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14CFC720" w:rsidR="00BF369F" w:rsidRPr="00A3133E" w:rsidRDefault="00CD267D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Comment Resolution </w:t>
            </w:r>
            <w:r w:rsidR="00017B4A">
              <w:t>CID 89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75F38CF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CD267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7BF30EF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D267D">
        <w:rPr>
          <w:lang w:eastAsia="ko-KR"/>
        </w:rPr>
        <w:t xml:space="preserve">resolve the </w:t>
      </w:r>
      <w:r w:rsidR="00531B65">
        <w:rPr>
          <w:lang w:eastAsia="ko-KR"/>
        </w:rPr>
        <w:t xml:space="preserve">following </w:t>
      </w:r>
      <w:r w:rsidR="00CD267D">
        <w:rPr>
          <w:lang w:eastAsia="ko-KR"/>
        </w:rPr>
        <w:t>comments</w:t>
      </w:r>
      <w:r w:rsidR="00353AF4">
        <w:rPr>
          <w:lang w:eastAsia="ko-KR"/>
        </w:rPr>
        <w:t xml:space="preserve"> for </w:t>
      </w:r>
      <w:r w:rsidR="00CD267D">
        <w:rPr>
          <w:lang w:eastAsia="ko-KR"/>
        </w:rPr>
        <w:t xml:space="preserve">subclause </w:t>
      </w:r>
      <w:r w:rsidR="000C2D4D">
        <w:rPr>
          <w:lang w:eastAsia="ko-KR"/>
        </w:rPr>
        <w:t>31.2.1</w:t>
      </w:r>
      <w:r w:rsidR="00CD267D">
        <w:rPr>
          <w:lang w:eastAsia="ko-KR"/>
        </w:rPr>
        <w:t xml:space="preserve"> of </w:t>
      </w:r>
      <w:r w:rsidR="00353AF4">
        <w:rPr>
          <w:lang w:eastAsia="ko-KR"/>
        </w:rPr>
        <w:t>802.11bd D0.</w:t>
      </w:r>
      <w:r w:rsidR="00CD267D">
        <w:rPr>
          <w:lang w:eastAsia="ko-KR"/>
        </w:rPr>
        <w:t>3</w:t>
      </w:r>
      <w:r w:rsidR="00E920E1">
        <w:rPr>
          <w:lang w:eastAsia="ko-KR"/>
        </w:rPr>
        <w:t>:</w:t>
      </w:r>
    </w:p>
    <w:p w14:paraId="26750586" w14:textId="0EB2DBDE" w:rsidR="00350BC9" w:rsidRPr="00350BC9" w:rsidRDefault="00017B4A" w:rsidP="0020087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  <w:sz w:val="20"/>
          <w:lang w:val="en-US" w:eastAsia="zh-CN"/>
        </w:rPr>
      </w:pPr>
      <w:r>
        <w:rPr>
          <w:rFonts w:ascii="Arial" w:hAnsi="Arial" w:cs="Arial"/>
          <w:sz w:val="20"/>
        </w:rPr>
        <w:t>89</w:t>
      </w:r>
      <w:bookmarkStart w:id="0" w:name="_GoBack"/>
      <w:bookmarkEnd w:id="0"/>
    </w:p>
    <w:p w14:paraId="68231F4F" w14:textId="77777777" w:rsidR="00350BC9" w:rsidRPr="00557710" w:rsidRDefault="00350BC9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tbl>
      <w:tblPr>
        <w:tblW w:w="4350" w:type="pct"/>
        <w:tblLayout w:type="fixed"/>
        <w:tblLook w:val="04A0" w:firstRow="1" w:lastRow="0" w:firstColumn="1" w:lastColumn="0" w:noHBand="0" w:noVBand="1"/>
      </w:tblPr>
      <w:tblGrid>
        <w:gridCol w:w="827"/>
        <w:gridCol w:w="705"/>
        <w:gridCol w:w="881"/>
        <w:gridCol w:w="2466"/>
        <w:gridCol w:w="2027"/>
        <w:gridCol w:w="1667"/>
      </w:tblGrid>
      <w:tr w:rsidR="00CD267D" w:rsidRPr="00A65E2C" w14:paraId="0A48DBF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096B8996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17B4A" w:rsidRPr="00A65E2C" w14:paraId="68DE651A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75B0" w14:textId="5C376410" w:rsidR="00017B4A" w:rsidRPr="00A65E2C" w:rsidRDefault="00017B4A" w:rsidP="00017B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8A26" w14:textId="3A737751" w:rsidR="00017B4A" w:rsidRPr="00A65E2C" w:rsidRDefault="00017B4A" w:rsidP="00017B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A9E6" w14:textId="7AB51EA3" w:rsidR="00017B4A" w:rsidRDefault="00017B4A" w:rsidP="00017B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AB14" w14:textId="25431B2D" w:rsidR="00017B4A" w:rsidRPr="00A65E2C" w:rsidRDefault="00017B4A" w:rsidP="00017B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 of NGV PPDU missing in clause 3. Please add one before using in other clauses.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05E4" w14:textId="1A765522" w:rsidR="00017B4A" w:rsidRPr="00A65E2C" w:rsidRDefault="00017B4A" w:rsidP="00017B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600E" w14:textId="77777777" w:rsidR="00017B4A" w:rsidRDefault="00017B4A" w:rsidP="00017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AF1CF4D" w14:textId="77777777" w:rsidR="00017B4A" w:rsidRDefault="00017B4A" w:rsidP="00017B4A">
            <w:pPr>
              <w:rPr>
                <w:rFonts w:ascii="Arial" w:hAnsi="Arial" w:cs="Arial"/>
                <w:sz w:val="20"/>
              </w:rPr>
            </w:pPr>
          </w:p>
          <w:p w14:paraId="436DDDAF" w14:textId="7244FDA3" w:rsidR="00017B4A" w:rsidRPr="001763F6" w:rsidRDefault="00017B4A" w:rsidP="00017B4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E32495">
              <w:rPr>
                <w:rFonts w:ascii="Arial" w:hAnsi="Arial" w:cs="Arial"/>
                <w:sz w:val="20"/>
              </w:rPr>
              <w:t>1498</w:t>
            </w:r>
            <w:r>
              <w:rPr>
                <w:rFonts w:ascii="Arial" w:hAnsi="Arial" w:cs="Arial"/>
                <w:sz w:val="20"/>
              </w:rPr>
              <w:t>r0 under CID #89</w:t>
            </w:r>
          </w:p>
        </w:tc>
      </w:tr>
    </w:tbl>
    <w:p w14:paraId="11B68406" w14:textId="3E964216" w:rsidR="00792388" w:rsidRDefault="00792388" w:rsidP="00366DD7">
      <w:pPr>
        <w:rPr>
          <w:sz w:val="20"/>
          <w:lang w:val="en-US" w:eastAsia="ko-KR"/>
        </w:rPr>
      </w:pPr>
    </w:p>
    <w:p w14:paraId="25720DA0" w14:textId="23817F7B" w:rsidR="006035CB" w:rsidRDefault="006035CB" w:rsidP="00366DD7">
      <w:pPr>
        <w:rPr>
          <w:sz w:val="20"/>
          <w:lang w:val="en-US" w:eastAsia="ko-KR"/>
        </w:rPr>
      </w:pPr>
    </w:p>
    <w:p w14:paraId="3A0448AF" w14:textId="7ECBCE82" w:rsidR="006035CB" w:rsidRPr="000A4E01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  <w:r w:rsidRPr="000A4E01">
        <w:rPr>
          <w:rFonts w:eastAsia="Arial,Bold"/>
          <w:b/>
          <w:bCs/>
          <w:sz w:val="22"/>
          <w:szCs w:val="22"/>
          <w:lang w:val="en-US" w:eastAsia="ko-KR"/>
        </w:rPr>
        <w:t>3.2 Definitions specific to IEEE 802.11</w:t>
      </w:r>
    </w:p>
    <w:p w14:paraId="6BBE6090" w14:textId="4266FE33" w:rsidR="006035CB" w:rsidRPr="000A4E01" w:rsidRDefault="006035CB" w:rsidP="00366DD7">
      <w:pPr>
        <w:rPr>
          <w:rFonts w:eastAsia="Arial,Bold"/>
          <w:b/>
          <w:bCs/>
          <w:i/>
          <w:iCs/>
          <w:sz w:val="22"/>
          <w:szCs w:val="22"/>
          <w:lang w:val="en-US" w:eastAsia="ko-KR"/>
        </w:rPr>
      </w:pPr>
      <w:proofErr w:type="spellStart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TGbd</w:t>
      </w:r>
      <w:proofErr w:type="spellEnd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editor: add the following definition in subclause 3.2:</w:t>
      </w:r>
    </w:p>
    <w:p w14:paraId="258F3690" w14:textId="37214845" w:rsidR="000A4E01" w:rsidRPr="000A4E01" w:rsidRDefault="000A4E01" w:rsidP="006035CB">
      <w:pPr>
        <w:rPr>
          <w:ins w:id="6" w:author="Liwen Chu" w:date="2020-08-13T09:57:00Z"/>
          <w:rFonts w:eastAsia="Arial,Bold"/>
          <w:b/>
          <w:bCs/>
          <w:sz w:val="22"/>
          <w:szCs w:val="22"/>
          <w:lang w:val="en-US" w:eastAsia="ko-KR"/>
        </w:rPr>
      </w:pPr>
      <w:ins w:id="7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NGV PPDU: </w:t>
        </w:r>
      </w:ins>
      <w:ins w:id="8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A</w:t>
        </w:r>
      </w:ins>
      <w:ins w:id="9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 PPDU </w:t>
        </w:r>
      </w:ins>
      <w:ins w:id="10" w:author="Liwen Chu" w:date="2020-09-16T09:45:00Z">
        <w:r w:rsidR="00017B4A">
          <w:rPr>
            <w:rFonts w:eastAsia="Arial,Bold"/>
            <w:sz w:val="22"/>
            <w:szCs w:val="22"/>
            <w:lang w:val="en-US" w:eastAsia="ko-KR"/>
          </w:rPr>
          <w:t>transmitted with</w:t>
        </w:r>
      </w:ins>
      <w:ins w:id="11" w:author="Liwen Chu" w:date="2020-09-16T09:43:00Z">
        <w:r w:rsidR="00017B4A">
          <w:rPr>
            <w:rFonts w:eastAsia="TimesNewRomanPSMT"/>
            <w:sz w:val="20"/>
            <w:lang w:val="en-US" w:eastAsia="ko-KR"/>
          </w:rPr>
          <w:t xml:space="preserve"> NGV PPDU format</w:t>
        </w:r>
      </w:ins>
      <w:ins w:id="12" w:author="Liwen Chu" w:date="2020-08-13T10:02:00Z">
        <w:r w:rsidRPr="000A4E01">
          <w:rPr>
            <w:rFonts w:eastAsia="TimesNewRomanPSMT"/>
            <w:sz w:val="20"/>
            <w:lang w:val="en-US" w:eastAsia="ko-KR"/>
          </w:rPr>
          <w:t>.</w:t>
        </w:r>
      </w:ins>
      <w:ins w:id="13" w:author="Liwen Chu" w:date="2020-09-16T09:45:00Z">
        <w:r w:rsidR="00017B4A">
          <w:rPr>
            <w:rFonts w:eastAsia="TimesNewRomanPSMT"/>
            <w:sz w:val="20"/>
            <w:lang w:val="en-US" w:eastAsia="ko-KR"/>
          </w:rPr>
          <w:t xml:space="preserve"> </w:t>
        </w:r>
        <w:r w:rsidR="00017B4A">
          <w:rPr>
            <w:rFonts w:ascii="TimesNewRomanPSMT" w:eastAsia="TimesNewRomanPSMT" w:cs="TimesNewRomanPSMT"/>
            <w:sz w:val="20"/>
            <w:lang w:val="en-US" w:eastAsia="ko-KR"/>
          </w:rPr>
          <w:t>This PPDU carries a single physical layer service data unit (PSDU)</w:t>
        </w:r>
        <w:r w:rsidR="00017B4A">
          <w:rPr>
            <w:rFonts w:ascii="TimesNewRomanPSMT" w:eastAsia="TimesNewRomanPSMT" w:cs="TimesNewRomanPSMT"/>
            <w:sz w:val="20"/>
            <w:lang w:val="en-US" w:eastAsia="ko-KR"/>
          </w:rPr>
          <w:t xml:space="preserve">. </w:t>
        </w:r>
      </w:ins>
      <w:ins w:id="14" w:author="Liwen Chu" w:date="2020-08-13T10:02:00Z">
        <w:r w:rsidRPr="000A4E01">
          <w:rPr>
            <w:rFonts w:eastAsia="TimesNewRomanPSMT"/>
            <w:sz w:val="20"/>
            <w:lang w:val="en-US" w:eastAsia="ko-KR"/>
          </w:rPr>
          <w:t xml:space="preserve"> </w:t>
        </w:r>
        <w:r w:rsidRPr="00017B4A">
          <w:rPr>
            <w:rFonts w:eastAsia="TimesNewRomanPSMT"/>
            <w:sz w:val="20"/>
            <w:highlight w:val="yellow"/>
            <w:lang w:val="en-US" w:eastAsia="ko-KR"/>
          </w:rPr>
          <w:t>(#</w:t>
        </w:r>
      </w:ins>
      <w:ins w:id="15" w:author="Liwen Chu" w:date="2020-09-16T09:40:00Z">
        <w:r w:rsidR="00017B4A" w:rsidRPr="00017B4A">
          <w:rPr>
            <w:rFonts w:eastAsia="TimesNewRomanPSMT"/>
            <w:sz w:val="20"/>
            <w:highlight w:val="yellow"/>
            <w:lang w:val="en-US" w:eastAsia="ko-KR"/>
          </w:rPr>
          <w:t>89</w:t>
        </w:r>
      </w:ins>
      <w:ins w:id="16" w:author="Liwen Chu" w:date="2020-08-13T10:02:00Z">
        <w:r w:rsidRPr="00017B4A">
          <w:rPr>
            <w:rFonts w:eastAsia="TimesNewRomanPSMT"/>
            <w:sz w:val="20"/>
            <w:highlight w:val="yellow"/>
            <w:lang w:val="en-US" w:eastAsia="ko-KR"/>
          </w:rPr>
          <w:t>)</w:t>
        </w:r>
      </w:ins>
      <w:ins w:id="17" w:author="Liwen Chu" w:date="2020-08-13T10:01:00Z">
        <w:r w:rsidRPr="000A4E01">
          <w:rPr>
            <w:rFonts w:eastAsia="TimesNewRomanPSMT"/>
            <w:sz w:val="20"/>
            <w:lang w:val="en-US" w:eastAsia="ko-KR"/>
          </w:rPr>
          <w:t xml:space="preserve"> </w:t>
        </w:r>
      </w:ins>
    </w:p>
    <w:p w14:paraId="77697D72" w14:textId="47176A73" w:rsidR="006035CB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</w:p>
    <w:p w14:paraId="685B87E1" w14:textId="77777777" w:rsidR="00A43657" w:rsidRPr="000A4E01" w:rsidRDefault="00A43657" w:rsidP="00366DD7">
      <w:pPr>
        <w:rPr>
          <w:ins w:id="18" w:author="Liwen Chu" w:date="2020-08-13T10:02:00Z"/>
          <w:rFonts w:eastAsia="Arial,Bold"/>
          <w:b/>
          <w:bCs/>
          <w:sz w:val="22"/>
          <w:szCs w:val="22"/>
          <w:lang w:val="en-US" w:eastAsia="ko-KR"/>
        </w:rPr>
      </w:pPr>
    </w:p>
    <w:p w14:paraId="2BFEE42E" w14:textId="77777777" w:rsidR="006035CB" w:rsidRPr="000A4E01" w:rsidRDefault="006035CB" w:rsidP="00366DD7">
      <w:pPr>
        <w:rPr>
          <w:sz w:val="20"/>
          <w:lang w:val="en-US" w:eastAsia="ko-KR"/>
        </w:rPr>
      </w:pPr>
    </w:p>
    <w:sectPr w:rsidR="006035CB" w:rsidRPr="000A4E0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00816" w14:textId="77777777" w:rsidR="00582959" w:rsidRDefault="00582959">
      <w:r>
        <w:separator/>
      </w:r>
    </w:p>
  </w:endnote>
  <w:endnote w:type="continuationSeparator" w:id="0">
    <w:p w14:paraId="53248489" w14:textId="77777777" w:rsidR="00582959" w:rsidRDefault="0058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Batang"/>
    <w:panose1 w:val="00000000000000000000"/>
    <w:charset w:val="81"/>
    <w:family w:val="auto"/>
    <w:notTrueType/>
    <w:pitch w:val="default"/>
    <w:sig w:usb0="00000083" w:usb1="09070000" w:usb2="00000010" w:usb3="00000000" w:csb0="000A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464F" w14:textId="77777777" w:rsidR="00582959" w:rsidRDefault="00582959">
      <w:r>
        <w:separator/>
      </w:r>
    </w:p>
  </w:footnote>
  <w:footnote w:type="continuationSeparator" w:id="0">
    <w:p w14:paraId="0780AC76" w14:textId="77777777" w:rsidR="00582959" w:rsidRDefault="0058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7921AF27" w:rsidR="00200876" w:rsidRDefault="00DD2C0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</w:t>
    </w:r>
    <w:r w:rsidR="00200876">
      <w:rPr>
        <w:lang w:eastAsia="ko-KR"/>
      </w:rPr>
      <w:t xml:space="preserve"> 20</w:t>
    </w:r>
    <w:r w:rsidR="002E7EC6">
      <w:rPr>
        <w:lang w:eastAsia="ko-KR"/>
      </w:rPr>
      <w:t>20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fldSimple w:instr=" TITLE  \* MERGEFORMAT ">
      <w:r w:rsidR="00200876">
        <w:t>doc.: IEEE 802.11-20/</w:t>
      </w:r>
      <w:r w:rsidR="00F53148">
        <w:t>1</w:t>
      </w:r>
      <w:r w:rsidR="00E32495">
        <w:t>498</w:t>
      </w:r>
      <w:r w:rsidR="00200876">
        <w:rPr>
          <w:lang w:eastAsia="ko-KR"/>
        </w:rPr>
        <w:t>r</w:t>
      </w:r>
    </w:fldSimple>
    <w:r w:rsidR="00200876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547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B4A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10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4E01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2D4D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3F6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2F6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87B73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7C01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07E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1B65"/>
    <w:rsid w:val="005320A2"/>
    <w:rsid w:val="0053254A"/>
    <w:rsid w:val="00532B6D"/>
    <w:rsid w:val="00533A38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2959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35CB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37CC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CFB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578B4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9EA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65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4EC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480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1EAC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2C0A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307A1"/>
    <w:rsid w:val="00E31C35"/>
    <w:rsid w:val="00E3249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5A1C"/>
    <w:rsid w:val="00E76193"/>
    <w:rsid w:val="00E76B5A"/>
    <w:rsid w:val="00E76E90"/>
    <w:rsid w:val="00E800AE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41C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3148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623D-67B7-41EF-8664-E597D974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1505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2020-09-16T16:51:00Z</dcterms:created>
  <dcterms:modified xsi:type="dcterms:W3CDTF">2020-09-16T16:52:00Z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