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2"/>
        <w:gridCol w:w="2088"/>
        <w:gridCol w:w="1170"/>
        <w:gridCol w:w="2921"/>
      </w:tblGrid>
      <w:tr w:rsidR="00AD75AF" w:rsidRPr="00AD75AF" w14:paraId="2DB85F00" w14:textId="77777777" w:rsidTr="00FB5B7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CBB04E9" w14:textId="4CD637BA" w:rsidR="00AD75AF" w:rsidRPr="00AD75AF" w:rsidRDefault="00AD75AF" w:rsidP="00AD75AF">
            <w:pPr>
              <w:spacing w:after="240"/>
              <w:ind w:left="720" w:right="720"/>
              <w:jc w:val="center"/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 xml:space="preserve">Proposed Draft Text: EHT </w:t>
            </w:r>
            <w:r>
              <w:rPr>
                <w:rFonts w:ascii="宋体" w:eastAsia="宋体" w:hAnsi="宋体"/>
                <w:b/>
                <w:sz w:val="20"/>
                <w:lang w:eastAsia="zh-CN"/>
              </w:rPr>
              <w:t>LTF Sequence</w:t>
            </w:r>
          </w:p>
        </w:tc>
      </w:tr>
      <w:tr w:rsidR="00AD75AF" w:rsidRPr="00AD75AF" w14:paraId="3713EDE8" w14:textId="77777777" w:rsidTr="00FB5B7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5213C53" w14:textId="77777777" w:rsidR="00AD75AF" w:rsidRPr="00AD75AF" w:rsidRDefault="00AD75AF" w:rsidP="00AD75AF">
            <w:pPr>
              <w:spacing w:after="240"/>
              <w:ind w:right="720"/>
              <w:jc w:val="center"/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Date:</w:t>
            </w:r>
            <w:r w:rsidRPr="00AD75AF">
              <w:rPr>
                <w:rFonts w:eastAsia="Batang"/>
                <w:sz w:val="20"/>
              </w:rPr>
              <w:t xml:space="preserve">  2020-09-15</w:t>
            </w:r>
          </w:p>
        </w:tc>
      </w:tr>
      <w:tr w:rsidR="00AD75AF" w:rsidRPr="00AD75AF" w14:paraId="52310BCC" w14:textId="77777777" w:rsidTr="00FB5B7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29AA823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Au-</w:t>
            </w:r>
            <w:proofErr w:type="spellStart"/>
            <w:r w:rsidRPr="00AD75AF">
              <w:rPr>
                <w:rFonts w:eastAsia="Batang"/>
                <w:b/>
                <w:sz w:val="20"/>
              </w:rPr>
              <w:t>thor</w:t>
            </w:r>
            <w:proofErr w:type="spellEnd"/>
            <w:r w:rsidRPr="00AD75AF">
              <w:rPr>
                <w:rFonts w:eastAsia="Batang"/>
                <w:b/>
                <w:sz w:val="20"/>
              </w:rPr>
              <w:t>(s):</w:t>
            </w:r>
          </w:p>
        </w:tc>
      </w:tr>
      <w:tr w:rsidR="00AD75AF" w:rsidRPr="00AD75AF" w14:paraId="0164AB68" w14:textId="77777777" w:rsidTr="009D3CBF">
        <w:trPr>
          <w:jc w:val="center"/>
        </w:trPr>
        <w:tc>
          <w:tcPr>
            <w:tcW w:w="1885" w:type="dxa"/>
            <w:vAlign w:val="center"/>
          </w:tcPr>
          <w:p w14:paraId="3E9E7D15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61315EA7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Affiliation</w:t>
            </w:r>
          </w:p>
        </w:tc>
        <w:tc>
          <w:tcPr>
            <w:tcW w:w="2088" w:type="dxa"/>
            <w:vAlign w:val="center"/>
          </w:tcPr>
          <w:p w14:paraId="3E090635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7B3FFB6A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609CFB61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email</w:t>
            </w:r>
          </w:p>
        </w:tc>
      </w:tr>
      <w:tr w:rsidR="00AD75AF" w:rsidRPr="00AD75AF" w14:paraId="15615788" w14:textId="77777777" w:rsidTr="009D3CBF">
        <w:trPr>
          <w:jc w:val="center"/>
        </w:trPr>
        <w:tc>
          <w:tcPr>
            <w:tcW w:w="1885" w:type="dxa"/>
          </w:tcPr>
          <w:p w14:paraId="0E106F3B" w14:textId="77777777" w:rsidR="00AD75AF" w:rsidRPr="00606CBC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  <w:r w:rsidRPr="00606CBC">
              <w:rPr>
                <w:rFonts w:eastAsia="Batang" w:hint="eastAsia"/>
                <w:kern w:val="24"/>
                <w:sz w:val="20"/>
                <w:lang w:val="en-US" w:eastAsia="ko-KR"/>
              </w:rPr>
              <w:t>Chenchen</w:t>
            </w:r>
            <w:r w:rsidRPr="00606CBC">
              <w:rPr>
                <w:rFonts w:eastAsia="Batang"/>
                <w:kern w:val="24"/>
                <w:sz w:val="20"/>
                <w:lang w:val="en-US" w:eastAsia="ko-KR"/>
              </w:rPr>
              <w:t xml:space="preserve"> Liu</w:t>
            </w:r>
          </w:p>
        </w:tc>
        <w:tc>
          <w:tcPr>
            <w:tcW w:w="1512" w:type="dxa"/>
          </w:tcPr>
          <w:p w14:paraId="2787D1A0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  <w:r w:rsidRPr="00606CBC">
              <w:rPr>
                <w:rFonts w:eastAsia="Batang" w:hint="eastAsia"/>
                <w:kern w:val="24"/>
                <w:sz w:val="20"/>
                <w:lang w:val="en-US" w:eastAsia="ko-KR"/>
              </w:rPr>
              <w:t>Huawei</w:t>
            </w:r>
          </w:p>
        </w:tc>
        <w:tc>
          <w:tcPr>
            <w:tcW w:w="2088" w:type="dxa"/>
          </w:tcPr>
          <w:p w14:paraId="2081A608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28CB33E6" w14:textId="77777777" w:rsidR="00AD75AF" w:rsidRPr="00606CBC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2921" w:type="dxa"/>
          </w:tcPr>
          <w:p w14:paraId="1692B61E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  <w:r w:rsidRPr="00AD75AF">
              <w:rPr>
                <w:rFonts w:eastAsia="Batang"/>
                <w:kern w:val="24"/>
                <w:sz w:val="20"/>
                <w:lang w:val="en-US" w:eastAsia="ko-KR"/>
              </w:rPr>
              <w:t>liuchenchen1</w:t>
            </w:r>
            <w:r w:rsidRPr="00606CBC">
              <w:rPr>
                <w:rFonts w:eastAsia="Batang" w:hint="eastAsia"/>
                <w:kern w:val="24"/>
                <w:sz w:val="20"/>
                <w:lang w:val="en-US" w:eastAsia="ko-KR"/>
              </w:rPr>
              <w:t>@</w:t>
            </w:r>
            <w:r w:rsidRPr="00AD75AF">
              <w:rPr>
                <w:rFonts w:eastAsia="Batang"/>
                <w:kern w:val="24"/>
                <w:sz w:val="20"/>
                <w:lang w:val="en-US" w:eastAsia="ko-KR"/>
              </w:rPr>
              <w:t>huawei.com</w:t>
            </w:r>
          </w:p>
        </w:tc>
      </w:tr>
      <w:tr w:rsidR="00AD75AF" w:rsidRPr="00AD75AF" w14:paraId="1DF2A356" w14:textId="77777777" w:rsidTr="009D3CBF">
        <w:trPr>
          <w:jc w:val="center"/>
        </w:trPr>
        <w:tc>
          <w:tcPr>
            <w:tcW w:w="1885" w:type="dxa"/>
          </w:tcPr>
          <w:p w14:paraId="5267C832" w14:textId="30FC81B1" w:rsidR="00AD75AF" w:rsidRPr="00AD75AF" w:rsidRDefault="00EF758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  <w:r>
              <w:rPr>
                <w:rFonts w:eastAsia="Batang"/>
                <w:kern w:val="24"/>
                <w:sz w:val="20"/>
                <w:lang w:val="en-US" w:eastAsia="ko-KR"/>
              </w:rPr>
              <w:t>Ross Jian Yu</w:t>
            </w:r>
          </w:p>
        </w:tc>
        <w:tc>
          <w:tcPr>
            <w:tcW w:w="1512" w:type="dxa"/>
          </w:tcPr>
          <w:p w14:paraId="727808CE" w14:textId="58279AAE" w:rsidR="00AD75AF" w:rsidRPr="00EF758F" w:rsidRDefault="00EF758F" w:rsidP="00AD75AF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>
              <w:rPr>
                <w:rFonts w:eastAsia="宋体" w:hint="eastAsia"/>
                <w:kern w:val="24"/>
                <w:sz w:val="20"/>
                <w:lang w:val="en-US" w:eastAsia="zh-CN"/>
              </w:rPr>
              <w:t>H</w:t>
            </w:r>
            <w:r>
              <w:rPr>
                <w:rFonts w:eastAsia="宋体"/>
                <w:kern w:val="24"/>
                <w:sz w:val="20"/>
                <w:lang w:val="en-US" w:eastAsia="zh-CN"/>
              </w:rPr>
              <w:t>uawei</w:t>
            </w:r>
          </w:p>
        </w:tc>
        <w:tc>
          <w:tcPr>
            <w:tcW w:w="2088" w:type="dxa"/>
          </w:tcPr>
          <w:p w14:paraId="01F6B8E2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711F54E5" w14:textId="77777777" w:rsidR="00AD75AF" w:rsidRPr="00AD75AF" w:rsidRDefault="00AD75AF" w:rsidP="00AD75AF">
            <w:pPr>
              <w:rPr>
                <w:rFonts w:eastAsia="Batang"/>
                <w:sz w:val="20"/>
              </w:rPr>
            </w:pPr>
          </w:p>
        </w:tc>
        <w:tc>
          <w:tcPr>
            <w:tcW w:w="2921" w:type="dxa"/>
          </w:tcPr>
          <w:p w14:paraId="5A08C822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</w:tr>
      <w:tr w:rsidR="00513144" w:rsidRPr="00AD75AF" w14:paraId="18489839" w14:textId="77777777" w:rsidTr="009D3CBF">
        <w:trPr>
          <w:jc w:val="center"/>
        </w:trPr>
        <w:tc>
          <w:tcPr>
            <w:tcW w:w="1885" w:type="dxa"/>
          </w:tcPr>
          <w:p w14:paraId="52C00525" w14:textId="686CEC7F" w:rsidR="00513144" w:rsidRDefault="00513144" w:rsidP="00513144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>
              <w:rPr>
                <w:rFonts w:eastAsia="宋体" w:hint="eastAsia"/>
                <w:kern w:val="24"/>
                <w:sz w:val="20"/>
                <w:lang w:val="en-US" w:eastAsia="zh-CN"/>
              </w:rPr>
              <w:t>M</w:t>
            </w:r>
            <w:r>
              <w:rPr>
                <w:rFonts w:eastAsia="宋体"/>
                <w:kern w:val="24"/>
                <w:sz w:val="20"/>
                <w:lang w:val="en-US" w:eastAsia="zh-CN"/>
              </w:rPr>
              <w:t>ing Gan</w:t>
            </w:r>
          </w:p>
        </w:tc>
        <w:tc>
          <w:tcPr>
            <w:tcW w:w="1512" w:type="dxa"/>
          </w:tcPr>
          <w:p w14:paraId="2B924472" w14:textId="35B9A5C5" w:rsidR="00513144" w:rsidRDefault="00513144" w:rsidP="00513144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>
              <w:rPr>
                <w:rFonts w:eastAsia="宋体" w:hint="eastAsia"/>
                <w:kern w:val="24"/>
                <w:sz w:val="20"/>
                <w:lang w:val="en-US" w:eastAsia="zh-CN"/>
              </w:rPr>
              <w:t>H</w:t>
            </w:r>
            <w:r>
              <w:rPr>
                <w:rFonts w:eastAsia="宋体"/>
                <w:kern w:val="24"/>
                <w:sz w:val="20"/>
                <w:lang w:val="en-US" w:eastAsia="zh-CN"/>
              </w:rPr>
              <w:t>uawei</w:t>
            </w:r>
          </w:p>
        </w:tc>
        <w:tc>
          <w:tcPr>
            <w:tcW w:w="2088" w:type="dxa"/>
          </w:tcPr>
          <w:p w14:paraId="25588163" w14:textId="77777777" w:rsidR="00513144" w:rsidRPr="00AD75AF" w:rsidRDefault="00513144" w:rsidP="00513144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4F6880BD" w14:textId="77777777" w:rsidR="00513144" w:rsidRPr="00AD75AF" w:rsidRDefault="00513144" w:rsidP="00513144">
            <w:pPr>
              <w:rPr>
                <w:rFonts w:eastAsia="Batang"/>
                <w:sz w:val="20"/>
              </w:rPr>
            </w:pPr>
          </w:p>
        </w:tc>
        <w:tc>
          <w:tcPr>
            <w:tcW w:w="2921" w:type="dxa"/>
          </w:tcPr>
          <w:p w14:paraId="771FC154" w14:textId="77777777" w:rsidR="00513144" w:rsidRPr="00AD75AF" w:rsidRDefault="00513144" w:rsidP="00513144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</w:tr>
      <w:tr w:rsidR="00513144" w:rsidRPr="00AD75AF" w14:paraId="20EBEFBB" w14:textId="77777777" w:rsidTr="009D3CBF">
        <w:trPr>
          <w:jc w:val="center"/>
        </w:trPr>
        <w:tc>
          <w:tcPr>
            <w:tcW w:w="1885" w:type="dxa"/>
          </w:tcPr>
          <w:p w14:paraId="0070CBB3" w14:textId="5817E0B3" w:rsidR="00513144" w:rsidRPr="00EF758F" w:rsidRDefault="00513144" w:rsidP="00513144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proofErr w:type="spellStart"/>
            <w:r w:rsidRPr="00513144">
              <w:rPr>
                <w:rFonts w:eastAsia="宋体"/>
                <w:kern w:val="24"/>
                <w:sz w:val="20"/>
                <w:lang w:val="en-US" w:eastAsia="zh-CN"/>
              </w:rPr>
              <w:t>Jinyoung</w:t>
            </w:r>
            <w:proofErr w:type="spellEnd"/>
          </w:p>
        </w:tc>
        <w:tc>
          <w:tcPr>
            <w:tcW w:w="1512" w:type="dxa"/>
          </w:tcPr>
          <w:p w14:paraId="02434103" w14:textId="1416C6F6" w:rsidR="00513144" w:rsidRPr="00EF758F" w:rsidRDefault="00513144" w:rsidP="00513144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 w:rsidRPr="00513144">
              <w:rPr>
                <w:rFonts w:eastAsia="宋体"/>
                <w:kern w:val="24"/>
                <w:sz w:val="20"/>
                <w:lang w:val="en-US" w:eastAsia="zh-CN"/>
              </w:rPr>
              <w:t>LG Electronics</w:t>
            </w:r>
          </w:p>
        </w:tc>
        <w:tc>
          <w:tcPr>
            <w:tcW w:w="2088" w:type="dxa"/>
          </w:tcPr>
          <w:p w14:paraId="6921BF4B" w14:textId="77777777" w:rsidR="00513144" w:rsidRPr="00AD75AF" w:rsidRDefault="00513144" w:rsidP="00513144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4EB49638" w14:textId="77777777" w:rsidR="00513144" w:rsidRPr="00AD75AF" w:rsidRDefault="00513144" w:rsidP="00513144">
            <w:pPr>
              <w:rPr>
                <w:rFonts w:eastAsia="Batang"/>
                <w:sz w:val="20"/>
              </w:rPr>
            </w:pPr>
          </w:p>
        </w:tc>
        <w:tc>
          <w:tcPr>
            <w:tcW w:w="2921" w:type="dxa"/>
          </w:tcPr>
          <w:p w14:paraId="00F3B824" w14:textId="77777777" w:rsidR="00513144" w:rsidRPr="00AD75AF" w:rsidRDefault="00513144" w:rsidP="00513144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14E5A59A" w14:textId="5124BF33" w:rsidR="00645F6C" w:rsidRDefault="003E4403" w:rsidP="00AD75AF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CE6018">
        <w:rPr>
          <w:lang w:eastAsia="ko-KR"/>
        </w:rPr>
        <w:t>the draft</w:t>
      </w:r>
      <w:r w:rsidR="00BD1031">
        <w:rPr>
          <w:lang w:eastAsia="ko-KR"/>
        </w:rPr>
        <w:t xml:space="preserve"> text on</w:t>
      </w:r>
      <w:r w:rsidR="000B2888">
        <w:rPr>
          <w:lang w:eastAsia="ko-KR"/>
        </w:rPr>
        <w:t xml:space="preserve"> </w:t>
      </w:r>
      <w:r w:rsidR="00A00A90">
        <w:rPr>
          <w:lang w:eastAsia="ko-KR"/>
        </w:rPr>
        <w:t>EHT-STF</w:t>
      </w:r>
      <w:r w:rsidR="00584933">
        <w:rPr>
          <w:lang w:eastAsia="ko-KR"/>
        </w:rPr>
        <w:t xml:space="preserve"> </w:t>
      </w:r>
      <w:r w:rsidR="00BD1031">
        <w:rPr>
          <w:lang w:eastAsia="ko-KR"/>
        </w:rPr>
        <w:t>for</w:t>
      </w:r>
      <w:r w:rsidR="0044384C">
        <w:rPr>
          <w:lang w:eastAsia="ko-KR"/>
        </w:rPr>
        <w:t xml:space="preserve"> </w:t>
      </w:r>
      <w:r w:rsidR="00A00A90">
        <w:rPr>
          <w:lang w:eastAsia="ko-KR"/>
        </w:rPr>
        <w:t>80</w:t>
      </w:r>
      <w:r w:rsidR="00853FF4">
        <w:rPr>
          <w:lang w:eastAsia="ko-KR"/>
        </w:rPr>
        <w:t>2</w:t>
      </w:r>
      <w:r w:rsidR="00A00A90">
        <w:rPr>
          <w:lang w:eastAsia="ko-KR"/>
        </w:rPr>
        <w:t xml:space="preserve">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.1</w:t>
      </w:r>
      <w:r w:rsidR="00853FF4">
        <w:rPr>
          <w:lang w:eastAsia="ko-KR"/>
        </w:rPr>
        <w:t xml:space="preserve">. </w:t>
      </w:r>
    </w:p>
    <w:p w14:paraId="3C33CC07" w14:textId="77777777" w:rsidR="003E4403" w:rsidRDefault="003E4403" w:rsidP="00176480">
      <w:pPr>
        <w:jc w:val="both"/>
      </w:pPr>
      <w:r>
        <w:t>Revisions:</w:t>
      </w:r>
    </w:p>
    <w:p w14:paraId="2A26F306" w14:textId="77777777" w:rsidR="00BA6C7C" w:rsidRDefault="00BA6C7C" w:rsidP="00176480">
      <w:pPr>
        <w:pStyle w:val="af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55ED5DC0" w14:textId="09F6616C" w:rsidR="0024593A" w:rsidRDefault="0024593A" w:rsidP="0024593A">
      <w:pPr>
        <w:pStyle w:val="af"/>
        <w:numPr>
          <w:ilvl w:val="0"/>
          <w:numId w:val="9"/>
        </w:numPr>
        <w:ind w:leftChars="0"/>
        <w:jc w:val="both"/>
      </w:pPr>
      <w:r>
        <w:t>Rev</w:t>
      </w:r>
      <w:r w:rsidR="00B42BCA">
        <w:t>1</w:t>
      </w:r>
      <w:r>
        <w:t xml:space="preserve">: simplify the sequence by </w:t>
      </w:r>
      <w:proofErr w:type="spellStart"/>
      <w:r w:rsidRPr="0024593A">
        <w:t>refer</w:t>
      </w:r>
      <w:r>
        <w:t>ing</w:t>
      </w:r>
      <w:proofErr w:type="spellEnd"/>
      <w:r w:rsidRPr="0024593A">
        <w:t xml:space="preserve"> the </w:t>
      </w:r>
      <w:r>
        <w:t xml:space="preserve">original </w:t>
      </w:r>
      <w:r w:rsidRPr="0024593A">
        <w:t>equations</w:t>
      </w:r>
    </w:p>
    <w:p w14:paraId="4C041F09" w14:textId="6E73F3B4" w:rsidR="00B42BCA" w:rsidRDefault="00B42BCA" w:rsidP="0024593A">
      <w:pPr>
        <w:pStyle w:val="af"/>
        <w:numPr>
          <w:ilvl w:val="0"/>
          <w:numId w:val="9"/>
        </w:numPr>
        <w:ind w:leftChars="0"/>
        <w:jc w:val="both"/>
      </w:pPr>
      <w:r>
        <w:t>Rev2</w:t>
      </w:r>
      <w:r w:rsidRPr="00B42BCA">
        <w:t>: Add more TBD</w:t>
      </w:r>
    </w:p>
    <w:p w14:paraId="3FD2CA44" w14:textId="18258AE9" w:rsidR="00DE6552" w:rsidRDefault="00DE6552" w:rsidP="0024593A">
      <w:pPr>
        <w:pStyle w:val="af"/>
        <w:numPr>
          <w:ilvl w:val="0"/>
          <w:numId w:val="9"/>
        </w:numPr>
        <w:ind w:leftChars="0"/>
        <w:jc w:val="both"/>
      </w:pPr>
      <w:r>
        <w:t xml:space="preserve">Rev3: resolve </w:t>
      </w:r>
      <w:r w:rsidR="00E90533">
        <w:t>more</w:t>
      </w:r>
      <w:r>
        <w:t xml:space="preserve"> comments</w:t>
      </w:r>
    </w:p>
    <w:p w14:paraId="65D1D75D" w14:textId="59B580FC" w:rsidR="00452579" w:rsidRDefault="00452579" w:rsidP="0024593A">
      <w:pPr>
        <w:pStyle w:val="af"/>
        <w:numPr>
          <w:ilvl w:val="0"/>
          <w:numId w:val="9"/>
        </w:numPr>
        <w:ind w:leftChars="0"/>
        <w:jc w:val="both"/>
      </w:pPr>
      <w:r>
        <w:t>Rev4: add 320M 2x and 4x LTF sequences</w:t>
      </w:r>
    </w:p>
    <w:p w14:paraId="0703BF14" w14:textId="54B6B703" w:rsidR="003307FB" w:rsidRDefault="003307FB" w:rsidP="0024593A">
      <w:pPr>
        <w:pStyle w:val="af"/>
        <w:numPr>
          <w:ilvl w:val="0"/>
          <w:numId w:val="9"/>
        </w:numPr>
        <w:ind w:leftChars="0"/>
        <w:jc w:val="both"/>
      </w:pPr>
      <w:r>
        <w:t>Rev5: resolve Alice’s comment</w:t>
      </w:r>
      <w:bookmarkStart w:id="0" w:name="_GoBack"/>
      <w:bookmarkEnd w:id="0"/>
    </w:p>
    <w:p w14:paraId="3345F5C9" w14:textId="77777777" w:rsidR="003E4403" w:rsidRP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77777777" w:rsidR="005E768D" w:rsidRPr="004D2D75" w:rsidRDefault="005E768D" w:rsidP="00176480">
      <w:pPr>
        <w:pStyle w:val="T1"/>
        <w:spacing w:after="120"/>
        <w:jc w:val="both"/>
        <w:rPr>
          <w:sz w:val="22"/>
        </w:rPr>
      </w:pPr>
    </w:p>
    <w:p w14:paraId="0D769DF3" w14:textId="40EAABC0" w:rsidR="005E768D" w:rsidRDefault="00853FF4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Reference</w:t>
      </w:r>
      <w:r w:rsidR="006F5181">
        <w:rPr>
          <w:lang w:eastAsia="ko-KR"/>
        </w:rPr>
        <w:t>s:</w:t>
      </w:r>
    </w:p>
    <w:p w14:paraId="1FCDB1F9" w14:textId="3B17D80E" w:rsidR="00853FF4" w:rsidRPr="004D2D75" w:rsidRDefault="00853FF4" w:rsidP="00176480">
      <w:pPr>
        <w:jc w:val="both"/>
        <w:rPr>
          <w:lang w:eastAsia="ko-KR"/>
        </w:rPr>
      </w:pPr>
      <w:r>
        <w:rPr>
          <w:lang w:eastAsia="ko-KR"/>
        </w:rPr>
        <w:t xml:space="preserve">[1] </w:t>
      </w:r>
      <w:r w:rsidR="00452579">
        <w:rPr>
          <w:lang w:eastAsia="ko-KR"/>
        </w:rPr>
        <w:t>802.11-20/0566r95</w:t>
      </w:r>
      <w:r w:rsidR="00B570CF">
        <w:rPr>
          <w:lang w:eastAsia="ko-KR"/>
        </w:rPr>
        <w:t xml:space="preserve"> Compendium of </w:t>
      </w:r>
      <w:proofErr w:type="spellStart"/>
      <w:r w:rsidR="00B570CF">
        <w:rPr>
          <w:lang w:eastAsia="ko-KR"/>
        </w:rPr>
        <w:t>Stras</w:t>
      </w:r>
      <w:proofErr w:type="spellEnd"/>
      <w:r w:rsidR="00B570CF">
        <w:rPr>
          <w:lang w:eastAsia="ko-KR"/>
        </w:rPr>
        <w:t xml:space="preserve"> Polls and Potential Changes to the Specification Framework Document</w:t>
      </w: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br w:type="page"/>
      </w:r>
    </w:p>
    <w:p w14:paraId="186CBF49" w14:textId="1D056658" w:rsidR="00F368C1" w:rsidRDefault="00D7068E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lastRenderedPageBreak/>
        <w:t>34</w:t>
      </w:r>
      <w:r w:rsidR="00F368C1"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3</w:t>
      </w:r>
      <w:r w:rsidR="00F368C1"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11.</w:t>
      </w:r>
      <w:r w:rsidR="004216D9">
        <w:rPr>
          <w:w w:val="100"/>
          <w:lang w:eastAsia="ko-KR"/>
        </w:rPr>
        <w:t>10</w:t>
      </w:r>
      <w:r w:rsidR="00F368C1">
        <w:rPr>
          <w:rFonts w:hint="eastAsia"/>
          <w:w w:val="100"/>
          <w:lang w:eastAsia="ko-KR"/>
        </w:rPr>
        <w:t xml:space="preserve"> </w:t>
      </w:r>
      <w:r w:rsidR="0056753D">
        <w:rPr>
          <w:w w:val="100"/>
          <w:lang w:eastAsia="ko-KR"/>
        </w:rPr>
        <w:t>EHT-</w:t>
      </w:r>
      <w:r w:rsidR="00AD75AF">
        <w:rPr>
          <w:w w:val="100"/>
          <w:lang w:eastAsia="ko-KR"/>
        </w:rPr>
        <w:t>L</w:t>
      </w:r>
      <w:r w:rsidR="0056753D">
        <w:rPr>
          <w:w w:val="100"/>
          <w:lang w:eastAsia="ko-KR"/>
        </w:rPr>
        <w:t>TF</w:t>
      </w:r>
    </w:p>
    <w:p w14:paraId="62811690" w14:textId="77777777" w:rsidR="00EF2AEE" w:rsidRDefault="00EF2AEE" w:rsidP="00AD75AF">
      <w:pPr>
        <w:pStyle w:val="T"/>
      </w:pPr>
    </w:p>
    <w:p w14:paraId="218C6553" w14:textId="2891E3FB" w:rsidR="00EF2AEE" w:rsidRDefault="00D65EFA" w:rsidP="006070D2">
      <w:pPr>
        <w:pStyle w:val="T"/>
      </w:pPr>
      <w:r>
        <w:t>The EHT-LTF field provides a means for the receiver to estimate the MIMO channel between the set of constellation</w:t>
      </w:r>
      <w:r w:rsidR="006070D2">
        <w:t xml:space="preserve"> </w:t>
      </w:r>
      <w:r>
        <w:t xml:space="preserve">mapper outputs </w:t>
      </w:r>
      <w:commentRangeStart w:id="1"/>
      <w:del w:id="2" w:author="Yujian (Ross Yu)" w:date="2020-11-20T10:15:00Z">
        <w:r w:rsidRPr="00B53243" w:rsidDel="003307FB">
          <w:rPr>
            <w:highlight w:val="yellow"/>
          </w:rPr>
          <w:delText>(or, if STBC is applied, the STBC encoder outputs)</w:delText>
        </w:r>
        <w:commentRangeEnd w:id="1"/>
        <w:r w:rsidR="00601D7C" w:rsidDel="003307FB">
          <w:rPr>
            <w:rStyle w:val="a9"/>
            <w:rFonts w:ascii="Calibri" w:eastAsia="Malgun Gothic" w:hAnsi="Calibri"/>
            <w:color w:val="auto"/>
            <w:w w:val="100"/>
            <w:lang w:val="en-GB" w:eastAsia="en-US"/>
          </w:rPr>
          <w:commentReference w:id="1"/>
        </w:r>
      </w:del>
      <w:r>
        <w:t xml:space="preserve"> and the receive chains. In an EHT MU PPDU, the transmitter provides training for </w:t>
      </w:r>
      <w:r w:rsidRPr="002E072E">
        <w:rPr>
          <w:i/>
        </w:rPr>
        <w:t>N</w:t>
      </w:r>
      <w:r w:rsidRPr="002E072E">
        <w:rPr>
          <w:i/>
          <w:vertAlign w:val="subscript"/>
        </w:rPr>
        <w:t>STS</w:t>
      </w:r>
      <w:r w:rsidR="00603AD6" w:rsidRPr="002E072E">
        <w:rPr>
          <w:i/>
          <w:vertAlign w:val="subscript"/>
        </w:rPr>
        <w:t>, r, total</w:t>
      </w:r>
      <w:r>
        <w:t xml:space="preserve"> space-time streams used for the transmission of the PSDU(s) in the r-</w:t>
      </w:r>
      <w:proofErr w:type="spellStart"/>
      <w:r>
        <w:t>th</w:t>
      </w:r>
      <w:proofErr w:type="spellEnd"/>
      <w:r>
        <w:t xml:space="preserve"> RU. In an E</w:t>
      </w:r>
      <w:r w:rsidR="00C34A45">
        <w:t>HT</w:t>
      </w:r>
      <w:r>
        <w:t xml:space="preserve"> TB</w:t>
      </w:r>
      <w:r w:rsidR="00603AD6">
        <w:t xml:space="preserve"> </w:t>
      </w:r>
      <w:r>
        <w:t>PPDU, the transmitter of user</w:t>
      </w:r>
      <w:r w:rsidRPr="00603AD6">
        <w:rPr>
          <w:i/>
        </w:rPr>
        <w:t xml:space="preserve"> u</w:t>
      </w:r>
      <w:r>
        <w:t xml:space="preserve"> in the</w:t>
      </w:r>
      <w:r w:rsidRPr="00603AD6">
        <w:rPr>
          <w:i/>
        </w:rPr>
        <w:t xml:space="preserve"> r</w:t>
      </w:r>
      <w:r>
        <w:t>-</w:t>
      </w:r>
      <w:proofErr w:type="spellStart"/>
      <w:r>
        <w:t>th</w:t>
      </w:r>
      <w:proofErr w:type="spellEnd"/>
      <w:r>
        <w:t xml:space="preserve"> RU</w:t>
      </w:r>
      <w:bookmarkStart w:id="3" w:name="OLE_LINK1"/>
      <w:r w:rsidR="00C34A45">
        <w:t>/MRU</w:t>
      </w:r>
      <w:bookmarkEnd w:id="3"/>
      <w:r>
        <w:t xml:space="preserve"> provides training for </w:t>
      </w:r>
      <w:r w:rsidRPr="00603AD6">
        <w:rPr>
          <w:i/>
        </w:rPr>
        <w:t>N</w:t>
      </w:r>
      <w:r w:rsidRPr="00603AD6">
        <w:rPr>
          <w:i/>
          <w:vertAlign w:val="subscript"/>
        </w:rPr>
        <w:t>STS</w:t>
      </w:r>
      <w:r w:rsidR="009D3CBF" w:rsidRPr="00603AD6">
        <w:rPr>
          <w:i/>
          <w:vertAlign w:val="subscript"/>
        </w:rPr>
        <w:t>, r, u</w:t>
      </w:r>
      <w:r>
        <w:t xml:space="preserve"> space-time streams used for the</w:t>
      </w:r>
      <w:r w:rsidR="00603AD6">
        <w:t xml:space="preserve"> </w:t>
      </w:r>
      <w:r>
        <w:t>transmission of the PSDU. For each subcarrier in the r-</w:t>
      </w:r>
      <w:proofErr w:type="spellStart"/>
      <w:r>
        <w:t>th</w:t>
      </w:r>
      <w:proofErr w:type="spellEnd"/>
      <w:r>
        <w:t xml:space="preserve"> RU</w:t>
      </w:r>
      <w:r w:rsidR="00C34A45">
        <w:t>/MRU</w:t>
      </w:r>
      <w:r>
        <w:t>, the MIMO channel that can be estimated is an</w:t>
      </w:r>
      <w:r w:rsidR="00603AD6">
        <w:t xml:space="preserve"> </w:t>
      </w:r>
      <w:r w:rsidRPr="00603AD6">
        <w:rPr>
          <w:i/>
        </w:rPr>
        <w:t>N</w:t>
      </w:r>
      <w:r w:rsidRPr="00603AD6">
        <w:rPr>
          <w:i/>
          <w:vertAlign w:val="subscript"/>
        </w:rPr>
        <w:t>RX</w:t>
      </w:r>
      <w:r w:rsidRPr="00603AD6">
        <w:rPr>
          <w:i/>
        </w:rPr>
        <w:t xml:space="preserve"> × N</w:t>
      </w:r>
      <w:r w:rsidRPr="00603AD6">
        <w:rPr>
          <w:i/>
          <w:vertAlign w:val="subscript"/>
        </w:rPr>
        <w:t>STS</w:t>
      </w:r>
      <w:r w:rsidR="009D3CBF" w:rsidRPr="00603AD6">
        <w:rPr>
          <w:i/>
          <w:vertAlign w:val="subscript"/>
        </w:rPr>
        <w:t>, r, total</w:t>
      </w:r>
      <w:r>
        <w:t xml:space="preserve"> matrix. An </w:t>
      </w:r>
      <w:r w:rsidR="00603AD6">
        <w:t>EHT</w:t>
      </w:r>
      <w:r>
        <w:t xml:space="preserve"> transmission has a preamble that contains </w:t>
      </w:r>
      <w:r w:rsidR="00603AD6">
        <w:t>EHT</w:t>
      </w:r>
      <w:r>
        <w:t>-LTF symbols, where the data</w:t>
      </w:r>
      <w:r w:rsidR="00603AD6">
        <w:t xml:space="preserve"> </w:t>
      </w:r>
      <w:r>
        <w:t xml:space="preserve">tones of each </w:t>
      </w:r>
      <w:r w:rsidR="00603AD6">
        <w:t>EHT</w:t>
      </w:r>
      <w:r>
        <w:t xml:space="preserve">-LTF symbol are multiplied by entries belonging to a matrix </w:t>
      </w:r>
      <w:r w:rsidRPr="00B42BCA">
        <w:rPr>
          <w:i/>
          <w:highlight w:val="yellow"/>
        </w:rPr>
        <w:t>P</w:t>
      </w:r>
      <w:r w:rsidR="00603AD6" w:rsidRPr="00B42BCA">
        <w:rPr>
          <w:i/>
          <w:highlight w:val="yellow"/>
          <w:vertAlign w:val="subscript"/>
        </w:rPr>
        <w:t>EHT</w:t>
      </w:r>
      <w:r w:rsidRPr="00B42BCA">
        <w:rPr>
          <w:i/>
          <w:highlight w:val="yellow"/>
          <w:vertAlign w:val="subscript"/>
        </w:rPr>
        <w:t>-</w:t>
      </w:r>
      <w:proofErr w:type="gramStart"/>
      <w:r w:rsidRPr="00B42BCA">
        <w:rPr>
          <w:i/>
          <w:highlight w:val="yellow"/>
          <w:vertAlign w:val="subscript"/>
        </w:rPr>
        <w:t>LTF</w:t>
      </w:r>
      <w:r w:rsidR="00B42BCA" w:rsidRPr="00B42BCA">
        <w:rPr>
          <w:highlight w:val="yellow"/>
        </w:rPr>
        <w:t>(</w:t>
      </w:r>
      <w:proofErr w:type="gramEnd"/>
      <w:r w:rsidR="00B42BCA" w:rsidRPr="00B42BCA">
        <w:rPr>
          <w:highlight w:val="yellow"/>
        </w:rPr>
        <w:t>Which is TBD</w:t>
      </w:r>
      <w:r w:rsidR="00B42BCA">
        <w:t>),</w:t>
      </w:r>
      <w:r>
        <w:t xml:space="preserve"> to enable channel</w:t>
      </w:r>
      <w:r w:rsidR="00603AD6">
        <w:t xml:space="preserve"> </w:t>
      </w:r>
      <w:r>
        <w:t xml:space="preserve">estimation at the receiver. When single stream pilot is used in </w:t>
      </w:r>
      <w:r w:rsidR="00603AD6">
        <w:t>EHT</w:t>
      </w:r>
      <w:r>
        <w:t xml:space="preserve">-LTF, the pilot subcarriers of each </w:t>
      </w:r>
      <w:r w:rsidR="00603AD6">
        <w:t>EHT</w:t>
      </w:r>
      <w:r>
        <w:t>-LTF</w:t>
      </w:r>
      <w:r w:rsidR="00603AD6">
        <w:t xml:space="preserve"> </w:t>
      </w:r>
      <w:r>
        <w:t xml:space="preserve">symbol are multiplied by the entries of a matrix </w:t>
      </w:r>
      <w:r w:rsidRPr="00B42BCA">
        <w:rPr>
          <w:i/>
          <w:highlight w:val="yellow"/>
        </w:rPr>
        <w:t>R</w:t>
      </w:r>
      <w:r w:rsidRPr="00B42BCA">
        <w:rPr>
          <w:i/>
          <w:highlight w:val="yellow"/>
          <w:vertAlign w:val="subscript"/>
        </w:rPr>
        <w:t>HE-LTF</w:t>
      </w:r>
      <w:r w:rsidR="00B42BCA" w:rsidRPr="00B42BCA">
        <w:rPr>
          <w:highlight w:val="yellow"/>
        </w:rPr>
        <w:t>(Which is TBD</w:t>
      </w:r>
      <w:r w:rsidR="00B42BCA">
        <w:t xml:space="preserve">) </w:t>
      </w:r>
      <w:r>
        <w:t>to allow receivers to track phase</w:t>
      </w:r>
      <w:r w:rsidR="00603AD6">
        <w:t xml:space="preserve"> </w:t>
      </w:r>
      <w:r>
        <w:t xml:space="preserve">and/or frequency offset during MIMO channel estimation using the </w:t>
      </w:r>
      <w:r w:rsidR="006070D2">
        <w:t>EHT</w:t>
      </w:r>
      <w:r>
        <w:t>-LTF. Single stream pilots shall be</w:t>
      </w:r>
      <w:r w:rsidR="006070D2">
        <w:t xml:space="preserve"> </w:t>
      </w:r>
      <w:r>
        <w:t>used</w:t>
      </w:r>
      <w:r w:rsidR="006070D2" w:rsidRPr="006070D2">
        <w:t xml:space="preserve"> </w:t>
      </w:r>
      <w:r w:rsidR="006070D2">
        <w:t xml:space="preserve">for all spatial multiplexing modes (both UL and DL) defined in EHT. </w:t>
      </w:r>
      <w:r w:rsidR="00C34A45" w:rsidRPr="00B42BCA">
        <w:rPr>
          <w:i/>
          <w:highlight w:val="yellow"/>
        </w:rPr>
        <w:t>P</w:t>
      </w:r>
      <w:r w:rsidR="00C34A45" w:rsidRPr="00B42BCA">
        <w:rPr>
          <w:i/>
          <w:highlight w:val="yellow"/>
          <w:vertAlign w:val="subscript"/>
        </w:rPr>
        <w:t>EHT-</w:t>
      </w:r>
      <w:proofErr w:type="gramStart"/>
      <w:r w:rsidR="00C34A45" w:rsidRPr="00B42BCA">
        <w:rPr>
          <w:i/>
          <w:highlight w:val="yellow"/>
          <w:vertAlign w:val="subscript"/>
        </w:rPr>
        <w:t>LTF</w:t>
      </w:r>
      <w:r w:rsidR="00C34A45" w:rsidRPr="00B42BCA">
        <w:rPr>
          <w:highlight w:val="yellow"/>
        </w:rPr>
        <w:t>(</w:t>
      </w:r>
      <w:proofErr w:type="gramEnd"/>
      <w:r w:rsidR="00C34A45" w:rsidRPr="00B42BCA">
        <w:rPr>
          <w:highlight w:val="yellow"/>
        </w:rPr>
        <w:t>Which is TBD</w:t>
      </w:r>
      <w:r w:rsidR="00C34A45">
        <w:t>)</w:t>
      </w:r>
      <w:r w:rsidR="00C34A45" w:rsidRPr="00C34A45">
        <w:t xml:space="preserve"> is defined such that each modulated spatial stream in an RU/MRU is active on all sub-carriers in that RU/MRU for which the EHT-LTF sequence takes a non-zero value</w:t>
      </w:r>
      <w:r w:rsidR="006070D2">
        <w:t>. This is applicable to multi-AP transmission modes as well</w:t>
      </w:r>
    </w:p>
    <w:p w14:paraId="354C8440" w14:textId="77777777" w:rsidR="006070D2" w:rsidRDefault="006070D2" w:rsidP="006070D2">
      <w:pPr>
        <w:pStyle w:val="T"/>
      </w:pPr>
    </w:p>
    <w:p w14:paraId="0D1030B0" w14:textId="31F32D58" w:rsidR="00E66174" w:rsidRDefault="006070D2" w:rsidP="00E66174">
      <w:pPr>
        <w:pStyle w:val="T"/>
        <w:jc w:val="left"/>
        <w:rPr>
          <w:rFonts w:ascii="宋体" w:eastAsia="宋体" w:hAnsi="宋体"/>
          <w:lang w:eastAsia="zh-CN"/>
        </w:rPr>
      </w:pPr>
      <w:r>
        <w:t xml:space="preserve">In an </w:t>
      </w:r>
      <w:r w:rsidR="00E66174" w:rsidRPr="00E66174">
        <w:rPr>
          <w:rFonts w:hint="eastAsia"/>
        </w:rPr>
        <w:t>EHT</w:t>
      </w:r>
      <w:r w:rsidR="00E66174">
        <w:t xml:space="preserve"> </w:t>
      </w:r>
      <w:r>
        <w:t>MU PPDU with a single RU</w:t>
      </w:r>
      <w:r w:rsidR="00B53243">
        <w:t>/MRU</w:t>
      </w:r>
      <w:r>
        <w:t xml:space="preserve"> (the RU</w:t>
      </w:r>
      <w:r w:rsidR="00C34A45">
        <w:t>/MRU</w:t>
      </w:r>
      <w:r>
        <w:t xml:space="preserve"> having an MU-MIMO</w:t>
      </w:r>
      <w:r w:rsidR="00E66174">
        <w:t xml:space="preserve"> allocation or an </w:t>
      </w:r>
      <w:r>
        <w:t xml:space="preserve">SU allocation), the number of </w:t>
      </w:r>
      <w:r w:rsidR="00E66174" w:rsidRPr="00E66174">
        <w:rPr>
          <w:rFonts w:hint="eastAsia"/>
        </w:rPr>
        <w:t>EHT</w:t>
      </w:r>
      <w:r>
        <w:t xml:space="preserve">-LTF symbols, </w:t>
      </w:r>
      <w:r w:rsidRPr="00E66174">
        <w:rPr>
          <w:i/>
        </w:rPr>
        <w:t>N</w:t>
      </w:r>
      <w:r w:rsidRPr="00E66174">
        <w:rPr>
          <w:i/>
          <w:vertAlign w:val="subscript"/>
        </w:rPr>
        <w:t>E</w:t>
      </w:r>
      <w:r w:rsidR="00E66174" w:rsidRPr="00E66174">
        <w:rPr>
          <w:i/>
          <w:vertAlign w:val="subscript"/>
        </w:rPr>
        <w:t>HT</w:t>
      </w:r>
      <w:r w:rsidRPr="00E66174">
        <w:rPr>
          <w:i/>
          <w:vertAlign w:val="subscript"/>
        </w:rPr>
        <w:t>-LTF</w:t>
      </w:r>
      <w:r>
        <w:t>, is a function of the total number</w:t>
      </w:r>
      <w:r w:rsidR="00E66174">
        <w:t xml:space="preserve"> </w:t>
      </w:r>
      <w:r>
        <w:t xml:space="preserve">of space-time streams </w:t>
      </w:r>
      <w:r w:rsidRPr="00E66174">
        <w:rPr>
          <w:i/>
        </w:rPr>
        <w:t>N</w:t>
      </w:r>
      <w:r w:rsidRPr="00E66174">
        <w:rPr>
          <w:i/>
          <w:vertAlign w:val="subscript"/>
        </w:rPr>
        <w:t>STS</w:t>
      </w:r>
      <w:r w:rsidRPr="00E66174">
        <w:t xml:space="preserve"> </w:t>
      </w:r>
      <w:r>
        <w:t xml:space="preserve">as shown in Table </w:t>
      </w:r>
      <w:r w:rsidR="00E66174" w:rsidRPr="00E66174">
        <w:rPr>
          <w:rFonts w:hint="eastAsia"/>
        </w:rPr>
        <w:t>TBD</w:t>
      </w:r>
      <w:r w:rsidR="00E66174">
        <w:rPr>
          <w:rFonts w:ascii="宋体" w:eastAsia="宋体" w:hAnsi="宋体" w:hint="eastAsia"/>
          <w:lang w:eastAsia="zh-CN"/>
        </w:rPr>
        <w:t>.</w:t>
      </w:r>
    </w:p>
    <w:p w14:paraId="655349BB" w14:textId="591F5399" w:rsidR="006070D2" w:rsidRDefault="006070D2" w:rsidP="00E66174">
      <w:pPr>
        <w:pStyle w:val="T"/>
        <w:jc w:val="left"/>
      </w:pPr>
      <w:r>
        <w:t xml:space="preserve">In an </w:t>
      </w:r>
      <w:r w:rsidR="00E66174">
        <w:t>EHT</w:t>
      </w:r>
      <w:r>
        <w:t xml:space="preserve"> MU PPDU, </w:t>
      </w:r>
      <w:r w:rsidRPr="00E66174">
        <w:rPr>
          <w:i/>
        </w:rPr>
        <w:t>N</w:t>
      </w:r>
      <w:r w:rsidRPr="00E66174">
        <w:rPr>
          <w:i/>
          <w:vertAlign w:val="subscript"/>
        </w:rPr>
        <w:t>E</w:t>
      </w:r>
      <w:r w:rsidR="00E66174" w:rsidRPr="00E66174">
        <w:rPr>
          <w:i/>
          <w:vertAlign w:val="subscript"/>
        </w:rPr>
        <w:t>HT</w:t>
      </w:r>
      <w:r w:rsidRPr="00E66174">
        <w:rPr>
          <w:i/>
          <w:vertAlign w:val="subscript"/>
        </w:rPr>
        <w:t>-LTF</w:t>
      </w:r>
      <w:r w:rsidRPr="00E66174">
        <w:rPr>
          <w:i/>
        </w:rPr>
        <w:t xml:space="preserve"> </w:t>
      </w:r>
      <w:r>
        <w:t xml:space="preserve">is indicated in the </w:t>
      </w:r>
      <w:r w:rsidR="00E66174">
        <w:t>U-</w:t>
      </w:r>
      <w:r>
        <w:t xml:space="preserve">SIG field. In an </w:t>
      </w:r>
      <w:r w:rsidR="00E66174">
        <w:t>EHT</w:t>
      </w:r>
      <w:r>
        <w:t xml:space="preserve"> MU PPDU</w:t>
      </w:r>
      <w:r w:rsidR="00E66174">
        <w:t xml:space="preserve"> with more than one RU</w:t>
      </w:r>
      <w:r w:rsidR="00C34A45">
        <w:t>/MRU</w:t>
      </w:r>
      <w:r w:rsidR="00E66174">
        <w:t xml:space="preserve">, </w:t>
      </w:r>
      <w:r w:rsidR="00E66174" w:rsidRPr="00E66174">
        <w:rPr>
          <w:i/>
        </w:rPr>
        <w:t>N</w:t>
      </w:r>
      <w:r w:rsidRPr="00E66174">
        <w:rPr>
          <w:i/>
          <w:vertAlign w:val="subscript"/>
        </w:rPr>
        <w:t>E</w:t>
      </w:r>
      <w:r w:rsidR="00E66174" w:rsidRPr="00E66174">
        <w:rPr>
          <w:i/>
          <w:vertAlign w:val="subscript"/>
        </w:rPr>
        <w:t>HT</w:t>
      </w:r>
      <w:r w:rsidRPr="00E66174">
        <w:rPr>
          <w:i/>
          <w:vertAlign w:val="subscript"/>
        </w:rPr>
        <w:t>-LTF</w:t>
      </w:r>
      <w:r>
        <w:t xml:space="preserve"> may take a value that is greater than or equal to the maximum</w:t>
      </w:r>
      <w:r w:rsidR="00E66174">
        <w:t xml:space="preserve"> </w:t>
      </w:r>
      <w:r>
        <w:t xml:space="preserve">value of the initial number of </w:t>
      </w:r>
      <w:r w:rsidR="00E66174">
        <w:t>EHT</w:t>
      </w:r>
      <w:r>
        <w:t>-LTF symbols for each RU</w:t>
      </w:r>
      <w:r w:rsidR="00C34A45">
        <w:t>/MRU</w:t>
      </w:r>
      <w:r>
        <w:t xml:space="preserve">, where the initial number of </w:t>
      </w:r>
      <w:r w:rsidR="00E66174">
        <w:t>EHT</w:t>
      </w:r>
      <w:r>
        <w:t>-LTF</w:t>
      </w:r>
      <w:r w:rsidR="00E66174">
        <w:t xml:space="preserve"> </w:t>
      </w:r>
      <w:r>
        <w:t xml:space="preserve">symbols is calculated as a function of </w:t>
      </w:r>
      <w:r w:rsidRPr="00E66174">
        <w:rPr>
          <w:i/>
        </w:rPr>
        <w:t>N</w:t>
      </w:r>
      <w:r w:rsidRPr="00E66174">
        <w:rPr>
          <w:i/>
          <w:vertAlign w:val="subscript"/>
        </w:rPr>
        <w:t>STS</w:t>
      </w:r>
      <w:r w:rsidR="009D3CBF" w:rsidRPr="00E66174">
        <w:rPr>
          <w:i/>
          <w:vertAlign w:val="subscript"/>
        </w:rPr>
        <w:t>, r, total</w:t>
      </w:r>
      <w:r>
        <w:t xml:space="preserve"> (where </w:t>
      </w:r>
      <w:r w:rsidRPr="00E66174">
        <w:rPr>
          <w:i/>
        </w:rPr>
        <w:t>r</w:t>
      </w:r>
      <w:r>
        <w:t xml:space="preserve"> is the index of the RU</w:t>
      </w:r>
      <w:r w:rsidR="00C34A45">
        <w:t>/MRU</w:t>
      </w:r>
      <w:r>
        <w:t xml:space="preserve">) based on Table </w:t>
      </w:r>
      <w:r w:rsidR="00E66174">
        <w:t>TBD</w:t>
      </w:r>
      <w:r>
        <w:t>.</w:t>
      </w:r>
    </w:p>
    <w:p w14:paraId="76A31E6D" w14:textId="77777777" w:rsidR="006070D2" w:rsidRDefault="006070D2" w:rsidP="006070D2">
      <w:pPr>
        <w:pStyle w:val="T"/>
      </w:pPr>
    </w:p>
    <w:p w14:paraId="0C5058FA" w14:textId="21D6EB20" w:rsidR="006070D2" w:rsidRDefault="006070D2" w:rsidP="002E072E">
      <w:pPr>
        <w:pStyle w:val="T"/>
      </w:pPr>
      <w:r>
        <w:t xml:space="preserve">In an </w:t>
      </w:r>
      <w:r w:rsidR="00E66174">
        <w:t>EHT</w:t>
      </w:r>
      <w:r>
        <w:t xml:space="preserve"> TB PPDU, </w:t>
      </w:r>
      <w:r w:rsidRPr="00E66174">
        <w:rPr>
          <w:i/>
        </w:rPr>
        <w:t>N</w:t>
      </w:r>
      <w:r w:rsidRPr="00E66174">
        <w:rPr>
          <w:i/>
          <w:vertAlign w:val="subscript"/>
        </w:rPr>
        <w:t>E</w:t>
      </w:r>
      <w:r w:rsidR="00E66174" w:rsidRPr="00E66174">
        <w:rPr>
          <w:i/>
          <w:vertAlign w:val="subscript"/>
        </w:rPr>
        <w:t>HT</w:t>
      </w:r>
      <w:r w:rsidRPr="00E66174">
        <w:rPr>
          <w:i/>
          <w:vertAlign w:val="subscript"/>
        </w:rPr>
        <w:t>-LTF</w:t>
      </w:r>
      <w:r>
        <w:t xml:space="preserve"> is indicated in the Trigger frame that triggers the transmission of the PPDU. In</w:t>
      </w:r>
      <w:r w:rsidR="002E072E">
        <w:t xml:space="preserve"> </w:t>
      </w:r>
      <w:r>
        <w:t xml:space="preserve">a non-OFDMA </w:t>
      </w:r>
      <w:r w:rsidR="002E072E" w:rsidRPr="002E072E">
        <w:rPr>
          <w:rFonts w:eastAsia="宋体"/>
          <w:lang w:eastAsia="zh-CN"/>
        </w:rPr>
        <w:t>EHT</w:t>
      </w:r>
      <w:r>
        <w:t xml:space="preserve"> TB PPDU, the number of 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-LTF symbols, </w:t>
      </w:r>
      <w:r w:rsidR="002E072E" w:rsidRPr="00E66174">
        <w:rPr>
          <w:i/>
        </w:rPr>
        <w:t>N</w:t>
      </w:r>
      <w:r w:rsidR="002E072E" w:rsidRPr="00E66174">
        <w:rPr>
          <w:i/>
          <w:vertAlign w:val="subscript"/>
        </w:rPr>
        <w:t>EHT-LTF</w:t>
      </w:r>
      <w:r>
        <w:t>, is a function of the total number</w:t>
      </w:r>
      <w:r w:rsidR="002E072E">
        <w:t xml:space="preserve"> </w:t>
      </w:r>
      <w:r>
        <w:t xml:space="preserve">of space-time streams, </w:t>
      </w:r>
      <w:r w:rsidR="002E072E" w:rsidRPr="00E66174">
        <w:rPr>
          <w:i/>
        </w:rPr>
        <w:t>N</w:t>
      </w:r>
      <w:r w:rsidR="002E072E" w:rsidRPr="00E66174">
        <w:rPr>
          <w:i/>
          <w:vertAlign w:val="subscript"/>
        </w:rPr>
        <w:t>STS</w:t>
      </w:r>
      <w:r>
        <w:t xml:space="preserve">, as shown in Table </w:t>
      </w:r>
      <w:r w:rsidR="002E072E">
        <w:t>TBD</w:t>
      </w:r>
      <w:r>
        <w:t>. For an</w:t>
      </w:r>
      <w:r w:rsidR="002E072E">
        <w:t xml:space="preserve"> </w:t>
      </w:r>
      <w:r>
        <w:t>OFDMA HE TB PPDU</w:t>
      </w:r>
      <w:r w:rsidR="00E91E02">
        <w:t>,</w:t>
      </w:r>
      <w:r>
        <w:t xml:space="preserve"> </w:t>
      </w:r>
      <w:r w:rsidR="00E91E02" w:rsidRPr="00513144">
        <w:rPr>
          <w:rFonts w:asciiTheme="minorEastAsia" w:eastAsiaTheme="minorEastAsia" w:hAnsiTheme="minorEastAsia"/>
          <w:i/>
          <w:lang w:eastAsia="ko-KR"/>
        </w:rPr>
        <w:t>N</w:t>
      </w:r>
      <w:r w:rsidR="00B53243" w:rsidRPr="00513144">
        <w:rPr>
          <w:rFonts w:asciiTheme="minorEastAsia" w:eastAsiaTheme="minorEastAsia" w:hAnsiTheme="minorEastAsia"/>
          <w:i/>
          <w:vertAlign w:val="subscript"/>
          <w:lang w:eastAsia="ko-KR"/>
        </w:rPr>
        <w:t>EHT_LTF</w:t>
      </w:r>
      <w:r>
        <w:t xml:space="preserve"> may be greater than or equal to the maximum value</w:t>
      </w:r>
      <w:r w:rsidR="002E072E">
        <w:t xml:space="preserve"> </w:t>
      </w:r>
      <w:r>
        <w:t xml:space="preserve">of the initial number of </w:t>
      </w:r>
      <w:r w:rsidR="002E072E" w:rsidRPr="002E072E">
        <w:rPr>
          <w:rFonts w:eastAsia="宋体"/>
          <w:lang w:eastAsia="zh-CN"/>
        </w:rPr>
        <w:t>EHT</w:t>
      </w:r>
      <w:r>
        <w:t>-LTF symbols for each RU</w:t>
      </w:r>
      <w:r w:rsidR="00C34A45">
        <w:t>/MRU</w:t>
      </w:r>
      <w:r>
        <w:t xml:space="preserve"> </w:t>
      </w:r>
      <w:r w:rsidRPr="002E072E">
        <w:rPr>
          <w:i/>
        </w:rPr>
        <w:t>r</w:t>
      </w:r>
      <w:r>
        <w:t xml:space="preserve">, which is calculated as a function of </w:t>
      </w:r>
      <w:r w:rsidR="002E072E" w:rsidRPr="002E072E">
        <w:rPr>
          <w:i/>
        </w:rPr>
        <w:t>N</w:t>
      </w:r>
      <w:r w:rsidR="002E072E" w:rsidRPr="002E072E">
        <w:rPr>
          <w:i/>
          <w:vertAlign w:val="subscript"/>
        </w:rPr>
        <w:t>STS, r, total</w:t>
      </w:r>
      <w:r>
        <w:t>, separately</w:t>
      </w:r>
      <w:r w:rsidR="002E072E">
        <w:t xml:space="preserve"> </w:t>
      </w:r>
      <w:r>
        <w:t xml:space="preserve">based on Table </w:t>
      </w:r>
      <w:r w:rsidR="002E072E">
        <w:t>TBD</w:t>
      </w:r>
      <w:r>
        <w:t>.</w:t>
      </w:r>
    </w:p>
    <w:p w14:paraId="08579D22" w14:textId="5355E6D7" w:rsidR="006070D2" w:rsidRDefault="006070D2" w:rsidP="006070D2">
      <w:pPr>
        <w:pStyle w:val="T"/>
      </w:pPr>
      <w:r>
        <w:t>An E</w:t>
      </w:r>
      <w:r w:rsidR="00DB4F73">
        <w:t>HT</w:t>
      </w:r>
      <w:r>
        <w:t xml:space="preserve"> PPDU supports 3 </w:t>
      </w:r>
      <w:r w:rsidR="002E072E" w:rsidRPr="002E072E">
        <w:rPr>
          <w:rFonts w:eastAsia="宋体"/>
          <w:lang w:eastAsia="zh-CN"/>
        </w:rPr>
        <w:t>EHT</w:t>
      </w:r>
      <w:r>
        <w:t xml:space="preserve">-LTF types: 1x </w:t>
      </w:r>
      <w:r w:rsidR="002E072E" w:rsidRPr="002E072E">
        <w:rPr>
          <w:rFonts w:eastAsia="宋体"/>
          <w:lang w:eastAsia="zh-CN"/>
        </w:rPr>
        <w:t>EHT</w:t>
      </w:r>
      <w:r>
        <w:t xml:space="preserve">-LTF, 2x </w:t>
      </w:r>
      <w:r w:rsidR="002E072E" w:rsidRPr="002E072E">
        <w:rPr>
          <w:rFonts w:eastAsia="宋体"/>
          <w:lang w:eastAsia="zh-CN"/>
        </w:rPr>
        <w:t>EHT</w:t>
      </w:r>
      <w:r>
        <w:t xml:space="preserve">-LTF and 4x </w:t>
      </w:r>
      <w:r w:rsidR="002E072E" w:rsidRPr="002E072E">
        <w:rPr>
          <w:rFonts w:eastAsia="宋体"/>
          <w:lang w:eastAsia="zh-CN"/>
        </w:rPr>
        <w:t>EHT</w:t>
      </w:r>
      <w:r>
        <w:t xml:space="preserve">-LTF. </w:t>
      </w:r>
      <w:r w:rsidRPr="00513144">
        <w:rPr>
          <w:highlight w:val="yellow"/>
        </w:rPr>
        <w:t xml:space="preserve">Table </w:t>
      </w:r>
      <w:r w:rsidR="002E072E" w:rsidRPr="00513144">
        <w:rPr>
          <w:highlight w:val="yellow"/>
        </w:rPr>
        <w:t>TBD</w:t>
      </w:r>
      <w:r w:rsidRPr="00513144">
        <w:rPr>
          <w:highlight w:val="yellow"/>
        </w:rPr>
        <w:t xml:space="preserve"> (</w:t>
      </w:r>
      <w:r w:rsidR="002E072E" w:rsidRPr="00513144">
        <w:rPr>
          <w:rFonts w:eastAsia="宋体"/>
          <w:highlight w:val="yellow"/>
          <w:lang w:eastAsia="zh-CN"/>
        </w:rPr>
        <w:t>EHT</w:t>
      </w:r>
      <w:r w:rsidRPr="00513144">
        <w:rPr>
          <w:highlight w:val="yellow"/>
        </w:rPr>
        <w:t>-LTF</w:t>
      </w:r>
      <w:r w:rsidR="002E072E" w:rsidRPr="00513144">
        <w:rPr>
          <w:highlight w:val="yellow"/>
        </w:rPr>
        <w:t xml:space="preserve"> </w:t>
      </w:r>
      <w:r w:rsidRPr="00513144">
        <w:rPr>
          <w:highlight w:val="yellow"/>
        </w:rPr>
        <w:t xml:space="preserve">type and GI duration combinations for various </w:t>
      </w:r>
      <w:r w:rsidR="002E072E" w:rsidRPr="00513144">
        <w:rPr>
          <w:rFonts w:eastAsia="宋体"/>
          <w:highlight w:val="yellow"/>
          <w:lang w:eastAsia="zh-CN"/>
        </w:rPr>
        <w:t>EHT</w:t>
      </w:r>
      <w:r w:rsidR="002E072E" w:rsidRPr="00513144">
        <w:rPr>
          <w:highlight w:val="yellow"/>
        </w:rPr>
        <w:t xml:space="preserve"> </w:t>
      </w:r>
      <w:r w:rsidRPr="00513144">
        <w:rPr>
          <w:highlight w:val="yellow"/>
        </w:rPr>
        <w:t xml:space="preserve">PPDU formats) defines whether a particular </w:t>
      </w:r>
      <w:r w:rsidR="002E072E" w:rsidRPr="00513144">
        <w:rPr>
          <w:rFonts w:eastAsia="宋体"/>
          <w:highlight w:val="yellow"/>
          <w:lang w:eastAsia="zh-CN"/>
        </w:rPr>
        <w:t>EHT</w:t>
      </w:r>
      <w:r w:rsidRPr="00513144">
        <w:rPr>
          <w:highlight w:val="yellow"/>
        </w:rPr>
        <w:t>-LTF</w:t>
      </w:r>
      <w:r w:rsidR="002E072E" w:rsidRPr="00513144">
        <w:rPr>
          <w:highlight w:val="yellow"/>
        </w:rPr>
        <w:t xml:space="preserve"> </w:t>
      </w:r>
      <w:r w:rsidRPr="00513144">
        <w:rPr>
          <w:highlight w:val="yellow"/>
        </w:rPr>
        <w:t xml:space="preserve">type and GI duration combination is mandatory, conditional mandatory or optional for each </w:t>
      </w:r>
      <w:r w:rsidR="002E072E" w:rsidRPr="00513144">
        <w:rPr>
          <w:rFonts w:eastAsia="宋体"/>
          <w:highlight w:val="yellow"/>
          <w:lang w:eastAsia="zh-CN"/>
        </w:rPr>
        <w:t>EHT</w:t>
      </w:r>
      <w:r w:rsidR="002E072E" w:rsidRPr="00513144">
        <w:rPr>
          <w:highlight w:val="yellow"/>
        </w:rPr>
        <w:t xml:space="preserve"> </w:t>
      </w:r>
      <w:r w:rsidRPr="00513144">
        <w:rPr>
          <w:highlight w:val="yellow"/>
        </w:rPr>
        <w:t>PPDU format.</w:t>
      </w:r>
    </w:p>
    <w:p w14:paraId="3283B004" w14:textId="61F93E59" w:rsidR="006070D2" w:rsidRDefault="006070D2" w:rsidP="006070D2">
      <w:pPr>
        <w:pStyle w:val="T"/>
      </w:pPr>
      <w:r>
        <w:t xml:space="preserve">In an 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 </w:t>
      </w:r>
      <w:r w:rsidR="00DB4F73">
        <w:t xml:space="preserve">MU </w:t>
      </w:r>
      <w:r>
        <w:t>PPDU</w:t>
      </w:r>
      <w:r w:rsidR="00DB4F73">
        <w:t>, the</w:t>
      </w:r>
      <w:r>
        <w:t xml:space="preserve"> combination of </w:t>
      </w:r>
      <w:r w:rsidR="002E072E" w:rsidRPr="002E072E">
        <w:rPr>
          <w:rFonts w:eastAsia="宋体"/>
          <w:lang w:eastAsia="zh-CN"/>
        </w:rPr>
        <w:t>EHT</w:t>
      </w:r>
      <w:r>
        <w:t>-LTF type and GI duration</w:t>
      </w:r>
      <w:r w:rsidR="002E072E">
        <w:t xml:space="preserve"> </w:t>
      </w:r>
      <w:r>
        <w:t xml:space="preserve">is indicated in </w:t>
      </w:r>
      <w:r w:rsidR="002E072E">
        <w:t>U</w:t>
      </w:r>
      <w:r>
        <w:t xml:space="preserve">-SIG field. In an 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 </w:t>
      </w:r>
      <w:r>
        <w:t xml:space="preserve">TB PPDU, the combination of </w:t>
      </w:r>
      <w:r w:rsidR="002E072E" w:rsidRPr="002E072E">
        <w:rPr>
          <w:rFonts w:eastAsia="宋体"/>
          <w:lang w:eastAsia="zh-CN"/>
        </w:rPr>
        <w:t>EHT</w:t>
      </w:r>
      <w:r>
        <w:t>-LTF type and GI duration</w:t>
      </w:r>
      <w:r w:rsidR="002E072E">
        <w:t xml:space="preserve"> </w:t>
      </w:r>
      <w:r>
        <w:t xml:space="preserve">is indicated in the Trigger frame that triggers the transmission of the PPDU. If an </w:t>
      </w:r>
      <w:r w:rsidR="002E072E" w:rsidRPr="002E072E">
        <w:rPr>
          <w:rFonts w:eastAsia="宋体"/>
          <w:lang w:eastAsia="zh-CN"/>
        </w:rPr>
        <w:t>EHT</w:t>
      </w:r>
      <w:r>
        <w:t xml:space="preserve"> PPDU is an </w:t>
      </w:r>
      <w:r w:rsidR="002E072E" w:rsidRPr="002E072E">
        <w:rPr>
          <w:rFonts w:eastAsia="宋体"/>
          <w:lang w:eastAsia="zh-CN"/>
        </w:rPr>
        <w:t>EHT</w:t>
      </w:r>
      <w:r>
        <w:t xml:space="preserve"> sounding</w:t>
      </w:r>
      <w:r w:rsidR="002E072E">
        <w:t xml:space="preserve"> </w:t>
      </w:r>
      <w:r>
        <w:t xml:space="preserve">NDP, the combinations of </w:t>
      </w:r>
      <w:r w:rsidR="002E072E" w:rsidRPr="002E072E">
        <w:rPr>
          <w:rFonts w:eastAsia="宋体"/>
          <w:lang w:eastAsia="zh-CN"/>
        </w:rPr>
        <w:t>EHT</w:t>
      </w:r>
      <w:r>
        <w:t xml:space="preserve">-LTF types and GI durations are listed in </w:t>
      </w:r>
      <w:r w:rsidR="002E072E">
        <w:t>TBD</w:t>
      </w:r>
      <w:r>
        <w:t xml:space="preserve"> (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 </w:t>
      </w:r>
      <w:r>
        <w:t xml:space="preserve">sounding NDP). </w:t>
      </w:r>
      <w:r w:rsidRPr="00A36ADD">
        <w:rPr>
          <w:highlight w:val="yellow"/>
        </w:rPr>
        <w:t>If</w:t>
      </w:r>
      <w:r w:rsidR="002E072E" w:rsidRPr="00A36ADD">
        <w:rPr>
          <w:highlight w:val="yellow"/>
        </w:rPr>
        <w:t xml:space="preserve"> </w:t>
      </w:r>
      <w:r w:rsidRPr="00A36ADD">
        <w:rPr>
          <w:highlight w:val="yellow"/>
        </w:rPr>
        <w:t xml:space="preserve">an </w:t>
      </w:r>
      <w:r w:rsidR="002E072E" w:rsidRPr="00A36ADD">
        <w:rPr>
          <w:rFonts w:eastAsia="宋体"/>
          <w:highlight w:val="yellow"/>
          <w:lang w:eastAsia="zh-CN"/>
        </w:rPr>
        <w:t>EHT</w:t>
      </w:r>
      <w:r w:rsidR="002E072E" w:rsidRPr="00A36ADD">
        <w:rPr>
          <w:highlight w:val="yellow"/>
        </w:rPr>
        <w:t xml:space="preserve"> </w:t>
      </w:r>
      <w:r w:rsidRPr="00A36ADD">
        <w:rPr>
          <w:highlight w:val="yellow"/>
        </w:rPr>
        <w:t xml:space="preserve">PPDU is an </w:t>
      </w:r>
      <w:r w:rsidR="002E072E" w:rsidRPr="00A36ADD">
        <w:rPr>
          <w:rFonts w:eastAsia="宋体"/>
          <w:highlight w:val="yellow"/>
          <w:lang w:eastAsia="zh-CN"/>
        </w:rPr>
        <w:t>EHT</w:t>
      </w:r>
      <w:r w:rsidR="002E072E" w:rsidRPr="00A36ADD">
        <w:rPr>
          <w:highlight w:val="yellow"/>
        </w:rPr>
        <w:t xml:space="preserve"> </w:t>
      </w:r>
      <w:r w:rsidRPr="00A36ADD">
        <w:rPr>
          <w:highlight w:val="yellow"/>
        </w:rPr>
        <w:t xml:space="preserve">TB </w:t>
      </w:r>
      <w:commentRangeStart w:id="4"/>
      <w:commentRangeStart w:id="5"/>
      <w:r w:rsidRPr="00A36ADD">
        <w:rPr>
          <w:highlight w:val="yellow"/>
        </w:rPr>
        <w:t>feedback</w:t>
      </w:r>
      <w:commentRangeEnd w:id="4"/>
      <w:r w:rsidR="00601D7C">
        <w:rPr>
          <w:rStyle w:val="a9"/>
          <w:rFonts w:ascii="Calibri" w:eastAsia="Malgun Gothic" w:hAnsi="Calibri"/>
          <w:color w:val="auto"/>
          <w:w w:val="100"/>
          <w:lang w:val="en-GB" w:eastAsia="en-US"/>
        </w:rPr>
        <w:commentReference w:id="4"/>
      </w:r>
      <w:commentRangeEnd w:id="5"/>
      <w:r w:rsidR="003307FB">
        <w:rPr>
          <w:rStyle w:val="a9"/>
          <w:rFonts w:ascii="Calibri" w:eastAsia="Malgun Gothic" w:hAnsi="Calibri"/>
          <w:color w:val="auto"/>
          <w:w w:val="100"/>
          <w:lang w:val="en-GB" w:eastAsia="en-US"/>
        </w:rPr>
        <w:commentReference w:id="5"/>
      </w:r>
      <w:r w:rsidRPr="00A36ADD">
        <w:rPr>
          <w:highlight w:val="yellow"/>
        </w:rPr>
        <w:t xml:space="preserve"> NDP, the combinations of types and GI durations are listed in </w:t>
      </w:r>
      <w:r w:rsidR="002E072E" w:rsidRPr="00A36ADD">
        <w:rPr>
          <w:highlight w:val="yellow"/>
        </w:rPr>
        <w:t>TBD</w:t>
      </w:r>
    </w:p>
    <w:p w14:paraId="2433DE15" w14:textId="2351CBA9" w:rsidR="006070D2" w:rsidRDefault="006070D2" w:rsidP="006070D2">
      <w:pPr>
        <w:pStyle w:val="T"/>
      </w:pPr>
      <w:r>
        <w:t xml:space="preserve">The duration of each </w:t>
      </w:r>
      <w:r w:rsidR="00211326" w:rsidRPr="009E54BA">
        <w:t>E</w:t>
      </w:r>
      <w:r w:rsidR="00211326">
        <w:t>HT</w:t>
      </w:r>
      <w:r>
        <w:t xml:space="preserve">-LTF symbol excluding GI is </w:t>
      </w:r>
      <w:r w:rsidRPr="00211326">
        <w:rPr>
          <w:i/>
        </w:rPr>
        <w:t>T</w:t>
      </w:r>
      <w:r w:rsidR="00E91E02">
        <w:rPr>
          <w:i/>
          <w:vertAlign w:val="subscript"/>
        </w:rPr>
        <w:t>EHT</w:t>
      </w:r>
      <w:r w:rsidRPr="00211326">
        <w:rPr>
          <w:i/>
          <w:vertAlign w:val="subscript"/>
        </w:rPr>
        <w:t>-LTF</w:t>
      </w:r>
      <w:r>
        <w:t>, defined in Equation (</w:t>
      </w:r>
      <w:r w:rsidR="006328AC">
        <w:t>34</w:t>
      </w:r>
      <w:r>
        <w:t>-</w:t>
      </w:r>
      <w:r w:rsidR="006328AC">
        <w:t>xx</w:t>
      </w:r>
      <w:r>
        <w:t>).</w:t>
      </w:r>
    </w:p>
    <w:p w14:paraId="3E560703" w14:textId="3002B549" w:rsidR="006070D2" w:rsidRPr="006328AC" w:rsidRDefault="00752B2B" w:rsidP="006070D2">
      <w:pPr>
        <w:pStyle w:val="T"/>
        <w:rPr>
          <w:rFonts w:eastAsia="宋体"/>
          <w:lang w:eastAsia="zh-CN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EHT-LTF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EHT-LTF-1x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, if 1x EHT-LTF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EHT-LTF-2x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, if 2x EHT-LTF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EHT-LTF-4x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, if 4x EHT-LTF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   </m:t>
          </m:r>
          <m:r>
            <m:rPr>
              <m:sty m:val="p"/>
            </m:rPr>
            <w:rPr>
              <w:rFonts w:ascii="Cambria Math" w:eastAsia="宋体" w:hAnsi="Cambria Math"/>
              <w:lang w:eastAsia="zh-CN"/>
            </w:rPr>
            <m:t xml:space="preserve">     (34-xx)</m:t>
          </m:r>
        </m:oMath>
      </m:oMathPara>
    </w:p>
    <w:p w14:paraId="4CC0D741" w14:textId="0A410586" w:rsidR="006070D2" w:rsidRDefault="009D3CBF" w:rsidP="006070D2">
      <w:pPr>
        <w:pStyle w:val="T"/>
      </w:pPr>
      <w:r>
        <w:t>where</w:t>
      </w:r>
      <w:r>
        <w:rPr>
          <w:rFonts w:eastAsia="宋体" w:hint="eastAsia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EHT-LTF-1x</m:t>
            </m:r>
          </m:sub>
        </m:sSub>
      </m:oMath>
      <w:r>
        <w:t>,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EHT-LTF-2x</m:t>
            </m:r>
          </m:sub>
        </m:sSub>
      </m:oMath>
      <w:r w:rsidR="006070D2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EHT-LTF-4x</m:t>
            </m:r>
          </m:sub>
        </m:sSub>
      </m:oMath>
      <w:r w:rsidR="006070D2">
        <w:t xml:space="preserve"> are defined in Table </w:t>
      </w:r>
      <w:r w:rsidR="006328AC">
        <w:t>xxx</w:t>
      </w:r>
      <w:r w:rsidR="006070D2">
        <w:t xml:space="preserve"> (Timing-related constants).</w:t>
      </w:r>
    </w:p>
    <w:p w14:paraId="0557C5D6" w14:textId="3137F561" w:rsidR="006070D2" w:rsidRDefault="006070D2" w:rsidP="006070D2">
      <w:pPr>
        <w:pStyle w:val="T"/>
      </w:pPr>
      <w:r>
        <w:lastRenderedPageBreak/>
        <w:t xml:space="preserve">In a 20 MHz transmission, the 1x </w:t>
      </w:r>
      <w:r w:rsidR="00E0355A">
        <w:t>EHT</w:t>
      </w:r>
      <w:r>
        <w:t>-LTF sequence transmitted on subcarriers [–122: 122] is given by</w:t>
      </w:r>
      <w:r w:rsidR="006328AC">
        <w:t xml:space="preserve"> </w:t>
      </w:r>
      <w:r>
        <w:t>Equation (</w:t>
      </w:r>
      <w:r w:rsidR="00595B80">
        <w:t>27-41)</w:t>
      </w:r>
      <w:r w:rsidR="00595B80" w:rsidRPr="00595B80">
        <w:t xml:space="preserve"> </w:t>
      </w:r>
      <w:r w:rsidR="00595B80">
        <w:t xml:space="preserve">with </w:t>
      </w:r>
      <w:r w:rsidR="00595B80" w:rsidRPr="00513144">
        <w:rPr>
          <w:i/>
        </w:rPr>
        <w:t>HELTF</w:t>
      </w:r>
      <w:r w:rsidR="00595B80" w:rsidRPr="00513144">
        <w:rPr>
          <w:vertAlign w:val="subscript"/>
        </w:rPr>
        <w:t>-122,122</w:t>
      </w:r>
      <w:r w:rsidR="00595B80">
        <w:rPr>
          <w:i/>
          <w:iCs/>
          <w:sz w:val="16"/>
          <w:szCs w:val="16"/>
        </w:rPr>
        <w:t xml:space="preserve"> </w:t>
      </w:r>
      <w:r w:rsidR="00595B80">
        <w:t xml:space="preserve">replaced by </w:t>
      </w:r>
      <w:r w:rsidR="00595B80" w:rsidRPr="00513144">
        <w:rPr>
          <w:i/>
        </w:rPr>
        <w:t>EHTLTF</w:t>
      </w:r>
      <w:r w:rsidR="00595B80" w:rsidRPr="00513144">
        <w:rPr>
          <w:vertAlign w:val="subscript"/>
        </w:rPr>
        <w:t>-122,122</w:t>
      </w:r>
      <w:r w:rsidR="00595B80">
        <w:t xml:space="preserve">. </w:t>
      </w:r>
    </w:p>
    <w:p w14:paraId="74DB9AB6" w14:textId="60FF0B0F" w:rsidR="006070D2" w:rsidRDefault="00E0355A" w:rsidP="00E0355A">
      <w:pPr>
        <w:pStyle w:val="T"/>
      </w:pPr>
      <w:r>
        <w:t xml:space="preserve">In a 20 MHz transmission, the 2x </w:t>
      </w:r>
      <w:r w:rsidR="00211326" w:rsidRPr="009E54BA">
        <w:t>E</w:t>
      </w:r>
      <w:r w:rsidR="00211326">
        <w:t>HT</w:t>
      </w:r>
      <w:r>
        <w:t>-LTF sequence transmitted on subcarriers [–122: 122] is given by</w:t>
      </w:r>
      <w:r w:rsidR="00D957CF">
        <w:t xml:space="preserve"> </w:t>
      </w:r>
      <w:r>
        <w:t>Equation</w:t>
      </w:r>
      <w:r w:rsidR="00D957CF">
        <w:t xml:space="preserve"> </w:t>
      </w:r>
      <w:r w:rsidR="00595B80">
        <w:t>(27-42)</w:t>
      </w:r>
      <w:r w:rsidR="00595B80" w:rsidRPr="00595B80">
        <w:t xml:space="preserve"> </w:t>
      </w:r>
      <w:r w:rsidR="00595B80">
        <w:t xml:space="preserve">with </w:t>
      </w:r>
      <w:r w:rsidR="00595B80" w:rsidRPr="00F8680E">
        <w:rPr>
          <w:i/>
        </w:rPr>
        <w:t>HELTF</w:t>
      </w:r>
      <w:r w:rsidR="00595B80" w:rsidRPr="00F8680E">
        <w:rPr>
          <w:vertAlign w:val="subscript"/>
        </w:rPr>
        <w:t>-122,122</w:t>
      </w:r>
      <w:r w:rsidR="00595B80">
        <w:rPr>
          <w:i/>
          <w:iCs/>
          <w:sz w:val="16"/>
          <w:szCs w:val="16"/>
        </w:rPr>
        <w:t xml:space="preserve"> </w:t>
      </w:r>
      <w:r w:rsidR="00595B80">
        <w:t xml:space="preserve">replaced by </w:t>
      </w:r>
      <w:r w:rsidR="00595B80" w:rsidRPr="00F8680E">
        <w:rPr>
          <w:i/>
        </w:rPr>
        <w:t>EHTLTF</w:t>
      </w:r>
      <w:r w:rsidR="00595B80" w:rsidRPr="00F8680E">
        <w:rPr>
          <w:vertAlign w:val="subscript"/>
        </w:rPr>
        <w:t>-122,122</w:t>
      </w:r>
      <w:r w:rsidR="00595B80">
        <w:t xml:space="preserve">. </w:t>
      </w:r>
    </w:p>
    <w:p w14:paraId="24189532" w14:textId="17D73C62" w:rsidR="00853F66" w:rsidRDefault="00853F66" w:rsidP="00853F66">
      <w:pPr>
        <w:pStyle w:val="T"/>
      </w:pPr>
      <w:r>
        <w:t xml:space="preserve">In a 20 MHz transmission, the 4x </w:t>
      </w:r>
      <w:r w:rsidR="00211326" w:rsidRPr="009E54BA">
        <w:t>E</w:t>
      </w:r>
      <w:r w:rsidR="00211326">
        <w:t>HT</w:t>
      </w:r>
      <w:r>
        <w:t>-LTF sequence transmitted on subcarriers [–122: 122] is given by</w:t>
      </w:r>
      <w:r w:rsidR="00D957CF">
        <w:t xml:space="preserve"> </w:t>
      </w:r>
      <w:r>
        <w:t>Equation</w:t>
      </w:r>
      <w:r w:rsidR="00D957CF">
        <w:t xml:space="preserve"> </w:t>
      </w:r>
      <w:r w:rsidR="00595B80">
        <w:t>(27-43)</w:t>
      </w:r>
      <w:r w:rsidR="00595B80" w:rsidRPr="00595B80">
        <w:t xml:space="preserve"> </w:t>
      </w:r>
      <w:r w:rsidR="00595B80">
        <w:t xml:space="preserve">with </w:t>
      </w:r>
      <w:r w:rsidR="00595B80" w:rsidRPr="00F8680E">
        <w:rPr>
          <w:i/>
        </w:rPr>
        <w:t>HELTF</w:t>
      </w:r>
      <w:r w:rsidR="00595B80" w:rsidRPr="00F8680E">
        <w:rPr>
          <w:vertAlign w:val="subscript"/>
        </w:rPr>
        <w:t>-122,122</w:t>
      </w:r>
      <w:r w:rsidR="00595B80">
        <w:rPr>
          <w:i/>
          <w:iCs/>
          <w:sz w:val="16"/>
          <w:szCs w:val="16"/>
        </w:rPr>
        <w:t xml:space="preserve"> </w:t>
      </w:r>
      <w:r w:rsidR="00595B80">
        <w:t xml:space="preserve">replaced by </w:t>
      </w:r>
      <w:r w:rsidR="00595B80" w:rsidRPr="00F8680E">
        <w:rPr>
          <w:i/>
        </w:rPr>
        <w:t>EHTLTF</w:t>
      </w:r>
      <w:r w:rsidR="00595B80" w:rsidRPr="00F8680E">
        <w:rPr>
          <w:vertAlign w:val="subscript"/>
        </w:rPr>
        <w:t>-122,122</w:t>
      </w:r>
      <w:r w:rsidR="00595B80">
        <w:t xml:space="preserve">. </w:t>
      </w:r>
    </w:p>
    <w:p w14:paraId="588DFD7D" w14:textId="77777777" w:rsidR="00853F66" w:rsidRDefault="00853F66" w:rsidP="00853F66">
      <w:pPr>
        <w:widowControl w:val="0"/>
        <w:autoSpaceDE w:val="0"/>
        <w:autoSpaceDN w:val="0"/>
        <w:adjustRightInd w:val="0"/>
      </w:pPr>
    </w:p>
    <w:p w14:paraId="684EAC0E" w14:textId="11A3AA89" w:rsidR="00853F66" w:rsidRPr="00211326" w:rsidRDefault="00853F66" w:rsidP="00853F66">
      <w:pPr>
        <w:widowControl w:val="0"/>
        <w:autoSpaceDE w:val="0"/>
        <w:autoSpaceDN w:val="0"/>
        <w:adjustRightInd w:val="0"/>
        <w:rPr>
          <w:sz w:val="20"/>
        </w:rPr>
      </w:pPr>
      <w:r w:rsidRPr="00211326">
        <w:rPr>
          <w:sz w:val="20"/>
        </w:rPr>
        <w:t xml:space="preserve">In a 40 MHz transmission, the 1x </w:t>
      </w:r>
      <w:r w:rsidR="00211326" w:rsidRPr="00211326">
        <w:rPr>
          <w:sz w:val="20"/>
        </w:rPr>
        <w:t>EHT</w:t>
      </w:r>
      <w:r w:rsidRPr="00211326">
        <w:rPr>
          <w:sz w:val="20"/>
        </w:rPr>
        <w:t>-LTF sequence transmitted on subcarriers [–244: 244] is given by</w:t>
      </w:r>
      <w:r w:rsidR="00D957CF" w:rsidRPr="00211326">
        <w:rPr>
          <w:sz w:val="20"/>
        </w:rPr>
        <w:t xml:space="preserve"> </w:t>
      </w:r>
      <w:r w:rsidRPr="00211326">
        <w:rPr>
          <w:sz w:val="20"/>
        </w:rPr>
        <w:t>Equation</w:t>
      </w:r>
      <w:r w:rsidR="00D957CF" w:rsidRPr="00211326">
        <w:rPr>
          <w:sz w:val="20"/>
        </w:rPr>
        <w:t xml:space="preserve"> </w:t>
      </w:r>
      <w:r w:rsidR="007A7DCF">
        <w:t>(27-44)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sz w:val="20"/>
        </w:rPr>
        <w:t>.</w:t>
      </w:r>
      <w:r w:rsidR="007A7DCF" w:rsidRPr="00211326">
        <w:rPr>
          <w:sz w:val="20"/>
        </w:rPr>
        <w:t xml:space="preserve"> </w:t>
      </w:r>
      <w:r w:rsidRPr="00211326">
        <w:rPr>
          <w:sz w:val="20"/>
        </w:rPr>
        <w:t>.</w:t>
      </w:r>
    </w:p>
    <w:p w14:paraId="5FD8F890" w14:textId="77777777" w:rsidR="00853F66" w:rsidRDefault="00853F66" w:rsidP="00853F66">
      <w:pPr>
        <w:widowControl w:val="0"/>
        <w:autoSpaceDE w:val="0"/>
        <w:autoSpaceDN w:val="0"/>
        <w:adjustRightInd w:val="0"/>
      </w:pPr>
    </w:p>
    <w:p w14:paraId="1A91E7D9" w14:textId="77777777" w:rsidR="003B2EC6" w:rsidRDefault="00D957CF" w:rsidP="00D957CF">
      <w:pPr>
        <w:widowControl w:val="0"/>
        <w:autoSpaceDE w:val="0"/>
        <w:autoSpaceDN w:val="0"/>
        <w:adjustRightInd w:val="0"/>
        <w:rPr>
          <w:sz w:val="20"/>
        </w:rPr>
      </w:pPr>
      <w:r>
        <w:t xml:space="preserve">In a 40 MHz transmission, the 2x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>
        <w:t xml:space="preserve">-LTF sequence transmitted on subcarriers [–244: 244] is given by Equation </w:t>
      </w:r>
      <w:r w:rsidR="007A7DCF">
        <w:t>(27-45)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sz w:val="20"/>
        </w:rPr>
        <w:t>.</w:t>
      </w:r>
      <w:r w:rsidR="007A7DCF" w:rsidRPr="00211326">
        <w:rPr>
          <w:sz w:val="20"/>
        </w:rPr>
        <w:t xml:space="preserve"> </w:t>
      </w:r>
    </w:p>
    <w:p w14:paraId="58597685" w14:textId="3020F436" w:rsidR="00D957CF" w:rsidRDefault="00D957CF" w:rsidP="00D957CF">
      <w:pPr>
        <w:widowControl w:val="0"/>
        <w:autoSpaceDE w:val="0"/>
        <w:autoSpaceDN w:val="0"/>
        <w:adjustRightInd w:val="0"/>
      </w:pPr>
    </w:p>
    <w:p w14:paraId="348B786D" w14:textId="77777777" w:rsidR="003B2EC6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FB5B7C">
        <w:rPr>
          <w:sz w:val="20"/>
        </w:rPr>
        <w:t xml:space="preserve">In a 40 MHz transmission, the 4x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 w:rsidRPr="00FB5B7C">
        <w:rPr>
          <w:sz w:val="20"/>
        </w:rPr>
        <w:t>-LTF sequence transmitted on subcarriers [–244: 244] is given by</w:t>
      </w:r>
      <w:r>
        <w:rPr>
          <w:sz w:val="20"/>
        </w:rPr>
        <w:t xml:space="preserve"> </w:t>
      </w:r>
      <w:r w:rsidRPr="00FB5B7C">
        <w:rPr>
          <w:sz w:val="20"/>
        </w:rPr>
        <w:t xml:space="preserve">Equation </w:t>
      </w:r>
      <w:r w:rsidR="007A7DCF">
        <w:t>(27-46)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sz w:val="20"/>
        </w:rPr>
        <w:t>.</w:t>
      </w:r>
      <w:r w:rsidR="007A7DCF" w:rsidRPr="00211326">
        <w:rPr>
          <w:sz w:val="20"/>
        </w:rPr>
        <w:t xml:space="preserve"> </w:t>
      </w:r>
    </w:p>
    <w:p w14:paraId="0A8C7A3D" w14:textId="3DB75B91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061B7ACB" w14:textId="77777777" w:rsidR="003B2EC6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FB5B7C">
        <w:rPr>
          <w:sz w:val="20"/>
        </w:rPr>
        <w:t xml:space="preserve">In an 80 MHz transmission, the 1x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 w:rsidRPr="00FB5B7C">
        <w:rPr>
          <w:sz w:val="20"/>
        </w:rPr>
        <w:t>-LTF sequence transmitted on subcarriers [–500: 500] is given by</w:t>
      </w:r>
      <w:r>
        <w:rPr>
          <w:sz w:val="20"/>
        </w:rPr>
        <w:t xml:space="preserve"> </w:t>
      </w:r>
      <w:r w:rsidRPr="00FB5B7C">
        <w:rPr>
          <w:sz w:val="20"/>
        </w:rPr>
        <w:t xml:space="preserve">Equation </w:t>
      </w:r>
      <w:r w:rsidR="007A7DCF">
        <w:t>(27-47)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sz w:val="20"/>
        </w:rPr>
        <w:t>.</w:t>
      </w:r>
    </w:p>
    <w:p w14:paraId="3572F758" w14:textId="0A1D0936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4802D21D" w14:textId="77777777" w:rsidR="003B2EC6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FB5B7C">
        <w:rPr>
          <w:sz w:val="20"/>
        </w:rPr>
        <w:t xml:space="preserve">In an 80 MHz transmission, the 2x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 w:rsidRPr="00FB5B7C">
        <w:rPr>
          <w:sz w:val="20"/>
        </w:rPr>
        <w:t>-LTF sequence transmitted on subcarriers [–500: 500] is given by</w:t>
      </w:r>
      <w:r>
        <w:rPr>
          <w:sz w:val="20"/>
        </w:rPr>
        <w:t xml:space="preserve"> </w:t>
      </w:r>
      <w:r w:rsidRPr="00FB5B7C">
        <w:rPr>
          <w:sz w:val="20"/>
        </w:rPr>
        <w:t xml:space="preserve">Equation </w:t>
      </w:r>
      <w:proofErr w:type="spellStart"/>
      <w:r w:rsidR="007A7DCF" w:rsidRPr="00FB5B7C">
        <w:rPr>
          <w:sz w:val="20"/>
        </w:rPr>
        <w:t>Equation</w:t>
      </w:r>
      <w:proofErr w:type="spellEnd"/>
      <w:r w:rsidR="007A7DCF" w:rsidRPr="00FB5B7C">
        <w:rPr>
          <w:sz w:val="20"/>
        </w:rPr>
        <w:t xml:space="preserve"> </w:t>
      </w:r>
      <w:r w:rsidR="007A7DCF">
        <w:t>(27-48)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sz w:val="20"/>
        </w:rPr>
        <w:t>.</w:t>
      </w:r>
      <w:r w:rsidR="007A7DCF" w:rsidRPr="00FB5B7C">
        <w:rPr>
          <w:sz w:val="20"/>
        </w:rPr>
        <w:t xml:space="preserve"> </w:t>
      </w:r>
    </w:p>
    <w:p w14:paraId="6F1AC773" w14:textId="42A7C487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5E99EF4D" w14:textId="77777777" w:rsidR="003B2EC6" w:rsidRDefault="00343477" w:rsidP="00343477">
      <w:pPr>
        <w:widowControl w:val="0"/>
        <w:autoSpaceDE w:val="0"/>
        <w:autoSpaceDN w:val="0"/>
        <w:adjustRightInd w:val="0"/>
        <w:rPr>
          <w:sz w:val="20"/>
        </w:rPr>
      </w:pPr>
      <w:r w:rsidRPr="00343477">
        <w:rPr>
          <w:sz w:val="20"/>
        </w:rPr>
        <w:t xml:space="preserve">In an 80 MHz transmission, the 4x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 w:rsidRPr="00343477">
        <w:rPr>
          <w:sz w:val="20"/>
        </w:rPr>
        <w:t>-LTF sequence transmitted on subcarriers [–500: 500] is given by</w:t>
      </w:r>
      <w:r>
        <w:rPr>
          <w:sz w:val="20"/>
        </w:rPr>
        <w:t xml:space="preserve"> </w:t>
      </w:r>
      <w:r w:rsidRPr="00343477">
        <w:rPr>
          <w:sz w:val="20"/>
        </w:rPr>
        <w:t xml:space="preserve">Equation </w:t>
      </w:r>
      <w:proofErr w:type="spellStart"/>
      <w:r w:rsidR="007A7DCF" w:rsidRPr="00FB5B7C">
        <w:rPr>
          <w:sz w:val="20"/>
        </w:rPr>
        <w:t>Equation</w:t>
      </w:r>
      <w:proofErr w:type="spellEnd"/>
      <w:r w:rsidR="007A7DCF" w:rsidRPr="00FB5B7C">
        <w:rPr>
          <w:sz w:val="20"/>
        </w:rPr>
        <w:t xml:space="preserve"> </w:t>
      </w:r>
      <w:r w:rsidR="007A7DCF">
        <w:t>(27-49)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sz w:val="20"/>
        </w:rPr>
        <w:t>.</w:t>
      </w:r>
      <w:r w:rsidR="007A7DCF" w:rsidRPr="00343477">
        <w:rPr>
          <w:sz w:val="20"/>
        </w:rPr>
        <w:t xml:space="preserve"> </w:t>
      </w:r>
    </w:p>
    <w:p w14:paraId="514929AC" w14:textId="1B046B18" w:rsidR="00FB5B7C" w:rsidRDefault="00FB5B7C" w:rsidP="00343477">
      <w:pPr>
        <w:widowControl w:val="0"/>
        <w:autoSpaceDE w:val="0"/>
        <w:autoSpaceDN w:val="0"/>
        <w:adjustRightInd w:val="0"/>
        <w:rPr>
          <w:sz w:val="20"/>
        </w:rPr>
      </w:pPr>
    </w:p>
    <w:p w14:paraId="0654484D" w14:textId="77777777" w:rsidR="003B2EC6" w:rsidRDefault="009E54BA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9E54BA">
        <w:rPr>
          <w:sz w:val="20"/>
        </w:rPr>
        <w:t>In a 160 MHz transmission using a 1x E</w:t>
      </w:r>
      <w:r w:rsidR="00211326">
        <w:rPr>
          <w:sz w:val="20"/>
        </w:rPr>
        <w:t xml:space="preserve">HT-LTF, the 1x </w:t>
      </w:r>
      <w:r w:rsidRPr="009E54BA">
        <w:rPr>
          <w:sz w:val="20"/>
        </w:rPr>
        <w:t>E</w:t>
      </w:r>
      <w:r w:rsidR="00211326">
        <w:rPr>
          <w:sz w:val="20"/>
        </w:rPr>
        <w:t>HT</w:t>
      </w:r>
      <w:r w:rsidRPr="009E54BA">
        <w:rPr>
          <w:sz w:val="20"/>
        </w:rPr>
        <w:t xml:space="preserve">-LTF sequence is given by Equation </w:t>
      </w:r>
      <w:r w:rsidR="00D57190">
        <w:t>(27-50)</w:t>
      </w:r>
      <w:r w:rsidR="00D57190" w:rsidRPr="00595B80">
        <w:t xml:space="preserve"> </w:t>
      </w:r>
      <w:r w:rsidR="00D57190">
        <w:t xml:space="preserve">with </w:t>
      </w:r>
      <w:r w:rsidR="00D57190" w:rsidRPr="00F8680E">
        <w:rPr>
          <w:i/>
        </w:rPr>
        <w:t>HELTF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</w:t>
      </w:r>
      <w:r w:rsidR="00D57190" w:rsidRPr="00F8680E">
        <w:rPr>
          <w:vertAlign w:val="subscript"/>
        </w:rPr>
        <w:t>,</w:t>
      </w:r>
      <w:r w:rsidR="00D57190">
        <w:rPr>
          <w:vertAlign w:val="subscript"/>
        </w:rPr>
        <w:t>1012</w:t>
      </w:r>
      <w:r w:rsidR="00D57190">
        <w:rPr>
          <w:i/>
          <w:iCs/>
          <w:sz w:val="16"/>
          <w:szCs w:val="16"/>
        </w:rPr>
        <w:t xml:space="preserve"> </w:t>
      </w:r>
      <w:r w:rsidR="00D57190">
        <w:rPr>
          <w:sz w:val="20"/>
        </w:rPr>
        <w:t xml:space="preserve">replaced by </w:t>
      </w:r>
      <w:r w:rsidR="00D57190" w:rsidRPr="00F8680E">
        <w:rPr>
          <w:i/>
        </w:rPr>
        <w:t>EHTLTF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1012, 1012</w:t>
      </w:r>
      <w:r w:rsidR="00D57190">
        <w:rPr>
          <w:sz w:val="20"/>
        </w:rPr>
        <w:t>.</w:t>
      </w:r>
      <w:r w:rsidR="00D57190" w:rsidRPr="009E54BA">
        <w:rPr>
          <w:sz w:val="20"/>
        </w:rPr>
        <w:t xml:space="preserve"> </w:t>
      </w:r>
    </w:p>
    <w:p w14:paraId="46C0D102" w14:textId="74EB2FF3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764CA44F" w14:textId="77777777" w:rsidR="003B2EC6" w:rsidRDefault="00211326" w:rsidP="00FB5B7C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 w:rsidRPr="00513144">
        <w:rPr>
          <w:sz w:val="20"/>
        </w:rPr>
        <w:t xml:space="preserve">In a 160 MHz transmission using a 2x EHT-LTF, the 2x EHT-LTF sequence is given by Equation </w:t>
      </w:r>
      <w:r w:rsidR="00D57190" w:rsidRPr="00513144">
        <w:rPr>
          <w:sz w:val="20"/>
        </w:rPr>
        <w:t>(</w:t>
      </w:r>
      <w:r w:rsidR="00D57190">
        <w:t>27-51)</w:t>
      </w:r>
      <w:r w:rsidR="00D57190" w:rsidRPr="00595B80">
        <w:t xml:space="preserve"> </w:t>
      </w:r>
      <w:r w:rsidR="00D57190">
        <w:t xml:space="preserve">with </w:t>
      </w:r>
      <w:r w:rsidR="00D57190" w:rsidRPr="00F8680E">
        <w:rPr>
          <w:i/>
        </w:rPr>
        <w:t>HELTF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</w:t>
      </w:r>
      <w:r w:rsidR="00D57190" w:rsidRPr="00F8680E">
        <w:rPr>
          <w:vertAlign w:val="subscript"/>
        </w:rPr>
        <w:t>,</w:t>
      </w:r>
      <w:r w:rsidR="00D57190">
        <w:rPr>
          <w:vertAlign w:val="subscript"/>
        </w:rPr>
        <w:t>1012</w:t>
      </w:r>
      <w:r w:rsidR="00D57190">
        <w:rPr>
          <w:i/>
          <w:iCs/>
          <w:sz w:val="16"/>
          <w:szCs w:val="16"/>
        </w:rPr>
        <w:t xml:space="preserve"> </w:t>
      </w:r>
      <w:r w:rsidR="00D57190">
        <w:rPr>
          <w:sz w:val="20"/>
        </w:rPr>
        <w:t xml:space="preserve">replaced by </w:t>
      </w:r>
      <w:r w:rsidR="00D57190" w:rsidRPr="00F8680E">
        <w:rPr>
          <w:i/>
        </w:rPr>
        <w:t>EHTLTF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1012, 1012</w:t>
      </w:r>
      <w:r w:rsidR="00D57190">
        <w:rPr>
          <w:sz w:val="20"/>
        </w:rPr>
        <w:t>.</w:t>
      </w:r>
      <w:r w:rsidR="00D57190">
        <w:rPr>
          <w:rFonts w:ascii="TimesNewRomanPSMT" w:hAnsi="TimesNewRomanPSMT" w:cs="TimesNewRomanPSMT"/>
          <w:sz w:val="20"/>
          <w:lang w:val="en-US" w:eastAsia="ko-KR"/>
        </w:rPr>
        <w:t xml:space="preserve"> </w:t>
      </w:r>
    </w:p>
    <w:p w14:paraId="7ABB36CF" w14:textId="6A8EE8E1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593E4141" w14:textId="77777777" w:rsidR="003B2EC6" w:rsidRDefault="00AF4274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AF4274">
        <w:rPr>
          <w:sz w:val="20"/>
        </w:rPr>
        <w:t>In a 160 MHz transmission using a 4x E</w:t>
      </w:r>
      <w:r>
        <w:rPr>
          <w:sz w:val="20"/>
        </w:rPr>
        <w:t>HT</w:t>
      </w:r>
      <w:r w:rsidRPr="00AF4274">
        <w:rPr>
          <w:sz w:val="20"/>
        </w:rPr>
        <w:t>-LTF, the 4x E</w:t>
      </w:r>
      <w:r>
        <w:rPr>
          <w:sz w:val="20"/>
        </w:rPr>
        <w:t>HT</w:t>
      </w:r>
      <w:r w:rsidRPr="00AF4274">
        <w:rPr>
          <w:sz w:val="20"/>
        </w:rPr>
        <w:t xml:space="preserve">-LTF sequence is given by Equation </w:t>
      </w:r>
      <w:r w:rsidR="00D57190">
        <w:t>(27-52)</w:t>
      </w:r>
      <w:r w:rsidR="00D57190" w:rsidRPr="00595B80">
        <w:t xml:space="preserve"> </w:t>
      </w:r>
      <w:r w:rsidR="00D57190">
        <w:t xml:space="preserve">with </w:t>
      </w:r>
      <w:r w:rsidR="00D57190" w:rsidRPr="00F8680E">
        <w:rPr>
          <w:i/>
        </w:rPr>
        <w:t>HELTF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</w:t>
      </w:r>
      <w:r w:rsidR="00D57190" w:rsidRPr="00F8680E">
        <w:rPr>
          <w:vertAlign w:val="subscript"/>
        </w:rPr>
        <w:t>,</w:t>
      </w:r>
      <w:r w:rsidR="00D57190">
        <w:rPr>
          <w:vertAlign w:val="subscript"/>
        </w:rPr>
        <w:t>1012</w:t>
      </w:r>
      <w:r w:rsidR="00D57190">
        <w:rPr>
          <w:i/>
          <w:iCs/>
          <w:sz w:val="16"/>
          <w:szCs w:val="16"/>
        </w:rPr>
        <w:t xml:space="preserve"> </w:t>
      </w:r>
      <w:r w:rsidR="00D57190">
        <w:rPr>
          <w:sz w:val="20"/>
        </w:rPr>
        <w:t xml:space="preserve">replaced by </w:t>
      </w:r>
      <w:r w:rsidR="00D57190" w:rsidRPr="00F8680E">
        <w:rPr>
          <w:i/>
        </w:rPr>
        <w:t>EHTLTF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1012, 1012</w:t>
      </w:r>
      <w:r w:rsidR="00D57190">
        <w:rPr>
          <w:sz w:val="20"/>
        </w:rPr>
        <w:t>.</w:t>
      </w:r>
      <w:r w:rsidR="00D57190" w:rsidRPr="00AF4274">
        <w:rPr>
          <w:sz w:val="20"/>
        </w:rPr>
        <w:t xml:space="preserve"> </w:t>
      </w:r>
    </w:p>
    <w:p w14:paraId="11A725C3" w14:textId="6B22605B" w:rsidR="00211326" w:rsidRDefault="00211326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4C04E09B" w14:textId="1277B9CC" w:rsidR="005D3687" w:rsidRPr="00240489" w:rsidDel="003307FB" w:rsidRDefault="005D3687" w:rsidP="005D3687">
      <w:pPr>
        <w:widowControl w:val="0"/>
        <w:autoSpaceDE w:val="0"/>
        <w:autoSpaceDN w:val="0"/>
        <w:adjustRightInd w:val="0"/>
        <w:rPr>
          <w:del w:id="6" w:author="Yujian (Ross Yu)" w:date="2020-11-20T10:17:00Z"/>
          <w:sz w:val="20"/>
          <w:highlight w:val="yellow"/>
        </w:rPr>
      </w:pPr>
      <w:commentRangeStart w:id="7"/>
      <w:del w:id="8" w:author="Yujian (Ross Yu)" w:date="2020-11-20T10:17:00Z">
        <w:r w:rsidRPr="00240489" w:rsidDel="003307FB">
          <w:rPr>
            <w:sz w:val="20"/>
            <w:highlight w:val="yellow"/>
          </w:rPr>
          <w:delText xml:space="preserve">For an 80+80 MHz transmission using a 1x EHT-LTF, the lower 80 MHz frequency segment shall use the 80 MHz 1x EHT-LTF sequence, </w:delText>
        </w:r>
        <w:r w:rsidRPr="00240489" w:rsidDel="003307FB">
          <w:rPr>
            <w:i/>
            <w:sz w:val="20"/>
            <w:highlight w:val="yellow"/>
          </w:rPr>
          <w:delText>EHTLTF</w:delText>
        </w:r>
        <w:r w:rsidRPr="00240489" w:rsidDel="003307FB">
          <w:rPr>
            <w:i/>
            <w:sz w:val="20"/>
            <w:highlight w:val="yellow"/>
            <w:vertAlign w:val="subscript"/>
          </w:rPr>
          <w:delText>-500,500</w:delText>
        </w:r>
        <w:r w:rsidRPr="00240489" w:rsidDel="003307FB">
          <w:rPr>
            <w:sz w:val="20"/>
            <w:highlight w:val="yellow"/>
          </w:rPr>
          <w:delText xml:space="preserve"> =</w:delText>
        </w:r>
        <m:oMath>
          <m:sSub>
            <m:sSubPr>
              <m:ctrlPr>
                <w:rPr>
                  <w:rFonts w:ascii="Cambria Math" w:hAnsi="Cambria Math"/>
                  <w:i/>
                  <w:sz w:val="20"/>
                  <w:highlight w:val="yellow"/>
                </w:rPr>
              </m:ctrlPr>
            </m:sSubPr>
            <m:e>
              <m:r>
                <w:rPr>
                  <w:rFonts w:ascii="Cambria Math" w:hAnsi="Cambria Math"/>
                  <w:sz w:val="20"/>
                  <w:highlight w:val="yellow"/>
                </w:rPr>
                <m:t>LTF</m:t>
              </m:r>
            </m:e>
            <m:sub>
              <m:r>
                <w:rPr>
                  <w:rFonts w:ascii="Cambria Math" w:hAnsi="Cambria Math"/>
                  <w:sz w:val="20"/>
                  <w:highlight w:val="yellow"/>
                </w:rPr>
                <m:t>80MHz_lower_1x</m:t>
              </m:r>
            </m:sub>
          </m:sSub>
        </m:oMath>
        <w:r w:rsidR="00371BE6" w:rsidRPr="00240489" w:rsidDel="003307FB">
          <w:rPr>
            <w:rFonts w:hint="eastAsia"/>
            <w:sz w:val="20"/>
            <w:highlight w:val="yellow"/>
            <w:lang w:eastAsia="ko-KR"/>
          </w:rPr>
          <w:delText xml:space="preserve"> </w:delText>
        </w:r>
        <w:r w:rsidR="00371BE6" w:rsidRPr="00240489" w:rsidDel="003307FB">
          <w:rPr>
            <w:sz w:val="20"/>
            <w:highlight w:val="yellow"/>
            <w:lang w:eastAsia="ko-KR"/>
          </w:rPr>
          <w:delText xml:space="preserve">in the section </w:delText>
        </w:r>
        <w:r w:rsidR="00371BE6" w:rsidRPr="00240489" w:rsidDel="003307FB">
          <w:rPr>
            <w:bCs/>
            <w:sz w:val="20"/>
            <w:highlight w:val="yellow"/>
          </w:rPr>
          <w:delText>27.3.10.10 HE-LTF</w:delText>
        </w:r>
        <w:r w:rsidRPr="00240489" w:rsidDel="003307FB">
          <w:rPr>
            <w:sz w:val="20"/>
            <w:highlight w:val="yellow"/>
          </w:rPr>
          <w:delText>, and the upper 80 MHz frequency segment shall use the 80 MHz 1x EHT-LTF sequence, EHTLTF</w:delText>
        </w:r>
        <w:r w:rsidRPr="00240489" w:rsidDel="003307FB">
          <w:rPr>
            <w:sz w:val="20"/>
            <w:highlight w:val="yellow"/>
            <w:vertAlign w:val="subscript"/>
          </w:rPr>
          <w:delText>-500,500</w:delText>
        </w:r>
        <w:r w:rsidRPr="00240489" w:rsidDel="003307FB">
          <w:rPr>
            <w:sz w:val="20"/>
            <w:highlight w:val="yellow"/>
          </w:rPr>
          <w:delText xml:space="preserve"> = </w:delText>
        </w:r>
        <m:oMath>
          <m:sSub>
            <m:sSubPr>
              <m:ctrlPr>
                <w:rPr>
                  <w:rFonts w:ascii="Cambria Math" w:hAnsi="Cambria Math"/>
                  <w:i/>
                  <w:sz w:val="20"/>
                  <w:highlight w:val="yellow"/>
                </w:rPr>
              </m:ctrlPr>
            </m:sSubPr>
            <m:e>
              <m:r>
                <w:rPr>
                  <w:rFonts w:ascii="Cambria Math" w:hAnsi="Cambria Math"/>
                  <w:sz w:val="20"/>
                  <w:highlight w:val="yellow"/>
                </w:rPr>
                <m:t>LTF</m:t>
              </m:r>
            </m:e>
            <m:sub>
              <m:r>
                <w:rPr>
                  <w:rFonts w:ascii="Cambria Math" w:hAnsi="Cambria Math"/>
                  <w:sz w:val="20"/>
                  <w:highlight w:val="yellow"/>
                </w:rPr>
                <m:t>80MHz_upper_1x</m:t>
              </m:r>
            </m:sub>
          </m:sSub>
        </m:oMath>
        <w:r w:rsidR="00371BE6" w:rsidRPr="00240489" w:rsidDel="003307FB">
          <w:rPr>
            <w:rFonts w:hint="eastAsia"/>
            <w:sz w:val="20"/>
            <w:highlight w:val="yellow"/>
            <w:lang w:eastAsia="ko-KR"/>
          </w:rPr>
          <w:delText xml:space="preserve"> </w:delText>
        </w:r>
        <w:r w:rsidR="00371BE6" w:rsidRPr="00240489" w:rsidDel="003307FB">
          <w:rPr>
            <w:sz w:val="20"/>
            <w:highlight w:val="yellow"/>
            <w:lang w:eastAsia="ko-KR"/>
          </w:rPr>
          <w:delText xml:space="preserve">in the section </w:delText>
        </w:r>
        <w:r w:rsidR="00371BE6" w:rsidRPr="00240489" w:rsidDel="003307FB">
          <w:rPr>
            <w:bCs/>
            <w:sz w:val="20"/>
            <w:highlight w:val="yellow"/>
          </w:rPr>
          <w:delText>27.3.10.10 HE-LTF</w:delText>
        </w:r>
        <w:r w:rsidRPr="00240489" w:rsidDel="003307FB">
          <w:rPr>
            <w:sz w:val="20"/>
            <w:highlight w:val="yellow"/>
          </w:rPr>
          <w:delText>.</w:delText>
        </w:r>
      </w:del>
    </w:p>
    <w:p w14:paraId="60612457" w14:textId="161F81DB" w:rsidR="005D3687" w:rsidRPr="00240489" w:rsidDel="003307FB" w:rsidRDefault="005D3687" w:rsidP="005D3687">
      <w:pPr>
        <w:widowControl w:val="0"/>
        <w:autoSpaceDE w:val="0"/>
        <w:autoSpaceDN w:val="0"/>
        <w:adjustRightInd w:val="0"/>
        <w:rPr>
          <w:del w:id="9" w:author="Yujian (Ross Yu)" w:date="2020-11-20T10:17:00Z"/>
          <w:sz w:val="20"/>
          <w:highlight w:val="yellow"/>
        </w:rPr>
      </w:pPr>
    </w:p>
    <w:p w14:paraId="7B328A26" w14:textId="38C471AC" w:rsidR="00FB5B7C" w:rsidRPr="00240489" w:rsidDel="003307FB" w:rsidRDefault="005D3687" w:rsidP="005D3687">
      <w:pPr>
        <w:widowControl w:val="0"/>
        <w:autoSpaceDE w:val="0"/>
        <w:autoSpaceDN w:val="0"/>
        <w:adjustRightInd w:val="0"/>
        <w:rPr>
          <w:del w:id="10" w:author="Yujian (Ross Yu)" w:date="2020-11-20T10:17:00Z"/>
          <w:rFonts w:eastAsia="宋体"/>
          <w:sz w:val="20"/>
          <w:highlight w:val="yellow"/>
          <w:lang w:eastAsia="zh-CN"/>
        </w:rPr>
      </w:pPr>
      <w:del w:id="11" w:author="Yujian (Ross Yu)" w:date="2020-11-20T10:17:00Z">
        <w:r w:rsidRPr="00240489" w:rsidDel="003307FB">
          <w:rPr>
            <w:sz w:val="20"/>
            <w:highlight w:val="yellow"/>
          </w:rPr>
          <w:delText xml:space="preserve">For an 80+80 MHz transmission using a 2x EHT-LTF, the lower 80 MHz frequency segment shall use the 80 MHz 2x EHT-LTF sequence, </w:delText>
        </w:r>
        <w:r w:rsidRPr="00240489" w:rsidDel="003307FB">
          <w:rPr>
            <w:i/>
            <w:sz w:val="20"/>
            <w:highlight w:val="yellow"/>
          </w:rPr>
          <w:delText>EHTLTF</w:delText>
        </w:r>
        <w:r w:rsidRPr="00240489" w:rsidDel="003307FB">
          <w:rPr>
            <w:i/>
            <w:sz w:val="20"/>
            <w:highlight w:val="yellow"/>
            <w:vertAlign w:val="subscript"/>
          </w:rPr>
          <w:delText>-500,500</w:delText>
        </w:r>
        <w:r w:rsidRPr="00240489" w:rsidDel="003307FB">
          <w:rPr>
            <w:sz w:val="20"/>
            <w:highlight w:val="yellow"/>
          </w:rPr>
          <w:delText xml:space="preserve"> =</w:delText>
        </w:r>
        <m:oMath>
          <m:sSub>
            <m:sSubPr>
              <m:ctrlPr>
                <w:rPr>
                  <w:rFonts w:ascii="Cambria Math" w:hAnsi="Cambria Math"/>
                  <w:i/>
                  <w:sz w:val="20"/>
                  <w:highlight w:val="yellow"/>
                </w:rPr>
              </m:ctrlPr>
            </m:sSubPr>
            <m:e>
              <m:r>
                <w:rPr>
                  <w:rFonts w:ascii="Cambria Math" w:hAnsi="Cambria Math"/>
                  <w:sz w:val="20"/>
                  <w:highlight w:val="yellow"/>
                </w:rPr>
                <m:t>LTF</m:t>
              </m:r>
            </m:e>
            <m:sub>
              <m:r>
                <w:rPr>
                  <w:rFonts w:ascii="Cambria Math" w:hAnsi="Cambria Math"/>
                  <w:sz w:val="20"/>
                  <w:highlight w:val="yellow"/>
                </w:rPr>
                <m:t>80MHz_lower_2x</m:t>
              </m:r>
            </m:sub>
          </m:sSub>
        </m:oMath>
        <w:r w:rsidR="00371BE6" w:rsidRPr="00240489" w:rsidDel="003307FB">
          <w:rPr>
            <w:rFonts w:hint="eastAsia"/>
            <w:sz w:val="20"/>
            <w:highlight w:val="yellow"/>
            <w:lang w:eastAsia="ko-KR"/>
          </w:rPr>
          <w:delText xml:space="preserve"> </w:delText>
        </w:r>
        <w:r w:rsidR="00371BE6" w:rsidRPr="00240489" w:rsidDel="003307FB">
          <w:rPr>
            <w:sz w:val="20"/>
            <w:highlight w:val="yellow"/>
            <w:lang w:eastAsia="ko-KR"/>
          </w:rPr>
          <w:delText xml:space="preserve">in the section </w:delText>
        </w:r>
        <w:r w:rsidR="00371BE6" w:rsidRPr="00240489" w:rsidDel="003307FB">
          <w:rPr>
            <w:bCs/>
            <w:sz w:val="20"/>
            <w:highlight w:val="yellow"/>
          </w:rPr>
          <w:delText>27.3.10.10 HE-LTF</w:delText>
        </w:r>
        <w:r w:rsidRPr="00240489" w:rsidDel="003307FB">
          <w:rPr>
            <w:sz w:val="20"/>
            <w:highlight w:val="yellow"/>
          </w:rPr>
          <w:delText>, and the upper 80 MHz frequency segment</w:delText>
        </w:r>
        <w:r w:rsidR="007C3AB5" w:rsidRPr="00240489" w:rsidDel="003307FB">
          <w:rPr>
            <w:sz w:val="20"/>
            <w:highlight w:val="yellow"/>
          </w:rPr>
          <w:delText xml:space="preserve"> </w:delText>
        </w:r>
        <w:r w:rsidRPr="00240489" w:rsidDel="003307FB">
          <w:rPr>
            <w:sz w:val="20"/>
            <w:highlight w:val="yellow"/>
          </w:rPr>
          <w:delText>sh</w:delText>
        </w:r>
        <w:r w:rsidR="007C3AB5" w:rsidRPr="00240489" w:rsidDel="003307FB">
          <w:rPr>
            <w:sz w:val="20"/>
            <w:highlight w:val="yellow"/>
          </w:rPr>
          <w:delText xml:space="preserve">all use the 80 MHz 2x </w:delText>
        </w:r>
        <w:r w:rsidRPr="00240489" w:rsidDel="003307FB">
          <w:rPr>
            <w:sz w:val="20"/>
            <w:highlight w:val="yellow"/>
          </w:rPr>
          <w:delText>E</w:delText>
        </w:r>
        <w:r w:rsidR="007C3AB5" w:rsidRPr="00240489" w:rsidDel="003307FB">
          <w:rPr>
            <w:sz w:val="20"/>
            <w:highlight w:val="yellow"/>
          </w:rPr>
          <w:delText>HT</w:delText>
        </w:r>
        <w:r w:rsidRPr="00240489" w:rsidDel="003307FB">
          <w:rPr>
            <w:sz w:val="20"/>
            <w:highlight w:val="yellow"/>
          </w:rPr>
          <w:delText>-LTF sequence, EHTLTF</w:delText>
        </w:r>
        <w:r w:rsidRPr="00240489" w:rsidDel="003307FB">
          <w:rPr>
            <w:sz w:val="20"/>
            <w:highlight w:val="yellow"/>
            <w:vertAlign w:val="subscript"/>
          </w:rPr>
          <w:delText>-500,500</w:delText>
        </w:r>
        <w:r w:rsidRPr="00240489" w:rsidDel="003307FB">
          <w:rPr>
            <w:sz w:val="20"/>
            <w:highlight w:val="yellow"/>
          </w:rPr>
          <w:delText xml:space="preserve"> = </w:delText>
        </w:r>
        <m:oMath>
          <m:sSub>
            <m:sSubPr>
              <m:ctrlPr>
                <w:rPr>
                  <w:rFonts w:ascii="Cambria Math" w:hAnsi="Cambria Math"/>
                  <w:i/>
                  <w:sz w:val="20"/>
                  <w:highlight w:val="yellow"/>
                </w:rPr>
              </m:ctrlPr>
            </m:sSubPr>
            <m:e>
              <m:r>
                <w:rPr>
                  <w:rFonts w:ascii="Cambria Math" w:hAnsi="Cambria Math"/>
                  <w:sz w:val="20"/>
                  <w:highlight w:val="yellow"/>
                </w:rPr>
                <m:t>LTF</m:t>
              </m:r>
            </m:e>
            <m:sub>
              <m:r>
                <w:rPr>
                  <w:rFonts w:ascii="Cambria Math" w:hAnsi="Cambria Math"/>
                  <w:sz w:val="20"/>
                  <w:highlight w:val="yellow"/>
                </w:rPr>
                <m:t>80MHz_upper_2x</m:t>
              </m:r>
            </m:sub>
          </m:sSub>
        </m:oMath>
        <w:r w:rsidR="00371BE6" w:rsidRPr="00240489" w:rsidDel="003307FB">
          <w:rPr>
            <w:rFonts w:hint="eastAsia"/>
            <w:sz w:val="20"/>
            <w:highlight w:val="yellow"/>
            <w:lang w:eastAsia="ko-KR"/>
          </w:rPr>
          <w:delText xml:space="preserve"> </w:delText>
        </w:r>
        <w:r w:rsidR="00371BE6" w:rsidRPr="00240489" w:rsidDel="003307FB">
          <w:rPr>
            <w:sz w:val="20"/>
            <w:highlight w:val="yellow"/>
            <w:lang w:eastAsia="ko-KR"/>
          </w:rPr>
          <w:delText xml:space="preserve">in the section </w:delText>
        </w:r>
        <w:r w:rsidR="00371BE6" w:rsidRPr="00240489" w:rsidDel="003307FB">
          <w:rPr>
            <w:bCs/>
            <w:sz w:val="20"/>
            <w:highlight w:val="yellow"/>
          </w:rPr>
          <w:delText>27.3.10.10 HE-LTF</w:delText>
        </w:r>
        <w:r w:rsidRPr="00240489" w:rsidDel="003307FB">
          <w:rPr>
            <w:rFonts w:eastAsia="宋体" w:hint="eastAsia"/>
            <w:sz w:val="20"/>
            <w:highlight w:val="yellow"/>
            <w:lang w:eastAsia="zh-CN"/>
          </w:rPr>
          <w:delText>.</w:delText>
        </w:r>
      </w:del>
    </w:p>
    <w:p w14:paraId="3E4E884C" w14:textId="63499BCA" w:rsidR="007C3AB5" w:rsidRPr="00240489" w:rsidDel="003307FB" w:rsidRDefault="007C3AB5" w:rsidP="005D3687">
      <w:pPr>
        <w:widowControl w:val="0"/>
        <w:autoSpaceDE w:val="0"/>
        <w:autoSpaceDN w:val="0"/>
        <w:adjustRightInd w:val="0"/>
        <w:rPr>
          <w:del w:id="12" w:author="Yujian (Ross Yu)" w:date="2020-11-20T10:17:00Z"/>
          <w:rFonts w:eastAsia="宋体"/>
          <w:sz w:val="20"/>
          <w:highlight w:val="yellow"/>
          <w:lang w:eastAsia="zh-CN"/>
        </w:rPr>
      </w:pPr>
    </w:p>
    <w:p w14:paraId="5CEAC3D2" w14:textId="61728309" w:rsidR="00FB5B7C" w:rsidDel="003307FB" w:rsidRDefault="007C3AB5" w:rsidP="007C3AB5">
      <w:pPr>
        <w:widowControl w:val="0"/>
        <w:autoSpaceDE w:val="0"/>
        <w:autoSpaceDN w:val="0"/>
        <w:adjustRightInd w:val="0"/>
        <w:rPr>
          <w:del w:id="13" w:author="Yujian (Ross Yu)" w:date="2020-11-20T10:17:00Z"/>
          <w:sz w:val="20"/>
        </w:rPr>
      </w:pPr>
      <w:del w:id="14" w:author="Yujian (Ross Yu)" w:date="2020-11-20T10:17:00Z">
        <w:r w:rsidRPr="00240489" w:rsidDel="003307FB">
          <w:rPr>
            <w:sz w:val="20"/>
            <w:highlight w:val="yellow"/>
          </w:rPr>
          <w:delText xml:space="preserve">For an 80+80 MHz transmission using a 4x EHT-LTF, the lower 80 MHz frequency segment shall use the 80 MHz 4x EHT-LTF sequence, </w:delText>
        </w:r>
        <w:r w:rsidRPr="00240489" w:rsidDel="003307FB">
          <w:rPr>
            <w:i/>
            <w:sz w:val="20"/>
            <w:highlight w:val="yellow"/>
          </w:rPr>
          <w:delText>EHTLTF</w:delText>
        </w:r>
        <w:r w:rsidRPr="00240489" w:rsidDel="003307FB">
          <w:rPr>
            <w:i/>
            <w:sz w:val="20"/>
            <w:highlight w:val="yellow"/>
            <w:vertAlign w:val="subscript"/>
          </w:rPr>
          <w:delText>-500,500</w:delText>
        </w:r>
        <w:r w:rsidRPr="00240489" w:rsidDel="003307FB">
          <w:rPr>
            <w:sz w:val="20"/>
            <w:highlight w:val="yellow"/>
          </w:rPr>
          <w:delText xml:space="preserve"> =</w:delText>
        </w:r>
        <m:oMath>
          <m:sSub>
            <m:sSubPr>
              <m:ctrlPr>
                <w:rPr>
                  <w:rFonts w:ascii="Cambria Math" w:hAnsi="Cambria Math"/>
                  <w:i/>
                  <w:sz w:val="20"/>
                  <w:highlight w:val="yellow"/>
                </w:rPr>
              </m:ctrlPr>
            </m:sSubPr>
            <m:e>
              <m:r>
                <w:rPr>
                  <w:rFonts w:ascii="Cambria Math" w:hAnsi="Cambria Math"/>
                  <w:sz w:val="20"/>
                  <w:highlight w:val="yellow"/>
                </w:rPr>
                <m:t>LTF</m:t>
              </m:r>
            </m:e>
            <m:sub>
              <m:r>
                <w:rPr>
                  <w:rFonts w:ascii="Cambria Math" w:hAnsi="Cambria Math"/>
                  <w:sz w:val="20"/>
                  <w:highlight w:val="yellow"/>
                </w:rPr>
                <m:t>80MHz_lower_4x</m:t>
              </m:r>
            </m:sub>
          </m:sSub>
        </m:oMath>
        <w:r w:rsidR="00371BE6" w:rsidRPr="00240489" w:rsidDel="003307FB">
          <w:rPr>
            <w:rFonts w:hint="eastAsia"/>
            <w:sz w:val="20"/>
            <w:highlight w:val="yellow"/>
            <w:lang w:eastAsia="ko-KR"/>
          </w:rPr>
          <w:delText xml:space="preserve"> </w:delText>
        </w:r>
        <w:r w:rsidR="00371BE6" w:rsidRPr="00240489" w:rsidDel="003307FB">
          <w:rPr>
            <w:sz w:val="20"/>
            <w:highlight w:val="yellow"/>
            <w:lang w:eastAsia="ko-KR"/>
          </w:rPr>
          <w:delText xml:space="preserve">in the section </w:delText>
        </w:r>
        <w:r w:rsidR="00371BE6" w:rsidRPr="00240489" w:rsidDel="003307FB">
          <w:rPr>
            <w:bCs/>
            <w:sz w:val="20"/>
            <w:highlight w:val="yellow"/>
          </w:rPr>
          <w:delText>27.3.10.10 HE-LTF</w:delText>
        </w:r>
        <w:r w:rsidR="00371BE6" w:rsidRPr="00240489" w:rsidDel="003307FB">
          <w:rPr>
            <w:sz w:val="20"/>
            <w:highlight w:val="yellow"/>
          </w:rPr>
          <w:delText>,</w:delText>
        </w:r>
        <w:r w:rsidRPr="00240489" w:rsidDel="003307FB">
          <w:rPr>
            <w:sz w:val="20"/>
            <w:highlight w:val="yellow"/>
          </w:rPr>
          <w:delText xml:space="preserve"> and the upper 80 MHz frequency segment shall use the 80 MHz 4x EHT-LTF sequence, EHTLTF</w:delText>
        </w:r>
        <w:r w:rsidRPr="00240489" w:rsidDel="003307FB">
          <w:rPr>
            <w:sz w:val="20"/>
            <w:highlight w:val="yellow"/>
            <w:vertAlign w:val="subscript"/>
          </w:rPr>
          <w:delText>-500,500</w:delText>
        </w:r>
        <w:r w:rsidRPr="00240489" w:rsidDel="003307FB">
          <w:rPr>
            <w:sz w:val="20"/>
            <w:highlight w:val="yellow"/>
          </w:rPr>
          <w:delText xml:space="preserve"> = </w:delText>
        </w:r>
        <m:oMath>
          <m:sSub>
            <m:sSubPr>
              <m:ctrlPr>
                <w:rPr>
                  <w:rFonts w:ascii="Cambria Math" w:hAnsi="Cambria Math"/>
                  <w:i/>
                  <w:sz w:val="20"/>
                  <w:highlight w:val="yellow"/>
                </w:rPr>
              </m:ctrlPr>
            </m:sSubPr>
            <m:e>
              <m:r>
                <w:rPr>
                  <w:rFonts w:ascii="Cambria Math" w:hAnsi="Cambria Math"/>
                  <w:sz w:val="20"/>
                  <w:highlight w:val="yellow"/>
                </w:rPr>
                <m:t>LTF</m:t>
              </m:r>
            </m:e>
            <m:sub>
              <m:r>
                <w:rPr>
                  <w:rFonts w:ascii="Cambria Math" w:hAnsi="Cambria Math"/>
                  <w:sz w:val="20"/>
                  <w:highlight w:val="yellow"/>
                </w:rPr>
                <m:t>80MHz_upper_4x</m:t>
              </m:r>
            </m:sub>
          </m:sSub>
        </m:oMath>
        <w:r w:rsidR="00371BE6" w:rsidRPr="00240489" w:rsidDel="003307FB">
          <w:rPr>
            <w:rFonts w:hint="eastAsia"/>
            <w:sz w:val="20"/>
            <w:highlight w:val="yellow"/>
            <w:lang w:eastAsia="ko-KR"/>
          </w:rPr>
          <w:delText xml:space="preserve"> </w:delText>
        </w:r>
        <w:r w:rsidR="00371BE6" w:rsidRPr="00240489" w:rsidDel="003307FB">
          <w:rPr>
            <w:sz w:val="20"/>
            <w:highlight w:val="yellow"/>
            <w:lang w:eastAsia="ko-KR"/>
          </w:rPr>
          <w:delText xml:space="preserve">in the section </w:delText>
        </w:r>
        <w:r w:rsidR="00371BE6" w:rsidRPr="00240489" w:rsidDel="003307FB">
          <w:rPr>
            <w:bCs/>
            <w:sz w:val="20"/>
            <w:highlight w:val="yellow"/>
          </w:rPr>
          <w:delText>27.3.10.10 HE-LTF</w:delText>
        </w:r>
        <w:r w:rsidRPr="003B2EC6" w:rsidDel="003307FB">
          <w:rPr>
            <w:sz w:val="20"/>
          </w:rPr>
          <w:delText>.</w:delText>
        </w:r>
        <w:commentRangeEnd w:id="7"/>
        <w:r w:rsidR="00601D7C" w:rsidDel="003307FB">
          <w:rPr>
            <w:rStyle w:val="a9"/>
            <w:rFonts w:ascii="Calibri" w:hAnsi="Calibri"/>
          </w:rPr>
          <w:commentReference w:id="7"/>
        </w:r>
      </w:del>
    </w:p>
    <w:p w14:paraId="35673E69" w14:textId="77777777" w:rsidR="00FB5B7C" w:rsidRPr="007C3AB5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73038896" w14:textId="6EED0769" w:rsidR="007C3AB5" w:rsidRPr="003307FB" w:rsidRDefault="007C3AB5" w:rsidP="007C3AB5">
      <w:pPr>
        <w:widowControl w:val="0"/>
        <w:autoSpaceDE w:val="0"/>
        <w:autoSpaceDN w:val="0"/>
        <w:adjustRightInd w:val="0"/>
        <w:rPr>
          <w:sz w:val="20"/>
        </w:rPr>
      </w:pPr>
      <w:r w:rsidRPr="003307FB">
        <w:rPr>
          <w:sz w:val="20"/>
        </w:rPr>
        <w:t>In a 320 MHz transmission using a 1x EHT-LTF, the 1x EHT-LTF sequence is given by Equation (34-xx).</w:t>
      </w:r>
    </w:p>
    <w:p w14:paraId="6235684B" w14:textId="5D7D5D85" w:rsidR="007C3AB5" w:rsidRPr="003307FB" w:rsidRDefault="00752B2B" w:rsidP="00513144">
      <w:pPr>
        <w:widowControl w:val="0"/>
        <w:autoSpaceDE w:val="0"/>
        <w:autoSpaceDN w:val="0"/>
        <w:adjustRightInd w:val="0"/>
        <w:ind w:leftChars="-78" w:left="-140"/>
        <w:jc w:val="right"/>
        <w:rPr>
          <w:rFonts w:eastAsia="宋体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EHTLTF</m:t>
            </m:r>
          </m:e>
          <m:sub>
            <m:r>
              <w:rPr>
                <w:rFonts w:ascii="Cambria Math" w:hAnsi="Cambria Math"/>
                <w:sz w:val="20"/>
              </w:rPr>
              <m:t>-2036,2036</m:t>
            </m:r>
          </m:sub>
        </m:sSub>
        <m:r>
          <w:rPr>
            <w:rFonts w:ascii="Cambria Math" w:hAnsi="Cambria Math"/>
            <w:sz w:val="20"/>
          </w:rPr>
          <m:t>=</m:t>
        </m:r>
        <m:r>
          <m:rPr>
            <m:sty m:val="p"/>
          </m:rPr>
          <w:rPr>
            <w:rFonts w:ascii="Cambria Math" w:hAnsi="Cambria Math"/>
            <w:rPrChange w:id="15" w:author="Yujian (Ross Yu)" w:date="2020-11-20T10:19:00Z">
              <w:rPr>
                <w:rFonts w:ascii="Cambria Math" w:hAnsi="Cambria Math"/>
                <w:highlight w:val="lightGray"/>
              </w:rPr>
            </w:rPrChange>
          </w:rPr>
          <m:t>{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/>
                <w:rPrChange w:id="16" w:author="Yujian (Ross Yu)" w:date="2020-11-20T10:19:00Z">
                  <w:rPr>
                    <w:rFonts w:ascii="Cambria Math" w:hAnsi="Cambria Math"/>
                    <w:highlight w:val="lightGray"/>
                  </w:rPr>
                </w:rPrChange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  <w:rPrChange w:id="17" w:author="Yujian (Ross Yu)" w:date="2020-11-20T10:19:00Z">
                  <w:rPr>
                    <w:rFonts w:ascii="Cambria Math" w:hAnsi="Cambria Math"/>
                    <w:highlight w:val="lightGray"/>
                    <w:vertAlign w:val="subscript"/>
                  </w:rPr>
                </w:rPrChange>
              </w:rPr>
              <m:t>80MHz_1st_1x</m:t>
            </m:r>
          </m:sub>
        </m:sSub>
        <m:r>
          <m:rPr>
            <m:sty m:val="p"/>
          </m:rPr>
          <w:rPr>
            <w:rFonts w:ascii="Cambria Math" w:hAnsi="Cambria Math"/>
            <w:rPrChange w:id="18" w:author="Yujian (Ross Yu)" w:date="2020-11-20T10:19:00Z">
              <w:rPr>
                <w:rFonts w:ascii="Cambria Math" w:hAnsi="Cambria Math"/>
                <w:highlight w:val="lightGray"/>
              </w:rPr>
            </w:rPrChange>
          </w:rPr>
          <m:t>,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  <m:r>
          <m:rPr>
            <m:sty m:val="p"/>
          </m:rPr>
          <w:rPr>
            <w:rFonts w:ascii="Cambria Math" w:hAnsi="Cambria Math"/>
            <w:rPrChange w:id="19" w:author="Yujian (Ross Yu)" w:date="2020-11-20T10:19:00Z">
              <w:rPr>
                <w:rFonts w:ascii="Cambria Math" w:hAnsi="Cambria Math"/>
                <w:highlight w:val="lightGray"/>
              </w:rPr>
            </w:rPrChange>
          </w:rPr>
          <m:t xml:space="preserve">, 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/>
                <w:rPrChange w:id="20" w:author="Yujian (Ross Yu)" w:date="2020-11-20T10:19:00Z">
                  <w:rPr>
                    <w:rFonts w:ascii="Cambria Math" w:hAnsi="Cambria Math"/>
                    <w:highlight w:val="lightGray"/>
                  </w:rPr>
                </w:rPrChange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  <w:rPrChange w:id="21" w:author="Yujian (Ross Yu)" w:date="2020-11-20T10:19:00Z">
                  <w:rPr>
                    <w:rFonts w:ascii="Cambria Math" w:hAnsi="Cambria Math"/>
                    <w:highlight w:val="lightGray"/>
                    <w:vertAlign w:val="subscript"/>
                  </w:rPr>
                </w:rPrChange>
              </w:rPr>
              <m:t>80MHz_</m:t>
            </m:r>
            <m:r>
              <m:rPr>
                <m:sty m:val="p"/>
              </m:rPr>
              <w:rPr>
                <w:rFonts w:ascii="Cambria Math" w:hAnsi="Cambria Math" w:hint="eastAsia"/>
                <w:vertAlign w:val="subscript"/>
                <w:lang w:eastAsia="ko-KR"/>
                <w:rPrChange w:id="22" w:author="Yujian (Ross Yu)" w:date="2020-11-20T10:19:00Z">
                  <w:rPr>
                    <w:rFonts w:ascii="Cambria Math" w:hAnsi="Cambria Math" w:hint="eastAsia"/>
                    <w:highlight w:val="lightGray"/>
                    <w:vertAlign w:val="subscript"/>
                    <w:lang w:eastAsia="ko-KR"/>
                  </w:rPr>
                </w:rPrChange>
              </w:rPr>
              <m:t>2nd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rPrChange w:id="23" w:author="Yujian (Ross Yu)" w:date="2020-11-20T10:19:00Z">
                  <w:rPr>
                    <w:rFonts w:ascii="Cambria Math" w:hAnsi="Cambria Math"/>
                    <w:highlight w:val="lightGray"/>
                    <w:vertAlign w:val="subscript"/>
                  </w:rPr>
                </w:rPrChange>
              </w:rPr>
              <m:t>_1x</m:t>
            </m:r>
          </m:sub>
        </m:sSub>
        <m:r>
          <m:rPr>
            <m:sty m:val="p"/>
          </m:rPr>
          <w:rPr>
            <w:rFonts w:ascii="Cambria Math" w:hAnsi="Cambria Math"/>
            <w:rPrChange w:id="24" w:author="Yujian (Ross Yu)" w:date="2020-11-20T10:19:00Z">
              <w:rPr>
                <w:rFonts w:ascii="Cambria Math" w:hAnsi="Cambria Math"/>
                <w:highlight w:val="lightGray"/>
              </w:rPr>
            </w:rPrChange>
          </w:rPr>
          <m:t>,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  <m:r>
          <m:rPr>
            <m:sty m:val="p"/>
          </m:rPr>
          <w:rPr>
            <w:rFonts w:ascii="Cambria Math" w:hAnsi="Cambria Math"/>
            <w:rPrChange w:id="25" w:author="Yujian (Ross Yu)" w:date="2020-11-20T10:19:00Z">
              <w:rPr>
                <w:rFonts w:ascii="Cambria Math" w:hAnsi="Cambria Math"/>
                <w:highlight w:val="lightGray"/>
              </w:rPr>
            </w:rPrChange>
          </w:rPr>
          <m:t>,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/>
                <w:rPrChange w:id="26" w:author="Yujian (Ross Yu)" w:date="2020-11-20T10:19:00Z">
                  <w:rPr>
                    <w:rFonts w:ascii="Cambria Math" w:hAnsi="Cambria Math"/>
                    <w:highlight w:val="lightGray"/>
                  </w:rPr>
                </w:rPrChange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  <w:rPrChange w:id="27" w:author="Yujian (Ross Yu)" w:date="2020-11-20T10:19:00Z">
                  <w:rPr>
                    <w:rFonts w:ascii="Cambria Math" w:hAnsi="Cambria Math"/>
                    <w:highlight w:val="lightGray"/>
                    <w:vertAlign w:val="subscript"/>
                  </w:rPr>
                </w:rPrChange>
              </w:rPr>
              <m:t>80MHz_</m:t>
            </m:r>
            <m:r>
              <m:rPr>
                <m:sty m:val="p"/>
              </m:rPr>
              <w:rPr>
                <w:rFonts w:ascii="Cambria Math" w:hAnsi="Cambria Math" w:hint="eastAsia"/>
                <w:vertAlign w:val="subscript"/>
                <w:lang w:eastAsia="ko-KR"/>
                <w:rPrChange w:id="28" w:author="Yujian (Ross Yu)" w:date="2020-11-20T10:19:00Z">
                  <w:rPr>
                    <w:rFonts w:ascii="Cambria Math" w:hAnsi="Cambria Math" w:hint="eastAsia"/>
                    <w:highlight w:val="lightGray"/>
                    <w:vertAlign w:val="subscript"/>
                    <w:lang w:eastAsia="ko-KR"/>
                  </w:rPr>
                </w:rPrChange>
              </w:rPr>
              <m:t>3rd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rPrChange w:id="29" w:author="Yujian (Ross Yu)" w:date="2020-11-20T10:19:00Z">
                  <w:rPr>
                    <w:rFonts w:ascii="Cambria Math" w:hAnsi="Cambria Math"/>
                    <w:highlight w:val="lightGray"/>
                    <w:vertAlign w:val="subscript"/>
                  </w:rPr>
                </w:rPrChange>
              </w:rPr>
              <m:t>_1x</m:t>
            </m:r>
          </m:sub>
        </m:sSub>
        <m:r>
          <m:rPr>
            <m:sty m:val="p"/>
          </m:rPr>
          <w:rPr>
            <w:rFonts w:ascii="Cambria Math" w:hAnsi="Cambria Math"/>
            <w:rPrChange w:id="30" w:author="Yujian (Ross Yu)" w:date="2020-11-20T10:19:00Z">
              <w:rPr>
                <w:rFonts w:ascii="Cambria Math" w:hAnsi="Cambria Math"/>
                <w:highlight w:val="lightGray"/>
              </w:rPr>
            </w:rPrChange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  <m:r>
          <m:rPr>
            <m:sty m:val="p"/>
          </m:rPr>
          <w:rPr>
            <w:rFonts w:ascii="Cambria Math" w:hAnsi="Cambria Math"/>
            <w:rPrChange w:id="31" w:author="Yujian (Ross Yu)" w:date="2020-11-20T10:19:00Z">
              <w:rPr>
                <w:rFonts w:ascii="Cambria Math" w:hAnsi="Cambria Math"/>
                <w:highlight w:val="lightGray"/>
              </w:rPr>
            </w:rPrChange>
          </w:rPr>
          <m:t xml:space="preserve">, 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/>
                <w:rPrChange w:id="32" w:author="Yujian (Ross Yu)" w:date="2020-11-20T10:19:00Z">
                  <w:rPr>
                    <w:rFonts w:ascii="Cambria Math" w:hAnsi="Cambria Math"/>
                    <w:highlight w:val="lightGray"/>
                  </w:rPr>
                </w:rPrChange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  <w:rPrChange w:id="33" w:author="Yujian (Ross Yu)" w:date="2020-11-20T10:19:00Z">
                  <w:rPr>
                    <w:rFonts w:ascii="Cambria Math" w:hAnsi="Cambria Math"/>
                    <w:highlight w:val="lightGray"/>
                    <w:vertAlign w:val="subscript"/>
                  </w:rPr>
                </w:rPrChange>
              </w:rPr>
              <m:t>80MHz_</m:t>
            </m:r>
            <m:r>
              <m:rPr>
                <m:sty m:val="p"/>
              </m:rPr>
              <w:rPr>
                <w:rFonts w:ascii="Cambria Math" w:hAnsi="Cambria Math" w:hint="eastAsia"/>
                <w:vertAlign w:val="subscript"/>
                <w:lang w:eastAsia="ko-KR"/>
                <w:rPrChange w:id="34" w:author="Yujian (Ross Yu)" w:date="2020-11-20T10:19:00Z">
                  <w:rPr>
                    <w:rFonts w:ascii="Cambria Math" w:hAnsi="Cambria Math" w:hint="eastAsia"/>
                    <w:highlight w:val="lightGray"/>
                    <w:vertAlign w:val="subscript"/>
                    <w:lang w:eastAsia="ko-KR"/>
                  </w:rPr>
                </w:rPrChange>
              </w:rPr>
              <m:t>4th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rPrChange w:id="35" w:author="Yujian (Ross Yu)" w:date="2020-11-20T10:19:00Z">
                  <w:rPr>
                    <w:rFonts w:ascii="Cambria Math" w:hAnsi="Cambria Math"/>
                    <w:highlight w:val="lightGray"/>
                    <w:vertAlign w:val="subscript"/>
                  </w:rPr>
                </w:rPrChange>
              </w:rPr>
              <m:t>_1x</m:t>
            </m:r>
          </m:sub>
        </m:sSub>
        <m:r>
          <m:rPr>
            <m:sty m:val="p"/>
          </m:rPr>
          <w:rPr>
            <w:rFonts w:ascii="Cambria Math" w:hAnsi="Cambria Math"/>
            <w:rPrChange w:id="36" w:author="Yujian (Ross Yu)" w:date="2020-11-20T10:19:00Z">
              <w:rPr>
                <w:rFonts w:ascii="Cambria Math" w:hAnsi="Cambria Math"/>
                <w:highlight w:val="lightGray"/>
              </w:rPr>
            </w:rPrChange>
          </w:rPr>
          <m:t>}</m:t>
        </m:r>
      </m:oMath>
      <w:r w:rsidR="007C3AB5" w:rsidRPr="003307FB">
        <w:rPr>
          <w:rFonts w:eastAsia="宋体" w:hint="eastAsia"/>
          <w:lang w:eastAsia="zh-CN"/>
        </w:rPr>
        <w:t xml:space="preserve"> </w:t>
      </w:r>
      <w:r w:rsidR="007C3AB5" w:rsidRPr="003307FB">
        <w:rPr>
          <w:rFonts w:eastAsia="宋体"/>
          <w:lang w:eastAsia="zh-CN"/>
        </w:rPr>
        <w:t xml:space="preserve">  </w:t>
      </w:r>
      <w:commentRangeStart w:id="37"/>
      <w:commentRangeStart w:id="38"/>
      <w:r w:rsidR="007C3AB5" w:rsidRPr="003307FB">
        <w:rPr>
          <w:sz w:val="20"/>
        </w:rPr>
        <w:t>(34-xx)</w:t>
      </w:r>
      <w:commentRangeEnd w:id="37"/>
      <w:r w:rsidR="00D92B50" w:rsidRPr="003307FB">
        <w:rPr>
          <w:rStyle w:val="a9"/>
          <w:rFonts w:ascii="Calibri" w:hAnsi="Calibri"/>
        </w:rPr>
        <w:commentReference w:id="37"/>
      </w:r>
      <w:commentRangeEnd w:id="38"/>
      <w:r w:rsidR="003307FB" w:rsidRPr="003307FB">
        <w:rPr>
          <w:rStyle w:val="a9"/>
          <w:rFonts w:ascii="Calibri" w:hAnsi="Calibri"/>
        </w:rPr>
        <w:commentReference w:id="38"/>
      </w:r>
    </w:p>
    <w:p w14:paraId="1A3830BA" w14:textId="35EEE202" w:rsidR="007C3AB5" w:rsidRPr="003307FB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  <w:rPrChange w:id="39" w:author="Yujian (Ross Yu)" w:date="2020-11-20T10:19:00Z">
            <w:rPr>
              <w:rFonts w:eastAsia="宋体"/>
              <w:sz w:val="20"/>
              <w:lang w:eastAsia="zh-CN"/>
            </w:rPr>
          </w:rPrChange>
        </w:rPr>
      </w:pPr>
      <w:r w:rsidRPr="003307FB">
        <w:rPr>
          <w:rFonts w:eastAsia="宋体"/>
          <w:sz w:val="20"/>
          <w:lang w:eastAsia="zh-CN"/>
          <w:rPrChange w:id="40" w:author="Yujian (Ross Yu)" w:date="2020-11-20T10:19:00Z">
            <w:rPr>
              <w:rFonts w:eastAsia="宋体"/>
              <w:sz w:val="20"/>
              <w:lang w:eastAsia="zh-CN"/>
            </w:rPr>
          </w:rPrChange>
        </w:rPr>
        <w:t>where</w:t>
      </w:r>
    </w:p>
    <w:p w14:paraId="78B2110E" w14:textId="77777777" w:rsidR="007C3AB5" w:rsidRDefault="00752B2B" w:rsidP="00513144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="007C3AB5" w:rsidRPr="003307FB">
        <w:rPr>
          <w:rFonts w:eastAsia="宋体" w:hint="eastAsia"/>
          <w:sz w:val="20"/>
          <w:lang w:eastAsia="zh-CN"/>
        </w:rPr>
        <w:t xml:space="preserve"> </w:t>
      </w:r>
      <w:r w:rsidR="007C3AB5" w:rsidRPr="003307FB">
        <w:rPr>
          <w:rFonts w:eastAsia="宋体"/>
          <w:sz w:val="20"/>
          <w:lang w:eastAsia="zh-CN"/>
        </w:rPr>
        <w:t>means number of 23 consecutive 0s</w:t>
      </w:r>
    </w:p>
    <w:p w14:paraId="381FD273" w14:textId="76B6993B" w:rsidR="007C3AB5" w:rsidRPr="007C3AB5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80MHz_1st_1x</w:t>
      </w:r>
      <w:r w:rsidRPr="007C3AB5">
        <w:rPr>
          <w:sz w:val="20"/>
        </w:rPr>
        <w:t xml:space="preserve"> = {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 w:rsidRPr="007C3AB5">
        <w:rPr>
          <w:sz w:val="20"/>
        </w:rPr>
        <w:t xml:space="preserve">, 0, 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7C3AB5">
        <w:rPr>
          <w:sz w:val="20"/>
        </w:rPr>
        <w:t>}</w:t>
      </w:r>
    </w:p>
    <w:p w14:paraId="37D95966" w14:textId="0AA1A7FF" w:rsidR="007C3AB5" w:rsidRPr="007C3AB5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80MHz_2nd_1x</w:t>
      </w:r>
      <w:r w:rsidRPr="007C3AB5">
        <w:rPr>
          <w:sz w:val="20"/>
        </w:rPr>
        <w:t xml:space="preserve"> = {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 w:rsidRPr="007C3AB5">
        <w:rPr>
          <w:sz w:val="20"/>
        </w:rPr>
        <w:t xml:space="preserve">, 0, 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7C3AB5">
        <w:rPr>
          <w:sz w:val="20"/>
        </w:rPr>
        <w:t>}</w:t>
      </w:r>
    </w:p>
    <w:p w14:paraId="28476CCE" w14:textId="1B864F6C" w:rsidR="007C3AB5" w:rsidRPr="007C3AB5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80MHz_3rd_1x</w:t>
      </w:r>
      <w:r w:rsidRPr="007C3AB5">
        <w:rPr>
          <w:sz w:val="20"/>
        </w:rPr>
        <w:t xml:space="preserve"> = {-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 w:rsidRPr="007C3AB5">
        <w:rPr>
          <w:sz w:val="20"/>
        </w:rPr>
        <w:t>, 0, -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7C3AB5">
        <w:rPr>
          <w:sz w:val="20"/>
        </w:rPr>
        <w:t>}</w:t>
      </w:r>
    </w:p>
    <w:p w14:paraId="5725F101" w14:textId="7B7D933C" w:rsidR="007C3AB5" w:rsidRPr="007C3AB5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lastRenderedPageBreak/>
        <w:t>LTF</w:t>
      </w:r>
      <w:r w:rsidRPr="007C3AB5">
        <w:rPr>
          <w:sz w:val="20"/>
          <w:vertAlign w:val="subscript"/>
        </w:rPr>
        <w:t>80MHz_4th_1x</w:t>
      </w:r>
      <w:r w:rsidRPr="007C3AB5">
        <w:rPr>
          <w:sz w:val="20"/>
        </w:rPr>
        <w:t xml:space="preserve"> = {-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 w:rsidRPr="007C3AB5">
        <w:rPr>
          <w:sz w:val="20"/>
        </w:rPr>
        <w:t>, 0, -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7C3AB5">
        <w:rPr>
          <w:sz w:val="20"/>
        </w:rPr>
        <w:t>}</w:t>
      </w:r>
    </w:p>
    <w:p w14:paraId="54D203EE" w14:textId="46B559EE" w:rsidR="00FB5B7C" w:rsidRDefault="00BB4D58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>
        <w:rPr>
          <w:sz w:val="20"/>
        </w:rPr>
        <w:t xml:space="preserve"> </w:t>
      </w:r>
      <w:r>
        <w:rPr>
          <w:rFonts w:hint="eastAsia"/>
          <w:sz w:val="20"/>
          <w:lang w:eastAsia="ko-KR"/>
        </w:rPr>
        <w:t>and</w:t>
      </w:r>
      <w:r>
        <w:rPr>
          <w:sz w:val="20"/>
          <w:lang w:eastAsia="ko-KR"/>
        </w:rPr>
        <w:t xml:space="preserve"> 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513144">
        <w:rPr>
          <w:sz w:val="20"/>
        </w:rPr>
        <w:t xml:space="preserve"> </w:t>
      </w:r>
      <w:r w:rsidRPr="00513144">
        <w:rPr>
          <w:sz w:val="20"/>
          <w:lang w:eastAsia="ko-KR"/>
        </w:rPr>
        <w:t>is</w:t>
      </w:r>
      <w:r w:rsidRPr="00513144">
        <w:rPr>
          <w:sz w:val="20"/>
        </w:rPr>
        <w:t xml:space="preserve"> </w:t>
      </w:r>
      <w:r w:rsidRPr="00513144">
        <w:rPr>
          <w:sz w:val="20"/>
          <w:lang w:eastAsia="ko-KR"/>
        </w:rPr>
        <w:t>in</w:t>
      </w:r>
      <w:r w:rsidRPr="00E665CC">
        <w:rPr>
          <w:sz w:val="20"/>
          <w:lang w:eastAsia="ko-KR"/>
        </w:rPr>
        <w:t xml:space="preserve"> the section </w:t>
      </w:r>
      <w:r w:rsidRPr="00513144">
        <w:rPr>
          <w:bCs/>
          <w:sz w:val="20"/>
        </w:rPr>
        <w:t>27.3.1</w:t>
      </w:r>
      <w:r w:rsidR="00C86817">
        <w:rPr>
          <w:bCs/>
          <w:sz w:val="20"/>
        </w:rPr>
        <w:t>1</w:t>
      </w:r>
      <w:r w:rsidRPr="00513144">
        <w:rPr>
          <w:bCs/>
          <w:sz w:val="20"/>
        </w:rPr>
        <w:t>.10 HE-LTF</w:t>
      </w:r>
    </w:p>
    <w:p w14:paraId="10F8791D" w14:textId="77777777" w:rsidR="00BB4D58" w:rsidRPr="007C3AB5" w:rsidRDefault="00BB4D58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34EB0A8E" w14:textId="06FF6A6D" w:rsidR="00616D2A" w:rsidRPr="003307FB" w:rsidRDefault="00616D2A" w:rsidP="00616D2A">
      <w:pPr>
        <w:widowControl w:val="0"/>
        <w:autoSpaceDE w:val="0"/>
        <w:autoSpaceDN w:val="0"/>
        <w:adjustRightInd w:val="0"/>
        <w:rPr>
          <w:sz w:val="20"/>
          <w:rPrChange w:id="41" w:author="Yujian (Ross Yu)" w:date="2020-11-20T10:18:00Z">
            <w:rPr>
              <w:sz w:val="20"/>
            </w:rPr>
          </w:rPrChange>
        </w:rPr>
      </w:pPr>
      <w:commentRangeStart w:id="42"/>
      <w:commentRangeStart w:id="43"/>
      <w:r w:rsidRPr="003307FB">
        <w:rPr>
          <w:sz w:val="20"/>
        </w:rPr>
        <w:t xml:space="preserve">In a 320 MHz transmission using a 2x EHT-LTF, the 2x EHT-LTF sequence is given by Equation </w:t>
      </w:r>
      <w:r w:rsidR="00452579" w:rsidRPr="003307FB">
        <w:rPr>
          <w:sz w:val="20"/>
        </w:rPr>
        <w:t>(34-xx)</w:t>
      </w:r>
      <w:r w:rsidRPr="003307FB">
        <w:rPr>
          <w:sz w:val="20"/>
        </w:rPr>
        <w:t>.</w:t>
      </w:r>
    </w:p>
    <w:p w14:paraId="6DFF0953" w14:textId="2380F933" w:rsidR="00452579" w:rsidRPr="003307FB" w:rsidRDefault="00752B2B" w:rsidP="00452579">
      <w:pPr>
        <w:widowControl w:val="0"/>
        <w:autoSpaceDE w:val="0"/>
        <w:autoSpaceDN w:val="0"/>
        <w:adjustRightInd w:val="0"/>
        <w:ind w:leftChars="-78" w:left="-140"/>
        <w:jc w:val="center"/>
        <w:rPr>
          <w:rFonts w:eastAsia="宋体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EHTLTF</m:t>
            </m:r>
          </m:e>
          <m:sub>
            <m:r>
              <w:rPr>
                <w:rFonts w:ascii="Cambria Math" w:hAnsi="Cambria Math"/>
                <w:sz w:val="20"/>
              </w:rPr>
              <m:t>-2036,2036</m:t>
            </m:r>
          </m:sub>
        </m:sSub>
        <m:r>
          <w:rPr>
            <w:rFonts w:ascii="Cambria Math" w:hAnsi="Cambria Math"/>
            <w:sz w:val="20"/>
          </w:rPr>
          <m:t>=</m:t>
        </m:r>
        <m:r>
          <m:rPr>
            <m:sty m:val="p"/>
          </m:rPr>
          <w:rPr>
            <w:rFonts w:ascii="Cambria Math" w:hAnsi="Cambria Math"/>
            <w:rPrChange w:id="44" w:author="Yujian (Ross Yu)" w:date="2020-11-20T10:18:00Z">
              <w:rPr>
                <w:rFonts w:ascii="Cambria Math" w:hAnsi="Cambria Math"/>
                <w:highlight w:val="lightGray"/>
              </w:rPr>
            </w:rPrChange>
          </w:rPr>
          <m:t xml:space="preserve">{ [C(1)×LTF80_2x(1:245), C(2)×LTF80_2x(246:500), 0, C(3)×LTF80_2x(502:756), C(4)×LTF80_2x(757:1001)], 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  <m:r>
          <m:rPr>
            <m:sty m:val="p"/>
          </m:rPr>
          <w:rPr>
            <w:rFonts w:ascii="Cambria Math" w:hAnsi="Cambria Math"/>
            <w:rPrChange w:id="45" w:author="Yujian (Ross Yu)" w:date="2020-11-20T10:18:00Z">
              <w:rPr>
                <w:rFonts w:ascii="Cambria Math" w:hAnsi="Cambria Math"/>
                <w:highlight w:val="lightGray"/>
              </w:rPr>
            </w:rPrChange>
          </w:rPr>
          <m:t>, [C(5)×LTF80_2x(1:245), C(6)×LTF80_2x(246:500), 0, C(7)×LTF80_2x(502:756), C(8)×LTF80_2x(757:1001)],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  <m:r>
          <m:rPr>
            <m:sty m:val="p"/>
          </m:rPr>
          <w:rPr>
            <w:rFonts w:ascii="Cambria Math" w:hAnsi="Cambria Math"/>
            <w:rPrChange w:id="46" w:author="Yujian (Ross Yu)" w:date="2020-11-20T10:18:00Z">
              <w:rPr>
                <w:rFonts w:ascii="Cambria Math" w:hAnsi="Cambria Math"/>
                <w:highlight w:val="lightGray"/>
              </w:rPr>
            </w:rPrChange>
          </w:rPr>
          <m:t xml:space="preserve"> , [C(9)×LTF80_2x(1:245), C(10)×LTF80_2x(246:500), 0, C(11)×LTF80_2x(502:756), C(12)×LTF80_2x(757:1001)],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  <m:r>
          <m:rPr>
            <m:sty m:val="p"/>
          </m:rPr>
          <w:rPr>
            <w:rFonts w:ascii="Cambria Math" w:hAnsi="Cambria Math"/>
            <w:rPrChange w:id="47" w:author="Yujian (Ross Yu)" w:date="2020-11-20T10:18:00Z">
              <w:rPr>
                <w:rFonts w:ascii="Cambria Math" w:hAnsi="Cambria Math"/>
                <w:highlight w:val="lightGray"/>
              </w:rPr>
            </w:rPrChange>
          </w:rPr>
          <m:t xml:space="preserve"> , [C(13)×LTF80_2x(1:245), C(14)×LTF80_2x(246:500), 0, C(15)×LTF80_2x(502:756), C(16)×LTF80_2x(757:1001)] }</m:t>
        </m:r>
      </m:oMath>
      <w:r w:rsidR="00452579" w:rsidRPr="003307FB">
        <w:rPr>
          <w:rFonts w:eastAsia="宋体" w:hint="eastAsia"/>
          <w:lang w:eastAsia="zh-CN"/>
        </w:rPr>
        <w:t xml:space="preserve"> </w:t>
      </w:r>
      <w:r w:rsidR="00452579" w:rsidRPr="003307FB">
        <w:rPr>
          <w:rFonts w:eastAsia="宋体"/>
          <w:lang w:eastAsia="zh-CN"/>
        </w:rPr>
        <w:t xml:space="preserve"> </w:t>
      </w:r>
      <w:r w:rsidR="00A156E2" w:rsidRPr="003307FB">
        <w:rPr>
          <w:rFonts w:eastAsia="宋体"/>
          <w:lang w:eastAsia="zh-CN"/>
        </w:rPr>
        <w:tab/>
      </w:r>
      <w:r w:rsidR="00A156E2" w:rsidRPr="003307FB">
        <w:rPr>
          <w:rFonts w:eastAsia="宋体"/>
          <w:lang w:eastAsia="zh-CN"/>
        </w:rPr>
        <w:tab/>
      </w:r>
      <w:r w:rsidR="00A156E2" w:rsidRPr="003307FB">
        <w:rPr>
          <w:rFonts w:eastAsia="宋体"/>
          <w:lang w:eastAsia="zh-CN"/>
        </w:rPr>
        <w:tab/>
      </w:r>
      <w:r w:rsidR="00A156E2" w:rsidRPr="003307FB">
        <w:rPr>
          <w:rFonts w:eastAsia="宋体"/>
          <w:lang w:eastAsia="zh-CN"/>
        </w:rPr>
        <w:tab/>
      </w:r>
      <w:r w:rsidR="00A156E2" w:rsidRPr="003307FB">
        <w:rPr>
          <w:rFonts w:eastAsia="宋体"/>
          <w:lang w:eastAsia="zh-CN"/>
        </w:rPr>
        <w:tab/>
      </w:r>
      <w:r w:rsidR="00A156E2" w:rsidRPr="003307FB">
        <w:rPr>
          <w:rFonts w:eastAsia="宋体"/>
          <w:lang w:eastAsia="zh-CN"/>
        </w:rPr>
        <w:tab/>
      </w:r>
      <w:r w:rsidR="00A156E2" w:rsidRPr="003307FB">
        <w:rPr>
          <w:rFonts w:eastAsia="宋体"/>
          <w:lang w:eastAsia="zh-CN"/>
        </w:rPr>
        <w:tab/>
      </w:r>
      <w:r w:rsidR="00A156E2" w:rsidRPr="003307FB">
        <w:rPr>
          <w:rFonts w:eastAsia="宋体"/>
          <w:lang w:eastAsia="zh-CN"/>
        </w:rPr>
        <w:tab/>
      </w:r>
      <w:r w:rsidR="00A156E2" w:rsidRPr="003307FB">
        <w:rPr>
          <w:rFonts w:eastAsia="宋体"/>
          <w:lang w:eastAsia="zh-CN"/>
        </w:rPr>
        <w:tab/>
      </w:r>
      <w:r w:rsidR="00A156E2" w:rsidRPr="003307FB">
        <w:rPr>
          <w:rFonts w:eastAsia="宋体"/>
          <w:lang w:eastAsia="zh-CN"/>
        </w:rPr>
        <w:tab/>
      </w:r>
      <w:r w:rsidR="00452579" w:rsidRPr="003307FB">
        <w:rPr>
          <w:rFonts w:eastAsia="宋体"/>
          <w:lang w:eastAsia="zh-CN"/>
        </w:rPr>
        <w:t xml:space="preserve"> </w:t>
      </w:r>
      <w:r w:rsidR="00452579" w:rsidRPr="003307FB">
        <w:rPr>
          <w:sz w:val="20"/>
        </w:rPr>
        <w:t>(34-xx)</w:t>
      </w:r>
    </w:p>
    <w:p w14:paraId="6C159F40" w14:textId="12CB7E14" w:rsidR="00452579" w:rsidRPr="003307FB" w:rsidRDefault="00A156E2" w:rsidP="00452579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  <w:rPrChange w:id="48" w:author="Yujian (Ross Yu)" w:date="2020-11-20T10:18:00Z">
            <w:rPr>
              <w:rFonts w:eastAsia="宋体"/>
              <w:sz w:val="20"/>
              <w:lang w:eastAsia="zh-CN"/>
            </w:rPr>
          </w:rPrChange>
        </w:rPr>
      </w:pPr>
      <w:r w:rsidRPr="003307FB">
        <w:rPr>
          <w:rFonts w:eastAsia="宋体"/>
          <w:sz w:val="20"/>
          <w:lang w:eastAsia="zh-CN"/>
          <w:rPrChange w:id="49" w:author="Yujian (Ross Yu)" w:date="2020-11-20T10:18:00Z">
            <w:rPr>
              <w:rFonts w:eastAsia="宋体"/>
              <w:sz w:val="20"/>
              <w:lang w:eastAsia="zh-CN"/>
            </w:rPr>
          </w:rPrChange>
        </w:rPr>
        <w:t>W</w:t>
      </w:r>
      <w:r w:rsidR="00452579" w:rsidRPr="003307FB">
        <w:rPr>
          <w:rFonts w:eastAsia="宋体"/>
          <w:sz w:val="20"/>
          <w:lang w:eastAsia="zh-CN"/>
          <w:rPrChange w:id="50" w:author="Yujian (Ross Yu)" w:date="2020-11-20T10:18:00Z">
            <w:rPr>
              <w:rFonts w:eastAsia="宋体"/>
              <w:sz w:val="20"/>
              <w:lang w:eastAsia="zh-CN"/>
            </w:rPr>
          </w:rPrChange>
        </w:rPr>
        <w:t>here</w:t>
      </w:r>
      <w:r w:rsidRPr="003307FB">
        <w:rPr>
          <w:rFonts w:eastAsia="宋体"/>
          <w:sz w:val="20"/>
          <w:lang w:eastAsia="zh-CN"/>
          <w:rPrChange w:id="51" w:author="Yujian (Ross Yu)" w:date="2020-11-20T10:18:00Z">
            <w:rPr>
              <w:rFonts w:eastAsia="宋体"/>
              <w:sz w:val="20"/>
              <w:lang w:eastAsia="zh-CN"/>
            </w:rPr>
          </w:rPrChange>
        </w:rPr>
        <w:t xml:space="preserve">, </w:t>
      </w:r>
    </w:p>
    <w:p w14:paraId="00D32F6C" w14:textId="447C1EC7" w:rsidR="00A156E2" w:rsidRPr="003307FB" w:rsidRDefault="00A156E2" w:rsidP="00452579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w:r w:rsidRPr="003307FB">
        <w:rPr>
          <w:rFonts w:eastAsia="宋体"/>
          <w:sz w:val="20"/>
          <w:lang w:eastAsia="zh-CN"/>
          <w:rPrChange w:id="52" w:author="Yujian (Ross Yu)" w:date="2020-11-20T10:18:00Z">
            <w:rPr>
              <w:rFonts w:eastAsia="宋体"/>
              <w:sz w:val="20"/>
              <w:lang w:eastAsia="zh-CN"/>
            </w:rPr>
          </w:rPrChange>
        </w:rPr>
        <w:t>C = [+1 +1 +1 +1, +1 -1 +1 -1, +1 -1 -1 +1, +1 +1 -1 -1];</w:t>
      </w:r>
      <w:commentRangeEnd w:id="42"/>
      <w:r w:rsidR="00D92B50" w:rsidRPr="003307FB">
        <w:rPr>
          <w:rStyle w:val="a9"/>
          <w:rFonts w:ascii="Calibri" w:hAnsi="Calibri"/>
        </w:rPr>
        <w:commentReference w:id="42"/>
      </w:r>
      <w:commentRangeEnd w:id="43"/>
      <w:r w:rsidR="003307FB" w:rsidRPr="003307FB">
        <w:rPr>
          <w:rStyle w:val="a9"/>
          <w:rFonts w:ascii="Calibri" w:hAnsi="Calibri"/>
        </w:rPr>
        <w:commentReference w:id="43"/>
      </w:r>
    </w:p>
    <w:p w14:paraId="73606E7A" w14:textId="07AB7A27" w:rsidR="00A156E2" w:rsidRPr="003307FB" w:rsidRDefault="00A156E2" w:rsidP="00452579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w:r w:rsidRPr="003307FB">
        <w:rPr>
          <w:rFonts w:eastAsia="宋体"/>
          <w:sz w:val="20"/>
          <w:rPrChange w:id="53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 xml:space="preserve">LTF80_2x = [ +1  0 +1  0 +1  0 -1  0 -1  0 +1  0 -1  0 +1  0 +1  0 +1  0 +1  0 -1  0 +1  0 -1  0 +1  0 +1  </w:t>
      </w:r>
      <w:r w:rsidRPr="003307FB">
        <w:rPr>
          <w:rFonts w:eastAsia="宋体"/>
          <w:sz w:val="20"/>
          <w:rPrChange w:id="54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0 -1  0 -1  0 +1  0 -1  0 -1  0 -1  0 -1  0 -1  0 +1  0 -1  0 +1  0 -1  0 +1  0 +1  0 -1  0 -1  0 +1  0 -1  0 +1 </w:t>
      </w:r>
      <w:r w:rsidRPr="003307FB">
        <w:rPr>
          <w:rFonts w:eastAsia="宋体"/>
          <w:sz w:val="20"/>
          <w:rPrChange w:id="55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0 +1  0 +1  0 +1  0 -1  0 +1  0 -1  0 -1  0 -1  0 +1  0 +1  0 -1  0 +1  0 +1  0 +1  0 +1  0 +1  0 -1  0 +1  0 </w:t>
      </w:r>
      <w:r w:rsidRPr="003307FB">
        <w:rPr>
          <w:rFonts w:eastAsia="宋体"/>
          <w:sz w:val="20"/>
          <w:rPrChange w:id="56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-1  0 -1  0 -1  0 -1  0 -1  0 +1  0 +1  0 -1  0 +1  0 +1  0 -1  0 -1  0 +1  0 +1  0 +1  0 -1  0 -1  0 +1  0 +1  </w:t>
      </w:r>
      <w:r w:rsidRPr="003307FB">
        <w:rPr>
          <w:rFonts w:eastAsia="宋体"/>
          <w:sz w:val="20"/>
          <w:rPrChange w:id="57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0 -1  0 +1  0 -1  0 -1  0 -1  0 -1  0 +1  0 -1  0 +1  0 -1  0 -1  0 +1  0 +1  0 -1  0 +1  0 +1  0 +1  0 +1  0 </w:t>
      </w:r>
      <w:r w:rsidRPr="003307FB">
        <w:rPr>
          <w:rFonts w:eastAsia="宋体"/>
          <w:sz w:val="20"/>
          <w:rPrChange w:id="58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+1  0 -1  0 +1  0 -1  0 -1  0 +1  0 +1  0 -1  0 -1  0 +1  0 -1  0 +1  0 +1  0 +1  0 +1  0 -1  0 +1  0 -1  0 -1  </w:t>
      </w:r>
      <w:r w:rsidRPr="003307FB">
        <w:rPr>
          <w:rFonts w:eastAsia="宋体"/>
          <w:sz w:val="20"/>
          <w:rPrChange w:id="59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0 -1  0 +1  0 +1  0 -1  0 +1  0 +1  0 +1  0 +1  0 +1  0 -1  0 +1  0 -1  0 -1  0 -1  0 +1  0 +1  0 +1  0 +1  0 </w:t>
      </w:r>
      <w:r w:rsidRPr="003307FB">
        <w:rPr>
          <w:rFonts w:eastAsia="宋体"/>
          <w:sz w:val="20"/>
          <w:rPrChange w:id="60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-1  0 -1  0 +1  0 -1  0 +1  0 +1  0 +1  0 +1  0 -1  0 +1  0 +1  0 +1  0 +1  0 -1  0 -1  0 +1  0 -1  0 -1  0 -1  </w:t>
      </w:r>
      <w:r w:rsidRPr="003307FB">
        <w:rPr>
          <w:rFonts w:eastAsia="宋体"/>
          <w:sz w:val="20"/>
          <w:rPrChange w:id="61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0 -1  0 -1  0 +1  0 -1  0 +1  0 +1  0 +1  0 +1  0 -1  0 -1  0 +1  0 -1  0 +1  0 +1  0 +1  0 +1  0 -1  0 +1  0 </w:t>
      </w:r>
      <w:r w:rsidRPr="003307FB">
        <w:rPr>
          <w:rFonts w:eastAsia="宋体"/>
          <w:sz w:val="20"/>
          <w:rPrChange w:id="62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-1  0 -1  0 -1  0 +1  0 +1  0 -1  0 +1  0 +1  0 +1  0 +1  0 +1  0 -1  0 +1  0 -1  0 +1  0 +1  0 +1  0 -1  0 +1  </w:t>
      </w:r>
      <w:r w:rsidRPr="003307FB">
        <w:rPr>
          <w:rFonts w:eastAsia="宋体"/>
          <w:sz w:val="20"/>
          <w:rPrChange w:id="63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0 -1  0 +1  0 +1  0 +1  0 -1  0 -1  0 +1  0 -1  0 +1  0 +1  0 +1  0 -1  0 -1  0 +1  0 -1  0 +1  0 +1  0 +1  0 </w:t>
      </w:r>
      <w:r w:rsidRPr="003307FB">
        <w:rPr>
          <w:rFonts w:eastAsia="宋体"/>
          <w:sz w:val="20"/>
          <w:rPrChange w:id="64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+1  0 -1  0 +1  0 +1  0 +1  0 +1  0 -1  0 -1  0 +1  0 -1  0 -1  0 -1  0 -1  0 -1  0 +1  0 -1  0 +1  0 -1  0 -1  0 </w:t>
      </w:r>
      <w:r w:rsidRPr="003307FB">
        <w:rPr>
          <w:rFonts w:eastAsia="宋体"/>
          <w:sz w:val="20"/>
          <w:rPrChange w:id="65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-1  0 +1  0 +1  0 -1  0 +1  0 -1  0 -1  0 -1  0 -1  0 +1  0 -1  0 +1  0 +1  0 +1  0 -1  0 -1  0 +1  0 -1  0 -1  0 </w:t>
      </w:r>
      <w:r w:rsidRPr="003307FB">
        <w:rPr>
          <w:rFonts w:eastAsia="宋体"/>
          <w:sz w:val="20"/>
          <w:rPrChange w:id="66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-1  0 -1  0 -1  0 +1  0 -1  0 +1  0 +1  0 -1  0 -1  0 +1  0  0  0 0 0  0  0 -1  0 -1  0 -1  0 -1  0 -1  0 -1  0 -1  </w:t>
      </w:r>
      <w:r w:rsidRPr="003307FB">
        <w:rPr>
          <w:rFonts w:eastAsia="宋体"/>
          <w:sz w:val="20"/>
          <w:rPrChange w:id="67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0 +1  0 +1  0 -1  0 +1  0 -1  0 -1  0 -1  0 -1  0 +1  0 -1  0 +1  0 -1  0 -1  0 +1  0 +1  0 -1  0 +1 0 +1  0 +1  </w:t>
      </w:r>
      <w:r w:rsidRPr="003307FB">
        <w:rPr>
          <w:rFonts w:eastAsia="宋体"/>
          <w:sz w:val="20"/>
          <w:rPrChange w:id="68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0 +1  0 +1  0 -1  0 +1  0 -1  0 +1  0 -1  0 -1  0 +1  0 +1  0 -1  0 +1  0 -1  0 -1  0 -1  0 -1  0 +1  0 -1  0 +1  </w:t>
      </w:r>
      <w:r w:rsidRPr="003307FB">
        <w:rPr>
          <w:rFonts w:eastAsia="宋体"/>
          <w:sz w:val="20"/>
          <w:rPrChange w:id="69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0 +1  0 +1  0 -1  0 -1 0 +1  0 -1  0 -1  0 -1  0 -1  0 -1  0 +1  0 -1  0 +1  0 -1  0 -1  0 -1  0 -1  0 -1  0 +1  0 </w:t>
      </w:r>
      <w:r w:rsidRPr="003307FB">
        <w:rPr>
          <w:rFonts w:eastAsia="宋体"/>
          <w:sz w:val="20"/>
          <w:rPrChange w:id="70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-1  0 +1  0 +1  0 -1  0 -1  0 +1  0 +1  0 -1  0 -1  0 -1 0 +1  0 +1  0 -1  0 +1  0 -1  0 -1  0 -1  0 -1  0 +1  0 </w:t>
      </w:r>
      <w:r w:rsidRPr="003307FB">
        <w:rPr>
          <w:rFonts w:eastAsia="宋体"/>
          <w:sz w:val="20"/>
          <w:rPrChange w:id="71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-1  0 +1  0 -1  0 -1  0 +1  0 +1  0 -1  0 +1  0 +1  0 +1  0 +1  0 +1  0 -1  0 +1  0 -1  0 -1 0 +1  0 +1  0 -1  </w:t>
      </w:r>
      <w:r w:rsidRPr="003307FB">
        <w:rPr>
          <w:rFonts w:eastAsia="宋体"/>
          <w:sz w:val="20"/>
          <w:rPrChange w:id="72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0 -1  0 +1  0 -1  0 +1  0 +1  0 +1  0 +1  0 -1  0 +1  0 -1  0 -1  0 -1  0 +1  0 +1  0 -1  0 +1  0 +1  0 +1  0 </w:t>
      </w:r>
      <w:r w:rsidRPr="003307FB">
        <w:rPr>
          <w:rFonts w:eastAsia="宋体"/>
          <w:sz w:val="20"/>
          <w:rPrChange w:id="73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+1  0 +1  0 -1  0 +1 0 -1  0 +1  0 +1  0 +1  0 +1  0 +1  0 +1  0 -1  0 -1  0 +1  0 -1  0 +1  0 +1  0 +1  0 +1  </w:t>
      </w:r>
      <w:r w:rsidRPr="003307FB">
        <w:rPr>
          <w:rFonts w:eastAsia="宋体"/>
          <w:sz w:val="20"/>
          <w:rPrChange w:id="74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0 -1  0 +1  0 +1  0 +1  0 +1  0 -1  0 -1  0 +1  0 -1  0 -1 0 -1  0 -1  0 -1  0 +1  0 -1  0 +1  0 +1  0 +1  0 +1  </w:t>
      </w:r>
      <w:r w:rsidRPr="003307FB">
        <w:rPr>
          <w:rFonts w:eastAsia="宋体"/>
          <w:sz w:val="20"/>
          <w:rPrChange w:id="75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0 -1  0 -1  0 +1  0 -1  0 +1  0 +1  0 +1  0 +1  0 -1  0 +1  0 -1  0 -1  0 -1  0 +1  0 +1  0 -1 0 +1  0 +1  0 </w:t>
      </w:r>
      <w:r w:rsidRPr="003307FB">
        <w:rPr>
          <w:rFonts w:eastAsia="宋体"/>
          <w:sz w:val="20"/>
          <w:rPrChange w:id="76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+1  0 +1  0 +1  0 -1  0 +1  0 -1  0 +1  0 +1  0 -1  0 -1  0 +1  0 +1  0 +1  0 -1  0 -1  0 -1  0 +1  0 -1  0 +1  </w:t>
      </w:r>
      <w:r w:rsidRPr="003307FB">
        <w:rPr>
          <w:rFonts w:eastAsia="宋体"/>
          <w:sz w:val="20"/>
          <w:rPrChange w:id="77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0 -1  0 -1  0 -1  0 +1 0 +1  0 -1  0 +1  0 -1  0 -1  0 -1  0 -1  0 +1  0 -1  0 -1  0 -1  0 -1  0 +1  0 +1  0 -1  0 </w:t>
      </w:r>
      <w:r w:rsidRPr="003307FB">
        <w:rPr>
          <w:rFonts w:eastAsia="宋体"/>
          <w:sz w:val="20"/>
          <w:rPrChange w:id="78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 xml:space="preserve">+1  0 +1  0 +1  0 +1  0 +1  0 -1  0 +1  0 +1  0 +1  0 +1 0 +1  0 -1  0 -1  0 +1  0 -1  0 +1  0 +1  0 +1  0 </w:t>
      </w:r>
      <w:r w:rsidRPr="003307FB">
        <w:rPr>
          <w:rFonts w:eastAsia="宋体"/>
          <w:sz w:val="20"/>
          <w:rPrChange w:id="79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ab/>
        <w:t>+1  0 -1  0 +1  0 -1  0 -1  0 -1  0 +1  0 +1  0 -1  0 +1  0 +1  0 +1  0 +1  0 +1  0 -1  0 +1  0 +1]</w:t>
      </w:r>
      <w:r w:rsidRPr="003307FB">
        <w:rPr>
          <w:rFonts w:eastAsia="宋体"/>
          <w:sz w:val="20"/>
        </w:rPr>
        <w:t>;</w:t>
      </w:r>
    </w:p>
    <w:p w14:paraId="148B3BE2" w14:textId="5879CECF" w:rsidR="00452579" w:rsidRPr="003307FB" w:rsidRDefault="00752B2B" w:rsidP="00452579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="00452579" w:rsidRPr="003307FB">
        <w:rPr>
          <w:rFonts w:eastAsia="宋体" w:hint="eastAsia"/>
          <w:sz w:val="20"/>
          <w:lang w:eastAsia="zh-CN"/>
        </w:rPr>
        <w:t xml:space="preserve"> </w:t>
      </w:r>
      <w:r w:rsidR="00A156E2" w:rsidRPr="003307FB">
        <w:rPr>
          <w:rFonts w:eastAsia="宋体"/>
          <w:sz w:val="20"/>
          <w:lang w:eastAsia="zh-CN"/>
        </w:rPr>
        <w:t>Means</w:t>
      </w:r>
      <w:r w:rsidR="00452579" w:rsidRPr="003307FB">
        <w:rPr>
          <w:rFonts w:eastAsia="宋体"/>
          <w:sz w:val="20"/>
          <w:lang w:eastAsia="zh-CN"/>
        </w:rPr>
        <w:t xml:space="preserve"> number of 23 consecutive 0s</w:t>
      </w:r>
      <w:r w:rsidR="00A156E2" w:rsidRPr="003307FB">
        <w:rPr>
          <w:rFonts w:eastAsia="宋体"/>
          <w:sz w:val="20"/>
          <w:lang w:eastAsia="zh-CN"/>
        </w:rPr>
        <w:t>.</w:t>
      </w:r>
    </w:p>
    <w:p w14:paraId="17EDADBC" w14:textId="77777777" w:rsidR="00FB5B7C" w:rsidRPr="003307FB" w:rsidRDefault="00FB5B7C" w:rsidP="00FB5B7C">
      <w:pPr>
        <w:widowControl w:val="0"/>
        <w:autoSpaceDE w:val="0"/>
        <w:autoSpaceDN w:val="0"/>
        <w:adjustRightInd w:val="0"/>
        <w:rPr>
          <w:sz w:val="20"/>
          <w:rPrChange w:id="80" w:author="Yujian (Ross Yu)" w:date="2020-11-20T10:18:00Z">
            <w:rPr>
              <w:sz w:val="20"/>
            </w:rPr>
          </w:rPrChange>
        </w:rPr>
      </w:pPr>
    </w:p>
    <w:p w14:paraId="698554CB" w14:textId="4DB8603C" w:rsidR="00E665CC" w:rsidRPr="003307FB" w:rsidRDefault="00E665CC" w:rsidP="00E665CC">
      <w:pPr>
        <w:widowControl w:val="0"/>
        <w:autoSpaceDE w:val="0"/>
        <w:autoSpaceDN w:val="0"/>
        <w:adjustRightInd w:val="0"/>
        <w:rPr>
          <w:sz w:val="20"/>
          <w:rPrChange w:id="81" w:author="Yujian (Ross Yu)" w:date="2020-11-20T10:18:00Z">
            <w:rPr>
              <w:sz w:val="20"/>
            </w:rPr>
          </w:rPrChange>
        </w:rPr>
      </w:pPr>
      <w:r w:rsidRPr="003307FB">
        <w:rPr>
          <w:sz w:val="20"/>
          <w:rPrChange w:id="82" w:author="Yujian (Ross Yu)" w:date="2020-11-20T10:18:00Z">
            <w:rPr>
              <w:sz w:val="20"/>
            </w:rPr>
          </w:rPrChange>
        </w:rPr>
        <w:t xml:space="preserve">In a 320 MHz transmission using a </w:t>
      </w:r>
      <w:r w:rsidRPr="003307FB">
        <w:rPr>
          <w:rFonts w:hint="eastAsia"/>
          <w:sz w:val="20"/>
          <w:lang w:eastAsia="ko-KR"/>
          <w:rPrChange w:id="83" w:author="Yujian (Ross Yu)" w:date="2020-11-20T10:18:00Z">
            <w:rPr>
              <w:rFonts w:hint="eastAsia"/>
              <w:sz w:val="20"/>
              <w:lang w:eastAsia="ko-KR"/>
            </w:rPr>
          </w:rPrChange>
        </w:rPr>
        <w:t>4</w:t>
      </w:r>
      <w:r w:rsidRPr="003307FB">
        <w:rPr>
          <w:sz w:val="20"/>
          <w:rPrChange w:id="84" w:author="Yujian (Ross Yu)" w:date="2020-11-20T10:18:00Z">
            <w:rPr>
              <w:sz w:val="20"/>
            </w:rPr>
          </w:rPrChange>
        </w:rPr>
        <w:t xml:space="preserve">x EHT-LTF, the </w:t>
      </w:r>
      <w:r w:rsidRPr="003307FB">
        <w:rPr>
          <w:rFonts w:hint="eastAsia"/>
          <w:sz w:val="20"/>
          <w:lang w:eastAsia="ko-KR"/>
          <w:rPrChange w:id="85" w:author="Yujian (Ross Yu)" w:date="2020-11-20T10:18:00Z">
            <w:rPr>
              <w:rFonts w:hint="eastAsia"/>
              <w:sz w:val="20"/>
              <w:lang w:eastAsia="ko-KR"/>
            </w:rPr>
          </w:rPrChange>
        </w:rPr>
        <w:t>4</w:t>
      </w:r>
      <w:r w:rsidRPr="003307FB">
        <w:rPr>
          <w:sz w:val="20"/>
          <w:rPrChange w:id="86" w:author="Yujian (Ross Yu)" w:date="2020-11-20T10:18:00Z">
            <w:rPr>
              <w:sz w:val="20"/>
            </w:rPr>
          </w:rPrChange>
        </w:rPr>
        <w:t xml:space="preserve">x EHT-LTF sequence is given by </w:t>
      </w:r>
      <w:r w:rsidR="00A156E2" w:rsidRPr="003307FB">
        <w:rPr>
          <w:sz w:val="20"/>
          <w:rPrChange w:id="87" w:author="Yujian (Ross Yu)" w:date="2020-11-20T10:18:00Z">
            <w:rPr>
              <w:sz w:val="20"/>
            </w:rPr>
          </w:rPrChange>
        </w:rPr>
        <w:t>Equation (34-xx)</w:t>
      </w:r>
      <w:r w:rsidRPr="003307FB">
        <w:rPr>
          <w:sz w:val="20"/>
          <w:rPrChange w:id="88" w:author="Yujian (Ross Yu)" w:date="2020-11-20T10:18:00Z">
            <w:rPr>
              <w:sz w:val="20"/>
            </w:rPr>
          </w:rPrChange>
        </w:rPr>
        <w:t>.</w:t>
      </w:r>
    </w:p>
    <w:p w14:paraId="6F2B0674" w14:textId="2E872468" w:rsidR="00A156E2" w:rsidRPr="003307FB" w:rsidRDefault="00752B2B" w:rsidP="00A156E2">
      <w:pPr>
        <w:ind w:left="360"/>
        <w:jc w:val="center"/>
        <w:rPr>
          <w:rFonts w:eastAsia="宋体"/>
          <w:sz w:val="20"/>
          <w:rPrChange w:id="89" w:author="Yujian (Ross Yu)" w:date="2020-11-20T10:18:00Z">
            <w:rPr>
              <w:rFonts w:eastAsia="宋体"/>
              <w:sz w:val="20"/>
              <w:highlight w:val="lightGray"/>
            </w:rPr>
          </w:rPrChange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EHTLTF</m:t>
            </m:r>
          </m:e>
          <m:sub>
            <m:r>
              <w:rPr>
                <w:rFonts w:ascii="Cambria Math" w:hAnsi="Cambria Math"/>
                <w:sz w:val="20"/>
              </w:rPr>
              <m:t>-2036,2036</m:t>
            </m:r>
          </m:sub>
        </m:sSub>
        <m:r>
          <w:rPr>
            <w:rFonts w:ascii="Cambria Math" w:hAnsi="Cambria Math"/>
            <w:sz w:val="20"/>
          </w:rPr>
          <m:t>=</m:t>
        </m:r>
        <m:r>
          <m:rPr>
            <m:sty m:val="p"/>
          </m:rPr>
          <w:rPr>
            <w:rFonts w:ascii="Cambria Math" w:hAnsi="Cambria Math"/>
            <w:rPrChange w:id="90" w:author="Yujian (Ross Yu)" w:date="2020-11-20T10:18:00Z">
              <w:rPr>
                <w:rFonts w:ascii="Cambria Math" w:hAnsi="Cambria Math"/>
                <w:highlight w:val="lightGray"/>
              </w:rPr>
            </w:rPrChange>
          </w:rPr>
          <m:t>{</m:t>
        </m:r>
      </m:oMath>
      <w:r w:rsidR="00A156E2" w:rsidRPr="003307FB">
        <w:rPr>
          <w:rFonts w:eastAsia="宋体"/>
          <w:sz w:val="20"/>
          <w:rPrChange w:id="91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 xml:space="preserve">LTF80M_4x_left,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5</m:t>
            </m:r>
          </m:sub>
        </m:sSub>
      </m:oMath>
      <w:r w:rsidR="00A156E2" w:rsidRPr="003307FB">
        <w:rPr>
          <w:rFonts w:eastAsia="宋体"/>
          <w:sz w:val="20"/>
          <w:rPrChange w:id="92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 xml:space="preserve">, LTF80M_4x_right,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="00A156E2" w:rsidRPr="003307FB">
        <w:rPr>
          <w:rFonts w:eastAsia="宋体"/>
          <w:sz w:val="20"/>
          <w:rPrChange w:id="93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>, ...</w:t>
      </w:r>
    </w:p>
    <w:p w14:paraId="60A386AD" w14:textId="59076D5F" w:rsidR="00A156E2" w:rsidRPr="003307FB" w:rsidRDefault="00A156E2" w:rsidP="00A156E2">
      <w:pPr>
        <w:ind w:left="360"/>
        <w:jc w:val="center"/>
        <w:rPr>
          <w:rFonts w:eastAsia="宋体"/>
          <w:sz w:val="20"/>
          <w:rPrChange w:id="94" w:author="Yujian (Ross Yu)" w:date="2020-11-20T10:18:00Z">
            <w:rPr>
              <w:rFonts w:eastAsia="宋体"/>
              <w:sz w:val="20"/>
              <w:highlight w:val="lightGray"/>
            </w:rPr>
          </w:rPrChange>
        </w:rPr>
      </w:pPr>
      <w:r w:rsidRPr="003307FB">
        <w:rPr>
          <w:rFonts w:eastAsia="宋体"/>
          <w:sz w:val="20"/>
          <w:rPrChange w:id="95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 xml:space="preserve">LTF80M_4x_left,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5</m:t>
            </m:r>
          </m:sub>
        </m:sSub>
      </m:oMath>
      <w:r w:rsidRPr="003307FB">
        <w:rPr>
          <w:rFonts w:eastAsia="宋体"/>
          <w:sz w:val="20"/>
          <w:rPrChange w:id="96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 xml:space="preserve">, </w:t>
      </w:r>
      <m:oMath>
        <m:r>
          <m:rPr>
            <m:sty m:val="p"/>
          </m:rPr>
          <w:rPr>
            <w:rFonts w:ascii="Cambria Math" w:eastAsia="宋体" w:hAnsi="Cambria Math"/>
            <w:sz w:val="20"/>
            <w:rPrChange w:id="97" w:author="Yujian (Ross Yu)" w:date="2020-11-20T10:18:00Z">
              <w:rPr>
                <w:rFonts w:ascii="Cambria Math" w:eastAsia="宋体" w:hAnsi="Cambria Math"/>
                <w:sz w:val="20"/>
                <w:highlight w:val="lightGray"/>
              </w:rPr>
            </w:rPrChange>
          </w:rPr>
          <m:t>-</m:t>
        </m:r>
      </m:oMath>
      <w:r w:rsidRPr="003307FB">
        <w:rPr>
          <w:rFonts w:eastAsia="宋体"/>
          <w:sz w:val="20"/>
          <w:rPrChange w:id="98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 xml:space="preserve">LTF80M_4x_right,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Pr="003307FB">
        <w:rPr>
          <w:rFonts w:eastAsia="宋体"/>
          <w:sz w:val="20"/>
          <w:rPrChange w:id="99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>, ...</w:t>
      </w:r>
    </w:p>
    <w:p w14:paraId="7C728278" w14:textId="1E32FBAF" w:rsidR="00A156E2" w:rsidRPr="003307FB" w:rsidRDefault="00A156E2" w:rsidP="00A156E2">
      <w:pPr>
        <w:ind w:left="360"/>
        <w:jc w:val="center"/>
        <w:rPr>
          <w:rFonts w:eastAsia="宋体"/>
          <w:sz w:val="20"/>
          <w:rPrChange w:id="100" w:author="Yujian (Ross Yu)" w:date="2020-11-20T10:18:00Z">
            <w:rPr>
              <w:rFonts w:eastAsia="宋体"/>
              <w:sz w:val="20"/>
              <w:highlight w:val="lightGray"/>
            </w:rPr>
          </w:rPrChange>
        </w:rPr>
      </w:pPr>
      <m:oMath>
        <m:r>
          <m:rPr>
            <m:sty m:val="p"/>
          </m:rPr>
          <w:rPr>
            <w:rFonts w:ascii="Cambria Math" w:eastAsia="宋体" w:hAnsi="Cambria Math"/>
            <w:sz w:val="20"/>
            <w:rPrChange w:id="101" w:author="Yujian (Ross Yu)" w:date="2020-11-20T10:18:00Z">
              <w:rPr>
                <w:rFonts w:ascii="Cambria Math" w:eastAsia="宋体" w:hAnsi="Cambria Math"/>
                <w:sz w:val="20"/>
                <w:highlight w:val="lightGray"/>
              </w:rPr>
            </w:rPrChange>
          </w:rPr>
          <m:t>-</m:t>
        </m:r>
      </m:oMath>
      <w:r w:rsidRPr="003307FB">
        <w:rPr>
          <w:rFonts w:eastAsia="宋体"/>
          <w:sz w:val="20"/>
          <w:rPrChange w:id="102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 xml:space="preserve">LTF80M_4x_left,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5</m:t>
            </m:r>
          </m:sub>
        </m:sSub>
      </m:oMath>
      <w:r w:rsidRPr="003307FB">
        <w:rPr>
          <w:rFonts w:eastAsia="宋体"/>
          <w:sz w:val="20"/>
          <w:rPrChange w:id="103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 xml:space="preserve">, </w:t>
      </w:r>
      <m:oMath>
        <m:r>
          <m:rPr>
            <m:sty m:val="p"/>
          </m:rPr>
          <w:rPr>
            <w:rFonts w:ascii="Cambria Math" w:eastAsia="宋体" w:hAnsi="Cambria Math"/>
            <w:sz w:val="20"/>
            <w:rPrChange w:id="104" w:author="Yujian (Ross Yu)" w:date="2020-11-20T10:18:00Z">
              <w:rPr>
                <w:rFonts w:ascii="Cambria Math" w:eastAsia="宋体" w:hAnsi="Cambria Math"/>
                <w:sz w:val="20"/>
                <w:highlight w:val="lightGray"/>
              </w:rPr>
            </w:rPrChange>
          </w:rPr>
          <m:t>-</m:t>
        </m:r>
      </m:oMath>
      <w:r w:rsidRPr="003307FB">
        <w:rPr>
          <w:rFonts w:eastAsia="宋体"/>
          <w:sz w:val="20"/>
          <w:rPrChange w:id="105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 xml:space="preserve">LTF80M_4x_right,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Pr="003307FB">
        <w:rPr>
          <w:rFonts w:eastAsia="宋体"/>
          <w:sz w:val="20"/>
          <w:rPrChange w:id="106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>, ...</w:t>
      </w:r>
    </w:p>
    <w:p w14:paraId="23C11400" w14:textId="52AFD05B" w:rsidR="00A156E2" w:rsidRPr="003307FB" w:rsidRDefault="00A156E2" w:rsidP="00A156E2">
      <w:pPr>
        <w:widowControl w:val="0"/>
        <w:autoSpaceDE w:val="0"/>
        <w:autoSpaceDN w:val="0"/>
        <w:adjustRightInd w:val="0"/>
        <w:ind w:leftChars="-78" w:left="-140"/>
        <w:jc w:val="center"/>
        <w:rPr>
          <w:rFonts w:eastAsia="宋体"/>
          <w:lang w:eastAsia="zh-CN"/>
        </w:rPr>
      </w:pPr>
      <m:oMath>
        <m:r>
          <m:rPr>
            <m:sty m:val="p"/>
          </m:rPr>
          <w:rPr>
            <w:rFonts w:ascii="Cambria Math" w:eastAsia="宋体" w:hAnsi="Cambria Math"/>
            <w:sz w:val="20"/>
            <w:rPrChange w:id="107" w:author="Yujian (Ross Yu)" w:date="2020-11-20T10:18:00Z">
              <w:rPr>
                <w:rFonts w:ascii="Cambria Math" w:eastAsia="宋体" w:hAnsi="Cambria Math"/>
                <w:sz w:val="20"/>
                <w:highlight w:val="lightGray"/>
              </w:rPr>
            </w:rPrChange>
          </w:rPr>
          <m:t>-</m:t>
        </m:r>
      </m:oMath>
      <w:r w:rsidRPr="003307FB">
        <w:rPr>
          <w:rFonts w:eastAsia="宋体"/>
          <w:sz w:val="20"/>
          <w:rPrChange w:id="108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>LTF80M_4x_left</w:t>
      </w:r>
      <w:proofErr w:type="gramStart"/>
      <w:r w:rsidRPr="003307FB">
        <w:rPr>
          <w:rFonts w:eastAsia="宋体"/>
          <w:sz w:val="20"/>
          <w:rPrChange w:id="109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5</m:t>
            </m:r>
          </m:sub>
        </m:sSub>
      </m:oMath>
      <w:r w:rsidRPr="003307FB">
        <w:rPr>
          <w:rFonts w:eastAsia="宋体"/>
          <w:sz w:val="20"/>
          <w:rPrChange w:id="110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>, LTF80M_4x_right</w:t>
      </w:r>
      <m:oMath>
        <m:r>
          <m:rPr>
            <m:sty m:val="p"/>
          </m:rPr>
          <w:rPr>
            <w:rFonts w:ascii="Cambria Math" w:hAnsi="Cambria Math"/>
            <w:rPrChange w:id="111" w:author="Yujian (Ross Yu)" w:date="2020-11-20T10:18:00Z">
              <w:rPr>
                <w:rFonts w:ascii="Cambria Math" w:hAnsi="Cambria Math"/>
                <w:highlight w:val="lightGray"/>
              </w:rPr>
            </w:rPrChange>
          </w:rPr>
          <m:t>}</m:t>
        </m:r>
      </m:oMath>
      <w:r w:rsidRPr="003307FB">
        <w:rPr>
          <w:rFonts w:eastAsia="宋体" w:hint="eastAsia"/>
          <w:lang w:eastAsia="zh-CN"/>
        </w:rPr>
        <w:t xml:space="preserve"> </w:t>
      </w:r>
      <w:r w:rsidRPr="003307FB">
        <w:rPr>
          <w:rFonts w:eastAsia="宋体"/>
          <w:lang w:eastAsia="zh-CN"/>
        </w:rPr>
        <w:t xml:space="preserve">   </w:t>
      </w:r>
      <w:r w:rsidRPr="003307FB">
        <w:rPr>
          <w:sz w:val="20"/>
        </w:rPr>
        <w:t>(34-xx)</w:t>
      </w:r>
    </w:p>
    <w:p w14:paraId="41291B5E" w14:textId="4F648573" w:rsidR="00A156E2" w:rsidRPr="003307FB" w:rsidRDefault="00A156E2" w:rsidP="00A156E2">
      <w:pPr>
        <w:widowControl w:val="0"/>
        <w:autoSpaceDE w:val="0"/>
        <w:autoSpaceDN w:val="0"/>
        <w:adjustRightInd w:val="0"/>
        <w:ind w:firstLineChars="200" w:firstLine="400"/>
        <w:rPr>
          <w:rFonts w:eastAsia="宋体"/>
          <w:sz w:val="20"/>
          <w:lang w:eastAsia="zh-CN"/>
          <w:rPrChange w:id="112" w:author="Yujian (Ross Yu)" w:date="2020-11-20T10:18:00Z">
            <w:rPr>
              <w:rFonts w:eastAsia="宋体"/>
              <w:sz w:val="20"/>
              <w:lang w:eastAsia="zh-CN"/>
            </w:rPr>
          </w:rPrChange>
        </w:rPr>
      </w:pPr>
      <w:r w:rsidRPr="003307FB">
        <w:rPr>
          <w:rFonts w:eastAsia="宋体"/>
          <w:sz w:val="20"/>
          <w:lang w:eastAsia="zh-CN"/>
          <w:rPrChange w:id="113" w:author="Yujian (Ross Yu)" w:date="2020-11-20T10:18:00Z">
            <w:rPr>
              <w:rFonts w:eastAsia="宋体"/>
              <w:sz w:val="20"/>
              <w:lang w:eastAsia="zh-CN"/>
            </w:rPr>
          </w:rPrChange>
        </w:rPr>
        <w:t>Where,</w:t>
      </w:r>
    </w:p>
    <w:p w14:paraId="5CAA44C6" w14:textId="7B328CC1" w:rsidR="00A156E2" w:rsidRPr="003307FB" w:rsidRDefault="00A156E2" w:rsidP="00A156E2">
      <w:pPr>
        <w:ind w:left="360"/>
        <w:jc w:val="both"/>
        <w:rPr>
          <w:rFonts w:eastAsia="宋体"/>
          <w:sz w:val="20"/>
          <w:rPrChange w:id="114" w:author="Yujian (Ross Yu)" w:date="2020-11-20T10:18:00Z">
            <w:rPr>
              <w:rFonts w:eastAsia="宋体"/>
              <w:sz w:val="20"/>
              <w:highlight w:val="lightGray"/>
            </w:rPr>
          </w:rPrChange>
        </w:rPr>
      </w:pPr>
      <w:r w:rsidRPr="003307FB">
        <w:rPr>
          <w:rFonts w:eastAsia="宋体"/>
          <w:sz w:val="20"/>
          <w:rPrChange w:id="115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 xml:space="preserve">LTF80M_4x_left </w:t>
      </w:r>
      <w:r w:rsidRPr="003307FB">
        <w:rPr>
          <w:rFonts w:eastAsia="宋体"/>
          <w:sz w:val="22"/>
          <w:rPrChange w:id="116" w:author="Yujian (Ross Yu)" w:date="2020-11-20T10:18:00Z">
            <w:rPr>
              <w:rFonts w:eastAsia="宋体"/>
              <w:sz w:val="22"/>
              <w:highlight w:val="lightGray"/>
            </w:rPr>
          </w:rPrChange>
        </w:rPr>
        <w:t>=[</w:t>
      </w:r>
      <w:r w:rsidRPr="003307FB">
        <w:rPr>
          <w:rFonts w:eastAsia="宋体"/>
          <w:sz w:val="20"/>
          <w:rPrChange w:id="117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 xml:space="preserve">+1  -1  -1  -1  -1  +1  -1  -1  +1  -1  -1  -1  +1  +1  -1  -1  -1  +1  -1  -1  +1  -1  +1  +1  +1  -1  +1  -1  +1  -1  -1  -1  -1  +1  +1  +1  +1  +1  -1  -1  +1  -1  +1  -1  -1  -1  +1  +1  -1  -1  +1  -1  -1  -1  +1  +1  +1  -1  -1  +1  +1  -1  -1  +1  -1  +1  +1  -1  +1  -1  +1  +1  +1  -1  +1  -1  +1  +1  +1  +1  +1  +1  -1  -1  -1  +1  -1  +1  -1  -1  -1  +1  -1  -1  +1  +1  +1  +1  +1  +1  -1  +1  -1  +1  +1  -1  +1  -1  +1  -1  +1  -1  +1  -1  -1  +1  +1  +1  +1  -1  -1  -1  -1  -1  -1  -1  -1  +1  -1  -1  +1  -1  -1  +1  +1  +1  -1  +1  -1  -1  -1  +1  +1  +1  -1  +1  +1  -1  -1  +1  -1  -1  -1  +1  +1  +1  +1  -1  +1  +1  +1  +1  +1  +1  -1  +1  -1  -1  +1  -1  +1  -1  -1  +1  +1  +1  +1  +1  -1  +1  +1  -1  -1  +1  +1  +1  -1  +1  +1  -1  +1  +1  -1  -1  +1  +1  -1  -1  -1  -1  +1  +1  +1  +1  +1  -1  +1  +1  +1  +1  +1  -1  +1  -1  +1  -1  -1  +1  -1  -1  -1  -1  -1  +1  -1  -1  -1  +1  +1  -1  +1  -1  +1  -1  -1  -1  -1  -1  +1  +1  +1  +1  -1  +1  -1  -1  +1  +1  -1  -1  -1  +1  +1  +1  +1  +1  -1  +1  -1  +1  -1  -1  +1  +1  +1  -1  +1  +1  +1  +1  +1  -1  +1  +1  -1  +1  -1  +1  -1  -1  -1  -1  -1  +1  -1  -1  -1  -1  -1  +1  +1  +1  +1  -1  -1  +1  +1  -1  -1  +1  -1  -1  +1  -1  -1  -1  +1  +1  -1  -1  +1  -1  -1  -1  -1  -1  +1  +1  -1  +1  -1  +1  +1  -1  +1  -1  -1  -1  -1  -1  -1  +1  -1  -1  -1  -1  +1  +1  +1  -1  +1  +1  -1  -1  +1  -1  -1  -1  +1  +1  +1  -1  +1  -1  +1  -1  -1  -1  +1  -1  +1  -1  +1  -1  -1  -1  +1  -1  -1  +1  -1  +1  +1  -1  -1  -1  +1  +1  -1  -1  -1  -1  +1  -1  +1  +1  -1  +1  -1  +1  +1  +1  +1  +1  +1  -1  -1  +1  -1  -1  -1  +1  -1  +1  -1  -1  -1  +1  +1  +1  +1  +1  +1  -1  +1  -1  +1  +1  +1  -1  +1  -1  +1  +1  -1  +1  -1  -1  +1  +1  -1  -1  +1  +1  +1  -1  -1  -1  +1  -1  -1  +1  +1  -1  -1  -1  +1  -1  +1  -1  -1  +1  +1  +1  +1  +1  </w:t>
      </w:r>
      <w:r w:rsidRPr="003307FB">
        <w:rPr>
          <w:rFonts w:eastAsia="宋体"/>
          <w:sz w:val="20"/>
          <w:rPrChange w:id="118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lastRenderedPageBreak/>
        <w:t>-1  -1  -1  -1  +1  -1  +1  -1  +1  +1  +1  -1  +1  -1  -1  +1  -1  -1  -1  +1  +1  -1  -1  -1  +1  -1  -1  +1  -1  -1  -1  -1  +1  -1  +1  +1  -1  -1  -1  +1  -1  -1];</w:t>
      </w:r>
    </w:p>
    <w:p w14:paraId="5D4EB1FC" w14:textId="77777777" w:rsidR="00A156E2" w:rsidRPr="003307FB" w:rsidRDefault="00A156E2" w:rsidP="00A156E2">
      <w:pPr>
        <w:ind w:left="360"/>
        <w:jc w:val="both"/>
        <w:rPr>
          <w:rFonts w:eastAsia="宋体"/>
          <w:sz w:val="20"/>
          <w:rPrChange w:id="119" w:author="Yujian (Ross Yu)" w:date="2020-11-20T10:18:00Z">
            <w:rPr>
              <w:rFonts w:eastAsia="宋体"/>
              <w:sz w:val="20"/>
              <w:highlight w:val="lightGray"/>
            </w:rPr>
          </w:rPrChange>
        </w:rPr>
      </w:pPr>
    </w:p>
    <w:p w14:paraId="7E511BE7" w14:textId="60D78982" w:rsidR="00A156E2" w:rsidRPr="003307FB" w:rsidRDefault="00A156E2" w:rsidP="00A156E2">
      <w:pPr>
        <w:ind w:left="360"/>
        <w:jc w:val="both"/>
        <w:rPr>
          <w:rFonts w:eastAsia="宋体"/>
          <w:sz w:val="20"/>
          <w:rPrChange w:id="120" w:author="Yujian (Ross Yu)" w:date="2020-11-20T10:18:00Z">
            <w:rPr>
              <w:rFonts w:eastAsia="宋体"/>
              <w:sz w:val="20"/>
              <w:highlight w:val="lightGray"/>
            </w:rPr>
          </w:rPrChange>
        </w:rPr>
      </w:pPr>
      <w:r w:rsidRPr="003307FB">
        <w:rPr>
          <w:rFonts w:eastAsia="宋体"/>
          <w:sz w:val="20"/>
          <w:rPrChange w:id="121" w:author="Yujian (Ross Yu)" w:date="2020-11-20T10:18:00Z">
            <w:rPr>
              <w:rFonts w:eastAsia="宋体"/>
              <w:sz w:val="20"/>
              <w:highlight w:val="lightGray"/>
            </w:rPr>
          </w:rPrChange>
        </w:rPr>
        <w:t>LTF80M_4x_right =[ -1  -1  +1  -1  +1  +1  +1  +1  +1  +1  -1  -1  -1  -1  +1  -1  -1  +1  -1  -1  -1  +1  +1  -1  -1  -1  +1  -1  -1  +1  -1  +1  +1  +1  -1  +1  -1  +1  -1  -1  -1  -1  +1  +1  +1  +1  +1  -1  -1  +1  -1  +1  -1  -1  -1  +1  +1  -1  -1  +1  -1  -1  -1  +1  +1  +1  -1  -1  +1  +1  -1  -1  +1  -1  +1  +1  -1  +1  -1  +1  +1  +1  -1  +1  -1  +1  +1  +1  +1  +1  +1  -1  -1  -1  +1  -1  +1  -1  -1  -1  +1  -1  -1  +1  +1  +1  +1  +1  +1  -1  +1  -1  +1  +1  -1  +1  -1  -1  -1  -1  +1  +1  -1  -1  -1  +1  +1  -1  +1  -1  -1  +1  -1  -1  -1  +1  -1  +1  -1  +1  -1  -1  -1  +1  -1  +1  -1  +1  +1  +1  -1  -1  -1  +1  -1  -1  +1  +1  -1  +1  +1  +1  -1  -1  -1  -1  +1  -1  -1  -1  -1  -1  -1  +1  -1  +1  +1  -1  +1  -1  +1  +1  -1  -1  -1  -1  -1  +1  -1  -1  +1  +1  -1  -1  -1  +1  -1  -1  +1  -1  -1  +1  +1  -1  -1  +1  +1  +1  +1  -1  -1  -1  -1  -1  +1  -1  -1  -1  -1  -1  +1  -1  +1  -1  +1  +1  -1  +1  +1  +1  +1  +1  -1  +1  +1  +1  -1  -1  +1  -1  +1  -1  +1  +1  +1  +1  +1  -1  -1  -1  +1  +1  -1  -1  -1  -1  -1  -1  -1  -1  +1  +1  +1  +1  +1  -1  +1  -1  +1  -1  -1  +1  +1  +1  -1  +1  +1  +1  +1  +1  -1  +1  +1  -1  +1  -1  +1  -1  -1  -1  -1  -1  +1  -1  -1  -1  -1  -1  +1  +1  +1  +1  -1  -1  +1  +1  -1  -1  +1  -1  -1  +1  -1  -1  -1  +1  +1  -1  -1  +1  -1  -1  -1  -1  -1  +1  +1  -1  +1  -1  +1  +1  -1  +1  -1  -1  -1  -1  -1  -1  +1  -1  -1  -1  -1  +1  +1  +1  -1  +1  +1  -1  -1  +1  -1  -1  -1  +1  +1  +1  -1  +1  -1  -1  -1  +1  +1  -1  +1  +1  -1  +1  +1  +1  +1  +1  +1  +1  +1  -1  -1  -1  -1  +1  +1  -1  +1  -1  +1  -1  +1  -1  +1  -1  -1  +1  -1  +1  -1  -1  -1  -1  -1  -1  +1  +1  -1  +1  +1  +1  -1  +1  -1  +1  +1  +1  -1  -1  -1  -1  -1  -1  +1  -1  +1  -1  -1  -1  +1  -1  +1  -1  -1  +1  -1  +1  +1  -1  -1  +1  +1  -1  -1  -1  +1  +1  +1  -1  +1  +1  -1  -1  +1  +1  +1  -1  +1  -1  +1  +1  -1  -1  -1  -1  -1  +1  +1  +1  +1  -1  +1  -1  +1  -1  -1  -1  +1  -1  +1  +1  -1  +1  +1  +1  -1  -1  +1  +1  +1    -1  +1  +1  -1  +1  +1  +1  +1  -1 ];</w:t>
      </w:r>
    </w:p>
    <w:p w14:paraId="610BB70B" w14:textId="09D266B0" w:rsidR="00A156E2" w:rsidRPr="00A156E2" w:rsidRDefault="00752B2B" w:rsidP="00A156E2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5</m:t>
            </m:r>
          </m:sub>
        </m:sSub>
      </m:oMath>
      <w:r w:rsidR="00A156E2" w:rsidRPr="00A156E2">
        <w:rPr>
          <w:rFonts w:eastAsia="宋体"/>
          <w:sz w:val="20"/>
          <w:lang w:eastAsia="zh-CN"/>
        </w:rPr>
        <w:t xml:space="preserve"> means number of 5 consecutive 0s;</w:t>
      </w:r>
    </w:p>
    <w:p w14:paraId="518B690C" w14:textId="3050C05E" w:rsidR="00A156E2" w:rsidRPr="00A156E2" w:rsidRDefault="00752B2B" w:rsidP="00A156E2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="00A156E2">
        <w:rPr>
          <w:rFonts w:eastAsia="宋体" w:hint="eastAsia"/>
          <w:sz w:val="20"/>
          <w:lang w:eastAsia="zh-CN"/>
        </w:rPr>
        <w:t xml:space="preserve"> </w:t>
      </w:r>
      <w:r w:rsidR="00A156E2">
        <w:rPr>
          <w:rFonts w:eastAsia="宋体"/>
          <w:sz w:val="20"/>
          <w:lang w:eastAsia="zh-CN"/>
        </w:rPr>
        <w:t xml:space="preserve">means number of </w:t>
      </w:r>
      <w:r w:rsidR="00A156E2" w:rsidRPr="009E54BA">
        <w:rPr>
          <w:rFonts w:eastAsia="宋体"/>
          <w:sz w:val="20"/>
          <w:lang w:eastAsia="zh-CN"/>
        </w:rPr>
        <w:t>23 consecutive 0s</w:t>
      </w:r>
    </w:p>
    <w:p w14:paraId="142ECAD5" w14:textId="77777777" w:rsidR="00FB5B7C" w:rsidRPr="00A156E2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6228166F" w14:textId="77777777" w:rsidR="00FB5B7C" w:rsidRDefault="00FB5B7C" w:rsidP="00452579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14:paraId="36F17DFC" w14:textId="77777777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697B0855" w14:textId="77777777" w:rsidR="00FB5B7C" w:rsidRPr="00513144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2FFB9247" w14:textId="77777777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71627C90" w14:textId="77777777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6A518ED4" w14:textId="77777777" w:rsidR="00FB5B7C" w:rsidRDefault="00FB5B7C" w:rsidP="00FB5B7C">
      <w:pPr>
        <w:widowControl w:val="0"/>
        <w:autoSpaceDE w:val="0"/>
        <w:autoSpaceDN w:val="0"/>
        <w:adjustRightInd w:val="0"/>
      </w:pPr>
    </w:p>
    <w:sectPr w:rsidR="00FB5B7C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lice Chen" w:date="2020-11-19T13:13:00Z" w:initials="AC">
    <w:p w14:paraId="07DAE82D" w14:textId="4AA372EF" w:rsidR="00601D7C" w:rsidRDefault="00601D7C">
      <w:pPr>
        <w:pStyle w:val="aa"/>
      </w:pPr>
      <w:r>
        <w:rPr>
          <w:rStyle w:val="a9"/>
        </w:rPr>
        <w:annotationRef/>
      </w:r>
      <w:r>
        <w:t xml:space="preserve">Please </w:t>
      </w:r>
      <w:r w:rsidR="00D92B50">
        <w:t>remove STBC</w:t>
      </w:r>
    </w:p>
  </w:comment>
  <w:comment w:id="4" w:author="Alice Chen" w:date="2020-11-19T13:15:00Z" w:initials="AC">
    <w:p w14:paraId="7124129B" w14:textId="6D6E754C" w:rsidR="00601D7C" w:rsidRDefault="00601D7C">
      <w:pPr>
        <w:pStyle w:val="aa"/>
      </w:pPr>
      <w:r>
        <w:rPr>
          <w:rStyle w:val="a9"/>
        </w:rPr>
        <w:annotationRef/>
      </w:r>
      <w:r>
        <w:t>Change to “sounding”?</w:t>
      </w:r>
    </w:p>
  </w:comment>
  <w:comment w:id="5" w:author="Yujian (Ross Yu)" w:date="2020-11-20T10:16:00Z" w:initials="Y(Y">
    <w:p w14:paraId="75C801BC" w14:textId="087CB4AC" w:rsidR="003307FB" w:rsidRPr="003307FB" w:rsidRDefault="003307FB">
      <w:pPr>
        <w:pStyle w:val="aa"/>
        <w:rPr>
          <w:rFonts w:eastAsia="宋体" w:hint="eastAsia"/>
          <w:lang w:eastAsia="zh-CN"/>
        </w:rPr>
      </w:pPr>
      <w:r>
        <w:rPr>
          <w:rStyle w:val="a9"/>
        </w:rPr>
        <w:annotationRef/>
      </w:r>
      <w:r>
        <w:rPr>
          <w:rFonts w:eastAsia="宋体" w:hint="eastAsia"/>
          <w:lang w:eastAsia="zh-CN"/>
        </w:rPr>
        <w:t>T</w:t>
      </w:r>
      <w:r>
        <w:rPr>
          <w:rFonts w:eastAsia="宋体"/>
          <w:lang w:eastAsia="zh-CN"/>
        </w:rPr>
        <w:t xml:space="preserve">he previous sentence is about sounding. This is about TB </w:t>
      </w:r>
      <w:proofErr w:type="spellStart"/>
      <w:r>
        <w:rPr>
          <w:rFonts w:eastAsia="宋体"/>
          <w:lang w:eastAsia="zh-CN"/>
        </w:rPr>
        <w:t>feedaback</w:t>
      </w:r>
      <w:proofErr w:type="spellEnd"/>
      <w:r>
        <w:rPr>
          <w:rFonts w:eastAsia="宋体"/>
          <w:lang w:eastAsia="zh-CN"/>
        </w:rPr>
        <w:t xml:space="preserve"> NDP, which is TBD.</w:t>
      </w:r>
    </w:p>
  </w:comment>
  <w:comment w:id="7" w:author="Alice Chen" w:date="2020-11-19T13:15:00Z" w:initials="AC">
    <w:p w14:paraId="4196CA83" w14:textId="032CC221" w:rsidR="00601D7C" w:rsidRDefault="00601D7C">
      <w:pPr>
        <w:pStyle w:val="aa"/>
      </w:pPr>
      <w:r>
        <w:rPr>
          <w:rStyle w:val="a9"/>
        </w:rPr>
        <w:annotationRef/>
      </w:r>
      <w:r>
        <w:t xml:space="preserve">Please delete </w:t>
      </w:r>
      <w:r w:rsidR="007C50E1">
        <w:t>anything related to non-contiguous BW modes</w:t>
      </w:r>
    </w:p>
  </w:comment>
  <w:comment w:id="37" w:author="Alice Chen" w:date="2020-11-19T13:57:00Z" w:initials="AC">
    <w:p w14:paraId="1EC2FFE0" w14:textId="6AFC1811" w:rsidR="00D92B50" w:rsidRDefault="00D92B50">
      <w:pPr>
        <w:pStyle w:val="aa"/>
      </w:pPr>
      <w:r>
        <w:rPr>
          <w:rStyle w:val="a9"/>
        </w:rPr>
        <w:annotationRef/>
      </w:r>
      <w:r>
        <w:t xml:space="preserve">Is there a reason why using grey </w:t>
      </w:r>
      <w:proofErr w:type="spellStart"/>
      <w:r>
        <w:t>color</w:t>
      </w:r>
      <w:proofErr w:type="spellEnd"/>
      <w:r>
        <w:t xml:space="preserve"> to highlight some text in 320MHz 1x/2x/4x EHT-LTF sequences?</w:t>
      </w:r>
    </w:p>
  </w:comment>
  <w:comment w:id="38" w:author="Yujian (Ross Yu)" w:date="2020-11-20T10:17:00Z" w:initials="Y(Y">
    <w:p w14:paraId="0119D2CE" w14:textId="538CB6F3" w:rsidR="003307FB" w:rsidRPr="003307FB" w:rsidRDefault="003307FB">
      <w:pPr>
        <w:pStyle w:val="aa"/>
        <w:rPr>
          <w:rFonts w:eastAsia="宋体" w:hint="eastAsia"/>
          <w:lang w:eastAsia="zh-CN"/>
        </w:rPr>
      </w:pPr>
      <w:r>
        <w:rPr>
          <w:rStyle w:val="a9"/>
        </w:rPr>
        <w:annotationRef/>
      </w:r>
      <w:r>
        <w:rPr>
          <w:rFonts w:eastAsia="宋体"/>
          <w:lang w:eastAsia="zh-CN"/>
        </w:rPr>
        <w:t xml:space="preserve"> It is simply copied from the SFD. Has removed the </w:t>
      </w:r>
      <w:proofErr w:type="spellStart"/>
      <w:r>
        <w:rPr>
          <w:rFonts w:eastAsia="宋体"/>
          <w:lang w:eastAsia="zh-CN"/>
        </w:rPr>
        <w:t>color</w:t>
      </w:r>
      <w:proofErr w:type="spellEnd"/>
    </w:p>
  </w:comment>
  <w:comment w:id="42" w:author="Alice Chen" w:date="2020-11-19T13:57:00Z" w:initials="AC">
    <w:p w14:paraId="184AB723" w14:textId="3D4BC4A0" w:rsidR="00D92B50" w:rsidRDefault="00D92B50">
      <w:pPr>
        <w:pStyle w:val="aa"/>
      </w:pPr>
      <w:r>
        <w:rPr>
          <w:rStyle w:val="a9"/>
        </w:rPr>
        <w:annotationRef/>
      </w:r>
      <w:r>
        <w:t>Could you unify the math description of 1x/2x/4x EHT-LTF sequences for 320MHz, either using C multipliers or not using them?</w:t>
      </w:r>
    </w:p>
  </w:comment>
  <w:comment w:id="43" w:author="Yujian (Ross Yu)" w:date="2020-11-20T10:17:00Z" w:initials="Y(Y">
    <w:p w14:paraId="7A3CBD13" w14:textId="33BE3625" w:rsidR="003307FB" w:rsidRPr="003307FB" w:rsidRDefault="003307FB">
      <w:pPr>
        <w:pStyle w:val="aa"/>
        <w:rPr>
          <w:rFonts w:eastAsia="宋体" w:hint="eastAsia"/>
          <w:lang w:eastAsia="zh-CN"/>
        </w:rPr>
      </w:pPr>
      <w:r>
        <w:rPr>
          <w:rStyle w:val="a9"/>
        </w:rPr>
        <w:annotationRef/>
      </w:r>
      <w:r>
        <w:rPr>
          <w:rFonts w:eastAsia="宋体" w:hint="eastAsia"/>
          <w:lang w:eastAsia="zh-CN"/>
        </w:rPr>
        <w:t>Wi</w:t>
      </w:r>
      <w:r>
        <w:rPr>
          <w:rFonts w:eastAsia="宋体"/>
          <w:lang w:eastAsia="zh-CN"/>
        </w:rPr>
        <w:t>ll resolve them in later revision of 11be draft.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DAE82D" w15:done="0"/>
  <w15:commentEx w15:paraId="7124129B" w15:done="0"/>
  <w15:commentEx w15:paraId="75C801BC" w15:paraIdParent="7124129B" w15:done="0"/>
  <w15:commentEx w15:paraId="4196CA83" w15:done="0"/>
  <w15:commentEx w15:paraId="1EC2FFE0" w15:done="0"/>
  <w15:commentEx w15:paraId="0119D2CE" w15:paraIdParent="1EC2FFE0" w15:done="0"/>
  <w15:commentEx w15:paraId="184AB723" w15:done="0"/>
  <w15:commentEx w15:paraId="7A3CBD13" w15:paraIdParent="184AB72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DAE82D" w16cid:durableId="2360EDFA"/>
  <w16cid:commentId w16cid:paraId="7124129B" w16cid:durableId="2360EE6D"/>
  <w16cid:commentId w16cid:paraId="4196CA83" w16cid:durableId="2360EE8A"/>
  <w16cid:commentId w16cid:paraId="1EC2FFE0" w16cid:durableId="2360F862"/>
  <w16cid:commentId w16cid:paraId="184AB723" w16cid:durableId="2360F8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F82AB" w14:textId="77777777" w:rsidR="00752B2B" w:rsidRDefault="00752B2B">
      <w:r>
        <w:separator/>
      </w:r>
    </w:p>
  </w:endnote>
  <w:endnote w:type="continuationSeparator" w:id="0">
    <w:p w14:paraId="1F76D514" w14:textId="77777777" w:rsidR="00752B2B" w:rsidRDefault="0075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0C4707DF" w:rsidR="00B53243" w:rsidRDefault="000846D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53243">
        <w:t>Submission</w:t>
      </w:r>
    </w:fldSimple>
    <w:r w:rsidR="00B53243">
      <w:tab/>
      <w:t xml:space="preserve">page </w:t>
    </w:r>
    <w:r w:rsidR="00B53243">
      <w:fldChar w:fldCharType="begin"/>
    </w:r>
    <w:r w:rsidR="00B53243">
      <w:instrText xml:space="preserve">page </w:instrText>
    </w:r>
    <w:r w:rsidR="00B53243">
      <w:fldChar w:fldCharType="separate"/>
    </w:r>
    <w:r w:rsidR="003307FB">
      <w:rPr>
        <w:noProof/>
      </w:rPr>
      <w:t>5</w:t>
    </w:r>
    <w:r w:rsidR="00B53243">
      <w:rPr>
        <w:noProof/>
      </w:rPr>
      <w:fldChar w:fldCharType="end"/>
    </w:r>
    <w:r w:rsidR="00B53243">
      <w:tab/>
    </w:r>
    <w:r w:rsidR="00B53243">
      <w:rPr>
        <w:lang w:eastAsia="ko-KR"/>
      </w:rPr>
      <w:t>Chenchen Liu, Huawei</w:t>
    </w:r>
  </w:p>
  <w:p w14:paraId="68131EC6" w14:textId="77777777" w:rsidR="00B53243" w:rsidRDefault="00B532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28F3F" w14:textId="77777777" w:rsidR="00752B2B" w:rsidRDefault="00752B2B">
      <w:r>
        <w:separator/>
      </w:r>
    </w:p>
  </w:footnote>
  <w:footnote w:type="continuationSeparator" w:id="0">
    <w:p w14:paraId="1BE558B1" w14:textId="77777777" w:rsidR="00752B2B" w:rsidRDefault="00752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713485F3" w:rsidR="00B53243" w:rsidRDefault="00B53243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September 2020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802.11-20/</w:t>
      </w:r>
      <w:r w:rsidRPr="00DB4F73">
        <w:t>1495</w:t>
      </w:r>
      <w:r>
        <w:rPr>
          <w:lang w:eastAsia="ko-KR"/>
        </w:rPr>
        <w:t>r</w:t>
      </w:r>
    </w:fldSimple>
    <w:r w:rsidR="003307FB">
      <w:rPr>
        <w:lang w:eastAsia="ko-KR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A4AD6"/>
    <w:multiLevelType w:val="hybridMultilevel"/>
    <w:tmpl w:val="1DBA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14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4"/>
  </w:num>
  <w:num w:numId="10">
    <w:abstractNumId w:val="5"/>
  </w:num>
  <w:num w:numId="11">
    <w:abstractNumId w:val="18"/>
  </w:num>
  <w:num w:numId="12">
    <w:abstractNumId w:val="20"/>
  </w:num>
  <w:num w:numId="13">
    <w:abstractNumId w:val="4"/>
  </w:num>
  <w:num w:numId="14">
    <w:abstractNumId w:val="2"/>
  </w:num>
  <w:num w:numId="15">
    <w:abstractNumId w:val="22"/>
  </w:num>
  <w:num w:numId="16">
    <w:abstractNumId w:val="21"/>
  </w:num>
  <w:num w:numId="17">
    <w:abstractNumId w:val="30"/>
  </w:num>
  <w:num w:numId="18">
    <w:abstractNumId w:val="21"/>
  </w:num>
  <w:num w:numId="19">
    <w:abstractNumId w:val="30"/>
  </w:num>
  <w:num w:numId="20">
    <w:abstractNumId w:val="32"/>
  </w:num>
  <w:num w:numId="21">
    <w:abstractNumId w:val="13"/>
  </w:num>
  <w:num w:numId="22">
    <w:abstractNumId w:val="25"/>
  </w:num>
  <w:num w:numId="23">
    <w:abstractNumId w:val="31"/>
  </w:num>
  <w:num w:numId="24">
    <w:abstractNumId w:val="26"/>
  </w:num>
  <w:num w:numId="25">
    <w:abstractNumId w:val="8"/>
  </w:num>
  <w:num w:numId="26">
    <w:abstractNumId w:val="7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2"/>
  </w:num>
  <w:num w:numId="29">
    <w:abstractNumId w:val="16"/>
  </w:num>
  <w:num w:numId="30">
    <w:abstractNumId w:val="6"/>
  </w:num>
  <w:num w:numId="31">
    <w:abstractNumId w:val="11"/>
  </w:num>
  <w:num w:numId="32">
    <w:abstractNumId w:val="15"/>
  </w:num>
  <w:num w:numId="33">
    <w:abstractNumId w:val="3"/>
  </w:num>
  <w:num w:numId="34">
    <w:abstractNumId w:val="29"/>
  </w:num>
  <w:num w:numId="35">
    <w:abstractNumId w:val="10"/>
  </w:num>
  <w:num w:numId="36">
    <w:abstractNumId w:val="28"/>
  </w:num>
  <w:num w:numId="37">
    <w:abstractNumId w:val="23"/>
  </w:num>
  <w:num w:numId="38">
    <w:abstractNumId w:val="27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jian (Ross Yu)">
    <w15:presenceInfo w15:providerId="AD" w15:userId="S-1-5-21-147214757-305610072-1517763936-2278952"/>
  </w15:person>
  <w15:person w15:author="Alice Chen">
    <w15:presenceInfo w15:providerId="AD" w15:userId="S::alicel@qti.qualcomm.com::7b3df222-37f2-4ef5-b6ff-21f127db4b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FB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7D05"/>
    <w:rsid w:val="00031E68"/>
    <w:rsid w:val="000330F2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56A8E"/>
    <w:rsid w:val="00060630"/>
    <w:rsid w:val="00062EEE"/>
    <w:rsid w:val="000642FC"/>
    <w:rsid w:val="0006469A"/>
    <w:rsid w:val="00066421"/>
    <w:rsid w:val="0006732A"/>
    <w:rsid w:val="00070ABB"/>
    <w:rsid w:val="00071971"/>
    <w:rsid w:val="00073BB4"/>
    <w:rsid w:val="000751BD"/>
    <w:rsid w:val="00075C3C"/>
    <w:rsid w:val="00075E1E"/>
    <w:rsid w:val="00076885"/>
    <w:rsid w:val="00077C25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46D4"/>
    <w:rsid w:val="00086431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2888"/>
    <w:rsid w:val="000B37F9"/>
    <w:rsid w:val="000B50F5"/>
    <w:rsid w:val="000B59FE"/>
    <w:rsid w:val="000B62EE"/>
    <w:rsid w:val="000C1B3F"/>
    <w:rsid w:val="000C3193"/>
    <w:rsid w:val="000C4D43"/>
    <w:rsid w:val="000C54F3"/>
    <w:rsid w:val="000C5C01"/>
    <w:rsid w:val="000C6A2F"/>
    <w:rsid w:val="000C6EBA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058F"/>
    <w:rsid w:val="000E1C37"/>
    <w:rsid w:val="000E1D7B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2BD3"/>
    <w:rsid w:val="00154791"/>
    <w:rsid w:val="00154B26"/>
    <w:rsid w:val="00154B27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2E13"/>
    <w:rsid w:val="00183698"/>
    <w:rsid w:val="00183F4C"/>
    <w:rsid w:val="0018577E"/>
    <w:rsid w:val="001869E8"/>
    <w:rsid w:val="00187129"/>
    <w:rsid w:val="0019164F"/>
    <w:rsid w:val="0019263A"/>
    <w:rsid w:val="00192C6E"/>
    <w:rsid w:val="00193C39"/>
    <w:rsid w:val="001943F7"/>
    <w:rsid w:val="00197B92"/>
    <w:rsid w:val="00197FA6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69AD"/>
    <w:rsid w:val="001B7137"/>
    <w:rsid w:val="001B7491"/>
    <w:rsid w:val="001C364D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676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1326"/>
    <w:rsid w:val="002125D6"/>
    <w:rsid w:val="00212E2A"/>
    <w:rsid w:val="002140E0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34F5"/>
    <w:rsid w:val="00234C13"/>
    <w:rsid w:val="0023516E"/>
    <w:rsid w:val="002369FD"/>
    <w:rsid w:val="00236A7E"/>
    <w:rsid w:val="0023760F"/>
    <w:rsid w:val="00237985"/>
    <w:rsid w:val="00240489"/>
    <w:rsid w:val="00240895"/>
    <w:rsid w:val="00241AD7"/>
    <w:rsid w:val="0024593A"/>
    <w:rsid w:val="002470AC"/>
    <w:rsid w:val="0024720B"/>
    <w:rsid w:val="00247F01"/>
    <w:rsid w:val="00252D47"/>
    <w:rsid w:val="0025375C"/>
    <w:rsid w:val="002539AB"/>
    <w:rsid w:val="00253A1F"/>
    <w:rsid w:val="00255A8B"/>
    <w:rsid w:val="00255DD9"/>
    <w:rsid w:val="00262D56"/>
    <w:rsid w:val="00263092"/>
    <w:rsid w:val="0026342D"/>
    <w:rsid w:val="0026408E"/>
    <w:rsid w:val="00264425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6181"/>
    <w:rsid w:val="002B0983"/>
    <w:rsid w:val="002B5901"/>
    <w:rsid w:val="002B5973"/>
    <w:rsid w:val="002C271D"/>
    <w:rsid w:val="002C2A2B"/>
    <w:rsid w:val="002C42D5"/>
    <w:rsid w:val="002C49D8"/>
    <w:rsid w:val="002C4EC1"/>
    <w:rsid w:val="002C6B4F"/>
    <w:rsid w:val="002C6CFB"/>
    <w:rsid w:val="002C72E1"/>
    <w:rsid w:val="002D001B"/>
    <w:rsid w:val="002D1D40"/>
    <w:rsid w:val="002D3073"/>
    <w:rsid w:val="002D518F"/>
    <w:rsid w:val="002D5D5C"/>
    <w:rsid w:val="002D5FF2"/>
    <w:rsid w:val="002D6F6A"/>
    <w:rsid w:val="002D7ED5"/>
    <w:rsid w:val="002E072E"/>
    <w:rsid w:val="002E1B18"/>
    <w:rsid w:val="002E2017"/>
    <w:rsid w:val="002E340A"/>
    <w:rsid w:val="002E6FF6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382C"/>
    <w:rsid w:val="003040C0"/>
    <w:rsid w:val="00305D12"/>
    <w:rsid w:val="00305D6E"/>
    <w:rsid w:val="0030782E"/>
    <w:rsid w:val="00307F5F"/>
    <w:rsid w:val="003116AF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7FB"/>
    <w:rsid w:val="003308A8"/>
    <w:rsid w:val="00331749"/>
    <w:rsid w:val="00332A81"/>
    <w:rsid w:val="00332D21"/>
    <w:rsid w:val="00334DEA"/>
    <w:rsid w:val="00335190"/>
    <w:rsid w:val="00336F5F"/>
    <w:rsid w:val="00343477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1EB8"/>
    <w:rsid w:val="0035213C"/>
    <w:rsid w:val="00352DC1"/>
    <w:rsid w:val="00355254"/>
    <w:rsid w:val="0035591D"/>
    <w:rsid w:val="00356265"/>
    <w:rsid w:val="00357F36"/>
    <w:rsid w:val="00360C87"/>
    <w:rsid w:val="003622ED"/>
    <w:rsid w:val="00362BFB"/>
    <w:rsid w:val="00362C5B"/>
    <w:rsid w:val="0036472E"/>
    <w:rsid w:val="00366AF0"/>
    <w:rsid w:val="00370F2A"/>
    <w:rsid w:val="003713CA"/>
    <w:rsid w:val="00371BE6"/>
    <w:rsid w:val="0037201A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3DF3"/>
    <w:rsid w:val="0038516A"/>
    <w:rsid w:val="00385654"/>
    <w:rsid w:val="00385FD6"/>
    <w:rsid w:val="0038601E"/>
    <w:rsid w:val="003860DF"/>
    <w:rsid w:val="00387A77"/>
    <w:rsid w:val="00387F0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409E"/>
    <w:rsid w:val="003A478D"/>
    <w:rsid w:val="003A4DBF"/>
    <w:rsid w:val="003A56B2"/>
    <w:rsid w:val="003A5BFF"/>
    <w:rsid w:val="003A6244"/>
    <w:rsid w:val="003A6AC1"/>
    <w:rsid w:val="003A74EB"/>
    <w:rsid w:val="003A7B64"/>
    <w:rsid w:val="003B03CE"/>
    <w:rsid w:val="003B2EC6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588A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6D9"/>
    <w:rsid w:val="00421A46"/>
    <w:rsid w:val="0042254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84C"/>
    <w:rsid w:val="00443FBF"/>
    <w:rsid w:val="004452DF"/>
    <w:rsid w:val="004456A8"/>
    <w:rsid w:val="00445B46"/>
    <w:rsid w:val="00446EA6"/>
    <w:rsid w:val="004507E7"/>
    <w:rsid w:val="0045084E"/>
    <w:rsid w:val="00450CC0"/>
    <w:rsid w:val="00452579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A82"/>
    <w:rsid w:val="00493216"/>
    <w:rsid w:val="0049468A"/>
    <w:rsid w:val="004946E9"/>
    <w:rsid w:val="00495B8C"/>
    <w:rsid w:val="00495D34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2117"/>
    <w:rsid w:val="004B2EBE"/>
    <w:rsid w:val="004B493F"/>
    <w:rsid w:val="004B50D6"/>
    <w:rsid w:val="004B7780"/>
    <w:rsid w:val="004C004E"/>
    <w:rsid w:val="004C0BD8"/>
    <w:rsid w:val="004C0F0A"/>
    <w:rsid w:val="004C3C2A"/>
    <w:rsid w:val="004C4D01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3F5B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53B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144"/>
    <w:rsid w:val="00513528"/>
    <w:rsid w:val="0051588E"/>
    <w:rsid w:val="005167F8"/>
    <w:rsid w:val="00516D9D"/>
    <w:rsid w:val="00517ED6"/>
    <w:rsid w:val="00520264"/>
    <w:rsid w:val="00520B8C"/>
    <w:rsid w:val="0052151C"/>
    <w:rsid w:val="00521BC7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566B"/>
    <w:rsid w:val="00540657"/>
    <w:rsid w:val="00540A28"/>
    <w:rsid w:val="0054235E"/>
    <w:rsid w:val="00543CCF"/>
    <w:rsid w:val="0054425D"/>
    <w:rsid w:val="005442D3"/>
    <w:rsid w:val="00544B61"/>
    <w:rsid w:val="00544B6B"/>
    <w:rsid w:val="00546E09"/>
    <w:rsid w:val="00553C7D"/>
    <w:rsid w:val="0055459B"/>
    <w:rsid w:val="005546A4"/>
    <w:rsid w:val="00554995"/>
    <w:rsid w:val="00554EEF"/>
    <w:rsid w:val="005555B2"/>
    <w:rsid w:val="005577A3"/>
    <w:rsid w:val="00557D46"/>
    <w:rsid w:val="00562627"/>
    <w:rsid w:val="00563B85"/>
    <w:rsid w:val="00565751"/>
    <w:rsid w:val="00565A3B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50B2"/>
    <w:rsid w:val="00576718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5B80"/>
    <w:rsid w:val="005960DD"/>
    <w:rsid w:val="00596243"/>
    <w:rsid w:val="00596413"/>
    <w:rsid w:val="00596492"/>
    <w:rsid w:val="00596B6A"/>
    <w:rsid w:val="005A0E73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687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95C"/>
    <w:rsid w:val="005F71B8"/>
    <w:rsid w:val="005F7C51"/>
    <w:rsid w:val="00600A10"/>
    <w:rsid w:val="00601D7C"/>
    <w:rsid w:val="00602046"/>
    <w:rsid w:val="00603AD6"/>
    <w:rsid w:val="00606B9C"/>
    <w:rsid w:val="00606CBC"/>
    <w:rsid w:val="006070D2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16D2A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8AC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3BAA"/>
    <w:rsid w:val="00644E29"/>
    <w:rsid w:val="0064582B"/>
    <w:rsid w:val="006458EA"/>
    <w:rsid w:val="00645F6C"/>
    <w:rsid w:val="0064617E"/>
    <w:rsid w:val="00646871"/>
    <w:rsid w:val="00650AA0"/>
    <w:rsid w:val="00651442"/>
    <w:rsid w:val="00651FCD"/>
    <w:rsid w:val="0065264D"/>
    <w:rsid w:val="006548B7"/>
    <w:rsid w:val="00654B3B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305F"/>
    <w:rsid w:val="00673E73"/>
    <w:rsid w:val="0067737F"/>
    <w:rsid w:val="00680308"/>
    <w:rsid w:val="00680634"/>
    <w:rsid w:val="006813E4"/>
    <w:rsid w:val="006820C0"/>
    <w:rsid w:val="0068276E"/>
    <w:rsid w:val="0068429C"/>
    <w:rsid w:val="0068438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90E"/>
    <w:rsid w:val="006A7F86"/>
    <w:rsid w:val="006B00E3"/>
    <w:rsid w:val="006B0151"/>
    <w:rsid w:val="006C0178"/>
    <w:rsid w:val="006C063A"/>
    <w:rsid w:val="006C0DB3"/>
    <w:rsid w:val="006C1188"/>
    <w:rsid w:val="006C1785"/>
    <w:rsid w:val="006C1FA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C56"/>
    <w:rsid w:val="006D6DCA"/>
    <w:rsid w:val="006E1323"/>
    <w:rsid w:val="006E181A"/>
    <w:rsid w:val="006E21CA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5181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0426"/>
    <w:rsid w:val="007513CD"/>
    <w:rsid w:val="00751F14"/>
    <w:rsid w:val="00752B2B"/>
    <w:rsid w:val="00752D8F"/>
    <w:rsid w:val="00753465"/>
    <w:rsid w:val="007546E8"/>
    <w:rsid w:val="00755880"/>
    <w:rsid w:val="00755D22"/>
    <w:rsid w:val="0075696F"/>
    <w:rsid w:val="00757042"/>
    <w:rsid w:val="007571C4"/>
    <w:rsid w:val="00760099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87E22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9C4"/>
    <w:rsid w:val="007A1CCE"/>
    <w:rsid w:val="007A439D"/>
    <w:rsid w:val="007A5765"/>
    <w:rsid w:val="007A5B89"/>
    <w:rsid w:val="007A77FC"/>
    <w:rsid w:val="007A7DCF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FA7"/>
    <w:rsid w:val="007C13AC"/>
    <w:rsid w:val="007C14AD"/>
    <w:rsid w:val="007C19CE"/>
    <w:rsid w:val="007C3AB5"/>
    <w:rsid w:val="007C50E1"/>
    <w:rsid w:val="007C6C61"/>
    <w:rsid w:val="007D08BB"/>
    <w:rsid w:val="007D0D31"/>
    <w:rsid w:val="007D1085"/>
    <w:rsid w:val="007D1926"/>
    <w:rsid w:val="007D25C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216F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66"/>
    <w:rsid w:val="00853FF2"/>
    <w:rsid w:val="00853FF4"/>
    <w:rsid w:val="00855910"/>
    <w:rsid w:val="0085795D"/>
    <w:rsid w:val="00862936"/>
    <w:rsid w:val="0086745D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6F25"/>
    <w:rsid w:val="0088725B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C054A"/>
    <w:rsid w:val="008C0A47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0738B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511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2377"/>
    <w:rsid w:val="00962886"/>
    <w:rsid w:val="00964681"/>
    <w:rsid w:val="009676DC"/>
    <w:rsid w:val="00967FC7"/>
    <w:rsid w:val="009723A1"/>
    <w:rsid w:val="00972E97"/>
    <w:rsid w:val="00973614"/>
    <w:rsid w:val="00973CC2"/>
    <w:rsid w:val="009742AB"/>
    <w:rsid w:val="00974841"/>
    <w:rsid w:val="009749B1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A93"/>
    <w:rsid w:val="00993DD5"/>
    <w:rsid w:val="009948C1"/>
    <w:rsid w:val="00995894"/>
    <w:rsid w:val="0099649F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3CBF"/>
    <w:rsid w:val="009D444C"/>
    <w:rsid w:val="009D4525"/>
    <w:rsid w:val="009D473A"/>
    <w:rsid w:val="009D4B14"/>
    <w:rsid w:val="009D6423"/>
    <w:rsid w:val="009E1533"/>
    <w:rsid w:val="009E2715"/>
    <w:rsid w:val="009E2785"/>
    <w:rsid w:val="009E54BA"/>
    <w:rsid w:val="009E5870"/>
    <w:rsid w:val="009F08F6"/>
    <w:rsid w:val="009F0CDB"/>
    <w:rsid w:val="009F317B"/>
    <w:rsid w:val="009F343C"/>
    <w:rsid w:val="009F39CB"/>
    <w:rsid w:val="009F3F07"/>
    <w:rsid w:val="009F7B60"/>
    <w:rsid w:val="00A007CD"/>
    <w:rsid w:val="00A00A90"/>
    <w:rsid w:val="00A00EE5"/>
    <w:rsid w:val="00A049E2"/>
    <w:rsid w:val="00A06AE1"/>
    <w:rsid w:val="00A070C0"/>
    <w:rsid w:val="00A077D4"/>
    <w:rsid w:val="00A1344B"/>
    <w:rsid w:val="00A13908"/>
    <w:rsid w:val="00A154E5"/>
    <w:rsid w:val="00A156E2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20"/>
    <w:rsid w:val="00A27692"/>
    <w:rsid w:val="00A32A9C"/>
    <w:rsid w:val="00A3306F"/>
    <w:rsid w:val="00A33A7A"/>
    <w:rsid w:val="00A3560F"/>
    <w:rsid w:val="00A358FF"/>
    <w:rsid w:val="00A35D4E"/>
    <w:rsid w:val="00A35DD1"/>
    <w:rsid w:val="00A369E6"/>
    <w:rsid w:val="00A36ADD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C1B7C"/>
    <w:rsid w:val="00AC31EB"/>
    <w:rsid w:val="00AC5181"/>
    <w:rsid w:val="00AC60C2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6C16"/>
    <w:rsid w:val="00AD75AF"/>
    <w:rsid w:val="00AD7B8B"/>
    <w:rsid w:val="00AE1B04"/>
    <w:rsid w:val="00AE2223"/>
    <w:rsid w:val="00AE2465"/>
    <w:rsid w:val="00AE7BCF"/>
    <w:rsid w:val="00AE7D6D"/>
    <w:rsid w:val="00AF1B15"/>
    <w:rsid w:val="00AF1C91"/>
    <w:rsid w:val="00AF1D18"/>
    <w:rsid w:val="00AF4274"/>
    <w:rsid w:val="00AF476B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F46"/>
    <w:rsid w:val="00B20519"/>
    <w:rsid w:val="00B20F94"/>
    <w:rsid w:val="00B21293"/>
    <w:rsid w:val="00B22C00"/>
    <w:rsid w:val="00B2361F"/>
    <w:rsid w:val="00B2692B"/>
    <w:rsid w:val="00B2718B"/>
    <w:rsid w:val="00B274D6"/>
    <w:rsid w:val="00B302FA"/>
    <w:rsid w:val="00B3040A"/>
    <w:rsid w:val="00B305D9"/>
    <w:rsid w:val="00B3158D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2BCA"/>
    <w:rsid w:val="00B447D8"/>
    <w:rsid w:val="00B45A5E"/>
    <w:rsid w:val="00B51003"/>
    <w:rsid w:val="00B51194"/>
    <w:rsid w:val="00B51DB9"/>
    <w:rsid w:val="00B52374"/>
    <w:rsid w:val="00B5292B"/>
    <w:rsid w:val="00B53243"/>
    <w:rsid w:val="00B53D95"/>
    <w:rsid w:val="00B5499F"/>
    <w:rsid w:val="00B54BCB"/>
    <w:rsid w:val="00B56B13"/>
    <w:rsid w:val="00B570CF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2F56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4D58"/>
    <w:rsid w:val="00BB5178"/>
    <w:rsid w:val="00BB67AE"/>
    <w:rsid w:val="00BB6951"/>
    <w:rsid w:val="00BB728B"/>
    <w:rsid w:val="00BB7702"/>
    <w:rsid w:val="00BB7718"/>
    <w:rsid w:val="00BC049F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031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6269"/>
    <w:rsid w:val="00BF63AA"/>
    <w:rsid w:val="00BF6C40"/>
    <w:rsid w:val="00C00D18"/>
    <w:rsid w:val="00C025A2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1F16"/>
    <w:rsid w:val="00C237F5"/>
    <w:rsid w:val="00C24241"/>
    <w:rsid w:val="00C247D2"/>
    <w:rsid w:val="00C24968"/>
    <w:rsid w:val="00C24A70"/>
    <w:rsid w:val="00C31594"/>
    <w:rsid w:val="00C317AA"/>
    <w:rsid w:val="00C31D95"/>
    <w:rsid w:val="00C325C5"/>
    <w:rsid w:val="00C328F2"/>
    <w:rsid w:val="00C34A45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5F53"/>
    <w:rsid w:val="00C46AA2"/>
    <w:rsid w:val="00C46C48"/>
    <w:rsid w:val="00C475AA"/>
    <w:rsid w:val="00C500C8"/>
    <w:rsid w:val="00C50BCF"/>
    <w:rsid w:val="00C51C11"/>
    <w:rsid w:val="00C5217A"/>
    <w:rsid w:val="00C542F0"/>
    <w:rsid w:val="00C55F0E"/>
    <w:rsid w:val="00C5709A"/>
    <w:rsid w:val="00C57CDB"/>
    <w:rsid w:val="00C60A9B"/>
    <w:rsid w:val="00C60F8E"/>
    <w:rsid w:val="00C6108B"/>
    <w:rsid w:val="00C62A1D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55AC"/>
    <w:rsid w:val="00C85C0F"/>
    <w:rsid w:val="00C86817"/>
    <w:rsid w:val="00C87821"/>
    <w:rsid w:val="00C8795F"/>
    <w:rsid w:val="00C91E90"/>
    <w:rsid w:val="00C925C3"/>
    <w:rsid w:val="00C92726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51BB"/>
    <w:rsid w:val="00CA6689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6674"/>
    <w:rsid w:val="00CE01E4"/>
    <w:rsid w:val="00CE0858"/>
    <w:rsid w:val="00CE09AE"/>
    <w:rsid w:val="00CE2FD6"/>
    <w:rsid w:val="00CE3B09"/>
    <w:rsid w:val="00CE3BEF"/>
    <w:rsid w:val="00CE3DDC"/>
    <w:rsid w:val="00CE3F65"/>
    <w:rsid w:val="00CE3FFA"/>
    <w:rsid w:val="00CE4BAA"/>
    <w:rsid w:val="00CE4D66"/>
    <w:rsid w:val="00CE59F4"/>
    <w:rsid w:val="00CE6018"/>
    <w:rsid w:val="00CE63EE"/>
    <w:rsid w:val="00CE7EE1"/>
    <w:rsid w:val="00CF12FD"/>
    <w:rsid w:val="00CF16FB"/>
    <w:rsid w:val="00CF2295"/>
    <w:rsid w:val="00CF2E45"/>
    <w:rsid w:val="00CF3BB2"/>
    <w:rsid w:val="00CF3BDE"/>
    <w:rsid w:val="00CF6654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10053"/>
    <w:rsid w:val="00D10338"/>
    <w:rsid w:val="00D10F21"/>
    <w:rsid w:val="00D13972"/>
    <w:rsid w:val="00D15192"/>
    <w:rsid w:val="00D152E1"/>
    <w:rsid w:val="00D15DEC"/>
    <w:rsid w:val="00D16B13"/>
    <w:rsid w:val="00D17833"/>
    <w:rsid w:val="00D202C0"/>
    <w:rsid w:val="00D22352"/>
    <w:rsid w:val="00D2431D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3033"/>
    <w:rsid w:val="00D53161"/>
    <w:rsid w:val="00D5432B"/>
    <w:rsid w:val="00D5494D"/>
    <w:rsid w:val="00D5681F"/>
    <w:rsid w:val="00D57190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EFA"/>
    <w:rsid w:val="00D65FF8"/>
    <w:rsid w:val="00D6709A"/>
    <w:rsid w:val="00D6710D"/>
    <w:rsid w:val="00D7068E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2B50"/>
    <w:rsid w:val="00D9485C"/>
    <w:rsid w:val="00D94B05"/>
    <w:rsid w:val="00D957CF"/>
    <w:rsid w:val="00D9667F"/>
    <w:rsid w:val="00DA0A93"/>
    <w:rsid w:val="00DA122F"/>
    <w:rsid w:val="00DA32FE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3F1D"/>
    <w:rsid w:val="00DB441E"/>
    <w:rsid w:val="00DB4DB4"/>
    <w:rsid w:val="00DB4F73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552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55A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350"/>
    <w:rsid w:val="00E1190F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C35"/>
    <w:rsid w:val="00E32E38"/>
    <w:rsid w:val="00E332E8"/>
    <w:rsid w:val="00E33B8F"/>
    <w:rsid w:val="00E34364"/>
    <w:rsid w:val="00E35242"/>
    <w:rsid w:val="00E37995"/>
    <w:rsid w:val="00E40624"/>
    <w:rsid w:val="00E408BF"/>
    <w:rsid w:val="00E4183C"/>
    <w:rsid w:val="00E41D30"/>
    <w:rsid w:val="00E4329F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5013"/>
    <w:rsid w:val="00E651DE"/>
    <w:rsid w:val="00E65202"/>
    <w:rsid w:val="00E654B6"/>
    <w:rsid w:val="00E66174"/>
    <w:rsid w:val="00E663E4"/>
    <w:rsid w:val="00E665CC"/>
    <w:rsid w:val="00E7081C"/>
    <w:rsid w:val="00E71097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0533"/>
    <w:rsid w:val="00E91E02"/>
    <w:rsid w:val="00E93EC5"/>
    <w:rsid w:val="00E94093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3903"/>
    <w:rsid w:val="00EA467F"/>
    <w:rsid w:val="00EA48D0"/>
    <w:rsid w:val="00EA4986"/>
    <w:rsid w:val="00EA5F8E"/>
    <w:rsid w:val="00EA662A"/>
    <w:rsid w:val="00EA6A6E"/>
    <w:rsid w:val="00EA6DCB"/>
    <w:rsid w:val="00EB2BE9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203F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214A"/>
    <w:rsid w:val="00EF2AEE"/>
    <w:rsid w:val="00EF34D3"/>
    <w:rsid w:val="00EF38CF"/>
    <w:rsid w:val="00EF3C89"/>
    <w:rsid w:val="00EF6B9E"/>
    <w:rsid w:val="00EF758F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4B69"/>
    <w:rsid w:val="00F16057"/>
    <w:rsid w:val="00F1632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25A9"/>
    <w:rsid w:val="00F52C99"/>
    <w:rsid w:val="00F539A4"/>
    <w:rsid w:val="00F5458D"/>
    <w:rsid w:val="00F54F3A"/>
    <w:rsid w:val="00F55028"/>
    <w:rsid w:val="00F5670E"/>
    <w:rsid w:val="00F60892"/>
    <w:rsid w:val="00F61E6F"/>
    <w:rsid w:val="00F62F51"/>
    <w:rsid w:val="00F653A1"/>
    <w:rsid w:val="00F659E1"/>
    <w:rsid w:val="00F668FF"/>
    <w:rsid w:val="00F670F7"/>
    <w:rsid w:val="00F706B7"/>
    <w:rsid w:val="00F71FAA"/>
    <w:rsid w:val="00F72DA6"/>
    <w:rsid w:val="00F73070"/>
    <w:rsid w:val="00F73385"/>
    <w:rsid w:val="00F73389"/>
    <w:rsid w:val="00F7613D"/>
    <w:rsid w:val="00F7677E"/>
    <w:rsid w:val="00F76F3C"/>
    <w:rsid w:val="00F774CD"/>
    <w:rsid w:val="00F808C5"/>
    <w:rsid w:val="00F81D0E"/>
    <w:rsid w:val="00F82EAE"/>
    <w:rsid w:val="00F832E1"/>
    <w:rsid w:val="00F85369"/>
    <w:rsid w:val="00F858DD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5B7C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CFA"/>
    <w:rsid w:val="00FC64E4"/>
    <w:rsid w:val="00FD0E81"/>
    <w:rsid w:val="00FD147A"/>
    <w:rsid w:val="00FD24F1"/>
    <w:rsid w:val="00FD33DE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1C1C"/>
    <w:rsid w:val="00FF291B"/>
    <w:rsid w:val="00FF322C"/>
    <w:rsid w:val="00FF32B1"/>
    <w:rsid w:val="00FF373C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79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771DCF"/>
    <w:rPr>
      <w:b/>
      <w:bCs/>
    </w:rPr>
  </w:style>
  <w:style w:type="paragraph" w:styleId="af2">
    <w:name w:val="caption"/>
    <w:basedOn w:val="a"/>
    <w:next w:val="a"/>
    <w:unhideWhenUsed/>
    <w:qFormat/>
    <w:rsid w:val="007B472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26</b:RefOrder>
  </b:Source>
  <b:Source>
    <b:Tag>19_1980r2</b:Tag>
    <b:SourceType>JournalArticle</b:SourceType>
    <b:Guid>{F0086601-C00C-4BE5-95B4-A384B1B6EB24}</b:Guid>
    <b:Author>
      <b:Author>
        <b:Corporate>Dandan Liang (Huawei)</b:Corporate>
      </b:Author>
    </b:Author>
    <b:Title>EHT P matrices discussion</b:Title>
    <b:JournalName>19/1980r2</b:JournalName>
    <b:Year>January 2020</b:Year>
    <b:RefOrder>82</b:RefOrder>
  </b:Source>
  <b:Source>
    <b:Tag>20_0117r1</b:Tag>
    <b:SourceType>JournalArticle</b:SourceType>
    <b:Guid>{603BBD8F-81B6-4FE1-938E-3AF2BFF1AF33}</b:Guid>
    <b:Author>
      <b:Author>
        <b:Corporate>Dandan Liang (Huawei)</b:Corporate>
      </b:Author>
    </b:Author>
    <b:Title>EHT-LTFs design for wideband</b:Title>
    <b:JournalName>20/0117r1</b:JournalName>
    <b:Year>January 2020</b:Year>
    <b:RefOrder>83</b:RefOrder>
  </b:Source>
  <b:Source>
    <b:Tag>19_1925r2</b:Tag>
    <b:SourceType>JournalArticle</b:SourceType>
    <b:Guid>{ACD55E21-5645-425A-AC8C-BC40299E4B6E}</b:Guid>
    <b:Author>
      <b:Author>
        <b:Corporate>Jinmin Kim (LGE)</b:Corporate>
      </b:Author>
    </b:Author>
    <b:Title>Consideration of EHT-LTF</b:Title>
    <b:JournalName>19/1925r2</b:JournalName>
    <b:Year>January 2020</b:Year>
    <b:RefOrder>84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17</b:RefOrder>
  </b:Source>
  <b:Source>
    <b:Tag>20_0608r0</b:Tag>
    <b:SourceType>JournalArticle</b:SourceType>
    <b:Guid>{6C958874-8D12-4365-8604-11D88EC5278B}</b:Guid>
    <b:Author>
      <b:Author>
        <b:Corporate>Jinyoung Chun (LGE)</b:Corporate>
      </b:Author>
    </b:Author>
    <b:Title>Consideration on EHT-LTF</b:Title>
    <b:JournalName>20/0608r0</b:JournalName>
    <b:Year>April 2020</b:Year>
    <b:RefOrder>85</b:RefOrder>
  </b:Source>
  <b:Source>
    <b:Tag>20_0382r0</b:Tag>
    <b:SourceType>JournalArticle</b:SourceType>
    <b:Guid>{AEB71999-53FE-4774-9859-168F19ED87EF}</b:Guid>
    <b:Author>
      <b:Author>
        <b:Corporate>Sameer Vermani (Qualcomm)</b:Corporate>
      </b:Author>
    </b:Author>
    <b:Title>P-matrix based LTFs for EHT</b:Title>
    <b:JournalName>20/0382r0</b:JournalName>
    <b:Year>March 2020</b:Year>
    <b:RefOrder>86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10</b:RefOrder>
  </b:Source>
  <b:Source>
    <b:Tag>20_0962r3</b:Tag>
    <b:SourceType>JournalArticle</b:SourceType>
    <b:Guid>{1DB82C15-BE7A-412D-8858-674AFCCB8F13}</b:Guid>
    <b:Author>
      <b:Author>
        <b:Corporate>Jinyoung Chun (LGE)</b:Corporate>
      </b:Author>
    </b:Author>
    <b:Title>1x EHT LTF sequence</b:Title>
    <b:JournalName>20/0962r3</b:JournalName>
    <b:Year>July 2020</b:Year>
    <b:RefOrder>87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25</b:RefOrder>
  </b:Source>
  <b:Source>
    <b:Tag>20_1238r4</b:Tag>
    <b:SourceType>JournalArticle</b:SourceType>
    <b:Guid>{CC24762B-13ED-4B9A-B05E-B48A1175D074}</b:Guid>
    <b:Author>
      <b:Author>
        <b:Corporate>Sameer Vermani (Qualcomm)</b:Corporate>
      </b:Author>
    </b:Author>
    <b:Title>Open issues on preamble design</b:Title>
    <b:JournalName>20/1238r4</b:JournalName>
    <b:Year>September 2020</b:Year>
    <b:RefOrder>45</b:RefOrder>
  </b:Source>
</b:Sources>
</file>

<file path=customXml/itemProps1.xml><?xml version="1.0" encoding="utf-8"?>
<ds:datastoreItem xmlns:ds="http://schemas.openxmlformats.org/officeDocument/2006/customXml" ds:itemID="{5FA82618-5060-4BB2-9381-EE81B4D5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2431</Words>
  <Characters>13860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16259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Yujian (Ross Yu)</cp:lastModifiedBy>
  <cp:revision>3</cp:revision>
  <cp:lastPrinted>2010-05-04T03:47:00Z</cp:lastPrinted>
  <dcterms:created xsi:type="dcterms:W3CDTF">2020-11-20T02:15:00Z</dcterms:created>
  <dcterms:modified xsi:type="dcterms:W3CDTF">2020-11-20T02:19:00Z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(3)5SZtQxRwGEbSMn5nfoZZHSq+k6yxWMFnzst7fNSZqSdL0OfGj/IuGc49ZJk6dIZ1+CTxbaDK
D33QuwbLPrhDCgJr7ujvhDfDc4bwDtYc7MiwQSSoUNi7eEZVz/Vyn1zSiokkJFFqjqjgCnDr
S5YvruocNuHCB14mPCleB/1PH5LwUpX82rkB+uPo7u3FThETQdLEvLS/3gFHJYcLGg5na3yi
1Z8N+20GrUuvIaVqTq</vt:lpwstr>
  </property>
  <property fmtid="{D5CDD505-2E9C-101B-9397-08002B2CF9AE}" pid="4" name="_2015_ms_pID_7253431">
    <vt:lpwstr>z0olWCu1tBTLN5LMUdPlWOd2UVmoMk8+OC3XdSNvTmP2outbp6N2a0
Vb9py8GGnwQSF2LVxeGZpWxNYhNddQKun7Kl5RgB5p4B40nUCv5hOOFYG3363CUKfJ6PkvI1
bFYpndBq65CJdRF1o0lHv/xNXwmvq4P04fjcfpoILiJSBaby9g3UiITettRlITqo9uc2/7oQ
pMEKr9U8boECi7Og7OCIYiorc/M7iOH7kh1K</vt:lpwstr>
  </property>
  <property fmtid="{D5CDD505-2E9C-101B-9397-08002B2CF9AE}" pid="5" name="_2015_ms_pID_7253432">
    <vt:lpwstr>Jg==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1600919201</vt:lpwstr>
  </property>
</Properties>
</file>