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F9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011"/>
        <w:gridCol w:w="2351"/>
      </w:tblGrid>
      <w:tr w:rsidR="00CA09B2" w:rsidRPr="00010CFD" w14:paraId="159B17A2" w14:textId="77777777" w:rsidTr="00E86C17">
        <w:trPr>
          <w:trHeight w:val="485"/>
          <w:jc w:val="center"/>
        </w:trPr>
        <w:tc>
          <w:tcPr>
            <w:tcW w:w="9576" w:type="dxa"/>
            <w:gridSpan w:val="5"/>
            <w:vAlign w:val="center"/>
          </w:tcPr>
          <w:p w14:paraId="59831A76" w14:textId="2037A945" w:rsidR="00CA09B2" w:rsidRDefault="00E86C17">
            <w:pPr>
              <w:pStyle w:val="T2"/>
            </w:pPr>
            <w:r>
              <w:t xml:space="preserve">Some </w:t>
            </w:r>
            <w:r w:rsidR="00010CFD">
              <w:t>SA2 SAE</w:t>
            </w:r>
            <w:r>
              <w:t xml:space="preserve"> comments</w:t>
            </w:r>
          </w:p>
        </w:tc>
      </w:tr>
      <w:tr w:rsidR="00CA09B2" w14:paraId="13D1AFC9" w14:textId="77777777" w:rsidTr="00E86C17">
        <w:trPr>
          <w:trHeight w:val="359"/>
          <w:jc w:val="center"/>
        </w:trPr>
        <w:tc>
          <w:tcPr>
            <w:tcW w:w="9576" w:type="dxa"/>
            <w:gridSpan w:val="5"/>
            <w:vAlign w:val="center"/>
          </w:tcPr>
          <w:p w14:paraId="79E65181" w14:textId="626F24C7" w:rsidR="00CA09B2" w:rsidRDefault="00CA09B2">
            <w:pPr>
              <w:pStyle w:val="T2"/>
              <w:ind w:left="0"/>
              <w:rPr>
                <w:sz w:val="20"/>
              </w:rPr>
            </w:pPr>
            <w:r>
              <w:rPr>
                <w:sz w:val="20"/>
              </w:rPr>
              <w:t>Date:</w:t>
            </w:r>
            <w:r>
              <w:rPr>
                <w:b w:val="0"/>
                <w:sz w:val="20"/>
              </w:rPr>
              <w:t xml:space="preserve">  </w:t>
            </w:r>
            <w:r w:rsidR="002660BA">
              <w:rPr>
                <w:b w:val="0"/>
                <w:sz w:val="20"/>
              </w:rPr>
              <w:t>2020</w:t>
            </w:r>
            <w:r>
              <w:rPr>
                <w:b w:val="0"/>
                <w:sz w:val="20"/>
              </w:rPr>
              <w:t>-</w:t>
            </w:r>
            <w:r w:rsidR="00010CFD">
              <w:rPr>
                <w:b w:val="0"/>
                <w:sz w:val="20"/>
              </w:rPr>
              <w:t>09</w:t>
            </w:r>
            <w:r>
              <w:rPr>
                <w:b w:val="0"/>
                <w:sz w:val="20"/>
              </w:rPr>
              <w:t>-</w:t>
            </w:r>
            <w:r w:rsidR="002660BA">
              <w:rPr>
                <w:b w:val="0"/>
                <w:sz w:val="20"/>
              </w:rPr>
              <w:t>1</w:t>
            </w:r>
            <w:r w:rsidR="00010CFD">
              <w:rPr>
                <w:b w:val="0"/>
                <w:sz w:val="20"/>
              </w:rPr>
              <w:t>6</w:t>
            </w:r>
          </w:p>
        </w:tc>
      </w:tr>
      <w:tr w:rsidR="00CA09B2" w14:paraId="46616BC5" w14:textId="77777777" w:rsidTr="00E86C17">
        <w:trPr>
          <w:cantSplit/>
          <w:jc w:val="center"/>
        </w:trPr>
        <w:tc>
          <w:tcPr>
            <w:tcW w:w="9576" w:type="dxa"/>
            <w:gridSpan w:val="5"/>
            <w:vAlign w:val="center"/>
          </w:tcPr>
          <w:p w14:paraId="6E51777A" w14:textId="77777777" w:rsidR="00CA09B2" w:rsidRDefault="00CA09B2">
            <w:pPr>
              <w:pStyle w:val="T2"/>
              <w:spacing w:after="0"/>
              <w:ind w:left="0" w:right="0"/>
              <w:jc w:val="left"/>
              <w:rPr>
                <w:sz w:val="20"/>
              </w:rPr>
            </w:pPr>
            <w:r>
              <w:rPr>
                <w:sz w:val="20"/>
              </w:rPr>
              <w:t>Author(s):</w:t>
            </w:r>
          </w:p>
        </w:tc>
      </w:tr>
      <w:tr w:rsidR="00CA09B2" w14:paraId="0AEE552F" w14:textId="77777777" w:rsidTr="00E86C17">
        <w:trPr>
          <w:jc w:val="center"/>
        </w:trPr>
        <w:tc>
          <w:tcPr>
            <w:tcW w:w="1696" w:type="dxa"/>
            <w:vAlign w:val="center"/>
          </w:tcPr>
          <w:p w14:paraId="22704680" w14:textId="77777777" w:rsidR="00CA09B2" w:rsidRDefault="00CA09B2">
            <w:pPr>
              <w:pStyle w:val="T2"/>
              <w:spacing w:after="0"/>
              <w:ind w:left="0" w:right="0"/>
              <w:jc w:val="left"/>
              <w:rPr>
                <w:sz w:val="20"/>
              </w:rPr>
            </w:pPr>
            <w:r>
              <w:rPr>
                <w:sz w:val="20"/>
              </w:rPr>
              <w:t>Name</w:t>
            </w:r>
          </w:p>
        </w:tc>
        <w:tc>
          <w:tcPr>
            <w:tcW w:w="1704" w:type="dxa"/>
            <w:vAlign w:val="center"/>
          </w:tcPr>
          <w:p w14:paraId="484D5F7C" w14:textId="77777777" w:rsidR="00CA09B2" w:rsidRDefault="0062440B">
            <w:pPr>
              <w:pStyle w:val="T2"/>
              <w:spacing w:after="0"/>
              <w:ind w:left="0" w:right="0"/>
              <w:jc w:val="left"/>
              <w:rPr>
                <w:sz w:val="20"/>
              </w:rPr>
            </w:pPr>
            <w:r>
              <w:rPr>
                <w:sz w:val="20"/>
              </w:rPr>
              <w:t>Affiliation</w:t>
            </w:r>
          </w:p>
        </w:tc>
        <w:tc>
          <w:tcPr>
            <w:tcW w:w="2814" w:type="dxa"/>
            <w:vAlign w:val="center"/>
          </w:tcPr>
          <w:p w14:paraId="5B5500B8" w14:textId="77777777" w:rsidR="00CA09B2" w:rsidRDefault="00CA09B2">
            <w:pPr>
              <w:pStyle w:val="T2"/>
              <w:spacing w:after="0"/>
              <w:ind w:left="0" w:right="0"/>
              <w:jc w:val="left"/>
              <w:rPr>
                <w:sz w:val="20"/>
              </w:rPr>
            </w:pPr>
            <w:r>
              <w:rPr>
                <w:sz w:val="20"/>
              </w:rPr>
              <w:t>Address</w:t>
            </w:r>
          </w:p>
        </w:tc>
        <w:tc>
          <w:tcPr>
            <w:tcW w:w="1011" w:type="dxa"/>
            <w:vAlign w:val="center"/>
          </w:tcPr>
          <w:p w14:paraId="67098987" w14:textId="77777777" w:rsidR="00CA09B2" w:rsidRDefault="00CA09B2">
            <w:pPr>
              <w:pStyle w:val="T2"/>
              <w:spacing w:after="0"/>
              <w:ind w:left="0" w:right="0"/>
              <w:jc w:val="left"/>
              <w:rPr>
                <w:sz w:val="20"/>
              </w:rPr>
            </w:pPr>
            <w:r>
              <w:rPr>
                <w:sz w:val="20"/>
              </w:rPr>
              <w:t>Phone</w:t>
            </w:r>
          </w:p>
        </w:tc>
        <w:tc>
          <w:tcPr>
            <w:tcW w:w="2351" w:type="dxa"/>
            <w:vAlign w:val="center"/>
          </w:tcPr>
          <w:p w14:paraId="73EDF574" w14:textId="77777777" w:rsidR="00CA09B2" w:rsidRDefault="00CA09B2">
            <w:pPr>
              <w:pStyle w:val="T2"/>
              <w:spacing w:after="0"/>
              <w:ind w:left="0" w:right="0"/>
              <w:jc w:val="left"/>
              <w:rPr>
                <w:sz w:val="20"/>
              </w:rPr>
            </w:pPr>
            <w:r>
              <w:rPr>
                <w:sz w:val="20"/>
              </w:rPr>
              <w:t>email</w:t>
            </w:r>
          </w:p>
        </w:tc>
      </w:tr>
      <w:tr w:rsidR="00CA09B2" w14:paraId="639D84F0" w14:textId="77777777" w:rsidTr="00E86C17">
        <w:trPr>
          <w:jc w:val="center"/>
        </w:trPr>
        <w:tc>
          <w:tcPr>
            <w:tcW w:w="1696" w:type="dxa"/>
            <w:vAlign w:val="center"/>
          </w:tcPr>
          <w:p w14:paraId="7446B13B" w14:textId="7627D080" w:rsidR="00CA09B2" w:rsidRDefault="00E86C17">
            <w:pPr>
              <w:pStyle w:val="T2"/>
              <w:spacing w:after="0"/>
              <w:ind w:left="0" w:right="0"/>
              <w:rPr>
                <w:b w:val="0"/>
                <w:sz w:val="20"/>
              </w:rPr>
            </w:pPr>
            <w:r>
              <w:rPr>
                <w:b w:val="0"/>
                <w:sz w:val="20"/>
              </w:rPr>
              <w:t>Jouni Malinen</w:t>
            </w:r>
          </w:p>
        </w:tc>
        <w:tc>
          <w:tcPr>
            <w:tcW w:w="1704" w:type="dxa"/>
            <w:vAlign w:val="center"/>
          </w:tcPr>
          <w:p w14:paraId="570A175F" w14:textId="4DC28C74" w:rsidR="00CA09B2" w:rsidRDefault="00E86C17">
            <w:pPr>
              <w:pStyle w:val="T2"/>
              <w:spacing w:after="0"/>
              <w:ind w:left="0" w:right="0"/>
              <w:rPr>
                <w:b w:val="0"/>
                <w:sz w:val="20"/>
              </w:rPr>
            </w:pPr>
            <w:r>
              <w:rPr>
                <w:b w:val="0"/>
                <w:sz w:val="20"/>
              </w:rPr>
              <w:t>Qualcomm, Inc.</w:t>
            </w:r>
          </w:p>
        </w:tc>
        <w:tc>
          <w:tcPr>
            <w:tcW w:w="2814" w:type="dxa"/>
            <w:vAlign w:val="center"/>
          </w:tcPr>
          <w:p w14:paraId="392F89EE" w14:textId="77777777" w:rsidR="00CA09B2" w:rsidRDefault="00CA09B2">
            <w:pPr>
              <w:pStyle w:val="T2"/>
              <w:spacing w:after="0"/>
              <w:ind w:left="0" w:right="0"/>
              <w:rPr>
                <w:b w:val="0"/>
                <w:sz w:val="20"/>
              </w:rPr>
            </w:pPr>
          </w:p>
        </w:tc>
        <w:tc>
          <w:tcPr>
            <w:tcW w:w="1011" w:type="dxa"/>
            <w:vAlign w:val="center"/>
          </w:tcPr>
          <w:p w14:paraId="6FCB30F2" w14:textId="77777777" w:rsidR="00CA09B2" w:rsidRDefault="00CA09B2">
            <w:pPr>
              <w:pStyle w:val="T2"/>
              <w:spacing w:after="0"/>
              <w:ind w:left="0" w:right="0"/>
              <w:rPr>
                <w:b w:val="0"/>
                <w:sz w:val="20"/>
              </w:rPr>
            </w:pPr>
          </w:p>
        </w:tc>
        <w:tc>
          <w:tcPr>
            <w:tcW w:w="2351" w:type="dxa"/>
            <w:vAlign w:val="center"/>
          </w:tcPr>
          <w:p w14:paraId="6121AAAC" w14:textId="744DB191" w:rsidR="00CA09B2" w:rsidRDefault="00E86C17">
            <w:pPr>
              <w:pStyle w:val="T2"/>
              <w:spacing w:after="0"/>
              <w:ind w:left="0" w:right="0"/>
              <w:rPr>
                <w:b w:val="0"/>
                <w:sz w:val="16"/>
              </w:rPr>
            </w:pPr>
            <w:r>
              <w:rPr>
                <w:b w:val="0"/>
                <w:sz w:val="16"/>
              </w:rPr>
              <w:t>jouni@qca.qualcomm.com</w:t>
            </w:r>
          </w:p>
        </w:tc>
      </w:tr>
      <w:tr w:rsidR="00CA09B2" w14:paraId="1EA6D9B6" w14:textId="77777777" w:rsidTr="00E86C17">
        <w:trPr>
          <w:jc w:val="center"/>
        </w:trPr>
        <w:tc>
          <w:tcPr>
            <w:tcW w:w="1696" w:type="dxa"/>
            <w:vAlign w:val="center"/>
          </w:tcPr>
          <w:p w14:paraId="2D01E014" w14:textId="77777777" w:rsidR="00CA09B2" w:rsidRDefault="00CA09B2">
            <w:pPr>
              <w:pStyle w:val="T2"/>
              <w:spacing w:after="0"/>
              <w:ind w:left="0" w:right="0"/>
              <w:rPr>
                <w:b w:val="0"/>
                <w:sz w:val="20"/>
              </w:rPr>
            </w:pPr>
          </w:p>
        </w:tc>
        <w:tc>
          <w:tcPr>
            <w:tcW w:w="1704" w:type="dxa"/>
            <w:vAlign w:val="center"/>
          </w:tcPr>
          <w:p w14:paraId="3BFE2087" w14:textId="77777777" w:rsidR="00CA09B2" w:rsidRDefault="00CA09B2">
            <w:pPr>
              <w:pStyle w:val="T2"/>
              <w:spacing w:after="0"/>
              <w:ind w:left="0" w:right="0"/>
              <w:rPr>
                <w:b w:val="0"/>
                <w:sz w:val="20"/>
              </w:rPr>
            </w:pPr>
          </w:p>
        </w:tc>
        <w:tc>
          <w:tcPr>
            <w:tcW w:w="2814" w:type="dxa"/>
            <w:vAlign w:val="center"/>
          </w:tcPr>
          <w:p w14:paraId="1F32BCE7" w14:textId="77777777" w:rsidR="00CA09B2" w:rsidRDefault="00CA09B2">
            <w:pPr>
              <w:pStyle w:val="T2"/>
              <w:spacing w:after="0"/>
              <w:ind w:left="0" w:right="0"/>
              <w:rPr>
                <w:b w:val="0"/>
                <w:sz w:val="20"/>
              </w:rPr>
            </w:pPr>
          </w:p>
        </w:tc>
        <w:tc>
          <w:tcPr>
            <w:tcW w:w="1011" w:type="dxa"/>
            <w:vAlign w:val="center"/>
          </w:tcPr>
          <w:p w14:paraId="7885A5EF" w14:textId="77777777" w:rsidR="00CA09B2" w:rsidRDefault="00CA09B2">
            <w:pPr>
              <w:pStyle w:val="T2"/>
              <w:spacing w:after="0"/>
              <w:ind w:left="0" w:right="0"/>
              <w:rPr>
                <w:b w:val="0"/>
                <w:sz w:val="20"/>
              </w:rPr>
            </w:pPr>
          </w:p>
        </w:tc>
        <w:tc>
          <w:tcPr>
            <w:tcW w:w="2351" w:type="dxa"/>
            <w:vAlign w:val="center"/>
          </w:tcPr>
          <w:p w14:paraId="3A3BAE9F" w14:textId="77777777" w:rsidR="00CA09B2" w:rsidRDefault="00CA09B2">
            <w:pPr>
              <w:pStyle w:val="T2"/>
              <w:spacing w:after="0"/>
              <w:ind w:left="0" w:right="0"/>
              <w:rPr>
                <w:b w:val="0"/>
                <w:sz w:val="16"/>
              </w:rPr>
            </w:pPr>
          </w:p>
        </w:tc>
      </w:tr>
    </w:tbl>
    <w:p w14:paraId="01FAEDB1" w14:textId="77777777" w:rsidR="00CA09B2" w:rsidRDefault="004B695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5B0A3D8" wp14:editId="048A517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85897" w14:textId="77777777" w:rsidR="00EF4EEC" w:rsidRDefault="00EF4EEC">
                            <w:pPr>
                              <w:pStyle w:val="T1"/>
                              <w:spacing w:after="120"/>
                            </w:pPr>
                            <w:r>
                              <w:t>Abstract</w:t>
                            </w:r>
                          </w:p>
                          <w:p w14:paraId="391B6967" w14:textId="0E677083" w:rsidR="00EF4EEC" w:rsidRPr="00216A0F" w:rsidRDefault="00EF4EEC" w:rsidP="00010CFD">
                            <w:pPr>
                              <w:jc w:val="both"/>
                              <w:rPr>
                                <w:lang w:val="en-US"/>
                              </w:rPr>
                            </w:pPr>
                            <w:r w:rsidRPr="006F2B02">
                              <w:rPr>
                                <w:lang w:val="en-US"/>
                              </w:rPr>
                              <w:t>This document discusses</w:t>
                            </w:r>
                            <w:r>
                              <w:rPr>
                                <w:lang w:val="en-US"/>
                              </w:rPr>
                              <w:t xml:space="preserve"> and proposes solutions to the</w:t>
                            </w:r>
                            <w:r w:rsidRPr="006F2B02">
                              <w:rPr>
                                <w:lang w:val="en-US"/>
                              </w:rPr>
                              <w:t xml:space="preserve"> </w:t>
                            </w:r>
                            <w:r>
                              <w:rPr>
                                <w:lang w:val="en-US"/>
                              </w:rPr>
                              <w:t xml:space="preserve">following </w:t>
                            </w:r>
                            <w:proofErr w:type="spellStart"/>
                            <w:r>
                              <w:rPr>
                                <w:lang w:val="en-US"/>
                              </w:rPr>
                              <w:t>REVmd</w:t>
                            </w:r>
                            <w:proofErr w:type="spellEnd"/>
                            <w:r>
                              <w:rPr>
                                <w:lang w:val="en-US"/>
                              </w:rPr>
                              <w:t>/D4.0 comments from SA2: CID 5071, 5073, 5074, 5075.</w:t>
                            </w:r>
                          </w:p>
                          <w:p w14:paraId="449A1700" w14:textId="6F1118B1" w:rsidR="00EF4EEC" w:rsidRPr="00010CFD" w:rsidRDefault="00EF4EEC" w:rsidP="00010CFD">
                            <w:pPr>
                              <w:ind w:left="360"/>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A3D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37685897" w14:textId="77777777" w:rsidR="00EF4EEC" w:rsidRDefault="00EF4EEC">
                      <w:pPr>
                        <w:pStyle w:val="T1"/>
                        <w:spacing w:after="120"/>
                      </w:pPr>
                      <w:r>
                        <w:t>Abstract</w:t>
                      </w:r>
                    </w:p>
                    <w:p w14:paraId="391B6967" w14:textId="0E677083" w:rsidR="00EF4EEC" w:rsidRPr="00216A0F" w:rsidRDefault="00EF4EEC" w:rsidP="00010CFD">
                      <w:pPr>
                        <w:jc w:val="both"/>
                        <w:rPr>
                          <w:lang w:val="en-US"/>
                        </w:rPr>
                      </w:pPr>
                      <w:r w:rsidRPr="006F2B02">
                        <w:rPr>
                          <w:lang w:val="en-US"/>
                        </w:rPr>
                        <w:t>This document discusses</w:t>
                      </w:r>
                      <w:r>
                        <w:rPr>
                          <w:lang w:val="en-US"/>
                        </w:rPr>
                        <w:t xml:space="preserve"> and proposes solutions to the</w:t>
                      </w:r>
                      <w:r w:rsidRPr="006F2B02">
                        <w:rPr>
                          <w:lang w:val="en-US"/>
                        </w:rPr>
                        <w:t xml:space="preserve"> </w:t>
                      </w:r>
                      <w:r>
                        <w:rPr>
                          <w:lang w:val="en-US"/>
                        </w:rPr>
                        <w:t xml:space="preserve">following </w:t>
                      </w:r>
                      <w:proofErr w:type="spellStart"/>
                      <w:r>
                        <w:rPr>
                          <w:lang w:val="en-US"/>
                        </w:rPr>
                        <w:t>REVmd</w:t>
                      </w:r>
                      <w:proofErr w:type="spellEnd"/>
                      <w:r>
                        <w:rPr>
                          <w:lang w:val="en-US"/>
                        </w:rPr>
                        <w:t>/D4.0 comments from SA2: CID 5071, 5073, 5074, 5075.</w:t>
                      </w:r>
                    </w:p>
                    <w:p w14:paraId="449A1700" w14:textId="6F1118B1" w:rsidR="00EF4EEC" w:rsidRPr="00010CFD" w:rsidRDefault="00EF4EEC" w:rsidP="00010CFD">
                      <w:pPr>
                        <w:ind w:left="360"/>
                        <w:jc w:val="both"/>
                        <w:rPr>
                          <w:lang w:val="en-US"/>
                        </w:rPr>
                      </w:pPr>
                    </w:p>
                  </w:txbxContent>
                </v:textbox>
              </v:shape>
            </w:pict>
          </mc:Fallback>
        </mc:AlternateContent>
      </w:r>
    </w:p>
    <w:p w14:paraId="30CA47AF" w14:textId="6FB00A12" w:rsidR="00CA09B2" w:rsidRDefault="00CA09B2" w:rsidP="00016593">
      <w:r>
        <w:br w:type="page"/>
      </w:r>
    </w:p>
    <w:p w14:paraId="271BD1AC" w14:textId="1F6F7DCD" w:rsidR="00CD34A2" w:rsidRPr="002660BA" w:rsidRDefault="00CD34A2">
      <w:r w:rsidRPr="00CD34A2">
        <w:rPr>
          <w:b/>
          <w:bCs/>
        </w:rPr>
        <w:lastRenderedPageBreak/>
        <w:t xml:space="preserve">CID </w:t>
      </w:r>
      <w:r w:rsidR="00F36B12">
        <w:rPr>
          <w:b/>
          <w:bCs/>
        </w:rPr>
        <w:t>5071</w:t>
      </w:r>
    </w:p>
    <w:p w14:paraId="701B1DDC" w14:textId="77777777" w:rsidR="00CD34A2" w:rsidRDefault="00CD34A2"/>
    <w:p w14:paraId="04F1FB36" w14:textId="05658EEA" w:rsidR="00CD34A2" w:rsidRPr="00BD1FA8" w:rsidRDefault="00CD34A2">
      <w:pPr>
        <w:rPr>
          <w:lang w:val="en-US"/>
        </w:rPr>
      </w:pPr>
      <w:r w:rsidRPr="00BD1FA8">
        <w:rPr>
          <w:lang w:val="en-US"/>
        </w:rPr>
        <w:t>Clause: 12</w:t>
      </w:r>
      <w:r w:rsidR="000512B7" w:rsidRPr="00BD1FA8">
        <w:rPr>
          <w:lang w:val="en-US"/>
        </w:rPr>
        <w:t>.4.4.2.3 and 12.4.4.3.3</w:t>
      </w:r>
      <w:r w:rsidR="00BD1FA8" w:rsidRPr="00BD1FA8">
        <w:rPr>
          <w:lang w:val="en-US"/>
        </w:rPr>
        <w:t xml:space="preserve"> (</w:t>
      </w:r>
      <w:proofErr w:type="spellStart"/>
      <w:r w:rsidR="00BD1FA8" w:rsidRPr="00BD1FA8">
        <w:rPr>
          <w:lang w:val="en-US"/>
        </w:rPr>
        <w:t>REVmd</w:t>
      </w:r>
      <w:proofErr w:type="spellEnd"/>
      <w:r w:rsidR="00BD1FA8" w:rsidRPr="00BD1FA8">
        <w:rPr>
          <w:lang w:val="en-US"/>
        </w:rPr>
        <w:t>/D4.0 pa</w:t>
      </w:r>
      <w:r w:rsidR="00BD1FA8">
        <w:rPr>
          <w:lang w:val="en-US"/>
        </w:rPr>
        <w:t>ges 2559 and 2563)</w:t>
      </w:r>
    </w:p>
    <w:p w14:paraId="79FCBDBB" w14:textId="77777777" w:rsidR="00CD34A2" w:rsidRPr="00BD1FA8" w:rsidRDefault="00CD34A2">
      <w:pPr>
        <w:rPr>
          <w:lang w:val="en-US"/>
        </w:rPr>
      </w:pPr>
    </w:p>
    <w:p w14:paraId="01E0B8F3" w14:textId="7007ADB6" w:rsidR="00CD34A2" w:rsidRDefault="00CD34A2">
      <w:proofErr w:type="spellStart"/>
      <w:r>
        <w:t>Comment</w:t>
      </w:r>
      <w:proofErr w:type="spellEnd"/>
      <w:r>
        <w:t>:</w:t>
      </w:r>
    </w:p>
    <w:p w14:paraId="71A005D7" w14:textId="77777777" w:rsidR="00CD34A2" w:rsidRDefault="00CD34A2"/>
    <w:p w14:paraId="27D96F14" w14:textId="0F0189AA" w:rsidR="00F36B12" w:rsidRDefault="00F36B12" w:rsidP="00CD34A2">
      <w:pPr>
        <w:rPr>
          <w:rFonts w:ascii="Arial" w:hAnsi="Arial" w:cs="Arial"/>
          <w:sz w:val="20"/>
          <w:lang w:val="en-US"/>
        </w:rPr>
      </w:pPr>
      <w:proofErr w:type="spellStart"/>
      <w:r w:rsidRPr="00F36B12">
        <w:rPr>
          <w:rFonts w:ascii="Arial" w:hAnsi="Arial" w:cs="Arial"/>
          <w:sz w:val="20"/>
          <w:lang w:val="en-US"/>
        </w:rPr>
        <w:t>Followup</w:t>
      </w:r>
      <w:proofErr w:type="spellEnd"/>
      <w:r w:rsidRPr="00F36B12">
        <w:rPr>
          <w:rFonts w:ascii="Arial" w:hAnsi="Arial" w:cs="Arial"/>
          <w:sz w:val="20"/>
          <w:lang w:val="en-US"/>
        </w:rPr>
        <w:t xml:space="preserve"> to CID 4671.  We need to specify what bits are set to</w:t>
      </w:r>
    </w:p>
    <w:p w14:paraId="27E00C2A" w14:textId="77777777" w:rsidR="00CD34A2" w:rsidRPr="006F2B02" w:rsidRDefault="00CD34A2" w:rsidP="00CD34A2">
      <w:pPr>
        <w:rPr>
          <w:lang w:val="en-US"/>
        </w:rPr>
      </w:pPr>
    </w:p>
    <w:p w14:paraId="0F84EB4B" w14:textId="3183D8F5" w:rsidR="00CD34A2" w:rsidRPr="006F2B02" w:rsidRDefault="00CD34A2" w:rsidP="00CD34A2">
      <w:pPr>
        <w:rPr>
          <w:lang w:val="en-US"/>
        </w:rPr>
      </w:pPr>
      <w:r w:rsidRPr="006F2B02">
        <w:rPr>
          <w:lang w:val="en-US"/>
        </w:rPr>
        <w:t>Proposed Change:</w:t>
      </w:r>
    </w:p>
    <w:p w14:paraId="42DF2646" w14:textId="010C50CD" w:rsidR="00F36B12" w:rsidRDefault="00F36B12" w:rsidP="00CD34A2">
      <w:pPr>
        <w:rPr>
          <w:rFonts w:ascii="Arial" w:hAnsi="Arial" w:cs="Arial"/>
          <w:sz w:val="20"/>
          <w:lang w:val="en-US"/>
        </w:rPr>
      </w:pPr>
    </w:p>
    <w:p w14:paraId="7520A950" w14:textId="77777777" w:rsidR="00F36B12" w:rsidRPr="00F36B12" w:rsidRDefault="00F36B12" w:rsidP="00F36B12">
      <w:pPr>
        <w:rPr>
          <w:rFonts w:ascii="Arial" w:hAnsi="Arial" w:cs="Arial"/>
          <w:sz w:val="20"/>
          <w:szCs w:val="20"/>
          <w:lang w:val="en-US"/>
        </w:rPr>
      </w:pPr>
      <w:r w:rsidRPr="00F36B12">
        <w:rPr>
          <w:rFonts w:ascii="Arial" w:hAnsi="Arial" w:cs="Arial"/>
          <w:sz w:val="20"/>
          <w:szCs w:val="20"/>
          <w:lang w:val="en-US"/>
        </w:rPr>
        <w:t>Change "by setting the SAE hash-to-element bit" to "by setting to 1 the SAE hash-to-element bit" in 12.4.4.2.3 Hash-to-curve generation of the password element with ECC groups(M137) and 12.4.4.3.3 Direct Generation of the password element with FFC groups(M137)</w:t>
      </w:r>
    </w:p>
    <w:p w14:paraId="66518355" w14:textId="45F16BF1" w:rsidR="00CD34A2" w:rsidRPr="006F2B02" w:rsidRDefault="00CD34A2" w:rsidP="00CD34A2">
      <w:pPr>
        <w:rPr>
          <w:lang w:val="en-US"/>
        </w:rPr>
      </w:pPr>
    </w:p>
    <w:p w14:paraId="59C6E466" w14:textId="764DBDF9" w:rsidR="00896F12" w:rsidRPr="006F2B02" w:rsidRDefault="00896F12" w:rsidP="00CD34A2">
      <w:pPr>
        <w:rPr>
          <w:lang w:val="en-US"/>
        </w:rPr>
      </w:pPr>
      <w:r w:rsidRPr="006F2B02">
        <w:rPr>
          <w:lang w:val="en-US"/>
        </w:rPr>
        <w:t>Discussion:</w:t>
      </w:r>
    </w:p>
    <w:p w14:paraId="1F7DFDC8" w14:textId="3F7DB31B" w:rsidR="00896F12" w:rsidRPr="006F2B02" w:rsidRDefault="00896F12" w:rsidP="00CD34A2">
      <w:pPr>
        <w:rPr>
          <w:lang w:val="en-US"/>
        </w:rPr>
      </w:pPr>
    </w:p>
    <w:p w14:paraId="251E9B67" w14:textId="2049AD14" w:rsidR="000512B7" w:rsidRDefault="000512B7" w:rsidP="00CD34A2">
      <w:pPr>
        <w:rPr>
          <w:lang w:val="en-US"/>
        </w:rPr>
      </w:pPr>
      <w:r>
        <w:rPr>
          <w:lang w:val="en-US"/>
        </w:rPr>
        <w:t>The comment is proposing following changes:</w:t>
      </w:r>
    </w:p>
    <w:p w14:paraId="4581A1D8" w14:textId="192AC38C" w:rsidR="000512B7" w:rsidRDefault="000512B7" w:rsidP="00CD34A2">
      <w:pPr>
        <w:rPr>
          <w:lang w:val="en-US"/>
        </w:rPr>
      </w:pPr>
    </w:p>
    <w:p w14:paraId="189C90CD" w14:textId="052E2A2D" w:rsidR="000512B7" w:rsidRDefault="000512B7" w:rsidP="00CD34A2">
      <w:pPr>
        <w:rPr>
          <w:lang w:val="en-US"/>
        </w:rPr>
      </w:pPr>
      <w:proofErr w:type="spellStart"/>
      <w:r>
        <w:rPr>
          <w:lang w:val="en-US"/>
        </w:rPr>
        <w:t>REVmd</w:t>
      </w:r>
      <w:proofErr w:type="spellEnd"/>
      <w:r>
        <w:rPr>
          <w:lang w:val="en-US"/>
        </w:rPr>
        <w:t>/D4.</w:t>
      </w:r>
      <w:proofErr w:type="gramStart"/>
      <w:r>
        <w:rPr>
          <w:lang w:val="en-US"/>
        </w:rPr>
        <w:t>0 page</w:t>
      </w:r>
      <w:proofErr w:type="gramEnd"/>
      <w:r>
        <w:rPr>
          <w:lang w:val="en-US"/>
        </w:rPr>
        <w:t xml:space="preserve"> 2559 line 48</w:t>
      </w:r>
    </w:p>
    <w:p w14:paraId="415A935A" w14:textId="4AD3C4CD" w:rsidR="000512B7" w:rsidRDefault="000512B7" w:rsidP="00CD34A2">
      <w:pPr>
        <w:rPr>
          <w:lang w:val="en-US"/>
        </w:rPr>
      </w:pPr>
    </w:p>
    <w:p w14:paraId="2D7062C3" w14:textId="7437E5F0" w:rsidR="000512B7" w:rsidRPr="000512B7" w:rsidRDefault="000512B7" w:rsidP="000512B7">
      <w:pPr>
        <w:autoSpaceDE w:val="0"/>
        <w:autoSpaceDN w:val="0"/>
        <w:adjustRightInd w:val="0"/>
        <w:rPr>
          <w:rFonts w:ascii="`'1D»˛" w:hAnsi="`'1D»˛" w:cs="`'1D»˛"/>
          <w:b/>
          <w:bCs/>
          <w:color w:val="218B21"/>
          <w:sz w:val="20"/>
          <w:szCs w:val="20"/>
          <w:lang w:val="en-GB"/>
        </w:rPr>
      </w:pPr>
      <w:r w:rsidRPr="000512B7">
        <w:rPr>
          <w:rFonts w:ascii="`'1D»˛" w:hAnsi="`'1D»˛" w:cs="`'1D»˛"/>
          <w:b/>
          <w:bCs/>
          <w:color w:val="000000"/>
          <w:sz w:val="20"/>
          <w:szCs w:val="20"/>
          <w:lang w:val="en-GB"/>
        </w:rPr>
        <w:t>12.4.4.2.3 Hash-to-curve generation of the password element with ECC groups</w:t>
      </w:r>
    </w:p>
    <w:p w14:paraId="1F7D2D90" w14:textId="77777777" w:rsidR="000512B7" w:rsidRDefault="000512B7" w:rsidP="000512B7">
      <w:pPr>
        <w:autoSpaceDE w:val="0"/>
        <w:autoSpaceDN w:val="0"/>
        <w:adjustRightInd w:val="0"/>
        <w:rPr>
          <w:rFonts w:ascii="`'1D»˛" w:hAnsi="`'1D»˛" w:cs="`'1D»˛"/>
          <w:color w:val="218B21"/>
          <w:sz w:val="20"/>
          <w:szCs w:val="20"/>
          <w:lang w:val="en-GB"/>
        </w:rPr>
      </w:pPr>
    </w:p>
    <w:p w14:paraId="3931D5E6" w14:textId="67075786" w:rsidR="000512B7" w:rsidRDefault="000512B7" w:rsidP="000512B7">
      <w:pPr>
        <w:autoSpaceDE w:val="0"/>
        <w:autoSpaceDN w:val="0"/>
        <w:adjustRightInd w:val="0"/>
        <w:rPr>
          <w:rFonts w:ascii="`'1D»˛" w:hAnsi="`'1D»˛" w:cs="`'1D»˛"/>
          <w:color w:val="000000"/>
          <w:sz w:val="20"/>
          <w:szCs w:val="20"/>
          <w:lang w:val="en-GB"/>
        </w:rPr>
      </w:pPr>
      <w:r>
        <w:rPr>
          <w:rFonts w:ascii="`'1D»˛" w:hAnsi="`'1D»˛" w:cs="`'1D»˛"/>
          <w:color w:val="000000"/>
          <w:sz w:val="20"/>
          <w:szCs w:val="20"/>
          <w:lang w:val="en-GB"/>
        </w:rPr>
        <w:t>An SAE peer, e.g. a mesh STA or an AP, indicates support for direct hashing to obtain an ECC password element by setting</w:t>
      </w:r>
      <w:ins w:id="0" w:author="Jouni Malinen" w:date="2020-09-16T11:11:00Z">
        <w:r>
          <w:rPr>
            <w:rFonts w:ascii="`'1D»˛" w:hAnsi="`'1D»˛" w:cs="`'1D»˛"/>
            <w:color w:val="000000"/>
            <w:sz w:val="20"/>
            <w:szCs w:val="20"/>
            <w:lang w:val="en-GB"/>
          </w:rPr>
          <w:t xml:space="preserve"> to 1</w:t>
        </w:r>
      </w:ins>
      <w:r>
        <w:rPr>
          <w:rFonts w:ascii="`'1D»˛" w:hAnsi="`'1D»˛" w:cs="`'1D»˛"/>
          <w:color w:val="000000"/>
          <w:sz w:val="20"/>
          <w:szCs w:val="20"/>
          <w:lang w:val="en-GB"/>
        </w:rPr>
        <w:t xml:space="preserve"> the SAE hash-to-element bit in the Extended RSN Capabilities field in all Beacon and Probe Response frames.</w:t>
      </w:r>
    </w:p>
    <w:p w14:paraId="10A57EE9" w14:textId="77777777" w:rsidR="000512B7" w:rsidRDefault="000512B7" w:rsidP="000512B7">
      <w:pPr>
        <w:rPr>
          <w:lang w:val="en-US"/>
        </w:rPr>
      </w:pPr>
    </w:p>
    <w:p w14:paraId="202E73C7" w14:textId="645266C1" w:rsidR="000512B7" w:rsidRDefault="000512B7" w:rsidP="000512B7">
      <w:pPr>
        <w:rPr>
          <w:lang w:val="en-US"/>
        </w:rPr>
      </w:pPr>
      <w:proofErr w:type="spellStart"/>
      <w:r>
        <w:rPr>
          <w:lang w:val="en-US"/>
        </w:rPr>
        <w:t>REVmd</w:t>
      </w:r>
      <w:proofErr w:type="spellEnd"/>
      <w:r>
        <w:rPr>
          <w:lang w:val="en-US"/>
        </w:rPr>
        <w:t>/D4.</w:t>
      </w:r>
      <w:proofErr w:type="gramStart"/>
      <w:r>
        <w:rPr>
          <w:lang w:val="en-US"/>
        </w:rPr>
        <w:t>0 page</w:t>
      </w:r>
      <w:proofErr w:type="gramEnd"/>
      <w:r>
        <w:rPr>
          <w:lang w:val="en-US"/>
        </w:rPr>
        <w:t xml:space="preserve"> 2563 line 47</w:t>
      </w:r>
    </w:p>
    <w:p w14:paraId="26358DAE" w14:textId="6F890DD8" w:rsidR="000512B7" w:rsidRDefault="000512B7" w:rsidP="000512B7">
      <w:pPr>
        <w:rPr>
          <w:lang w:val="en-US"/>
        </w:rPr>
      </w:pPr>
    </w:p>
    <w:p w14:paraId="6F1527E2" w14:textId="42C58267" w:rsidR="000512B7" w:rsidRPr="000512B7" w:rsidRDefault="000512B7" w:rsidP="000512B7">
      <w:pPr>
        <w:autoSpaceDE w:val="0"/>
        <w:autoSpaceDN w:val="0"/>
        <w:adjustRightInd w:val="0"/>
        <w:rPr>
          <w:rFonts w:ascii="`'1D»˛" w:hAnsi="`'1D»˛" w:cs="`'1D»˛"/>
          <w:b/>
          <w:bCs/>
          <w:color w:val="218B21"/>
          <w:sz w:val="20"/>
          <w:szCs w:val="20"/>
          <w:lang w:val="en-GB"/>
        </w:rPr>
      </w:pPr>
      <w:r w:rsidRPr="000512B7">
        <w:rPr>
          <w:rFonts w:ascii="`'1D»˛" w:hAnsi="`'1D»˛" w:cs="`'1D»˛"/>
          <w:b/>
          <w:bCs/>
          <w:color w:val="000000"/>
          <w:sz w:val="20"/>
          <w:szCs w:val="20"/>
          <w:lang w:val="en-GB"/>
        </w:rPr>
        <w:t>12.4.4.3.3 Direct Generation of the password element with FFC groups</w:t>
      </w:r>
    </w:p>
    <w:p w14:paraId="2E2883B5" w14:textId="77777777" w:rsidR="000512B7" w:rsidRDefault="000512B7" w:rsidP="000512B7">
      <w:pPr>
        <w:autoSpaceDE w:val="0"/>
        <w:autoSpaceDN w:val="0"/>
        <w:adjustRightInd w:val="0"/>
        <w:rPr>
          <w:rFonts w:ascii="`'1D»˛" w:hAnsi="`'1D»˛" w:cs="`'1D»˛"/>
          <w:color w:val="218B21"/>
          <w:sz w:val="20"/>
          <w:szCs w:val="20"/>
          <w:lang w:val="en-GB"/>
        </w:rPr>
      </w:pPr>
    </w:p>
    <w:p w14:paraId="77E51C2A" w14:textId="0729792F" w:rsidR="000512B7" w:rsidRDefault="000512B7" w:rsidP="000512B7">
      <w:pPr>
        <w:autoSpaceDE w:val="0"/>
        <w:autoSpaceDN w:val="0"/>
        <w:adjustRightInd w:val="0"/>
        <w:rPr>
          <w:rFonts w:ascii="`'1D»˛" w:hAnsi="`'1D»˛" w:cs="`'1D»˛"/>
          <w:color w:val="000000"/>
          <w:sz w:val="20"/>
          <w:szCs w:val="20"/>
          <w:lang w:val="en-GB"/>
        </w:rPr>
      </w:pPr>
      <w:r>
        <w:rPr>
          <w:rFonts w:ascii="`'1D»˛" w:hAnsi="`'1D»˛" w:cs="`'1D»˛"/>
          <w:color w:val="000000"/>
          <w:sz w:val="20"/>
          <w:szCs w:val="20"/>
          <w:lang w:val="en-GB"/>
        </w:rPr>
        <w:t>An SAE peer indicates support for direct hashing to obtain the FFC password element by setting</w:t>
      </w:r>
      <w:ins w:id="1" w:author="Jouni Malinen" w:date="2020-09-16T11:12:00Z">
        <w:r>
          <w:rPr>
            <w:rFonts w:ascii="`'1D»˛" w:hAnsi="`'1D»˛" w:cs="`'1D»˛"/>
            <w:color w:val="000000"/>
            <w:sz w:val="20"/>
            <w:szCs w:val="20"/>
            <w:lang w:val="en-GB"/>
          </w:rPr>
          <w:t xml:space="preserve"> to 1</w:t>
        </w:r>
      </w:ins>
      <w:r>
        <w:rPr>
          <w:rFonts w:ascii="`'1D»˛" w:hAnsi="`'1D»˛" w:cs="`'1D»˛"/>
          <w:color w:val="000000"/>
          <w:sz w:val="20"/>
          <w:szCs w:val="20"/>
          <w:lang w:val="en-GB"/>
        </w:rPr>
        <w:t xml:space="preserve"> the SAE hash-to-element bit in the Extended RSN Capabilities field in all Beacon and Probe Response frames.</w:t>
      </w:r>
    </w:p>
    <w:p w14:paraId="140FC743" w14:textId="77777777" w:rsidR="000512B7" w:rsidRPr="000512B7" w:rsidRDefault="000512B7" w:rsidP="000512B7">
      <w:pPr>
        <w:rPr>
          <w:lang w:val="en-GB"/>
        </w:rPr>
      </w:pPr>
    </w:p>
    <w:p w14:paraId="281ED18F" w14:textId="0A40C551" w:rsidR="000512B7" w:rsidRDefault="000512B7" w:rsidP="00CD34A2">
      <w:pPr>
        <w:rPr>
          <w:lang w:val="en-US"/>
        </w:rPr>
      </w:pPr>
      <w:r>
        <w:rPr>
          <w:lang w:val="en-US"/>
        </w:rPr>
        <w:t>The current draft seems to include both uses "set &lt;a bit&gt;" and "set &lt;a bit&gt; to one" (or "set &lt;a bit&gt; to 1")</w:t>
      </w:r>
      <w:r w:rsidR="00A93957">
        <w:rPr>
          <w:lang w:val="en-US"/>
        </w:rPr>
        <w:t xml:space="preserve"> for indicating that the specified bit (single bit field) will be set to have the value 1</w:t>
      </w:r>
      <w:r>
        <w:rPr>
          <w:lang w:val="en-US"/>
        </w:rPr>
        <w:t xml:space="preserve">. The simpler "set &lt;a bit&gt;" language assumes the bit has value 0 by default and setting it would change to have </w:t>
      </w:r>
      <w:r w:rsidR="00582DC5">
        <w:rPr>
          <w:lang w:val="en-US"/>
        </w:rPr>
        <w:t xml:space="preserve">a value 1. While P802.11 does not seem to use "clear &lt;a bit&gt;" construction, that is used outside our standard to mean clearing the bit to 0. Since it is possible to set a bit to either </w:t>
      </w:r>
      <w:r w:rsidR="00A93957">
        <w:rPr>
          <w:lang w:val="en-US"/>
        </w:rPr>
        <w:t xml:space="preserve">a </w:t>
      </w:r>
      <w:r w:rsidR="00582DC5">
        <w:rPr>
          <w:lang w:val="en-US"/>
        </w:rPr>
        <w:t>value 0 or 1, it seems to be less ambiguous to avoid the "set &lt;a bit&gt;" construction. Unfortunately, this results in somewhat more inconvenient language, so selecting which variant to use is a compromise between readability and exactness. While the baseline includes examples of both variants, it feels like the explicit "set to 1" variant is more common</w:t>
      </w:r>
      <w:r w:rsidR="00A93957">
        <w:rPr>
          <w:lang w:val="en-US"/>
        </w:rPr>
        <w:t xml:space="preserve"> and it does not result in overly complex sentences in these two cases</w:t>
      </w:r>
      <w:r w:rsidR="00582DC5">
        <w:rPr>
          <w:lang w:val="en-US"/>
        </w:rPr>
        <w:t>.</w:t>
      </w:r>
    </w:p>
    <w:p w14:paraId="01E078FE" w14:textId="77777777" w:rsidR="00896F12" w:rsidRPr="00896F12" w:rsidRDefault="00896F12" w:rsidP="00CD34A2">
      <w:pPr>
        <w:rPr>
          <w:lang w:val="en-US"/>
        </w:rPr>
      </w:pPr>
    </w:p>
    <w:p w14:paraId="2654117E" w14:textId="291F95FB" w:rsidR="00CD34A2" w:rsidRPr="00896F12" w:rsidRDefault="00CD34A2">
      <w:pPr>
        <w:rPr>
          <w:lang w:val="en-US"/>
        </w:rPr>
      </w:pPr>
      <w:r w:rsidRPr="00896F12">
        <w:rPr>
          <w:lang w:val="en-US"/>
        </w:rPr>
        <w:t>Proposed Resolution:</w:t>
      </w:r>
    </w:p>
    <w:p w14:paraId="3BC9819F" w14:textId="6BF336DA" w:rsidR="00CD34A2" w:rsidRDefault="00CD34A2">
      <w:pPr>
        <w:rPr>
          <w:lang w:val="en-US"/>
        </w:rPr>
      </w:pPr>
    </w:p>
    <w:p w14:paraId="1ED6D82C" w14:textId="05C2AEA6" w:rsidR="003E5BF1" w:rsidRPr="00CD34A2" w:rsidRDefault="00582DC5" w:rsidP="003E5BF1">
      <w:pPr>
        <w:rPr>
          <w:sz w:val="22"/>
          <w:lang w:val="en-GB"/>
        </w:rPr>
      </w:pPr>
      <w:r>
        <w:rPr>
          <w:rFonts w:ascii="Arial" w:hAnsi="Arial" w:cs="Arial"/>
          <w:sz w:val="20"/>
          <w:lang w:val="en-US"/>
        </w:rPr>
        <w:t>ACCEPTED.</w:t>
      </w:r>
    </w:p>
    <w:p w14:paraId="18621054" w14:textId="05191859" w:rsidR="00CD34A2" w:rsidRPr="00896F12" w:rsidRDefault="00CD34A2">
      <w:pPr>
        <w:rPr>
          <w:lang w:val="en-US"/>
        </w:rPr>
      </w:pPr>
    </w:p>
    <w:p w14:paraId="1EDFFF4D" w14:textId="63DE2DFC" w:rsidR="000A134B" w:rsidRDefault="000A134B" w:rsidP="000A134B">
      <w:pPr>
        <w:autoSpaceDE w:val="0"/>
        <w:autoSpaceDN w:val="0"/>
        <w:adjustRightInd w:val="0"/>
        <w:rPr>
          <w:rFonts w:ascii="p^i¬˛" w:hAnsi="p^i¬˛" w:cs="p^i¬˛"/>
          <w:sz w:val="20"/>
          <w:szCs w:val="20"/>
          <w:lang w:val="en-GB"/>
        </w:rPr>
      </w:pPr>
    </w:p>
    <w:p w14:paraId="04CD1640" w14:textId="0F4289FA" w:rsidR="00EF1E9D" w:rsidRPr="00EF1E9D" w:rsidRDefault="00EF1E9D" w:rsidP="00EF1E9D">
      <w:pPr>
        <w:rPr>
          <w:lang w:val="en-US"/>
        </w:rPr>
      </w:pPr>
      <w:r w:rsidRPr="00EF1E9D">
        <w:rPr>
          <w:b/>
          <w:bCs/>
          <w:lang w:val="en-US"/>
        </w:rPr>
        <w:t>CID 507</w:t>
      </w:r>
      <w:r>
        <w:rPr>
          <w:b/>
          <w:bCs/>
          <w:lang w:val="en-US"/>
        </w:rPr>
        <w:t>3</w:t>
      </w:r>
    </w:p>
    <w:p w14:paraId="4ADB5098" w14:textId="77777777" w:rsidR="00EF1E9D" w:rsidRPr="00EF1E9D" w:rsidRDefault="00EF1E9D" w:rsidP="00EF1E9D">
      <w:pPr>
        <w:rPr>
          <w:lang w:val="en-US"/>
        </w:rPr>
      </w:pPr>
    </w:p>
    <w:p w14:paraId="5AAFABA9" w14:textId="203838B5" w:rsidR="00EF1E9D" w:rsidRPr="00BD1FA8" w:rsidRDefault="00EF1E9D" w:rsidP="00EF1E9D">
      <w:pPr>
        <w:rPr>
          <w:lang w:val="en-US"/>
        </w:rPr>
      </w:pPr>
      <w:r w:rsidRPr="00BD1FA8">
        <w:rPr>
          <w:lang w:val="en-US"/>
        </w:rPr>
        <w:lastRenderedPageBreak/>
        <w:t xml:space="preserve">Clause: </w:t>
      </w:r>
      <w:r w:rsidRPr="00EF1E9D">
        <w:rPr>
          <w:lang w:val="en-US"/>
        </w:rPr>
        <w:t>12.4.4.2.3</w:t>
      </w:r>
      <w:r w:rsidRPr="00BD1FA8">
        <w:rPr>
          <w:lang w:val="en-US"/>
        </w:rPr>
        <w:t xml:space="preserve"> (</w:t>
      </w:r>
      <w:proofErr w:type="spellStart"/>
      <w:r w:rsidRPr="00BD1FA8">
        <w:rPr>
          <w:lang w:val="en-US"/>
        </w:rPr>
        <w:t>REVmd</w:t>
      </w:r>
      <w:proofErr w:type="spellEnd"/>
      <w:r w:rsidRPr="00BD1FA8">
        <w:rPr>
          <w:lang w:val="en-US"/>
        </w:rPr>
        <w:t>/D4.</w:t>
      </w:r>
      <w:proofErr w:type="gramStart"/>
      <w:r w:rsidRPr="00BD1FA8">
        <w:rPr>
          <w:lang w:val="en-US"/>
        </w:rPr>
        <w:t>0 pa</w:t>
      </w:r>
      <w:r>
        <w:rPr>
          <w:lang w:val="en-US"/>
        </w:rPr>
        <w:t>ge</w:t>
      </w:r>
      <w:proofErr w:type="gramEnd"/>
      <w:r>
        <w:rPr>
          <w:lang w:val="en-US"/>
        </w:rPr>
        <w:t xml:space="preserve"> 2561 line 62)</w:t>
      </w:r>
    </w:p>
    <w:p w14:paraId="2059676F" w14:textId="77777777" w:rsidR="00EF1E9D" w:rsidRPr="00BD1FA8" w:rsidRDefault="00EF1E9D" w:rsidP="00EF1E9D">
      <w:pPr>
        <w:rPr>
          <w:lang w:val="en-US"/>
        </w:rPr>
      </w:pPr>
    </w:p>
    <w:p w14:paraId="20E1DC87" w14:textId="77777777" w:rsidR="00EF1E9D" w:rsidRPr="00EF1E9D" w:rsidRDefault="00EF1E9D" w:rsidP="00EF1E9D">
      <w:pPr>
        <w:rPr>
          <w:lang w:val="en-US"/>
        </w:rPr>
      </w:pPr>
      <w:r w:rsidRPr="00EF1E9D">
        <w:rPr>
          <w:lang w:val="en-US"/>
        </w:rPr>
        <w:t>Comment:</w:t>
      </w:r>
    </w:p>
    <w:p w14:paraId="13D5DA4C" w14:textId="77777777" w:rsidR="00EF1E9D" w:rsidRPr="00EF1E9D" w:rsidRDefault="00EF1E9D" w:rsidP="00EF1E9D">
      <w:pPr>
        <w:rPr>
          <w:lang w:val="en-US"/>
        </w:rPr>
      </w:pPr>
    </w:p>
    <w:p w14:paraId="550C72F6" w14:textId="77777777" w:rsidR="00D5501B" w:rsidRPr="00D5501B" w:rsidRDefault="00D5501B" w:rsidP="00D5501B">
      <w:pPr>
        <w:rPr>
          <w:rFonts w:ascii="Arial" w:hAnsi="Arial" w:cs="Arial"/>
          <w:sz w:val="20"/>
          <w:szCs w:val="20"/>
          <w:lang w:val="en-US"/>
        </w:rPr>
      </w:pPr>
      <w:r w:rsidRPr="00D5501B">
        <w:rPr>
          <w:rFonts w:ascii="Arial" w:hAnsi="Arial" w:cs="Arial"/>
          <w:sz w:val="20"/>
          <w:szCs w:val="20"/>
          <w:lang w:val="en-US"/>
        </w:rPr>
        <w:t xml:space="preserve">CSEL and CEQ are not the only operators that need to be performed in constant time to avoid security vulnerability.  See e.g. https://www.bearssl.org/constanttime.html, which indicates multiplication and </w:t>
      </w:r>
      <w:proofErr w:type="spellStart"/>
      <w:r w:rsidRPr="00D5501B">
        <w:rPr>
          <w:rFonts w:ascii="Arial" w:hAnsi="Arial" w:cs="Arial"/>
          <w:sz w:val="20"/>
          <w:szCs w:val="20"/>
          <w:lang w:val="en-US"/>
        </w:rPr>
        <w:t>divison</w:t>
      </w:r>
      <w:proofErr w:type="spellEnd"/>
      <w:r w:rsidRPr="00D5501B">
        <w:rPr>
          <w:rFonts w:ascii="Arial" w:hAnsi="Arial" w:cs="Arial"/>
          <w:sz w:val="20"/>
          <w:szCs w:val="20"/>
          <w:lang w:val="en-US"/>
        </w:rPr>
        <w:t xml:space="preserve"> need to operate in constant time for cryptographic purposes</w:t>
      </w:r>
    </w:p>
    <w:p w14:paraId="227912A1" w14:textId="77777777" w:rsidR="00EF1E9D" w:rsidRPr="006F2B02" w:rsidRDefault="00EF1E9D" w:rsidP="00EF1E9D">
      <w:pPr>
        <w:rPr>
          <w:lang w:val="en-US"/>
        </w:rPr>
      </w:pPr>
    </w:p>
    <w:p w14:paraId="19CC7798" w14:textId="77777777" w:rsidR="00EF1E9D" w:rsidRPr="006F2B02" w:rsidRDefault="00EF1E9D" w:rsidP="00EF1E9D">
      <w:pPr>
        <w:rPr>
          <w:lang w:val="en-US"/>
        </w:rPr>
      </w:pPr>
      <w:r w:rsidRPr="006F2B02">
        <w:rPr>
          <w:lang w:val="en-US"/>
        </w:rPr>
        <w:t>Proposed Change:</w:t>
      </w:r>
    </w:p>
    <w:p w14:paraId="5414B22C" w14:textId="77777777" w:rsidR="00EF1E9D" w:rsidRDefault="00EF1E9D" w:rsidP="00EF1E9D">
      <w:pPr>
        <w:rPr>
          <w:rFonts w:ascii="Arial" w:hAnsi="Arial" w:cs="Arial"/>
          <w:sz w:val="20"/>
          <w:lang w:val="en-US"/>
        </w:rPr>
      </w:pPr>
    </w:p>
    <w:p w14:paraId="074DB77F" w14:textId="4F2E467C" w:rsidR="00D5501B" w:rsidRPr="00D5501B" w:rsidRDefault="00D5501B" w:rsidP="00D5501B">
      <w:pPr>
        <w:rPr>
          <w:rFonts w:ascii="Arial" w:hAnsi="Arial" w:cs="Arial"/>
          <w:sz w:val="20"/>
          <w:szCs w:val="20"/>
          <w:lang w:val="en-US"/>
        </w:rPr>
      </w:pPr>
      <w:r w:rsidRPr="00D5501B">
        <w:rPr>
          <w:rFonts w:ascii="Arial" w:hAnsi="Arial" w:cs="Arial"/>
          <w:sz w:val="20"/>
          <w:szCs w:val="20"/>
          <w:lang w:val="en-US"/>
        </w:rPr>
        <w:t>At the referenced location add "x × y operates in constant time and returns the product of x and y", and another line "x / y operates in constant time and returns x divided by y", making x and y italic and with tabbing before "operates" as for the existing text</w:t>
      </w:r>
    </w:p>
    <w:p w14:paraId="6F1C2EC5" w14:textId="77777777" w:rsidR="00EF1E9D" w:rsidRPr="006F2B02" w:rsidRDefault="00EF1E9D" w:rsidP="00EF1E9D">
      <w:pPr>
        <w:rPr>
          <w:lang w:val="en-US"/>
        </w:rPr>
      </w:pPr>
    </w:p>
    <w:p w14:paraId="273B1E8C" w14:textId="77777777" w:rsidR="00EF1E9D" w:rsidRPr="006F2B02" w:rsidRDefault="00EF1E9D" w:rsidP="00EF1E9D">
      <w:pPr>
        <w:rPr>
          <w:lang w:val="en-US"/>
        </w:rPr>
      </w:pPr>
      <w:r w:rsidRPr="006F2B02">
        <w:rPr>
          <w:lang w:val="en-US"/>
        </w:rPr>
        <w:t>Discussion:</w:t>
      </w:r>
    </w:p>
    <w:p w14:paraId="220FB8C1" w14:textId="77777777" w:rsidR="00EF1E9D" w:rsidRPr="006F2B02" w:rsidRDefault="00EF1E9D" w:rsidP="00EF1E9D">
      <w:pPr>
        <w:rPr>
          <w:lang w:val="en-US"/>
        </w:rPr>
      </w:pPr>
    </w:p>
    <w:p w14:paraId="502F7A10" w14:textId="77777777" w:rsidR="00EF1E9D" w:rsidRDefault="00EF1E9D" w:rsidP="00EF1E9D">
      <w:pPr>
        <w:rPr>
          <w:lang w:val="en-US"/>
        </w:rPr>
      </w:pPr>
      <w:r>
        <w:rPr>
          <w:lang w:val="en-US"/>
        </w:rPr>
        <w:t>The comment is proposing following changes:</w:t>
      </w:r>
    </w:p>
    <w:p w14:paraId="486A8942" w14:textId="77777777" w:rsidR="00EF1E9D" w:rsidRDefault="00EF1E9D" w:rsidP="00EF1E9D">
      <w:pPr>
        <w:rPr>
          <w:lang w:val="en-US"/>
        </w:rPr>
      </w:pPr>
    </w:p>
    <w:p w14:paraId="3A2093D3" w14:textId="5A9D2B9A" w:rsidR="00EF1E9D" w:rsidRDefault="00EF1E9D" w:rsidP="00EF1E9D">
      <w:pPr>
        <w:rPr>
          <w:lang w:val="en-US"/>
        </w:rPr>
      </w:pPr>
      <w:proofErr w:type="spellStart"/>
      <w:r>
        <w:rPr>
          <w:lang w:val="en-US"/>
        </w:rPr>
        <w:t>REVmd</w:t>
      </w:r>
      <w:proofErr w:type="spellEnd"/>
      <w:r>
        <w:rPr>
          <w:lang w:val="en-US"/>
        </w:rPr>
        <w:t>/D4.</w:t>
      </w:r>
      <w:proofErr w:type="gramStart"/>
      <w:r>
        <w:rPr>
          <w:lang w:val="en-US"/>
        </w:rPr>
        <w:t>0 page</w:t>
      </w:r>
      <w:proofErr w:type="gramEnd"/>
      <w:r>
        <w:rPr>
          <w:lang w:val="en-US"/>
        </w:rPr>
        <w:t xml:space="preserve"> 25</w:t>
      </w:r>
      <w:r w:rsidR="00D5501B">
        <w:rPr>
          <w:lang w:val="en-US"/>
        </w:rPr>
        <w:t>61</w:t>
      </w:r>
      <w:r>
        <w:rPr>
          <w:lang w:val="en-US"/>
        </w:rPr>
        <w:t xml:space="preserve"> line </w:t>
      </w:r>
      <w:r w:rsidR="00D5501B">
        <w:rPr>
          <w:lang w:val="en-US"/>
        </w:rPr>
        <w:t>62</w:t>
      </w:r>
    </w:p>
    <w:p w14:paraId="0ED3E03E" w14:textId="27E43EB6" w:rsidR="00EF1E9D" w:rsidRDefault="00EF1E9D" w:rsidP="00EF1E9D">
      <w:pPr>
        <w:rPr>
          <w:lang w:val="en-US"/>
        </w:rPr>
      </w:pPr>
    </w:p>
    <w:p w14:paraId="7A46A67A" w14:textId="7241A95E" w:rsidR="00EF1E9D" w:rsidRPr="00EF1E9D" w:rsidRDefault="00EF1E9D" w:rsidP="00EF1E9D">
      <w:pPr>
        <w:rPr>
          <w:rFonts w:ascii="`'1D»˛" w:hAnsi="`'1D»˛" w:cs="`'1D»˛"/>
          <w:b/>
          <w:bCs/>
          <w:color w:val="218B21"/>
          <w:sz w:val="20"/>
          <w:szCs w:val="20"/>
          <w:lang w:val="en-GB"/>
        </w:rPr>
      </w:pPr>
      <w:r w:rsidRPr="00EF1E9D">
        <w:rPr>
          <w:rFonts w:ascii="`'1D»˛" w:hAnsi="`'1D»˛" w:cs="`'1D»˛"/>
          <w:b/>
          <w:bCs/>
          <w:color w:val="000000"/>
          <w:sz w:val="20"/>
          <w:szCs w:val="20"/>
          <w:lang w:val="en-GB"/>
        </w:rPr>
        <w:t>12.4.4.2.3 Hash-to-curve generation of the password element with ECC groups</w:t>
      </w:r>
    </w:p>
    <w:p w14:paraId="5C0B659F" w14:textId="77777777" w:rsidR="00EF1E9D" w:rsidRDefault="00EF1E9D" w:rsidP="00EF1E9D">
      <w:pPr>
        <w:rPr>
          <w:lang w:val="en-US"/>
        </w:rPr>
      </w:pPr>
    </w:p>
    <w:p w14:paraId="60DA021B" w14:textId="41BC0ACC" w:rsidR="00EF1E9D" w:rsidRDefault="00F50CFB" w:rsidP="00EF1E9D">
      <w:pPr>
        <w:autoSpaceDE w:val="0"/>
        <w:autoSpaceDN w:val="0"/>
        <w:adjustRightInd w:val="0"/>
        <w:rPr>
          <w:rFonts w:ascii="`'1D»˛" w:hAnsi="`'1D»˛" w:cs="`'1D»˛"/>
          <w:color w:val="000000"/>
          <w:sz w:val="20"/>
          <w:szCs w:val="20"/>
          <w:lang w:val="en-GB"/>
        </w:rPr>
      </w:pPr>
      <w:r>
        <w:rPr>
          <w:rFonts w:ascii="`'1D»˛" w:hAnsi="`'1D»˛" w:cs="`'1D»˛"/>
          <w:color w:val="000000"/>
          <w:sz w:val="20"/>
          <w:szCs w:val="20"/>
          <w:lang w:val="en-GB"/>
        </w:rPr>
        <w:t>...</w:t>
      </w:r>
    </w:p>
    <w:p w14:paraId="0E3B2E71" w14:textId="77777777"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Algorithmically, the Simplified SWU method is:</w:t>
      </w:r>
    </w:p>
    <w:p w14:paraId="0F714E44" w14:textId="77777777"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SSWU(</w:t>
      </w:r>
      <w:r w:rsidRPr="00F50CFB">
        <w:rPr>
          <w:rFonts w:ascii="`'1D»˛" w:hAnsi="`'1D»˛" w:cs="`'1D»˛"/>
          <w:i/>
          <w:iCs/>
          <w:color w:val="000000"/>
          <w:sz w:val="20"/>
          <w:szCs w:val="20"/>
          <w:lang w:val="en-GB"/>
        </w:rPr>
        <w:t>u</w:t>
      </w:r>
      <w:r>
        <w:rPr>
          <w:rFonts w:ascii="`'1D»˛" w:hAnsi="`'1D»˛" w:cs="`'1D»˛"/>
          <w:color w:val="000000"/>
          <w:sz w:val="20"/>
          <w:szCs w:val="20"/>
          <w:lang w:val="en-GB"/>
        </w:rPr>
        <w:t>) {</w:t>
      </w:r>
    </w:p>
    <w:p w14:paraId="08D43670" w14:textId="597BFCF9"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m</w:t>
      </w:r>
      <w:r>
        <w:rPr>
          <w:rFonts w:ascii="`'1D»˛" w:hAnsi="`'1D»˛" w:cs="`'1D»˛"/>
          <w:color w:val="000000"/>
          <w:sz w:val="20"/>
          <w:szCs w:val="20"/>
          <w:lang w:val="en-GB"/>
        </w:rPr>
        <w:t xml:space="preserve"> = (</w:t>
      </w:r>
      <w:r w:rsidRPr="00F50CFB">
        <w:rPr>
          <w:rFonts w:ascii="`'1D»˛" w:hAnsi="`'1D»˛" w:cs="`'1D»˛"/>
          <w:i/>
          <w:iCs/>
          <w:color w:val="000000"/>
          <w:sz w:val="20"/>
          <w:szCs w:val="20"/>
          <w:lang w:val="en-GB"/>
        </w:rPr>
        <w:t>z</w:t>
      </w:r>
      <w:r w:rsidRPr="00F50CFB">
        <w:rPr>
          <w:rFonts w:ascii="`'1D»˛" w:hAnsi="`'1D»˛" w:cs="`'1D»˛"/>
          <w:color w:val="000000"/>
          <w:sz w:val="16"/>
          <w:szCs w:val="16"/>
          <w:vertAlign w:val="superscript"/>
          <w:lang w:val="en-GB"/>
        </w:rPr>
        <w:t>2</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u</w:t>
      </w:r>
      <w:r w:rsidRPr="00F50CFB">
        <w:rPr>
          <w:rFonts w:ascii="`'1D»˛" w:hAnsi="`'1D»˛" w:cs="`'1D»˛"/>
          <w:color w:val="000000"/>
          <w:sz w:val="16"/>
          <w:szCs w:val="16"/>
          <w:vertAlign w:val="superscript"/>
          <w:lang w:val="en-GB"/>
        </w:rPr>
        <w:t>4</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z</w:t>
      </w:r>
      <w:r>
        <w:rPr>
          <w:rFonts w:ascii="`'1D»˛" w:hAnsi="`'1D»˛" w:cs="`'1D»˛"/>
          <w:color w:val="000000"/>
          <w:sz w:val="20"/>
          <w:szCs w:val="20"/>
          <w:lang w:val="en-GB"/>
        </w:rPr>
        <w:t xml:space="preserve"> × </w:t>
      </w:r>
      <w:r w:rsidRPr="00F50CFB">
        <w:rPr>
          <w:rFonts w:ascii="`'1D»˛" w:hAnsi="`'1D»˛" w:cs="`'1D»˛"/>
          <w:i/>
          <w:iCs/>
          <w:color w:val="000000"/>
          <w:sz w:val="20"/>
          <w:szCs w:val="20"/>
          <w:lang w:val="en-GB"/>
        </w:rPr>
        <w:t>u</w:t>
      </w:r>
      <w:r w:rsidRPr="00F50CFB">
        <w:rPr>
          <w:rFonts w:ascii="`'1D»˛" w:hAnsi="`'1D»˛" w:cs="`'1D»˛"/>
          <w:color w:val="000000"/>
          <w:sz w:val="16"/>
          <w:szCs w:val="16"/>
          <w:vertAlign w:val="superscript"/>
          <w:lang w:val="en-GB"/>
        </w:rPr>
        <w:t>2</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50390ED9" w14:textId="51A05AF0"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l</w:t>
      </w:r>
      <w:r>
        <w:rPr>
          <w:rFonts w:ascii="`'1D»˛" w:hAnsi="`'1D»˛" w:cs="`'1D»˛"/>
          <w:color w:val="000000"/>
          <w:sz w:val="20"/>
          <w:szCs w:val="20"/>
          <w:lang w:val="en-GB"/>
        </w:rPr>
        <w:t xml:space="preserve"> = </w:t>
      </w:r>
      <w:proofErr w:type="gramStart"/>
      <w:r>
        <w:rPr>
          <w:rFonts w:ascii="`'1D»˛" w:hAnsi="`'1D»˛" w:cs="`'1D»˛"/>
          <w:color w:val="000000"/>
          <w:sz w:val="20"/>
          <w:szCs w:val="20"/>
          <w:lang w:val="en-GB"/>
        </w:rPr>
        <w:t>CEQ(</w:t>
      </w:r>
      <w:proofErr w:type="gramEnd"/>
      <w:r w:rsidRPr="00F50CFB">
        <w:rPr>
          <w:rFonts w:ascii="`'1D»˛" w:hAnsi="`'1D»˛" w:cs="`'1D»˛"/>
          <w:i/>
          <w:iCs/>
          <w:color w:val="000000"/>
          <w:sz w:val="20"/>
          <w:szCs w:val="20"/>
          <w:lang w:val="en-GB"/>
        </w:rPr>
        <w:t>m</w:t>
      </w:r>
      <w:r>
        <w:rPr>
          <w:rFonts w:ascii="`'1D»˛" w:hAnsi="`'1D»˛" w:cs="`'1D»˛"/>
          <w:color w:val="000000"/>
          <w:sz w:val="20"/>
          <w:szCs w:val="20"/>
          <w:lang w:val="en-GB"/>
        </w:rPr>
        <w:t>, 0)</w:t>
      </w:r>
    </w:p>
    <w:p w14:paraId="37FB8275" w14:textId="1C0E8E99" w:rsidR="00F50CFB" w:rsidRDefault="00F50CFB" w:rsidP="00F50CFB">
      <w:pPr>
        <w:autoSpaceDE w:val="0"/>
        <w:autoSpaceDN w:val="0"/>
        <w:adjustRightInd w:val="0"/>
        <w:rPr>
          <w:rFonts w:ascii="`'1D»˛" w:hAnsi="`'1D»˛" w:cs="`'1D»˛"/>
          <w:color w:val="218B21"/>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t</w:t>
      </w:r>
      <w:r>
        <w:rPr>
          <w:rFonts w:ascii="`'1D»˛" w:hAnsi="`'1D»˛" w:cs="`'1D»˛"/>
          <w:color w:val="000000"/>
          <w:sz w:val="20"/>
          <w:szCs w:val="20"/>
          <w:lang w:val="en-GB"/>
        </w:rPr>
        <w:t xml:space="preserve"> = </w:t>
      </w:r>
      <w:r w:rsidRPr="00F50CFB">
        <w:rPr>
          <w:rFonts w:ascii="`'1D»˛" w:hAnsi="`'1D»˛" w:cs="`'1D»˛"/>
          <w:i/>
          <w:iCs/>
          <w:color w:val="000000"/>
          <w:sz w:val="20"/>
          <w:szCs w:val="20"/>
          <w:lang w:val="en-GB"/>
        </w:rPr>
        <w:t>inv0</w:t>
      </w:r>
      <w:r>
        <w:rPr>
          <w:rFonts w:ascii="`'1D»˛" w:hAnsi="`'1D»˛" w:cs="`'1D»˛"/>
          <w:color w:val="000000"/>
          <w:sz w:val="20"/>
          <w:szCs w:val="20"/>
          <w:lang w:val="en-GB"/>
        </w:rPr>
        <w:t>(</w:t>
      </w:r>
      <w:r w:rsidRPr="00F50CFB">
        <w:rPr>
          <w:rFonts w:ascii="`'1D»˛" w:hAnsi="`'1D»˛" w:cs="`'1D»˛"/>
          <w:i/>
          <w:iCs/>
          <w:color w:val="000000"/>
          <w:sz w:val="20"/>
          <w:szCs w:val="20"/>
          <w:lang w:val="en-GB"/>
        </w:rPr>
        <w:t>m</w:t>
      </w:r>
      <w:r>
        <w:rPr>
          <w:rFonts w:ascii="`'1D»˛" w:hAnsi="`'1D»˛" w:cs="`'1D»˛"/>
          <w:color w:val="000000"/>
          <w:sz w:val="20"/>
          <w:szCs w:val="20"/>
          <w:lang w:val="en-GB"/>
        </w:rPr>
        <w:t>)</w:t>
      </w:r>
    </w:p>
    <w:p w14:paraId="46C8A45C" w14:textId="086CD17E"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x1</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w:t>
      </w:r>
      <w:r w:rsidRPr="00F50CFB">
        <w:rPr>
          <w:rFonts w:ascii="`'1D»˛" w:hAnsi="`'1D»˛" w:cs="`'1D»˛"/>
          <w:i/>
          <w:iCs/>
          <w:color w:val="000000"/>
          <w:sz w:val="20"/>
          <w:szCs w:val="20"/>
          <w:lang w:val="en-GB"/>
        </w:rPr>
        <w:t>b</w:t>
      </w:r>
      <w:r>
        <w:rPr>
          <w:rFonts w:ascii="`'1D»˛" w:hAnsi="`'1D»˛" w:cs="`'1D»˛"/>
          <w:color w:val="000000"/>
          <w:sz w:val="20"/>
          <w:szCs w:val="20"/>
          <w:lang w:val="en-GB"/>
        </w:rPr>
        <w:t xml:space="preserve"> / (</w:t>
      </w:r>
      <w:r w:rsidRPr="00F50CFB">
        <w:rPr>
          <w:rFonts w:ascii="`'1D»˛" w:hAnsi="`'1D»˛" w:cs="`'1D»˛"/>
          <w:i/>
          <w:iCs/>
          <w:color w:val="000000"/>
          <w:sz w:val="20"/>
          <w:szCs w:val="20"/>
          <w:lang w:val="en-GB"/>
        </w:rPr>
        <w:t>z</w:t>
      </w:r>
      <w:r>
        <w:rPr>
          <w:rFonts w:ascii="`'1D»˛" w:hAnsi="`'1D»˛" w:cs="`'1D»˛"/>
          <w:color w:val="000000"/>
          <w:sz w:val="20"/>
          <w:szCs w:val="20"/>
          <w:lang w:val="en-GB"/>
        </w:rPr>
        <w:t xml:space="preserve"> × </w:t>
      </w:r>
      <w:r w:rsidRPr="00F50CFB">
        <w:rPr>
          <w:rFonts w:ascii="`'1D»˛" w:hAnsi="`'1D»˛" w:cs="`'1D»˛"/>
          <w:i/>
          <w:iCs/>
          <w:color w:val="000000"/>
          <w:sz w:val="20"/>
          <w:szCs w:val="20"/>
          <w:lang w:val="en-GB"/>
        </w:rPr>
        <w:t>a</w:t>
      </w:r>
      <w:r>
        <w:rPr>
          <w:rFonts w:ascii="`'1D»˛" w:hAnsi="`'1D»˛" w:cs="`'1D»˛"/>
          <w:color w:val="000000"/>
          <w:sz w:val="20"/>
          <w:szCs w:val="20"/>
          <w:lang w:val="en-GB"/>
        </w:rPr>
        <w:t xml:space="preserve">) modulo </w:t>
      </w:r>
      <w:r w:rsidRPr="00F50CFB">
        <w:rPr>
          <w:rFonts w:ascii="`'1D»˛" w:hAnsi="`'1D»˛" w:cs="`'1D»˛"/>
          <w:i/>
          <w:iCs/>
          <w:color w:val="000000"/>
          <w:sz w:val="20"/>
          <w:szCs w:val="20"/>
          <w:lang w:val="en-GB"/>
        </w:rPr>
        <w:t>p</w:t>
      </w:r>
      <w:r>
        <w:rPr>
          <w:rFonts w:ascii="`'1D»˛" w:hAnsi="`'1D»˛" w:cs="`'1D»˛"/>
          <w:color w:val="000000"/>
          <w:sz w:val="20"/>
          <w:szCs w:val="20"/>
          <w:lang w:val="en-GB"/>
        </w:rPr>
        <w:t xml:space="preserve">), ((– </w:t>
      </w:r>
      <w:r w:rsidRPr="00F50CFB">
        <w:rPr>
          <w:rFonts w:ascii="`'1D»˛" w:hAnsi="`'1D»˛" w:cs="`'1D»˛"/>
          <w:i/>
          <w:iCs/>
          <w:color w:val="000000"/>
          <w:sz w:val="20"/>
          <w:szCs w:val="20"/>
          <w:lang w:val="en-GB"/>
        </w:rPr>
        <w:t>b</w:t>
      </w:r>
      <w:r>
        <w:rPr>
          <w:rFonts w:ascii="`'1D»˛" w:hAnsi="`'1D»˛" w:cs="`'1D»˛"/>
          <w:color w:val="000000"/>
          <w:sz w:val="20"/>
          <w:szCs w:val="20"/>
          <w:lang w:val="en-GB"/>
        </w:rPr>
        <w:t>/</w:t>
      </w:r>
      <w:r w:rsidRPr="00F50CFB">
        <w:rPr>
          <w:rFonts w:ascii="`'1D»˛" w:hAnsi="`'1D»˛" w:cs="`'1D»˛"/>
          <w:i/>
          <w:iCs/>
          <w:color w:val="000000"/>
          <w:sz w:val="20"/>
          <w:szCs w:val="20"/>
          <w:lang w:val="en-GB"/>
        </w:rPr>
        <w:t>a</w:t>
      </w:r>
      <w:r>
        <w:rPr>
          <w:rFonts w:ascii="`'1D»˛" w:hAnsi="`'1D»˛" w:cs="`'1D»˛"/>
          <w:color w:val="000000"/>
          <w:sz w:val="20"/>
          <w:szCs w:val="20"/>
          <w:lang w:val="en-GB"/>
        </w:rPr>
        <w:t>) × (</w:t>
      </w:r>
      <w:r w:rsidRPr="00F50CFB">
        <w:rPr>
          <w:rFonts w:ascii="`'1D»˛" w:hAnsi="`'1D»˛" w:cs="`'1D»˛"/>
          <w:i/>
          <w:iCs/>
          <w:color w:val="000000"/>
          <w:sz w:val="20"/>
          <w:szCs w:val="20"/>
          <w:lang w:val="en-GB"/>
        </w:rPr>
        <w:t>1</w:t>
      </w:r>
      <w:r>
        <w:rPr>
          <w:rFonts w:ascii="`'1D»˛" w:hAnsi="`'1D»˛" w:cs="`'1D»˛"/>
          <w:color w:val="000000"/>
          <w:sz w:val="20"/>
          <w:szCs w:val="20"/>
          <w:lang w:val="en-GB"/>
        </w:rPr>
        <w:t xml:space="preserve"> + </w:t>
      </w:r>
      <w:r w:rsidRPr="00F50CFB">
        <w:rPr>
          <w:rFonts w:ascii="`'1D»˛" w:hAnsi="`'1D»˛" w:cs="`'1D»˛"/>
          <w:i/>
          <w:iCs/>
          <w:color w:val="000000"/>
          <w:sz w:val="20"/>
          <w:szCs w:val="20"/>
          <w:lang w:val="en-GB"/>
        </w:rPr>
        <w:t>t</w:t>
      </w:r>
      <w:r>
        <w:rPr>
          <w:rFonts w:ascii="`'1D»˛" w:hAnsi="`'1D»˛" w:cs="`'1D»˛"/>
          <w:color w:val="000000"/>
          <w:sz w:val="20"/>
          <w:szCs w:val="20"/>
          <w:lang w:val="en-GB"/>
        </w:rPr>
        <w:t xml:space="preserve">)) modulo </w:t>
      </w:r>
      <w:r w:rsidRPr="00F50CFB">
        <w:rPr>
          <w:rFonts w:ascii="`'1D»˛" w:hAnsi="`'1D»˛" w:cs="`'1D»˛"/>
          <w:i/>
          <w:iCs/>
          <w:color w:val="000000"/>
          <w:sz w:val="20"/>
          <w:szCs w:val="20"/>
          <w:lang w:val="en-GB"/>
        </w:rPr>
        <w:t>p</w:t>
      </w:r>
      <w:r>
        <w:rPr>
          <w:rFonts w:ascii="`'1D»˛" w:hAnsi="`'1D»˛" w:cs="`'1D»˛"/>
          <w:color w:val="000000"/>
          <w:sz w:val="20"/>
          <w:szCs w:val="20"/>
          <w:lang w:val="en-GB"/>
        </w:rPr>
        <w:t>)</w:t>
      </w:r>
    </w:p>
    <w:p w14:paraId="1A563FCE" w14:textId="794C8A91"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gx1</w:t>
      </w:r>
      <w:r>
        <w:rPr>
          <w:rFonts w:ascii="`'1D»˛" w:hAnsi="`'1D»˛" w:cs="`'1D»˛"/>
          <w:color w:val="000000"/>
          <w:sz w:val="20"/>
          <w:szCs w:val="20"/>
          <w:lang w:val="en-GB"/>
        </w:rPr>
        <w:t xml:space="preserve"> = (</w:t>
      </w:r>
      <w:r w:rsidRPr="00F50CFB">
        <w:rPr>
          <w:rFonts w:ascii="`'1D»˛" w:hAnsi="`'1D»˛" w:cs="`'1D»˛"/>
          <w:i/>
          <w:iCs/>
          <w:color w:val="000000"/>
          <w:sz w:val="20"/>
          <w:szCs w:val="20"/>
          <w:lang w:val="en-GB"/>
        </w:rPr>
        <w:t>x1</w:t>
      </w:r>
      <w:r w:rsidRPr="00F50CFB">
        <w:rPr>
          <w:rFonts w:ascii="`'1D»˛" w:hAnsi="`'1D»˛" w:cs="`'1D»˛"/>
          <w:color w:val="000000"/>
          <w:sz w:val="16"/>
          <w:szCs w:val="16"/>
          <w:vertAlign w:val="superscript"/>
          <w:lang w:val="en-GB"/>
        </w:rPr>
        <w:t>3</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a</w:t>
      </w:r>
      <w:r>
        <w:rPr>
          <w:rFonts w:ascii="`'1D»˛" w:hAnsi="`'1D»˛" w:cs="`'1D»˛"/>
          <w:color w:val="000000"/>
          <w:sz w:val="20"/>
          <w:szCs w:val="20"/>
          <w:lang w:val="en-GB"/>
        </w:rPr>
        <w:t xml:space="preserve"> × </w:t>
      </w:r>
      <w:r w:rsidRPr="00F50CFB">
        <w:rPr>
          <w:rFonts w:ascii="`'1D»˛" w:hAnsi="`'1D»˛" w:cs="`'1D»˛"/>
          <w:i/>
          <w:iCs/>
          <w:color w:val="000000"/>
          <w:sz w:val="20"/>
          <w:szCs w:val="20"/>
          <w:lang w:val="en-GB"/>
        </w:rPr>
        <w:t>x1</w:t>
      </w:r>
      <w:r>
        <w:rPr>
          <w:rFonts w:ascii="`'1D»˛" w:hAnsi="`'1D»˛" w:cs="`'1D»˛"/>
          <w:color w:val="000000"/>
          <w:sz w:val="20"/>
          <w:szCs w:val="20"/>
          <w:lang w:val="en-GB"/>
        </w:rPr>
        <w:t xml:space="preserve"> + </w:t>
      </w:r>
      <w:r w:rsidRPr="00F50CFB">
        <w:rPr>
          <w:rFonts w:ascii="`'1D»˛" w:hAnsi="`'1D»˛" w:cs="`'1D»˛"/>
          <w:i/>
          <w:iCs/>
          <w:color w:val="000000"/>
          <w:sz w:val="20"/>
          <w:szCs w:val="20"/>
          <w:lang w:val="en-GB"/>
        </w:rPr>
        <w:t>b</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79DA8844" w14:textId="51AD8924"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x2</w:t>
      </w:r>
      <w:r>
        <w:rPr>
          <w:rFonts w:ascii="`'1D»˛" w:hAnsi="`'1D»˛" w:cs="`'1D»˛"/>
          <w:color w:val="000000"/>
          <w:sz w:val="20"/>
          <w:szCs w:val="20"/>
          <w:lang w:val="en-GB"/>
        </w:rPr>
        <w:t xml:space="preserve"> = (</w:t>
      </w:r>
      <w:r w:rsidRPr="00F50CFB">
        <w:rPr>
          <w:rFonts w:ascii="`'1D»˛" w:hAnsi="`'1D»˛" w:cs="`'1D»˛"/>
          <w:i/>
          <w:iCs/>
          <w:color w:val="000000"/>
          <w:sz w:val="20"/>
          <w:szCs w:val="20"/>
          <w:lang w:val="en-GB"/>
        </w:rPr>
        <w:t>z</w:t>
      </w:r>
      <w:r>
        <w:rPr>
          <w:rFonts w:ascii="`'1D»˛" w:hAnsi="`'1D»˛" w:cs="`'1D»˛"/>
          <w:color w:val="000000"/>
          <w:sz w:val="20"/>
          <w:szCs w:val="20"/>
          <w:lang w:val="en-GB"/>
        </w:rPr>
        <w:t xml:space="preserve"> × </w:t>
      </w:r>
      <w:r w:rsidRPr="00F50CFB">
        <w:rPr>
          <w:rFonts w:ascii="`'1D»˛" w:hAnsi="`'1D»˛" w:cs="`'1D»˛"/>
          <w:i/>
          <w:iCs/>
          <w:color w:val="000000"/>
          <w:sz w:val="20"/>
          <w:szCs w:val="20"/>
          <w:lang w:val="en-GB"/>
        </w:rPr>
        <w:t>u</w:t>
      </w:r>
      <w:r w:rsidRPr="00F50CFB">
        <w:rPr>
          <w:rFonts w:ascii="`'1D»˛" w:hAnsi="`'1D»˛" w:cs="`'1D»˛"/>
          <w:color w:val="000000"/>
          <w:sz w:val="16"/>
          <w:szCs w:val="16"/>
          <w:vertAlign w:val="superscript"/>
          <w:lang w:val="en-GB"/>
        </w:rPr>
        <w:t>2</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x1</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4FAA8F04" w14:textId="347EE98E" w:rsidR="00F50CFB" w:rsidRDefault="00F50CFB" w:rsidP="00F50CFB">
      <w:pPr>
        <w:autoSpaceDE w:val="0"/>
        <w:autoSpaceDN w:val="0"/>
        <w:adjustRightInd w:val="0"/>
        <w:rPr>
          <w:rFonts w:ascii="`'1D»˛" w:hAnsi="`'1D»˛" w:cs="`'1D»˛"/>
          <w:i/>
          <w:iCs/>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gx2</w:t>
      </w:r>
      <w:r>
        <w:rPr>
          <w:rFonts w:ascii="`'1D»˛" w:hAnsi="`'1D»˛" w:cs="`'1D»˛"/>
          <w:color w:val="000000"/>
          <w:sz w:val="20"/>
          <w:szCs w:val="20"/>
          <w:lang w:val="en-GB"/>
        </w:rPr>
        <w:t xml:space="preserve"> = (</w:t>
      </w:r>
      <w:r w:rsidRPr="00F50CFB">
        <w:rPr>
          <w:rFonts w:ascii="`'1D»˛" w:hAnsi="`'1D»˛" w:cs="`'1D»˛"/>
          <w:i/>
          <w:iCs/>
          <w:color w:val="000000"/>
          <w:sz w:val="20"/>
          <w:szCs w:val="20"/>
          <w:lang w:val="en-GB"/>
        </w:rPr>
        <w:t>x2</w:t>
      </w:r>
      <w:r w:rsidRPr="00F50CFB">
        <w:rPr>
          <w:rFonts w:ascii="`'1D»˛" w:hAnsi="`'1D»˛" w:cs="`'1D»˛"/>
          <w:color w:val="000000"/>
          <w:sz w:val="16"/>
          <w:szCs w:val="16"/>
          <w:vertAlign w:val="superscript"/>
          <w:lang w:val="en-GB"/>
        </w:rPr>
        <w:t>3</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a</w:t>
      </w:r>
      <w:r>
        <w:rPr>
          <w:rFonts w:ascii="`'1D»˛" w:hAnsi="`'1D»˛" w:cs="`'1D»˛"/>
          <w:color w:val="000000"/>
          <w:sz w:val="20"/>
          <w:szCs w:val="20"/>
          <w:lang w:val="en-GB"/>
        </w:rPr>
        <w:t xml:space="preserve"> × </w:t>
      </w:r>
      <w:r w:rsidRPr="00F50CFB">
        <w:rPr>
          <w:rFonts w:ascii="`'1D»˛" w:hAnsi="`'1D»˛" w:cs="`'1D»˛"/>
          <w:i/>
          <w:iCs/>
          <w:color w:val="000000"/>
          <w:sz w:val="20"/>
          <w:szCs w:val="20"/>
          <w:lang w:val="en-GB"/>
        </w:rPr>
        <w:t>x2</w:t>
      </w:r>
      <w:r>
        <w:rPr>
          <w:rFonts w:ascii="`'1D»˛" w:hAnsi="`'1D»˛" w:cs="`'1D»˛"/>
          <w:color w:val="000000"/>
          <w:sz w:val="20"/>
          <w:szCs w:val="20"/>
          <w:lang w:val="en-GB"/>
        </w:rPr>
        <w:t xml:space="preserve"> + </w:t>
      </w:r>
      <w:r w:rsidRPr="00F50CFB">
        <w:rPr>
          <w:rFonts w:ascii="`'1D»˛" w:hAnsi="`'1D»˛" w:cs="`'1D»˛"/>
          <w:i/>
          <w:iCs/>
          <w:color w:val="000000"/>
          <w:sz w:val="20"/>
          <w:szCs w:val="20"/>
          <w:lang w:val="en-GB"/>
        </w:rPr>
        <w:t>b</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03D2AAC8" w14:textId="77777777" w:rsidR="00F50CFB" w:rsidRDefault="00F50CFB" w:rsidP="00F50CFB">
      <w:pPr>
        <w:autoSpaceDE w:val="0"/>
        <w:autoSpaceDN w:val="0"/>
        <w:adjustRightInd w:val="0"/>
        <w:rPr>
          <w:rFonts w:ascii="`'1D»˛" w:hAnsi="`'1D»˛" w:cs="`'1D»˛"/>
          <w:color w:val="000000"/>
          <w:sz w:val="20"/>
          <w:szCs w:val="20"/>
          <w:lang w:val="en-GB"/>
        </w:rPr>
      </w:pPr>
    </w:p>
    <w:p w14:paraId="5D3D5F19" w14:textId="1F471F11"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l</w:t>
      </w:r>
      <w:r>
        <w:rPr>
          <w:rFonts w:ascii="`'1D»˛" w:hAnsi="`'1D»˛" w:cs="`'1D»˛"/>
          <w:color w:val="000000"/>
          <w:sz w:val="20"/>
          <w:szCs w:val="20"/>
          <w:lang w:val="en-GB"/>
        </w:rPr>
        <w:t xml:space="preserve"> = </w:t>
      </w:r>
      <w:r w:rsidRPr="00F50CFB">
        <w:rPr>
          <w:rFonts w:ascii="`'1D»˛" w:hAnsi="`'1D»˛" w:cs="`'1D»˛"/>
          <w:i/>
          <w:iCs/>
          <w:color w:val="000000"/>
          <w:sz w:val="20"/>
          <w:szCs w:val="20"/>
          <w:lang w:val="en-GB"/>
        </w:rPr>
        <w:t>gx1</w:t>
      </w:r>
      <w:r>
        <w:rPr>
          <w:rFonts w:ascii="`'1D»˛" w:hAnsi="`'1D»˛" w:cs="`'1D»˛"/>
          <w:color w:val="000000"/>
          <w:sz w:val="20"/>
          <w:szCs w:val="20"/>
          <w:lang w:val="en-GB"/>
        </w:rPr>
        <w:t xml:space="preserve"> is a quadratic residue modulo </w:t>
      </w:r>
      <w:r w:rsidRPr="00F50CFB">
        <w:rPr>
          <w:rFonts w:ascii="`'1D»˛" w:hAnsi="`'1D»˛" w:cs="`'1D»˛"/>
          <w:i/>
          <w:iCs/>
          <w:color w:val="000000"/>
          <w:sz w:val="20"/>
          <w:szCs w:val="20"/>
          <w:lang w:val="en-GB"/>
        </w:rPr>
        <w:t>p</w:t>
      </w:r>
    </w:p>
    <w:p w14:paraId="16762956" w14:textId="519589B2"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v</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xml:space="preserve">, </w:t>
      </w:r>
      <w:r w:rsidRPr="00F50CFB">
        <w:rPr>
          <w:rFonts w:ascii="`'1D»˛" w:hAnsi="`'1D»˛" w:cs="`'1D»˛"/>
          <w:i/>
          <w:iCs/>
          <w:color w:val="000000"/>
          <w:sz w:val="20"/>
          <w:szCs w:val="20"/>
          <w:lang w:val="en-GB"/>
        </w:rPr>
        <w:t>gx1</w:t>
      </w:r>
      <w:r>
        <w:rPr>
          <w:rFonts w:ascii="`'1D»˛" w:hAnsi="`'1D»˛" w:cs="`'1D»˛"/>
          <w:color w:val="000000"/>
          <w:sz w:val="20"/>
          <w:szCs w:val="20"/>
          <w:lang w:val="en-GB"/>
        </w:rPr>
        <w:t xml:space="preserve">, </w:t>
      </w:r>
      <w:r w:rsidRPr="00F50CFB">
        <w:rPr>
          <w:rFonts w:ascii="`'1D»˛" w:hAnsi="`'1D»˛" w:cs="`'1D»˛"/>
          <w:i/>
          <w:iCs/>
          <w:color w:val="000000"/>
          <w:sz w:val="20"/>
          <w:szCs w:val="20"/>
          <w:lang w:val="en-GB"/>
        </w:rPr>
        <w:t>gx2</w:t>
      </w:r>
      <w:r>
        <w:rPr>
          <w:rFonts w:ascii="`'1D»˛" w:hAnsi="`'1D»˛" w:cs="`'1D»˛"/>
          <w:color w:val="000000"/>
          <w:sz w:val="20"/>
          <w:szCs w:val="20"/>
          <w:lang w:val="en-GB"/>
        </w:rPr>
        <w:t>)</w:t>
      </w:r>
    </w:p>
    <w:p w14:paraId="4E1C8742" w14:textId="532F1DC2"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xml:space="preserve">, </w:t>
      </w:r>
      <w:r w:rsidRPr="00F50CFB">
        <w:rPr>
          <w:rFonts w:ascii="`'1D»˛" w:hAnsi="`'1D»˛" w:cs="`'1D»˛"/>
          <w:i/>
          <w:iCs/>
          <w:color w:val="000000"/>
          <w:sz w:val="20"/>
          <w:szCs w:val="20"/>
          <w:lang w:val="en-GB"/>
        </w:rPr>
        <w:t>x1</w:t>
      </w:r>
      <w:r>
        <w:rPr>
          <w:rFonts w:ascii="`'1D»˛" w:hAnsi="`'1D»˛" w:cs="`'1D»˛"/>
          <w:color w:val="000000"/>
          <w:sz w:val="20"/>
          <w:szCs w:val="20"/>
          <w:lang w:val="en-GB"/>
        </w:rPr>
        <w:t xml:space="preserve">, </w:t>
      </w:r>
      <w:r w:rsidRPr="00F50CFB">
        <w:rPr>
          <w:rFonts w:ascii="`'1D»˛" w:hAnsi="`'1D»˛" w:cs="`'1D»˛"/>
          <w:i/>
          <w:iCs/>
          <w:color w:val="000000"/>
          <w:sz w:val="20"/>
          <w:szCs w:val="20"/>
          <w:lang w:val="en-GB"/>
        </w:rPr>
        <w:t>x2</w:t>
      </w:r>
      <w:r>
        <w:rPr>
          <w:rFonts w:ascii="`'1D»˛" w:hAnsi="`'1D»˛" w:cs="`'1D»˛"/>
          <w:color w:val="000000"/>
          <w:sz w:val="20"/>
          <w:szCs w:val="20"/>
          <w:lang w:val="en-GB"/>
        </w:rPr>
        <w:t xml:space="preserve"> )</w:t>
      </w:r>
    </w:p>
    <w:p w14:paraId="377DBF9A" w14:textId="43EE64FE"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y</w:t>
      </w:r>
      <w:r>
        <w:rPr>
          <w:rFonts w:ascii="`'1D»˛" w:hAnsi="`'1D»˛" w:cs="`'1D»˛"/>
          <w:color w:val="000000"/>
          <w:sz w:val="20"/>
          <w:szCs w:val="20"/>
          <w:lang w:val="en-GB"/>
        </w:rPr>
        <w:t xml:space="preserve"> = sqrt(</w:t>
      </w:r>
      <w:r w:rsidRPr="00F50CFB">
        <w:rPr>
          <w:rFonts w:ascii="`'1D»˛" w:hAnsi="`'1D»˛" w:cs="`'1D»˛"/>
          <w:i/>
          <w:iCs/>
          <w:color w:val="000000"/>
          <w:sz w:val="20"/>
          <w:szCs w:val="20"/>
          <w:lang w:val="en-GB"/>
        </w:rPr>
        <w:t>v</w:t>
      </w:r>
      <w:r>
        <w:rPr>
          <w:rFonts w:ascii="`'1D»˛" w:hAnsi="`'1D»˛" w:cs="`'1D»˛"/>
          <w:color w:val="000000"/>
          <w:sz w:val="20"/>
          <w:szCs w:val="20"/>
          <w:lang w:val="en-GB"/>
        </w:rPr>
        <w:t>)</w:t>
      </w:r>
    </w:p>
    <w:p w14:paraId="2BA52FCD" w14:textId="77777777" w:rsidR="00F50CFB" w:rsidRDefault="00F50CFB" w:rsidP="00F50CFB">
      <w:pPr>
        <w:autoSpaceDE w:val="0"/>
        <w:autoSpaceDN w:val="0"/>
        <w:adjustRightInd w:val="0"/>
        <w:rPr>
          <w:rFonts w:ascii="`'1D»˛" w:hAnsi="`'1D»˛" w:cs="`'1D»˛"/>
          <w:color w:val="000000"/>
          <w:sz w:val="20"/>
          <w:szCs w:val="20"/>
          <w:lang w:val="en-GB"/>
        </w:rPr>
      </w:pPr>
    </w:p>
    <w:p w14:paraId="6E2C3B81" w14:textId="05637293"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l</w:t>
      </w:r>
      <w:r>
        <w:rPr>
          <w:rFonts w:ascii="`'1D»˛" w:hAnsi="`'1D»˛" w:cs="`'1D»˛"/>
          <w:color w:val="000000"/>
          <w:sz w:val="20"/>
          <w:szCs w:val="20"/>
          <w:lang w:val="en-GB"/>
        </w:rPr>
        <w:t xml:space="preserve"> = CEQ(LSB(</w:t>
      </w:r>
      <w:r w:rsidRPr="00F50CFB">
        <w:rPr>
          <w:rFonts w:ascii="`'1D»˛" w:hAnsi="`'1D»˛" w:cs="`'1D»˛"/>
          <w:i/>
          <w:iCs/>
          <w:color w:val="000000"/>
          <w:sz w:val="20"/>
          <w:szCs w:val="20"/>
          <w:lang w:val="en-GB"/>
        </w:rPr>
        <w:t>u</w:t>
      </w:r>
      <w:r>
        <w:rPr>
          <w:rFonts w:ascii="`'1D»˛" w:hAnsi="`'1D»˛" w:cs="`'1D»˛"/>
          <w:color w:val="000000"/>
          <w:sz w:val="20"/>
          <w:szCs w:val="20"/>
          <w:lang w:val="en-GB"/>
        </w:rPr>
        <w:t>), LSB(</w:t>
      </w:r>
      <w:r w:rsidRPr="00F50CFB">
        <w:rPr>
          <w:rFonts w:ascii="`'1D»˛" w:hAnsi="`'1D»˛" w:cs="`'1D»˛"/>
          <w:i/>
          <w:iCs/>
          <w:color w:val="000000"/>
          <w:sz w:val="20"/>
          <w:szCs w:val="20"/>
          <w:lang w:val="en-GB"/>
        </w:rPr>
        <w:t>y</w:t>
      </w:r>
      <w:r>
        <w:rPr>
          <w:rFonts w:ascii="`'1D»˛" w:hAnsi="`'1D»˛" w:cs="`'1D»˛"/>
          <w:color w:val="000000"/>
          <w:sz w:val="20"/>
          <w:szCs w:val="20"/>
          <w:lang w:val="en-GB"/>
        </w:rPr>
        <w:t>))</w:t>
      </w:r>
    </w:p>
    <w:p w14:paraId="31F3A56C" w14:textId="1FB3D0D9"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P</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w:t>
      </w:r>
      <w:proofErr w:type="spellStart"/>
      <w:r w:rsidRPr="00F50CFB">
        <w:rPr>
          <w:rFonts w:ascii="`'1D»˛" w:hAnsi="`'1D»˛" w:cs="`'1D»˛"/>
          <w:i/>
          <w:iCs/>
          <w:color w:val="000000"/>
          <w:sz w:val="20"/>
          <w:szCs w:val="20"/>
          <w:lang w:val="en-GB"/>
        </w:rPr>
        <w:t>x</w:t>
      </w:r>
      <w:r>
        <w:rPr>
          <w:rFonts w:ascii="`'1D»˛" w:hAnsi="`'1D»˛" w:cs="`'1D»˛"/>
          <w:color w:val="000000"/>
          <w:sz w:val="20"/>
          <w:szCs w:val="20"/>
          <w:lang w:val="en-GB"/>
        </w:rPr>
        <w:t>,</w:t>
      </w:r>
      <w:r w:rsidRPr="00F50CFB">
        <w:rPr>
          <w:rFonts w:ascii="`'1D»˛" w:hAnsi="`'1D»˛" w:cs="`'1D»˛"/>
          <w:i/>
          <w:iCs/>
          <w:color w:val="000000"/>
          <w:sz w:val="20"/>
          <w:szCs w:val="20"/>
          <w:lang w:val="en-GB"/>
        </w:rPr>
        <w:t>y</w:t>
      </w:r>
      <w:proofErr w:type="spellEnd"/>
      <w:r>
        <w:rPr>
          <w:rFonts w:ascii="`'1D»˛" w:hAnsi="`'1D»˛" w:cs="`'1D»˛"/>
          <w:color w:val="000000"/>
          <w:sz w:val="20"/>
          <w:szCs w:val="20"/>
          <w:lang w:val="en-GB"/>
        </w:rPr>
        <w:t>), (</w:t>
      </w:r>
      <w:r w:rsidRPr="00F50CFB">
        <w:rPr>
          <w:rFonts w:ascii="`'1D»˛" w:hAnsi="`'1D»˛" w:cs="`'1D»˛"/>
          <w:i/>
          <w:iCs/>
          <w:color w:val="000000"/>
          <w:sz w:val="20"/>
          <w:szCs w:val="20"/>
          <w:lang w:val="en-GB"/>
        </w:rPr>
        <w:t>x</w:t>
      </w:r>
      <w:r>
        <w:rPr>
          <w:rFonts w:ascii="`'1D»˛" w:hAnsi="`'1D»˛" w:cs="`'1D»˛"/>
          <w:color w:val="000000"/>
          <w:sz w:val="20"/>
          <w:szCs w:val="20"/>
          <w:lang w:val="en-GB"/>
        </w:rPr>
        <w:t xml:space="preserve">, </w:t>
      </w:r>
      <w:r w:rsidRPr="00F50CFB">
        <w:rPr>
          <w:rFonts w:ascii="`'1D»˛" w:hAnsi="`'1D»˛" w:cs="`'1D»˛"/>
          <w:i/>
          <w:iCs/>
          <w:color w:val="000000"/>
          <w:sz w:val="20"/>
          <w:szCs w:val="20"/>
          <w:lang w:val="en-GB"/>
        </w:rPr>
        <w:t>p</w:t>
      </w:r>
      <w:r>
        <w:rPr>
          <w:rFonts w:ascii="`'1D»˛" w:hAnsi="`'1D»˛" w:cs="`'1D»˛"/>
          <w:color w:val="000000"/>
          <w:sz w:val="20"/>
          <w:szCs w:val="20"/>
          <w:lang w:val="en-GB"/>
        </w:rPr>
        <w:t xml:space="preserve"> – </w:t>
      </w:r>
      <w:r w:rsidRPr="00F50CFB">
        <w:rPr>
          <w:rFonts w:ascii="`'1D»˛" w:hAnsi="`'1D»˛" w:cs="`'1D»˛"/>
          <w:i/>
          <w:iCs/>
          <w:color w:val="000000"/>
          <w:sz w:val="20"/>
          <w:szCs w:val="20"/>
          <w:lang w:val="en-GB"/>
        </w:rPr>
        <w:t>y</w:t>
      </w:r>
      <w:r>
        <w:rPr>
          <w:rFonts w:ascii="`'1D»˛" w:hAnsi="`'1D»˛" w:cs="`'1D»˛"/>
          <w:color w:val="000000"/>
          <w:sz w:val="20"/>
          <w:szCs w:val="20"/>
          <w:lang w:val="en-GB"/>
        </w:rPr>
        <w:t>))</w:t>
      </w:r>
    </w:p>
    <w:p w14:paraId="6B1DE6E4" w14:textId="24F9D6D8" w:rsidR="00F50CFB" w:rsidRPr="00F50CFB" w:rsidRDefault="00F50CFB" w:rsidP="00F50CFB">
      <w:pPr>
        <w:autoSpaceDE w:val="0"/>
        <w:autoSpaceDN w:val="0"/>
        <w:adjustRightInd w:val="0"/>
        <w:rPr>
          <w:rFonts w:ascii="`'1D»˛" w:hAnsi="`'1D»˛" w:cs="`'1D»˛"/>
          <w:i/>
          <w:iCs/>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output P</w:t>
      </w:r>
    </w:p>
    <w:p w14:paraId="752F9DAE" w14:textId="77777777"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w:t>
      </w:r>
    </w:p>
    <w:p w14:paraId="3EC108EF" w14:textId="77777777"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where:</w:t>
      </w:r>
    </w:p>
    <w:p w14:paraId="0E8081E2" w14:textId="3128046F"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p</w:t>
      </w:r>
      <w:r>
        <w:rPr>
          <w:rFonts w:ascii="`'1D»˛" w:hAnsi="`'1D»˛" w:cs="`'1D»˛"/>
          <w:color w:val="000000"/>
          <w:sz w:val="20"/>
          <w:szCs w:val="20"/>
          <w:lang w:val="en-GB"/>
        </w:rPr>
        <w:t xml:space="preserve">, </w:t>
      </w:r>
      <w:r w:rsidRPr="00F50CFB">
        <w:rPr>
          <w:rFonts w:ascii="`'1D»˛" w:hAnsi="`'1D»˛" w:cs="`'1D»˛"/>
          <w:i/>
          <w:iCs/>
          <w:color w:val="000000"/>
          <w:sz w:val="20"/>
          <w:szCs w:val="20"/>
          <w:lang w:val="en-GB"/>
        </w:rPr>
        <w:t>a</w:t>
      </w:r>
      <w:r>
        <w:rPr>
          <w:rFonts w:ascii="`'1D»˛" w:hAnsi="`'1D»˛" w:cs="`'1D»˛"/>
          <w:color w:val="000000"/>
          <w:sz w:val="20"/>
          <w:szCs w:val="20"/>
          <w:lang w:val="en-GB"/>
        </w:rPr>
        <w:t xml:space="preserve">, and </w:t>
      </w:r>
      <w:r w:rsidRPr="00F50CFB">
        <w:rPr>
          <w:rFonts w:ascii="`'1D»˛" w:hAnsi="`'1D»˛" w:cs="`'1D»˛"/>
          <w:i/>
          <w:iCs/>
          <w:color w:val="000000"/>
          <w:sz w:val="20"/>
          <w:szCs w:val="20"/>
          <w:lang w:val="en-GB"/>
        </w:rPr>
        <w:t>b</w:t>
      </w:r>
      <w:r w:rsidR="00294A3A">
        <w:rPr>
          <w:rFonts w:ascii="`'1D»˛" w:hAnsi="`'1D»˛" w:cs="`'1D»˛"/>
          <w:color w:val="000000"/>
          <w:sz w:val="20"/>
          <w:szCs w:val="20"/>
          <w:lang w:val="en-GB"/>
        </w:rPr>
        <w:tab/>
      </w:r>
      <w:r>
        <w:rPr>
          <w:rFonts w:ascii="`'1D»˛" w:hAnsi="`'1D»˛" w:cs="`'1D»˛"/>
          <w:color w:val="000000"/>
          <w:sz w:val="20"/>
          <w:szCs w:val="20"/>
          <w:lang w:val="en-GB"/>
        </w:rPr>
        <w:t>are all defined in the domain parameter set for the curve.</w:t>
      </w:r>
    </w:p>
    <w:p w14:paraId="73037265" w14:textId="3DC4BD9C"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z</w:t>
      </w:r>
      <w:r w:rsidR="00294A3A">
        <w:rPr>
          <w:rFonts w:ascii="`'1D»˛" w:hAnsi="`'1D»˛" w:cs="`'1D»˛"/>
          <w:color w:val="000000"/>
          <w:sz w:val="20"/>
          <w:szCs w:val="20"/>
          <w:lang w:val="en-GB"/>
        </w:rPr>
        <w:tab/>
      </w:r>
      <w:r w:rsidR="00294A3A">
        <w:rPr>
          <w:rFonts w:ascii="`'1D»˛" w:hAnsi="`'1D»˛" w:cs="`'1D»˛"/>
          <w:color w:val="000000"/>
          <w:sz w:val="20"/>
          <w:szCs w:val="20"/>
          <w:lang w:val="en-GB"/>
        </w:rPr>
        <w:tab/>
      </w:r>
      <w:r>
        <w:rPr>
          <w:rFonts w:ascii="`'1D»˛" w:hAnsi="`'1D»˛" w:cs="`'1D»˛"/>
          <w:color w:val="000000"/>
          <w:sz w:val="20"/>
          <w:szCs w:val="20"/>
          <w:lang w:val="en-GB"/>
        </w:rPr>
        <w:t>is a curve-specific parameter from Table 12-2 (Unique curve parameter).</w:t>
      </w:r>
    </w:p>
    <w:p w14:paraId="66488ED7" w14:textId="40A3843A"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inv0</w:t>
      </w:r>
      <w:r>
        <w:rPr>
          <w:rFonts w:ascii="`'1D»˛" w:hAnsi="`'1D»˛" w:cs="`'1D»˛"/>
          <w:color w:val="000000"/>
          <w:sz w:val="20"/>
          <w:szCs w:val="20"/>
          <w:lang w:val="en-GB"/>
        </w:rPr>
        <w:t>(</w:t>
      </w:r>
      <w:r w:rsidRPr="00F50CFB">
        <w:rPr>
          <w:rFonts w:ascii="`'1D»˛" w:hAnsi="`'1D»˛" w:cs="`'1D»˛"/>
          <w:i/>
          <w:iCs/>
          <w:color w:val="000000"/>
          <w:sz w:val="20"/>
          <w:szCs w:val="20"/>
          <w:lang w:val="en-GB"/>
        </w:rPr>
        <w:t>x</w:t>
      </w:r>
      <w:r>
        <w:rPr>
          <w:rFonts w:ascii="`'1D»˛" w:hAnsi="`'1D»˛" w:cs="`'1D»˛"/>
          <w:color w:val="000000"/>
          <w:sz w:val="20"/>
          <w:szCs w:val="20"/>
          <w:lang w:val="en-GB"/>
        </w:rPr>
        <w:t>)</w:t>
      </w:r>
      <w:r w:rsidR="00294A3A">
        <w:rPr>
          <w:rFonts w:ascii="`'1D»˛" w:hAnsi="`'1D»˛" w:cs="`'1D»˛"/>
          <w:color w:val="218B21"/>
          <w:sz w:val="20"/>
          <w:szCs w:val="20"/>
          <w:lang w:val="en-GB"/>
        </w:rPr>
        <w:tab/>
      </w:r>
      <w:r w:rsidR="00294A3A">
        <w:rPr>
          <w:rFonts w:ascii="`'1D»˛" w:hAnsi="`'1D»˛" w:cs="`'1D»˛"/>
          <w:color w:val="218B21"/>
          <w:sz w:val="20"/>
          <w:szCs w:val="20"/>
          <w:lang w:val="en-GB"/>
        </w:rPr>
        <w:tab/>
      </w:r>
      <w:r>
        <w:rPr>
          <w:rFonts w:ascii="`'1D»˛" w:hAnsi="`'1D»˛" w:cs="`'1D»˛"/>
          <w:color w:val="000000"/>
          <w:sz w:val="20"/>
          <w:szCs w:val="20"/>
          <w:lang w:val="en-GB"/>
        </w:rPr>
        <w:t xml:space="preserve">is calculated as </w:t>
      </w:r>
      <w:r w:rsidRPr="00F50CFB">
        <w:rPr>
          <w:rFonts w:ascii="`'1D»˛" w:hAnsi="`'1D»˛" w:cs="`'1D»˛"/>
          <w:i/>
          <w:iCs/>
          <w:color w:val="000000"/>
          <w:sz w:val="20"/>
          <w:szCs w:val="20"/>
          <w:lang w:val="en-GB"/>
        </w:rPr>
        <w:t>x</w:t>
      </w:r>
      <w:r w:rsidRPr="00F50CFB">
        <w:rPr>
          <w:rFonts w:ascii="`'1D»˛" w:hAnsi="`'1D»˛" w:cs="`'1D»˛"/>
          <w:color w:val="000000"/>
          <w:sz w:val="16"/>
          <w:szCs w:val="16"/>
          <w:vertAlign w:val="superscript"/>
          <w:lang w:val="en-GB"/>
        </w:rPr>
        <w:t>(p-2)</w:t>
      </w:r>
      <w:r>
        <w:rPr>
          <w:rFonts w:ascii="`'1D»˛" w:hAnsi="`'1D»˛" w:cs="`'1D»˛"/>
          <w:color w:val="000000"/>
          <w:sz w:val="16"/>
          <w:szCs w:val="16"/>
          <w:lang w:val="en-GB"/>
        </w:rPr>
        <w:t xml:space="preserve"> </w:t>
      </w:r>
      <w:r>
        <w:rPr>
          <w:rFonts w:ascii="`'1D»˛" w:hAnsi="`'1D»˛" w:cs="`'1D»˛"/>
          <w:color w:val="000000"/>
          <w:sz w:val="20"/>
          <w:szCs w:val="20"/>
          <w:lang w:val="en-GB"/>
        </w:rPr>
        <w:t xml:space="preserve">modulo </w:t>
      </w:r>
      <w:r w:rsidRPr="00F50CFB">
        <w:rPr>
          <w:rFonts w:ascii="`'1D»˛" w:hAnsi="`'1D»˛" w:cs="`'1D»˛"/>
          <w:i/>
          <w:iCs/>
          <w:color w:val="000000"/>
          <w:sz w:val="20"/>
          <w:szCs w:val="20"/>
          <w:lang w:val="en-GB"/>
        </w:rPr>
        <w:t>p</w:t>
      </w:r>
      <w:r>
        <w:rPr>
          <w:rFonts w:ascii="`'1D»˛" w:hAnsi="`'1D»˛" w:cs="`'1D»˛"/>
          <w:color w:val="000000"/>
          <w:sz w:val="20"/>
          <w:szCs w:val="20"/>
          <w:lang w:val="en-GB"/>
        </w:rPr>
        <w:t>.</w:t>
      </w:r>
    </w:p>
    <w:p w14:paraId="089CBB94" w14:textId="3B7EC538" w:rsidR="00F50CFB" w:rsidRDefault="00F50CFB" w:rsidP="00F50CFB">
      <w:pPr>
        <w:autoSpaceDE w:val="0"/>
        <w:autoSpaceDN w:val="0"/>
        <w:adjustRightInd w:val="0"/>
        <w:rPr>
          <w:rFonts w:ascii="`'1D»˛" w:hAnsi="`'1D»˛" w:cs="`'1D»˛"/>
          <w:color w:val="218B21"/>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w:t>
      </w:r>
      <w:r w:rsidR="00294A3A">
        <w:rPr>
          <w:rFonts w:ascii="`'1D»˛" w:hAnsi="`'1D»˛" w:cs="`'1D»˛"/>
          <w:color w:val="000000"/>
          <w:sz w:val="20"/>
          <w:szCs w:val="20"/>
          <w:lang w:val="en-GB"/>
        </w:rPr>
        <w:tab/>
      </w:r>
      <w:r w:rsidR="00294A3A">
        <w:rPr>
          <w:rFonts w:ascii="`'1D»˛" w:hAnsi="`'1D»˛" w:cs="`'1D»˛"/>
          <w:color w:val="000000"/>
          <w:sz w:val="20"/>
          <w:szCs w:val="20"/>
          <w:lang w:val="en-GB"/>
        </w:rPr>
        <w:tab/>
      </w:r>
      <w:r>
        <w:rPr>
          <w:rFonts w:ascii="`'1D»˛" w:hAnsi="`'1D»˛" w:cs="`'1D»˛"/>
          <w:color w:val="000000"/>
          <w:sz w:val="20"/>
          <w:szCs w:val="20"/>
          <w:lang w:val="en-GB"/>
        </w:rPr>
        <w:t xml:space="preserve">is a quadratic residue if </w:t>
      </w:r>
      <w:r w:rsidRPr="00F50CFB">
        <w:rPr>
          <w:rFonts w:ascii="`'1D»˛" w:hAnsi="`'1D»˛" w:cs="`'1D»˛"/>
          <w:i/>
          <w:iCs/>
          <w:color w:val="000000"/>
          <w:sz w:val="20"/>
          <w:szCs w:val="20"/>
          <w:lang w:val="en-GB"/>
        </w:rPr>
        <w:t>x</w:t>
      </w:r>
      <w:r w:rsidRPr="00F50CFB">
        <w:rPr>
          <w:rFonts w:ascii="`'1D»˛" w:hAnsi="`'1D»˛" w:cs="`'1D»˛"/>
          <w:color w:val="000000"/>
          <w:sz w:val="16"/>
          <w:szCs w:val="16"/>
          <w:vertAlign w:val="superscript"/>
          <w:lang w:val="en-GB"/>
        </w:rPr>
        <w:t>((p-1)/2)</w:t>
      </w:r>
      <w:r>
        <w:rPr>
          <w:rFonts w:ascii="`'1D»˛" w:hAnsi="`'1D»˛" w:cs="`'1D»˛"/>
          <w:color w:val="000000"/>
          <w:sz w:val="16"/>
          <w:szCs w:val="16"/>
          <w:lang w:val="en-GB"/>
        </w:rPr>
        <w:t xml:space="preserve"> </w:t>
      </w:r>
      <w:r>
        <w:rPr>
          <w:rFonts w:ascii="`'1D»˛" w:hAnsi="`'1D»˛" w:cs="`'1D»˛"/>
          <w:color w:val="000000"/>
          <w:sz w:val="20"/>
          <w:szCs w:val="20"/>
          <w:lang w:val="en-GB"/>
        </w:rPr>
        <w:t xml:space="preserve">modulo </w:t>
      </w:r>
      <w:r w:rsidRPr="00F50CFB">
        <w:rPr>
          <w:rFonts w:ascii="`'1D»˛" w:hAnsi="`'1D»˛" w:cs="`'1D»˛"/>
          <w:i/>
          <w:iCs/>
          <w:color w:val="000000"/>
          <w:sz w:val="20"/>
          <w:szCs w:val="20"/>
          <w:lang w:val="en-GB"/>
        </w:rPr>
        <w:t>p</w:t>
      </w:r>
      <w:r>
        <w:rPr>
          <w:rFonts w:ascii="`'1D»˛" w:hAnsi="`'1D»˛" w:cs="`'1D»˛"/>
          <w:color w:val="000000"/>
          <w:sz w:val="20"/>
          <w:szCs w:val="20"/>
          <w:lang w:val="en-GB"/>
        </w:rPr>
        <w:t xml:space="preserve"> is zero or one.</w:t>
      </w:r>
    </w:p>
    <w:p w14:paraId="7FD4DEB3" w14:textId="3582DC0A"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t>LSB(</w:t>
      </w:r>
      <w:r w:rsidRPr="00F50CFB">
        <w:rPr>
          <w:rFonts w:ascii="`'1D»˛" w:hAnsi="`'1D»˛" w:cs="`'1D»˛"/>
          <w:i/>
          <w:iCs/>
          <w:color w:val="000000"/>
          <w:sz w:val="20"/>
          <w:szCs w:val="20"/>
          <w:lang w:val="en-GB"/>
        </w:rPr>
        <w:t>x</w:t>
      </w:r>
      <w:r>
        <w:rPr>
          <w:rFonts w:ascii="`'1D»˛" w:hAnsi="`'1D»˛" w:cs="`'1D»˛"/>
          <w:color w:val="000000"/>
          <w:sz w:val="20"/>
          <w:szCs w:val="20"/>
          <w:lang w:val="en-GB"/>
        </w:rPr>
        <w:t>)</w:t>
      </w:r>
      <w:r w:rsidR="00294A3A">
        <w:rPr>
          <w:rFonts w:ascii="`'1D»˛" w:hAnsi="`'1D»˛" w:cs="`'1D»˛"/>
          <w:color w:val="000000"/>
          <w:sz w:val="20"/>
          <w:szCs w:val="20"/>
          <w:lang w:val="en-GB"/>
        </w:rPr>
        <w:tab/>
      </w:r>
      <w:r w:rsidR="00294A3A">
        <w:rPr>
          <w:rFonts w:ascii="`'1D»˛" w:hAnsi="`'1D»˛" w:cs="`'1D»˛"/>
          <w:color w:val="000000"/>
          <w:sz w:val="20"/>
          <w:szCs w:val="20"/>
          <w:lang w:val="en-GB"/>
        </w:rPr>
        <w:tab/>
      </w:r>
      <w:r>
        <w:rPr>
          <w:rFonts w:ascii="`'1D»˛" w:hAnsi="`'1D»˛" w:cs="`'1D»˛"/>
          <w:color w:val="000000"/>
          <w:sz w:val="20"/>
          <w:szCs w:val="20"/>
          <w:lang w:val="en-GB"/>
        </w:rPr>
        <w:t xml:space="preserve">returns the least significant bit of </w:t>
      </w:r>
      <w:r w:rsidRPr="00F50CFB">
        <w:rPr>
          <w:rFonts w:ascii="`'1D»˛" w:hAnsi="`'1D»˛" w:cs="`'1D»˛"/>
          <w:i/>
          <w:iCs/>
          <w:color w:val="000000"/>
          <w:sz w:val="20"/>
          <w:szCs w:val="20"/>
          <w:lang w:val="en-GB"/>
        </w:rPr>
        <w:t>x</w:t>
      </w:r>
      <w:r>
        <w:rPr>
          <w:rFonts w:ascii="`'1D»˛" w:hAnsi="`'1D»˛" w:cs="`'1D»˛"/>
          <w:color w:val="000000"/>
          <w:sz w:val="20"/>
          <w:szCs w:val="20"/>
          <w:lang w:val="en-GB"/>
        </w:rPr>
        <w:t>.</w:t>
      </w:r>
    </w:p>
    <w:p w14:paraId="2470733D" w14:textId="3B072672"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b/>
        <w:t>CSEL(</w:t>
      </w:r>
      <w:proofErr w:type="spellStart"/>
      <w:proofErr w:type="gramStart"/>
      <w:r w:rsidRPr="00F50CFB">
        <w:rPr>
          <w:rFonts w:ascii="`'1D»˛" w:hAnsi="`'1D»˛" w:cs="`'1D»˛"/>
          <w:i/>
          <w:iCs/>
          <w:color w:val="000000"/>
          <w:sz w:val="20"/>
          <w:szCs w:val="20"/>
          <w:lang w:val="en-GB"/>
        </w:rPr>
        <w:t>x</w:t>
      </w:r>
      <w:r>
        <w:rPr>
          <w:rFonts w:ascii="`'1D»˛" w:hAnsi="`'1D»˛" w:cs="`'1D»˛"/>
          <w:color w:val="000000"/>
          <w:sz w:val="20"/>
          <w:szCs w:val="20"/>
          <w:lang w:val="en-GB"/>
        </w:rPr>
        <w:t>,</w:t>
      </w:r>
      <w:r w:rsidRPr="00F50CFB">
        <w:rPr>
          <w:rFonts w:ascii="`'1D»˛" w:hAnsi="`'1D»˛" w:cs="`'1D»˛"/>
          <w:i/>
          <w:iCs/>
          <w:color w:val="000000"/>
          <w:sz w:val="20"/>
          <w:szCs w:val="20"/>
          <w:lang w:val="en-GB"/>
        </w:rPr>
        <w:t>y</w:t>
      </w:r>
      <w:proofErr w:type="gramEnd"/>
      <w:r>
        <w:rPr>
          <w:rFonts w:ascii="`'1D»˛" w:hAnsi="`'1D»˛" w:cs="`'1D»˛"/>
          <w:color w:val="000000"/>
          <w:sz w:val="20"/>
          <w:szCs w:val="20"/>
          <w:lang w:val="en-GB"/>
        </w:rPr>
        <w:t>,</w:t>
      </w:r>
      <w:r w:rsidRPr="00F50CFB">
        <w:rPr>
          <w:rFonts w:ascii="`'1D»˛" w:hAnsi="`'1D»˛" w:cs="`'1D»˛"/>
          <w:i/>
          <w:iCs/>
          <w:color w:val="000000"/>
          <w:sz w:val="20"/>
          <w:szCs w:val="20"/>
          <w:lang w:val="en-GB"/>
        </w:rPr>
        <w:t>z</w:t>
      </w:r>
      <w:proofErr w:type="spellEnd"/>
      <w:r>
        <w:rPr>
          <w:rFonts w:ascii="`'1D»˛" w:hAnsi="`'1D»˛" w:cs="`'1D»˛"/>
          <w:color w:val="000000"/>
          <w:sz w:val="20"/>
          <w:szCs w:val="20"/>
          <w:lang w:val="en-GB"/>
        </w:rPr>
        <w:t>)</w:t>
      </w:r>
      <w:r w:rsidR="00294A3A">
        <w:rPr>
          <w:rFonts w:ascii="`'1D»˛" w:hAnsi="`'1D»˛" w:cs="`'1D»˛"/>
          <w:color w:val="000000"/>
          <w:sz w:val="20"/>
          <w:szCs w:val="20"/>
          <w:lang w:val="en-GB"/>
        </w:rPr>
        <w:tab/>
      </w:r>
      <w:r>
        <w:rPr>
          <w:rFonts w:ascii="`'1D»˛" w:hAnsi="`'1D»˛" w:cs="`'1D»˛"/>
          <w:color w:val="000000"/>
          <w:sz w:val="20"/>
          <w:szCs w:val="20"/>
          <w:lang w:val="en-GB"/>
        </w:rPr>
        <w:t xml:space="preserve">operates in constant time and returns </w:t>
      </w:r>
      <w:r w:rsidRPr="00F50CFB">
        <w:rPr>
          <w:rFonts w:ascii="`'1D»˛" w:hAnsi="`'1D»˛" w:cs="`'1D»˛"/>
          <w:i/>
          <w:iCs/>
          <w:color w:val="000000"/>
          <w:sz w:val="20"/>
          <w:szCs w:val="20"/>
          <w:lang w:val="en-GB"/>
        </w:rPr>
        <w:t>y</w:t>
      </w:r>
      <w:r>
        <w:rPr>
          <w:rFonts w:ascii="`'1D»˛" w:hAnsi="`'1D»˛" w:cs="`'1D»˛"/>
          <w:color w:val="000000"/>
          <w:sz w:val="20"/>
          <w:szCs w:val="20"/>
          <w:lang w:val="en-GB"/>
        </w:rPr>
        <w:t xml:space="preserve"> if </w:t>
      </w:r>
      <w:r w:rsidRPr="00F50CFB">
        <w:rPr>
          <w:rFonts w:ascii="`'1D»˛" w:hAnsi="`'1D»˛" w:cs="`'1D»˛"/>
          <w:i/>
          <w:iCs/>
          <w:color w:val="000000"/>
          <w:sz w:val="20"/>
          <w:szCs w:val="20"/>
          <w:lang w:val="en-GB"/>
        </w:rPr>
        <w:t>x</w:t>
      </w:r>
      <w:r>
        <w:rPr>
          <w:rFonts w:ascii="`'1D»˛" w:hAnsi="`'1D»˛" w:cs="`'1D»˛"/>
          <w:color w:val="000000"/>
          <w:sz w:val="20"/>
          <w:szCs w:val="20"/>
          <w:lang w:val="en-GB"/>
        </w:rPr>
        <w:t xml:space="preserve"> is true and </w:t>
      </w:r>
      <w:r w:rsidRPr="00F50CFB">
        <w:rPr>
          <w:rFonts w:ascii="`'1D»˛" w:hAnsi="`'1D»˛" w:cs="`'1D»˛"/>
          <w:i/>
          <w:iCs/>
          <w:color w:val="000000"/>
          <w:sz w:val="20"/>
          <w:szCs w:val="20"/>
          <w:lang w:val="en-GB"/>
        </w:rPr>
        <w:t>z</w:t>
      </w:r>
      <w:r>
        <w:rPr>
          <w:rFonts w:ascii="`'1D»˛" w:hAnsi="`'1D»˛" w:cs="`'1D»˛"/>
          <w:color w:val="000000"/>
          <w:sz w:val="20"/>
          <w:szCs w:val="20"/>
          <w:lang w:val="en-GB"/>
        </w:rPr>
        <w:t xml:space="preserve"> otherwise.</w:t>
      </w:r>
    </w:p>
    <w:p w14:paraId="0901A888" w14:textId="091A014B" w:rsidR="00F50CFB" w:rsidRDefault="00F50CFB" w:rsidP="00F50CFB">
      <w:pPr>
        <w:autoSpaceDE w:val="0"/>
        <w:autoSpaceDN w:val="0"/>
        <w:adjustRightInd w:val="0"/>
        <w:rPr>
          <w:ins w:id="2" w:author="Jouni Malinen" w:date="2020-09-16T11:39:00Z"/>
          <w:rFonts w:ascii="`'1D»˛" w:hAnsi="`'1D»˛" w:cs="`'1D»˛"/>
          <w:color w:val="000000"/>
          <w:sz w:val="20"/>
          <w:szCs w:val="20"/>
          <w:lang w:val="en-GB"/>
        </w:rPr>
      </w:pPr>
      <w:r>
        <w:rPr>
          <w:rFonts w:ascii="`'1D»˛" w:hAnsi="`'1D»˛" w:cs="`'1D»˛"/>
          <w:color w:val="000000"/>
          <w:sz w:val="20"/>
          <w:szCs w:val="20"/>
          <w:lang w:val="en-GB"/>
        </w:rPr>
        <w:tab/>
        <w:t>CEQ(</w:t>
      </w:r>
      <w:proofErr w:type="spellStart"/>
      <w:proofErr w:type="gramStart"/>
      <w:r w:rsidRPr="00F50CFB">
        <w:rPr>
          <w:rFonts w:ascii="`'1D»˛" w:hAnsi="`'1D»˛" w:cs="`'1D»˛"/>
          <w:i/>
          <w:iCs/>
          <w:color w:val="000000"/>
          <w:sz w:val="20"/>
          <w:szCs w:val="20"/>
          <w:lang w:val="en-GB"/>
        </w:rPr>
        <w:t>x</w:t>
      </w:r>
      <w:r>
        <w:rPr>
          <w:rFonts w:ascii="`'1D»˛" w:hAnsi="`'1D»˛" w:cs="`'1D»˛"/>
          <w:color w:val="000000"/>
          <w:sz w:val="20"/>
          <w:szCs w:val="20"/>
          <w:lang w:val="en-GB"/>
        </w:rPr>
        <w:t>,</w:t>
      </w:r>
      <w:r w:rsidRPr="00F50CFB">
        <w:rPr>
          <w:rFonts w:ascii="`'1D»˛" w:hAnsi="`'1D»˛" w:cs="`'1D»˛"/>
          <w:i/>
          <w:iCs/>
          <w:color w:val="000000"/>
          <w:sz w:val="20"/>
          <w:szCs w:val="20"/>
          <w:lang w:val="en-GB"/>
        </w:rPr>
        <w:t>y</w:t>
      </w:r>
      <w:proofErr w:type="spellEnd"/>
      <w:proofErr w:type="gramEnd"/>
      <w:r>
        <w:rPr>
          <w:rFonts w:ascii="`'1D»˛" w:hAnsi="`'1D»˛" w:cs="`'1D»˛"/>
          <w:color w:val="000000"/>
          <w:sz w:val="20"/>
          <w:szCs w:val="20"/>
          <w:lang w:val="en-GB"/>
        </w:rPr>
        <w:t>)</w:t>
      </w:r>
      <w:r w:rsidR="00294A3A">
        <w:rPr>
          <w:rFonts w:ascii="`'1D»˛" w:hAnsi="`'1D»˛" w:cs="`'1D»˛"/>
          <w:color w:val="000000"/>
          <w:sz w:val="20"/>
          <w:szCs w:val="20"/>
          <w:lang w:val="en-GB"/>
        </w:rPr>
        <w:tab/>
      </w:r>
      <w:r w:rsidR="00294A3A">
        <w:rPr>
          <w:rFonts w:ascii="`'1D»˛" w:hAnsi="`'1D»˛" w:cs="`'1D»˛"/>
          <w:color w:val="000000"/>
          <w:sz w:val="20"/>
          <w:szCs w:val="20"/>
          <w:lang w:val="en-GB"/>
        </w:rPr>
        <w:tab/>
      </w:r>
      <w:r>
        <w:rPr>
          <w:rFonts w:ascii="`'1D»˛" w:hAnsi="`'1D»˛" w:cs="`'1D»˛"/>
          <w:color w:val="000000"/>
          <w:sz w:val="20"/>
          <w:szCs w:val="20"/>
          <w:lang w:val="en-GB"/>
        </w:rPr>
        <w:t xml:space="preserve">operates in constant time and returns true if </w:t>
      </w:r>
      <w:r w:rsidRPr="00F50CFB">
        <w:rPr>
          <w:rFonts w:ascii="`'1D»˛" w:hAnsi="`'1D»˛" w:cs="`'1D»˛"/>
          <w:i/>
          <w:iCs/>
          <w:color w:val="000000"/>
          <w:sz w:val="20"/>
          <w:szCs w:val="20"/>
          <w:lang w:val="en-GB"/>
        </w:rPr>
        <w:t>x</w:t>
      </w:r>
      <w:r>
        <w:rPr>
          <w:rFonts w:ascii="`'1D»˛" w:hAnsi="`'1D»˛" w:cs="`'1D»˛"/>
          <w:color w:val="000000"/>
          <w:sz w:val="20"/>
          <w:szCs w:val="20"/>
          <w:lang w:val="en-GB"/>
        </w:rPr>
        <w:t xml:space="preserve"> equals </w:t>
      </w:r>
      <w:r w:rsidRPr="00F50CFB">
        <w:rPr>
          <w:rFonts w:ascii="`'1D»˛" w:hAnsi="`'1D»˛" w:cs="`'1D»˛"/>
          <w:i/>
          <w:iCs/>
          <w:color w:val="000000"/>
          <w:sz w:val="20"/>
          <w:szCs w:val="20"/>
          <w:lang w:val="en-GB"/>
        </w:rPr>
        <w:t>y</w:t>
      </w:r>
      <w:r>
        <w:rPr>
          <w:rFonts w:ascii="`'1D»˛" w:hAnsi="`'1D»˛" w:cs="`'1D»˛"/>
          <w:color w:val="000000"/>
          <w:sz w:val="20"/>
          <w:szCs w:val="20"/>
          <w:lang w:val="en-GB"/>
        </w:rPr>
        <w:t xml:space="preserve"> and false otherwise.</w:t>
      </w:r>
    </w:p>
    <w:p w14:paraId="6FF2AB59" w14:textId="0D8067B8" w:rsidR="00294A3A" w:rsidRDefault="00294A3A" w:rsidP="00F50CFB">
      <w:pPr>
        <w:autoSpaceDE w:val="0"/>
        <w:autoSpaceDN w:val="0"/>
        <w:adjustRightInd w:val="0"/>
        <w:rPr>
          <w:ins w:id="3" w:author="Jouni Malinen" w:date="2020-09-16T11:40:00Z"/>
          <w:rFonts w:ascii="Arial" w:hAnsi="Arial" w:cs="Arial"/>
          <w:i/>
          <w:iCs/>
          <w:sz w:val="20"/>
          <w:szCs w:val="20"/>
          <w:lang w:val="en-US"/>
        </w:rPr>
      </w:pPr>
      <w:ins w:id="4" w:author="Jouni Malinen" w:date="2020-09-16T11:39:00Z">
        <w:r>
          <w:rPr>
            <w:rFonts w:ascii="Arial" w:hAnsi="Arial" w:cs="Arial"/>
            <w:sz w:val="20"/>
            <w:szCs w:val="20"/>
            <w:lang w:val="en-US"/>
          </w:rPr>
          <w:tab/>
        </w:r>
        <w:r w:rsidRPr="00294A3A">
          <w:rPr>
            <w:rFonts w:ascii="Arial" w:hAnsi="Arial" w:cs="Arial"/>
            <w:i/>
            <w:iCs/>
            <w:sz w:val="20"/>
            <w:szCs w:val="20"/>
            <w:lang w:val="en-US"/>
            <w:rPrChange w:id="5" w:author="Jouni Malinen" w:date="2020-09-16T11:40:00Z">
              <w:rPr>
                <w:rFonts w:ascii="Arial" w:hAnsi="Arial" w:cs="Arial"/>
                <w:sz w:val="20"/>
                <w:szCs w:val="20"/>
                <w:lang w:val="en-US"/>
              </w:rPr>
            </w:rPrChange>
          </w:rPr>
          <w:t>x</w:t>
        </w:r>
        <w:r w:rsidRPr="00D5501B">
          <w:rPr>
            <w:rFonts w:ascii="Arial" w:hAnsi="Arial" w:cs="Arial"/>
            <w:sz w:val="20"/>
            <w:szCs w:val="20"/>
            <w:lang w:val="en-US"/>
          </w:rPr>
          <w:t xml:space="preserve"> × </w:t>
        </w:r>
        <w:r w:rsidRPr="00294A3A">
          <w:rPr>
            <w:rFonts w:ascii="Arial" w:hAnsi="Arial" w:cs="Arial"/>
            <w:i/>
            <w:iCs/>
            <w:sz w:val="20"/>
            <w:szCs w:val="20"/>
            <w:lang w:val="en-US"/>
            <w:rPrChange w:id="6" w:author="Jouni Malinen" w:date="2020-09-16T11:40:00Z">
              <w:rPr>
                <w:rFonts w:ascii="Arial" w:hAnsi="Arial" w:cs="Arial"/>
                <w:sz w:val="20"/>
                <w:szCs w:val="20"/>
                <w:lang w:val="en-US"/>
              </w:rPr>
            </w:rPrChange>
          </w:rPr>
          <w:t>y</w:t>
        </w:r>
      </w:ins>
      <w:ins w:id="7" w:author="Jouni Malinen" w:date="2020-09-16T11:40:00Z">
        <w:r>
          <w:rPr>
            <w:rFonts w:ascii="Arial" w:hAnsi="Arial" w:cs="Arial"/>
            <w:sz w:val="20"/>
            <w:szCs w:val="20"/>
            <w:lang w:val="en-US"/>
          </w:rPr>
          <w:tab/>
        </w:r>
      </w:ins>
      <w:ins w:id="8" w:author="Jouni Malinen" w:date="2020-09-16T11:42:00Z">
        <w:r>
          <w:rPr>
            <w:rFonts w:ascii="Arial" w:hAnsi="Arial" w:cs="Arial"/>
            <w:sz w:val="20"/>
            <w:szCs w:val="20"/>
            <w:lang w:val="en-US"/>
          </w:rPr>
          <w:tab/>
        </w:r>
      </w:ins>
      <w:ins w:id="9" w:author="Jouni Malinen" w:date="2020-09-16T11:39:00Z">
        <w:r w:rsidRPr="00D5501B">
          <w:rPr>
            <w:rFonts w:ascii="Arial" w:hAnsi="Arial" w:cs="Arial"/>
            <w:sz w:val="20"/>
            <w:szCs w:val="20"/>
            <w:lang w:val="en-US"/>
          </w:rPr>
          <w:t xml:space="preserve">operates in constant time and returns the product of </w:t>
        </w:r>
        <w:r w:rsidRPr="00294A3A">
          <w:rPr>
            <w:rFonts w:ascii="Arial" w:hAnsi="Arial" w:cs="Arial"/>
            <w:i/>
            <w:iCs/>
            <w:sz w:val="20"/>
            <w:szCs w:val="20"/>
            <w:lang w:val="en-US"/>
            <w:rPrChange w:id="10" w:author="Jouni Malinen" w:date="2020-09-16T11:40:00Z">
              <w:rPr>
                <w:rFonts w:ascii="Arial" w:hAnsi="Arial" w:cs="Arial"/>
                <w:sz w:val="20"/>
                <w:szCs w:val="20"/>
                <w:lang w:val="en-US"/>
              </w:rPr>
            </w:rPrChange>
          </w:rPr>
          <w:t>x</w:t>
        </w:r>
        <w:r w:rsidRPr="00D5501B">
          <w:rPr>
            <w:rFonts w:ascii="Arial" w:hAnsi="Arial" w:cs="Arial"/>
            <w:sz w:val="20"/>
            <w:szCs w:val="20"/>
            <w:lang w:val="en-US"/>
          </w:rPr>
          <w:t xml:space="preserve"> and </w:t>
        </w:r>
        <w:r w:rsidRPr="00294A3A">
          <w:rPr>
            <w:rFonts w:ascii="Arial" w:hAnsi="Arial" w:cs="Arial"/>
            <w:i/>
            <w:iCs/>
            <w:sz w:val="20"/>
            <w:szCs w:val="20"/>
            <w:lang w:val="en-US"/>
            <w:rPrChange w:id="11" w:author="Jouni Malinen" w:date="2020-09-16T11:40:00Z">
              <w:rPr>
                <w:rFonts w:ascii="Arial" w:hAnsi="Arial" w:cs="Arial"/>
                <w:sz w:val="20"/>
                <w:szCs w:val="20"/>
                <w:lang w:val="en-US"/>
              </w:rPr>
            </w:rPrChange>
          </w:rPr>
          <w:t>y</w:t>
        </w:r>
      </w:ins>
    </w:p>
    <w:p w14:paraId="1899393B" w14:textId="1217B0B9" w:rsidR="00294A3A" w:rsidRDefault="00294A3A" w:rsidP="00F50CFB">
      <w:pPr>
        <w:autoSpaceDE w:val="0"/>
        <w:autoSpaceDN w:val="0"/>
        <w:adjustRightInd w:val="0"/>
        <w:rPr>
          <w:rFonts w:ascii="`'1D»˛" w:hAnsi="`'1D»˛" w:cs="`'1D»˛"/>
          <w:color w:val="000000"/>
          <w:sz w:val="20"/>
          <w:szCs w:val="20"/>
          <w:lang w:val="en-GB"/>
        </w:rPr>
      </w:pPr>
      <w:ins w:id="12" w:author="Jouni Malinen" w:date="2020-09-16T11:40:00Z">
        <w:r>
          <w:rPr>
            <w:rFonts w:ascii="Arial" w:hAnsi="Arial" w:cs="Arial"/>
            <w:sz w:val="20"/>
            <w:szCs w:val="20"/>
            <w:lang w:val="en-US"/>
          </w:rPr>
          <w:tab/>
        </w:r>
        <w:r w:rsidRPr="00294A3A">
          <w:rPr>
            <w:rFonts w:ascii="Arial" w:hAnsi="Arial" w:cs="Arial"/>
            <w:i/>
            <w:iCs/>
            <w:sz w:val="20"/>
            <w:szCs w:val="20"/>
            <w:lang w:val="en-US"/>
            <w:rPrChange w:id="13" w:author="Jouni Malinen" w:date="2020-09-16T11:40:00Z">
              <w:rPr>
                <w:rFonts w:ascii="Arial" w:hAnsi="Arial" w:cs="Arial"/>
                <w:sz w:val="20"/>
                <w:szCs w:val="20"/>
                <w:lang w:val="en-US"/>
              </w:rPr>
            </w:rPrChange>
          </w:rPr>
          <w:t>x</w:t>
        </w:r>
        <w:r w:rsidRPr="00D5501B">
          <w:rPr>
            <w:rFonts w:ascii="Arial" w:hAnsi="Arial" w:cs="Arial"/>
            <w:sz w:val="20"/>
            <w:szCs w:val="20"/>
            <w:lang w:val="en-US"/>
          </w:rPr>
          <w:t xml:space="preserve"> / </w:t>
        </w:r>
        <w:r w:rsidRPr="00294A3A">
          <w:rPr>
            <w:rFonts w:ascii="Arial" w:hAnsi="Arial" w:cs="Arial"/>
            <w:i/>
            <w:iCs/>
            <w:sz w:val="20"/>
            <w:szCs w:val="20"/>
            <w:lang w:val="en-US"/>
            <w:rPrChange w:id="14" w:author="Jouni Malinen" w:date="2020-09-16T11:40:00Z">
              <w:rPr>
                <w:rFonts w:ascii="Arial" w:hAnsi="Arial" w:cs="Arial"/>
                <w:sz w:val="20"/>
                <w:szCs w:val="20"/>
                <w:lang w:val="en-US"/>
              </w:rPr>
            </w:rPrChange>
          </w:rPr>
          <w:t>y</w:t>
        </w:r>
        <w:r>
          <w:rPr>
            <w:rFonts w:ascii="Arial" w:hAnsi="Arial" w:cs="Arial"/>
            <w:sz w:val="20"/>
            <w:szCs w:val="20"/>
            <w:lang w:val="en-US"/>
          </w:rPr>
          <w:tab/>
        </w:r>
      </w:ins>
      <w:ins w:id="15" w:author="Jouni Malinen" w:date="2020-09-16T11:42:00Z">
        <w:r>
          <w:rPr>
            <w:rFonts w:ascii="Arial" w:hAnsi="Arial" w:cs="Arial"/>
            <w:sz w:val="20"/>
            <w:szCs w:val="20"/>
            <w:lang w:val="en-US"/>
          </w:rPr>
          <w:tab/>
        </w:r>
      </w:ins>
      <w:ins w:id="16" w:author="Jouni Malinen" w:date="2020-09-16T11:40:00Z">
        <w:r w:rsidRPr="00D5501B">
          <w:rPr>
            <w:rFonts w:ascii="Arial" w:hAnsi="Arial" w:cs="Arial"/>
            <w:sz w:val="20"/>
            <w:szCs w:val="20"/>
            <w:lang w:val="en-US"/>
          </w:rPr>
          <w:t xml:space="preserve">operates in constant time and returns </w:t>
        </w:r>
        <w:r w:rsidRPr="00294A3A">
          <w:rPr>
            <w:rFonts w:ascii="Arial" w:hAnsi="Arial" w:cs="Arial"/>
            <w:i/>
            <w:iCs/>
            <w:sz w:val="20"/>
            <w:szCs w:val="20"/>
            <w:lang w:val="en-US"/>
            <w:rPrChange w:id="17" w:author="Jouni Malinen" w:date="2020-09-16T11:41:00Z">
              <w:rPr>
                <w:rFonts w:ascii="Arial" w:hAnsi="Arial" w:cs="Arial"/>
                <w:sz w:val="20"/>
                <w:szCs w:val="20"/>
                <w:lang w:val="en-US"/>
              </w:rPr>
            </w:rPrChange>
          </w:rPr>
          <w:t>x</w:t>
        </w:r>
        <w:r w:rsidRPr="00D5501B">
          <w:rPr>
            <w:rFonts w:ascii="Arial" w:hAnsi="Arial" w:cs="Arial"/>
            <w:sz w:val="20"/>
            <w:szCs w:val="20"/>
            <w:lang w:val="en-US"/>
          </w:rPr>
          <w:t xml:space="preserve"> divided by </w:t>
        </w:r>
        <w:r w:rsidRPr="00294A3A">
          <w:rPr>
            <w:rFonts w:ascii="Arial" w:hAnsi="Arial" w:cs="Arial"/>
            <w:i/>
            <w:iCs/>
            <w:sz w:val="20"/>
            <w:szCs w:val="20"/>
            <w:lang w:val="en-US"/>
            <w:rPrChange w:id="18" w:author="Jouni Malinen" w:date="2020-09-16T11:40:00Z">
              <w:rPr>
                <w:rFonts w:ascii="Arial" w:hAnsi="Arial" w:cs="Arial"/>
                <w:sz w:val="20"/>
                <w:szCs w:val="20"/>
                <w:lang w:val="en-US"/>
              </w:rPr>
            </w:rPrChange>
          </w:rPr>
          <w:t>y</w:t>
        </w:r>
      </w:ins>
    </w:p>
    <w:p w14:paraId="6EE01105" w14:textId="77777777" w:rsidR="00F50CFB" w:rsidRDefault="00F50CFB" w:rsidP="00F50CFB">
      <w:pPr>
        <w:autoSpaceDE w:val="0"/>
        <w:autoSpaceDN w:val="0"/>
        <w:adjustRightInd w:val="0"/>
        <w:rPr>
          <w:rFonts w:ascii="`'1D»˛" w:hAnsi="`'1D»˛" w:cs="`'1D»˛"/>
          <w:color w:val="000000"/>
          <w:sz w:val="20"/>
          <w:szCs w:val="20"/>
          <w:lang w:val="en-GB"/>
        </w:rPr>
      </w:pPr>
    </w:p>
    <w:p w14:paraId="65F6FA9D" w14:textId="1FAB13D1"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t>All operations in the SSWU algorithm shall be done in constant time.</w:t>
      </w:r>
    </w:p>
    <w:p w14:paraId="32E495A6" w14:textId="77777777" w:rsidR="00F50CFB" w:rsidRDefault="00F50CFB" w:rsidP="00F50CFB">
      <w:pPr>
        <w:autoSpaceDE w:val="0"/>
        <w:autoSpaceDN w:val="0"/>
        <w:adjustRightInd w:val="0"/>
        <w:rPr>
          <w:rFonts w:ascii="`'1D»˛" w:hAnsi="`'1D»˛" w:cs="`'1D»˛"/>
          <w:color w:val="000000"/>
          <w:sz w:val="20"/>
          <w:szCs w:val="20"/>
          <w:lang w:val="en-GB"/>
        </w:rPr>
      </w:pPr>
      <w:r>
        <w:rPr>
          <w:rFonts w:ascii="`'1D»˛" w:hAnsi="`'1D»˛" w:cs="`'1D»˛"/>
          <w:color w:val="000000"/>
          <w:sz w:val="20"/>
          <w:szCs w:val="20"/>
          <w:lang w:val="en-GB"/>
        </w:rPr>
        <w:lastRenderedPageBreak/>
        <w:t>...</w:t>
      </w:r>
    </w:p>
    <w:p w14:paraId="1741D658" w14:textId="77777777" w:rsidR="00F50CFB" w:rsidRDefault="00F50CFB" w:rsidP="00EF1E9D">
      <w:pPr>
        <w:autoSpaceDE w:val="0"/>
        <w:autoSpaceDN w:val="0"/>
        <w:adjustRightInd w:val="0"/>
        <w:rPr>
          <w:rFonts w:ascii="`'1D»˛" w:hAnsi="`'1D»˛" w:cs="`'1D»˛"/>
          <w:color w:val="000000"/>
          <w:sz w:val="20"/>
          <w:szCs w:val="20"/>
          <w:lang w:val="en-GB"/>
        </w:rPr>
      </w:pPr>
    </w:p>
    <w:p w14:paraId="268FB681" w14:textId="77777777" w:rsidR="00EF1E9D" w:rsidRPr="000512B7" w:rsidRDefault="00EF1E9D" w:rsidP="00EF1E9D">
      <w:pPr>
        <w:rPr>
          <w:lang w:val="en-GB"/>
        </w:rPr>
      </w:pPr>
    </w:p>
    <w:p w14:paraId="0BBE369B" w14:textId="5F591A58" w:rsidR="00E244FE" w:rsidRDefault="00E244FE" w:rsidP="00E244FE">
      <w:pPr>
        <w:rPr>
          <w:lang w:val="en-US"/>
        </w:rPr>
      </w:pPr>
      <w:r>
        <w:rPr>
          <w:lang w:val="en-US"/>
        </w:rPr>
        <w:t>The "all operations" statement just couple of lines below this applies to the</w:t>
      </w:r>
      <w:r w:rsidR="00BA50EA">
        <w:rPr>
          <w:lang w:val="en-US"/>
        </w:rPr>
        <w:t xml:space="preserve"> modular multiplication and division</w:t>
      </w:r>
      <w:r>
        <w:rPr>
          <w:lang w:val="en-US"/>
        </w:rPr>
        <w:t xml:space="preserve"> operation</w:t>
      </w:r>
      <w:r w:rsidR="00BA50EA">
        <w:rPr>
          <w:lang w:val="en-US"/>
        </w:rPr>
        <w:t>s</w:t>
      </w:r>
      <w:r>
        <w:rPr>
          <w:lang w:val="en-US"/>
        </w:rPr>
        <w:t>.</w:t>
      </w:r>
      <w:r w:rsidR="00BA50EA">
        <w:rPr>
          <w:lang w:val="en-US"/>
        </w:rPr>
        <w:t xml:space="preserve"> </w:t>
      </w:r>
      <w:r>
        <w:rPr>
          <w:lang w:val="en-US"/>
        </w:rPr>
        <w:t>No duplication is needed for this case unlike the CSEL/CEQ cases where the operations have been explicitly designed for the purpose of performing constant time and memory access operation and that specificity is included in the name and description of the individual operations.</w:t>
      </w:r>
      <w:r w:rsidR="00BA50EA">
        <w:rPr>
          <w:lang w:val="en-US"/>
        </w:rPr>
        <w:t xml:space="preserve"> Furthermore, these modular operations are common in modular</w:t>
      </w:r>
      <w:r>
        <w:rPr>
          <w:lang w:val="en-US"/>
        </w:rPr>
        <w:t xml:space="preserve"> arithmetic </w:t>
      </w:r>
      <w:r w:rsidR="00B41F02">
        <w:rPr>
          <w:lang w:val="en-US"/>
        </w:rPr>
        <w:t>which</w:t>
      </w:r>
      <w:r>
        <w:rPr>
          <w:lang w:val="en-US"/>
        </w:rPr>
        <w:t xml:space="preserve"> the reader of this algorithm is expected to be familiar with</w:t>
      </w:r>
      <w:r w:rsidR="00BA50EA">
        <w:rPr>
          <w:lang w:val="en-US"/>
        </w:rPr>
        <w:t>.</w:t>
      </w:r>
      <w:r>
        <w:rPr>
          <w:lang w:val="en-US"/>
        </w:rPr>
        <w:t xml:space="preserve"> </w:t>
      </w:r>
    </w:p>
    <w:p w14:paraId="62349CDC" w14:textId="77777777" w:rsidR="00EF1E9D" w:rsidRPr="00896F12" w:rsidRDefault="00EF1E9D" w:rsidP="00EF1E9D">
      <w:pPr>
        <w:rPr>
          <w:lang w:val="en-US"/>
        </w:rPr>
      </w:pPr>
    </w:p>
    <w:p w14:paraId="177297D7" w14:textId="77777777" w:rsidR="00EF1E9D" w:rsidRPr="00896F12" w:rsidRDefault="00EF1E9D" w:rsidP="00EF1E9D">
      <w:pPr>
        <w:rPr>
          <w:lang w:val="en-US"/>
        </w:rPr>
      </w:pPr>
      <w:r w:rsidRPr="00896F12">
        <w:rPr>
          <w:lang w:val="en-US"/>
        </w:rPr>
        <w:t>Proposed Resolution:</w:t>
      </w:r>
    </w:p>
    <w:p w14:paraId="2237C682" w14:textId="77777777" w:rsidR="00EF1E9D" w:rsidRDefault="00EF1E9D" w:rsidP="00EF1E9D">
      <w:pPr>
        <w:rPr>
          <w:lang w:val="en-US"/>
        </w:rPr>
      </w:pPr>
    </w:p>
    <w:p w14:paraId="50C733EE" w14:textId="32F8EC4C" w:rsidR="00EF1E9D" w:rsidRPr="00CD34A2" w:rsidRDefault="00BA50EA" w:rsidP="00EF1E9D">
      <w:pPr>
        <w:rPr>
          <w:sz w:val="22"/>
          <w:lang w:val="en-GB"/>
        </w:rPr>
      </w:pPr>
      <w:r>
        <w:rPr>
          <w:rFonts w:ascii="Arial" w:hAnsi="Arial" w:cs="Arial"/>
          <w:sz w:val="20"/>
          <w:lang w:val="en-US"/>
        </w:rPr>
        <w:t>REJECTED</w:t>
      </w:r>
      <w:r w:rsidR="00EF1E9D">
        <w:rPr>
          <w:rFonts w:ascii="Arial" w:hAnsi="Arial" w:cs="Arial"/>
          <w:sz w:val="20"/>
          <w:lang w:val="en-US"/>
        </w:rPr>
        <w:t>.</w:t>
      </w:r>
      <w:r w:rsidRPr="00BA50EA">
        <w:rPr>
          <w:rFonts w:ascii="Arial" w:hAnsi="Arial" w:cs="Arial"/>
          <w:sz w:val="20"/>
          <w:lang w:val="en-US"/>
        </w:rPr>
        <w:t xml:space="preserve"> </w:t>
      </w:r>
      <w:r>
        <w:rPr>
          <w:rFonts w:ascii="Arial" w:hAnsi="Arial" w:cs="Arial"/>
          <w:sz w:val="20"/>
          <w:lang w:val="en-US"/>
        </w:rPr>
        <w:t xml:space="preserve">Modular multiplication and division are </w:t>
      </w:r>
      <w:r>
        <w:rPr>
          <w:rFonts w:ascii="Arial" w:hAnsi="Arial" w:cs="Arial"/>
          <w:sz w:val="20"/>
          <w:lang w:val="en-US"/>
        </w:rPr>
        <w:t xml:space="preserve">operations in the SSWU algorithm and as such, </w:t>
      </w:r>
      <w:r>
        <w:rPr>
          <w:rFonts w:ascii="Arial" w:hAnsi="Arial" w:cs="Arial"/>
          <w:sz w:val="20"/>
          <w:lang w:val="en-US"/>
        </w:rPr>
        <w:t>are</w:t>
      </w:r>
      <w:r>
        <w:rPr>
          <w:rFonts w:ascii="Arial" w:hAnsi="Arial" w:cs="Arial"/>
          <w:sz w:val="20"/>
          <w:lang w:val="en-US"/>
        </w:rPr>
        <w:t xml:space="preserve"> already covered by practically identical requirement on line 63.</w:t>
      </w:r>
    </w:p>
    <w:p w14:paraId="1761430A" w14:textId="34FF1F57" w:rsidR="00D91BB5" w:rsidRDefault="00D91BB5" w:rsidP="000A134B">
      <w:pPr>
        <w:autoSpaceDE w:val="0"/>
        <w:autoSpaceDN w:val="0"/>
        <w:adjustRightInd w:val="0"/>
        <w:rPr>
          <w:rFonts w:ascii="p^i¬˛" w:hAnsi="p^i¬˛" w:cs="p^i¬˛"/>
          <w:sz w:val="20"/>
          <w:szCs w:val="20"/>
          <w:lang w:val="en-GB"/>
        </w:rPr>
      </w:pPr>
    </w:p>
    <w:p w14:paraId="3A620F11" w14:textId="77777777" w:rsidR="00EF4EEC" w:rsidRDefault="00EF4EEC" w:rsidP="000A134B">
      <w:pPr>
        <w:autoSpaceDE w:val="0"/>
        <w:autoSpaceDN w:val="0"/>
        <w:adjustRightInd w:val="0"/>
        <w:rPr>
          <w:rFonts w:ascii="p^i¬˛" w:hAnsi="p^i¬˛" w:cs="p^i¬˛"/>
          <w:sz w:val="20"/>
          <w:szCs w:val="20"/>
          <w:lang w:val="en-GB"/>
        </w:rPr>
      </w:pPr>
    </w:p>
    <w:p w14:paraId="7D1F634B" w14:textId="2683D87F" w:rsidR="00EF4EEC" w:rsidRPr="00EF1E9D" w:rsidRDefault="00EF4EEC" w:rsidP="00EF4EEC">
      <w:pPr>
        <w:rPr>
          <w:lang w:val="en-US"/>
        </w:rPr>
      </w:pPr>
      <w:r w:rsidRPr="00EF1E9D">
        <w:rPr>
          <w:b/>
          <w:bCs/>
          <w:lang w:val="en-US"/>
        </w:rPr>
        <w:t>CID 507</w:t>
      </w:r>
      <w:r>
        <w:rPr>
          <w:b/>
          <w:bCs/>
          <w:lang w:val="en-US"/>
        </w:rPr>
        <w:t>4</w:t>
      </w:r>
    </w:p>
    <w:p w14:paraId="38313FC3" w14:textId="77777777" w:rsidR="00EF4EEC" w:rsidRPr="00EF1E9D" w:rsidRDefault="00EF4EEC" w:rsidP="00EF4EEC">
      <w:pPr>
        <w:rPr>
          <w:lang w:val="en-US"/>
        </w:rPr>
      </w:pPr>
    </w:p>
    <w:p w14:paraId="5467FE12" w14:textId="6DC5827D" w:rsidR="00EF4EEC" w:rsidRPr="00BD1FA8" w:rsidRDefault="00EF4EEC" w:rsidP="00EF4EEC">
      <w:pPr>
        <w:rPr>
          <w:lang w:val="en-US"/>
        </w:rPr>
      </w:pPr>
      <w:r w:rsidRPr="00BD1FA8">
        <w:rPr>
          <w:lang w:val="en-US"/>
        </w:rPr>
        <w:t xml:space="preserve">Clause: </w:t>
      </w:r>
      <w:r w:rsidRPr="00EF1E9D">
        <w:rPr>
          <w:lang w:val="en-US"/>
        </w:rPr>
        <w:t>12.4.4.2.3</w:t>
      </w:r>
      <w:r w:rsidRPr="00BD1FA8">
        <w:rPr>
          <w:lang w:val="en-US"/>
        </w:rPr>
        <w:t xml:space="preserve"> (</w:t>
      </w:r>
      <w:proofErr w:type="spellStart"/>
      <w:r w:rsidRPr="00BD1FA8">
        <w:rPr>
          <w:lang w:val="en-US"/>
        </w:rPr>
        <w:t>REVmd</w:t>
      </w:r>
      <w:proofErr w:type="spellEnd"/>
      <w:r w:rsidRPr="00BD1FA8">
        <w:rPr>
          <w:lang w:val="en-US"/>
        </w:rPr>
        <w:t>/D4.</w:t>
      </w:r>
      <w:proofErr w:type="gramStart"/>
      <w:r w:rsidRPr="00BD1FA8">
        <w:rPr>
          <w:lang w:val="en-US"/>
        </w:rPr>
        <w:t>0 pa</w:t>
      </w:r>
      <w:r>
        <w:rPr>
          <w:lang w:val="en-US"/>
        </w:rPr>
        <w:t>ge</w:t>
      </w:r>
      <w:proofErr w:type="gramEnd"/>
      <w:r>
        <w:rPr>
          <w:lang w:val="en-US"/>
        </w:rPr>
        <w:t xml:space="preserve"> 2561 line 57)</w:t>
      </w:r>
    </w:p>
    <w:p w14:paraId="348AD766" w14:textId="77777777" w:rsidR="00EF4EEC" w:rsidRPr="00BD1FA8" w:rsidRDefault="00EF4EEC" w:rsidP="00EF4EEC">
      <w:pPr>
        <w:rPr>
          <w:lang w:val="en-US"/>
        </w:rPr>
      </w:pPr>
    </w:p>
    <w:p w14:paraId="4D763C3F" w14:textId="77777777" w:rsidR="00EF4EEC" w:rsidRPr="00EF1E9D" w:rsidRDefault="00EF4EEC" w:rsidP="00EF4EEC">
      <w:pPr>
        <w:rPr>
          <w:lang w:val="en-US"/>
        </w:rPr>
      </w:pPr>
      <w:r w:rsidRPr="00EF1E9D">
        <w:rPr>
          <w:lang w:val="en-US"/>
        </w:rPr>
        <w:t>Comment:</w:t>
      </w:r>
    </w:p>
    <w:p w14:paraId="4BF20EB5" w14:textId="77777777" w:rsidR="00EF4EEC" w:rsidRPr="00EF1E9D" w:rsidRDefault="00EF4EEC" w:rsidP="00EF4EEC">
      <w:pPr>
        <w:rPr>
          <w:lang w:val="en-US"/>
        </w:rPr>
      </w:pPr>
    </w:p>
    <w:p w14:paraId="309C4FB6" w14:textId="77777777" w:rsidR="00EF4EEC" w:rsidRPr="00EF4EEC" w:rsidRDefault="00EF4EEC" w:rsidP="00EF4EEC">
      <w:pPr>
        <w:rPr>
          <w:rFonts w:ascii="Arial" w:hAnsi="Arial" w:cs="Arial"/>
          <w:sz w:val="20"/>
          <w:szCs w:val="20"/>
          <w:lang w:val="en-US"/>
        </w:rPr>
      </w:pPr>
      <w:proofErr w:type="spellStart"/>
      <w:r w:rsidRPr="00EF4EEC">
        <w:rPr>
          <w:rFonts w:ascii="Arial" w:hAnsi="Arial" w:cs="Arial"/>
          <w:sz w:val="20"/>
          <w:szCs w:val="20"/>
          <w:lang w:val="en-US"/>
        </w:rPr>
        <w:t>Followup</w:t>
      </w:r>
      <w:proofErr w:type="spellEnd"/>
      <w:r w:rsidRPr="00EF4EEC">
        <w:rPr>
          <w:rFonts w:ascii="Arial" w:hAnsi="Arial" w:cs="Arial"/>
          <w:sz w:val="20"/>
          <w:szCs w:val="20"/>
          <w:lang w:val="en-US"/>
        </w:rPr>
        <w:t xml:space="preserve"> to CID 4669 and 4670.  The determination of quadratic </w:t>
      </w:r>
      <w:proofErr w:type="spellStart"/>
      <w:r w:rsidRPr="00EF4EEC">
        <w:rPr>
          <w:rFonts w:ascii="Arial" w:hAnsi="Arial" w:cs="Arial"/>
          <w:sz w:val="20"/>
          <w:szCs w:val="20"/>
          <w:lang w:val="en-US"/>
        </w:rPr>
        <w:t>residueness</w:t>
      </w:r>
      <w:proofErr w:type="spellEnd"/>
      <w:r w:rsidRPr="00EF4EEC">
        <w:rPr>
          <w:rFonts w:ascii="Arial" w:hAnsi="Arial" w:cs="Arial"/>
          <w:sz w:val="20"/>
          <w:szCs w:val="20"/>
          <w:lang w:val="en-US"/>
        </w:rPr>
        <w:t xml:space="preserve"> could result in branching, so its constant </w:t>
      </w:r>
      <w:proofErr w:type="spellStart"/>
      <w:r w:rsidRPr="00EF4EEC">
        <w:rPr>
          <w:rFonts w:ascii="Arial" w:hAnsi="Arial" w:cs="Arial"/>
          <w:sz w:val="20"/>
          <w:szCs w:val="20"/>
          <w:lang w:val="en-US"/>
        </w:rPr>
        <w:t>timeness</w:t>
      </w:r>
      <w:proofErr w:type="spellEnd"/>
      <w:r w:rsidRPr="00EF4EEC">
        <w:rPr>
          <w:rFonts w:ascii="Arial" w:hAnsi="Arial" w:cs="Arial"/>
          <w:sz w:val="20"/>
          <w:szCs w:val="20"/>
          <w:lang w:val="en-US"/>
        </w:rPr>
        <w:t xml:space="preserve"> needs to be made explicit</w:t>
      </w:r>
    </w:p>
    <w:p w14:paraId="202B1D15" w14:textId="2FBF3B90" w:rsidR="00EF4EEC" w:rsidRPr="00D5501B" w:rsidRDefault="00EF4EEC" w:rsidP="00EF4EEC">
      <w:pPr>
        <w:rPr>
          <w:rFonts w:ascii="Arial" w:hAnsi="Arial" w:cs="Arial"/>
          <w:sz w:val="20"/>
          <w:szCs w:val="20"/>
          <w:lang w:val="en-US"/>
        </w:rPr>
      </w:pPr>
    </w:p>
    <w:p w14:paraId="3107749D" w14:textId="77777777" w:rsidR="00EF4EEC" w:rsidRPr="006F2B02" w:rsidRDefault="00EF4EEC" w:rsidP="00EF4EEC">
      <w:pPr>
        <w:rPr>
          <w:lang w:val="en-US"/>
        </w:rPr>
      </w:pPr>
    </w:p>
    <w:p w14:paraId="0611778A" w14:textId="77777777" w:rsidR="00EF4EEC" w:rsidRPr="006F2B02" w:rsidRDefault="00EF4EEC" w:rsidP="00EF4EEC">
      <w:pPr>
        <w:rPr>
          <w:lang w:val="en-US"/>
        </w:rPr>
      </w:pPr>
      <w:r w:rsidRPr="006F2B02">
        <w:rPr>
          <w:lang w:val="en-US"/>
        </w:rPr>
        <w:t>Proposed Change:</w:t>
      </w:r>
    </w:p>
    <w:p w14:paraId="6723AE11" w14:textId="77777777" w:rsidR="00EF4EEC" w:rsidRDefault="00EF4EEC" w:rsidP="00EF4EEC">
      <w:pPr>
        <w:rPr>
          <w:rFonts w:ascii="Arial" w:hAnsi="Arial" w:cs="Arial"/>
          <w:sz w:val="20"/>
          <w:lang w:val="en-US"/>
        </w:rPr>
      </w:pPr>
    </w:p>
    <w:p w14:paraId="0BE2745D" w14:textId="77777777" w:rsidR="00EF4EEC" w:rsidRDefault="00EF4EEC" w:rsidP="00EF4EEC">
      <w:pPr>
        <w:rPr>
          <w:rFonts w:ascii="Arial" w:hAnsi="Arial" w:cs="Arial"/>
          <w:sz w:val="20"/>
          <w:szCs w:val="20"/>
        </w:rPr>
      </w:pPr>
      <w:r w:rsidRPr="00EF4EEC">
        <w:rPr>
          <w:rFonts w:ascii="Arial" w:hAnsi="Arial" w:cs="Arial"/>
          <w:sz w:val="20"/>
          <w:szCs w:val="20"/>
          <w:lang w:val="en-US"/>
        </w:rPr>
        <w:t xml:space="preserve">Change the "where" for x to "is a quadratic residue if x((p-1)/2) modulo p is zero or one; this determination operates in constant time." </w:t>
      </w:r>
      <w:r>
        <w:rPr>
          <w:rFonts w:ascii="Arial" w:hAnsi="Arial" w:cs="Arial"/>
          <w:sz w:val="20"/>
          <w:szCs w:val="20"/>
        </w:rPr>
        <w:t>(</w:t>
      </w:r>
      <w:proofErr w:type="spellStart"/>
      <w:r>
        <w:rPr>
          <w:rFonts w:ascii="Arial" w:hAnsi="Arial" w:cs="Arial"/>
          <w:sz w:val="20"/>
          <w:szCs w:val="20"/>
        </w:rPr>
        <w:t>preserving</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existing</w:t>
      </w:r>
      <w:proofErr w:type="spellEnd"/>
      <w:r>
        <w:rPr>
          <w:rFonts w:ascii="Arial" w:hAnsi="Arial" w:cs="Arial"/>
          <w:sz w:val="20"/>
          <w:szCs w:val="20"/>
        </w:rPr>
        <w:t xml:space="preserve"> </w:t>
      </w:r>
      <w:proofErr w:type="spellStart"/>
      <w:r>
        <w:rPr>
          <w:rFonts w:ascii="Arial" w:hAnsi="Arial" w:cs="Arial"/>
          <w:sz w:val="20"/>
          <w:szCs w:val="20"/>
        </w:rPr>
        <w:t>formatting</w:t>
      </w:r>
      <w:proofErr w:type="spellEnd"/>
      <w:r>
        <w:rPr>
          <w:rFonts w:ascii="Arial" w:hAnsi="Arial" w:cs="Arial"/>
          <w:sz w:val="20"/>
          <w:szCs w:val="20"/>
        </w:rPr>
        <w:t>)</w:t>
      </w:r>
    </w:p>
    <w:p w14:paraId="5ED9A036" w14:textId="533B7B57" w:rsidR="00EF4EEC" w:rsidRPr="00D5501B" w:rsidRDefault="00EF4EEC" w:rsidP="00EF4EEC">
      <w:pPr>
        <w:rPr>
          <w:rFonts w:ascii="Arial" w:hAnsi="Arial" w:cs="Arial"/>
          <w:sz w:val="20"/>
          <w:szCs w:val="20"/>
          <w:lang w:val="en-US"/>
        </w:rPr>
      </w:pPr>
    </w:p>
    <w:p w14:paraId="5DE40FE2" w14:textId="77777777" w:rsidR="00EF4EEC" w:rsidRPr="006F2B02" w:rsidRDefault="00EF4EEC" w:rsidP="00EF4EEC">
      <w:pPr>
        <w:rPr>
          <w:lang w:val="en-US"/>
        </w:rPr>
      </w:pPr>
    </w:p>
    <w:p w14:paraId="114229E5" w14:textId="77777777" w:rsidR="00EF4EEC" w:rsidRPr="006F2B02" w:rsidRDefault="00EF4EEC" w:rsidP="00EF4EEC">
      <w:pPr>
        <w:rPr>
          <w:lang w:val="en-US"/>
        </w:rPr>
      </w:pPr>
      <w:r w:rsidRPr="006F2B02">
        <w:rPr>
          <w:lang w:val="en-US"/>
        </w:rPr>
        <w:t>Discussion:</w:t>
      </w:r>
    </w:p>
    <w:p w14:paraId="324DF309" w14:textId="77777777" w:rsidR="00EF4EEC" w:rsidRPr="006F2B02" w:rsidRDefault="00EF4EEC" w:rsidP="00EF4EEC">
      <w:pPr>
        <w:rPr>
          <w:lang w:val="en-US"/>
        </w:rPr>
      </w:pPr>
    </w:p>
    <w:p w14:paraId="737166A0" w14:textId="77777777" w:rsidR="00EF4EEC" w:rsidRDefault="00EF4EEC" w:rsidP="00EF4EEC">
      <w:pPr>
        <w:rPr>
          <w:lang w:val="en-US"/>
        </w:rPr>
      </w:pPr>
      <w:r>
        <w:rPr>
          <w:lang w:val="en-US"/>
        </w:rPr>
        <w:t>The comment is proposing following changes:</w:t>
      </w:r>
    </w:p>
    <w:p w14:paraId="607AF778" w14:textId="77777777" w:rsidR="00EF4EEC" w:rsidRDefault="00EF4EEC" w:rsidP="00EF4EEC">
      <w:pPr>
        <w:rPr>
          <w:lang w:val="en-US"/>
        </w:rPr>
      </w:pPr>
    </w:p>
    <w:p w14:paraId="68748D6F" w14:textId="77777777" w:rsidR="00EF4EEC" w:rsidRDefault="00EF4EEC" w:rsidP="00EF4EEC">
      <w:pPr>
        <w:rPr>
          <w:lang w:val="en-US"/>
        </w:rPr>
      </w:pPr>
      <w:proofErr w:type="spellStart"/>
      <w:r>
        <w:rPr>
          <w:lang w:val="en-US"/>
        </w:rPr>
        <w:t>REVmd</w:t>
      </w:r>
      <w:proofErr w:type="spellEnd"/>
      <w:r>
        <w:rPr>
          <w:lang w:val="en-US"/>
        </w:rPr>
        <w:t>/D4.</w:t>
      </w:r>
      <w:proofErr w:type="gramStart"/>
      <w:r>
        <w:rPr>
          <w:lang w:val="en-US"/>
        </w:rPr>
        <w:t>0 page</w:t>
      </w:r>
      <w:proofErr w:type="gramEnd"/>
      <w:r>
        <w:rPr>
          <w:lang w:val="en-US"/>
        </w:rPr>
        <w:t xml:space="preserve"> 2561 line 62</w:t>
      </w:r>
    </w:p>
    <w:p w14:paraId="5A62C92B" w14:textId="77777777" w:rsidR="00EF4EEC" w:rsidRDefault="00EF4EEC" w:rsidP="00EF4EEC">
      <w:pPr>
        <w:rPr>
          <w:lang w:val="en-US"/>
        </w:rPr>
      </w:pPr>
    </w:p>
    <w:p w14:paraId="1ACC5B67" w14:textId="77777777" w:rsidR="00EF4EEC" w:rsidRPr="00EF1E9D" w:rsidRDefault="00EF4EEC" w:rsidP="00EF4EEC">
      <w:pPr>
        <w:rPr>
          <w:rFonts w:ascii="`'1D»˛" w:hAnsi="`'1D»˛" w:cs="`'1D»˛"/>
          <w:b/>
          <w:bCs/>
          <w:color w:val="218B21"/>
          <w:sz w:val="20"/>
          <w:szCs w:val="20"/>
          <w:lang w:val="en-GB"/>
        </w:rPr>
      </w:pPr>
      <w:r w:rsidRPr="00EF1E9D">
        <w:rPr>
          <w:rFonts w:ascii="`'1D»˛" w:hAnsi="`'1D»˛" w:cs="`'1D»˛"/>
          <w:b/>
          <w:bCs/>
          <w:color w:val="000000"/>
          <w:sz w:val="20"/>
          <w:szCs w:val="20"/>
          <w:lang w:val="en-GB"/>
        </w:rPr>
        <w:t>12.4.4.2.3 Hash-to-curve generation of the password element with ECC groups</w:t>
      </w:r>
    </w:p>
    <w:p w14:paraId="2CDB3DA9" w14:textId="77777777" w:rsidR="00EF4EEC" w:rsidRDefault="00EF4EEC" w:rsidP="00EF4EEC">
      <w:pPr>
        <w:rPr>
          <w:lang w:val="en-US"/>
        </w:rPr>
      </w:pPr>
    </w:p>
    <w:p w14:paraId="71D93B8E"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w:t>
      </w:r>
    </w:p>
    <w:p w14:paraId="35CEBB82"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Algorithmically, the Simplified SWU method is:</w:t>
      </w:r>
    </w:p>
    <w:p w14:paraId="56FC4D0E"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SSWU(</w:t>
      </w:r>
      <w:r w:rsidRPr="00F50CFB">
        <w:rPr>
          <w:rFonts w:ascii="`'1D»˛" w:hAnsi="`'1D»˛" w:cs="`'1D»˛"/>
          <w:i/>
          <w:iCs/>
          <w:color w:val="000000"/>
          <w:sz w:val="20"/>
          <w:szCs w:val="20"/>
          <w:lang w:val="en-GB"/>
        </w:rPr>
        <w:t>u</w:t>
      </w:r>
      <w:r>
        <w:rPr>
          <w:rFonts w:ascii="`'1D»˛" w:hAnsi="`'1D»˛" w:cs="`'1D»˛"/>
          <w:color w:val="000000"/>
          <w:sz w:val="20"/>
          <w:szCs w:val="20"/>
          <w:lang w:val="en-GB"/>
        </w:rPr>
        <w:t>) {</w:t>
      </w:r>
    </w:p>
    <w:p w14:paraId="28250255"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m</w:t>
      </w:r>
      <w:r>
        <w:rPr>
          <w:rFonts w:ascii="`'1D»˛" w:hAnsi="`'1D»˛" w:cs="`'1D»˛"/>
          <w:color w:val="000000"/>
          <w:sz w:val="20"/>
          <w:szCs w:val="20"/>
          <w:lang w:val="en-GB"/>
        </w:rPr>
        <w:t xml:space="preserve"> = (</w:t>
      </w:r>
      <w:r w:rsidRPr="00F50CFB">
        <w:rPr>
          <w:rFonts w:ascii="`'1D»˛" w:hAnsi="`'1D»˛" w:cs="`'1D»˛"/>
          <w:i/>
          <w:iCs/>
          <w:color w:val="000000"/>
          <w:sz w:val="20"/>
          <w:szCs w:val="20"/>
          <w:lang w:val="en-GB"/>
        </w:rPr>
        <w:t>z</w:t>
      </w:r>
      <w:r w:rsidRPr="00F50CFB">
        <w:rPr>
          <w:rFonts w:ascii="`'1D»˛" w:hAnsi="`'1D»˛" w:cs="`'1D»˛"/>
          <w:color w:val="000000"/>
          <w:sz w:val="16"/>
          <w:szCs w:val="16"/>
          <w:vertAlign w:val="superscript"/>
          <w:lang w:val="en-GB"/>
        </w:rPr>
        <w:t>2</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u</w:t>
      </w:r>
      <w:r w:rsidRPr="00F50CFB">
        <w:rPr>
          <w:rFonts w:ascii="`'1D»˛" w:hAnsi="`'1D»˛" w:cs="`'1D»˛"/>
          <w:color w:val="000000"/>
          <w:sz w:val="16"/>
          <w:szCs w:val="16"/>
          <w:vertAlign w:val="superscript"/>
          <w:lang w:val="en-GB"/>
        </w:rPr>
        <w:t>4</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z</w:t>
      </w:r>
      <w:r>
        <w:rPr>
          <w:rFonts w:ascii="`'1D»˛" w:hAnsi="`'1D»˛" w:cs="`'1D»˛"/>
          <w:color w:val="000000"/>
          <w:sz w:val="20"/>
          <w:szCs w:val="20"/>
          <w:lang w:val="en-GB"/>
        </w:rPr>
        <w:t xml:space="preserve"> × </w:t>
      </w:r>
      <w:r w:rsidRPr="00F50CFB">
        <w:rPr>
          <w:rFonts w:ascii="`'1D»˛" w:hAnsi="`'1D»˛" w:cs="`'1D»˛"/>
          <w:i/>
          <w:iCs/>
          <w:color w:val="000000"/>
          <w:sz w:val="20"/>
          <w:szCs w:val="20"/>
          <w:lang w:val="en-GB"/>
        </w:rPr>
        <w:t>u</w:t>
      </w:r>
      <w:r w:rsidRPr="00F50CFB">
        <w:rPr>
          <w:rFonts w:ascii="`'1D»˛" w:hAnsi="`'1D»˛" w:cs="`'1D»˛"/>
          <w:color w:val="000000"/>
          <w:sz w:val="16"/>
          <w:szCs w:val="16"/>
          <w:vertAlign w:val="superscript"/>
          <w:lang w:val="en-GB"/>
        </w:rPr>
        <w:t>2</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2ED72E1A"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l</w:t>
      </w:r>
      <w:r>
        <w:rPr>
          <w:rFonts w:ascii="`'1D»˛" w:hAnsi="`'1D»˛" w:cs="`'1D»˛"/>
          <w:color w:val="000000"/>
          <w:sz w:val="20"/>
          <w:szCs w:val="20"/>
          <w:lang w:val="en-GB"/>
        </w:rPr>
        <w:t xml:space="preserve"> = </w:t>
      </w:r>
      <w:proofErr w:type="gramStart"/>
      <w:r>
        <w:rPr>
          <w:rFonts w:ascii="`'1D»˛" w:hAnsi="`'1D»˛" w:cs="`'1D»˛"/>
          <w:color w:val="000000"/>
          <w:sz w:val="20"/>
          <w:szCs w:val="20"/>
          <w:lang w:val="en-GB"/>
        </w:rPr>
        <w:t>CEQ(</w:t>
      </w:r>
      <w:proofErr w:type="gramEnd"/>
      <w:r w:rsidRPr="00F50CFB">
        <w:rPr>
          <w:rFonts w:ascii="`'1D»˛" w:hAnsi="`'1D»˛" w:cs="`'1D»˛"/>
          <w:i/>
          <w:iCs/>
          <w:color w:val="000000"/>
          <w:sz w:val="20"/>
          <w:szCs w:val="20"/>
          <w:lang w:val="en-GB"/>
        </w:rPr>
        <w:t>m</w:t>
      </w:r>
      <w:r>
        <w:rPr>
          <w:rFonts w:ascii="`'1D»˛" w:hAnsi="`'1D»˛" w:cs="`'1D»˛"/>
          <w:color w:val="000000"/>
          <w:sz w:val="20"/>
          <w:szCs w:val="20"/>
          <w:lang w:val="en-GB"/>
        </w:rPr>
        <w:t>, 0)</w:t>
      </w:r>
    </w:p>
    <w:p w14:paraId="10107044" w14:textId="77777777" w:rsidR="00EF4EEC" w:rsidRDefault="00EF4EEC" w:rsidP="00EF4EEC">
      <w:pPr>
        <w:autoSpaceDE w:val="0"/>
        <w:autoSpaceDN w:val="0"/>
        <w:adjustRightInd w:val="0"/>
        <w:rPr>
          <w:rFonts w:ascii="`'1D»˛" w:hAnsi="`'1D»˛" w:cs="`'1D»˛"/>
          <w:color w:val="218B21"/>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t</w:t>
      </w:r>
      <w:r>
        <w:rPr>
          <w:rFonts w:ascii="`'1D»˛" w:hAnsi="`'1D»˛" w:cs="`'1D»˛"/>
          <w:color w:val="000000"/>
          <w:sz w:val="20"/>
          <w:szCs w:val="20"/>
          <w:lang w:val="en-GB"/>
        </w:rPr>
        <w:t xml:space="preserve"> = </w:t>
      </w:r>
      <w:r w:rsidRPr="00F50CFB">
        <w:rPr>
          <w:rFonts w:ascii="`'1D»˛" w:hAnsi="`'1D»˛" w:cs="`'1D»˛"/>
          <w:i/>
          <w:iCs/>
          <w:color w:val="000000"/>
          <w:sz w:val="20"/>
          <w:szCs w:val="20"/>
          <w:lang w:val="en-GB"/>
        </w:rPr>
        <w:t>inv0</w:t>
      </w:r>
      <w:r>
        <w:rPr>
          <w:rFonts w:ascii="`'1D»˛" w:hAnsi="`'1D»˛" w:cs="`'1D»˛"/>
          <w:color w:val="000000"/>
          <w:sz w:val="20"/>
          <w:szCs w:val="20"/>
          <w:lang w:val="en-GB"/>
        </w:rPr>
        <w:t>(</w:t>
      </w:r>
      <w:r w:rsidRPr="00F50CFB">
        <w:rPr>
          <w:rFonts w:ascii="`'1D»˛" w:hAnsi="`'1D»˛" w:cs="`'1D»˛"/>
          <w:i/>
          <w:iCs/>
          <w:color w:val="000000"/>
          <w:sz w:val="20"/>
          <w:szCs w:val="20"/>
          <w:lang w:val="en-GB"/>
        </w:rPr>
        <w:t>m</w:t>
      </w:r>
      <w:r>
        <w:rPr>
          <w:rFonts w:ascii="`'1D»˛" w:hAnsi="`'1D»˛" w:cs="`'1D»˛"/>
          <w:color w:val="000000"/>
          <w:sz w:val="20"/>
          <w:szCs w:val="20"/>
          <w:lang w:val="en-GB"/>
        </w:rPr>
        <w:t>)</w:t>
      </w:r>
    </w:p>
    <w:p w14:paraId="61AFABDB"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x1</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w:t>
      </w:r>
      <w:r w:rsidRPr="00F50CFB">
        <w:rPr>
          <w:rFonts w:ascii="`'1D»˛" w:hAnsi="`'1D»˛" w:cs="`'1D»˛"/>
          <w:i/>
          <w:iCs/>
          <w:color w:val="000000"/>
          <w:sz w:val="20"/>
          <w:szCs w:val="20"/>
          <w:lang w:val="en-GB"/>
        </w:rPr>
        <w:t>b</w:t>
      </w:r>
      <w:r>
        <w:rPr>
          <w:rFonts w:ascii="`'1D»˛" w:hAnsi="`'1D»˛" w:cs="`'1D»˛"/>
          <w:color w:val="000000"/>
          <w:sz w:val="20"/>
          <w:szCs w:val="20"/>
          <w:lang w:val="en-GB"/>
        </w:rPr>
        <w:t xml:space="preserve"> / (</w:t>
      </w:r>
      <w:r w:rsidRPr="00F50CFB">
        <w:rPr>
          <w:rFonts w:ascii="`'1D»˛" w:hAnsi="`'1D»˛" w:cs="`'1D»˛"/>
          <w:i/>
          <w:iCs/>
          <w:color w:val="000000"/>
          <w:sz w:val="20"/>
          <w:szCs w:val="20"/>
          <w:lang w:val="en-GB"/>
        </w:rPr>
        <w:t>z</w:t>
      </w:r>
      <w:r>
        <w:rPr>
          <w:rFonts w:ascii="`'1D»˛" w:hAnsi="`'1D»˛" w:cs="`'1D»˛"/>
          <w:color w:val="000000"/>
          <w:sz w:val="20"/>
          <w:szCs w:val="20"/>
          <w:lang w:val="en-GB"/>
        </w:rPr>
        <w:t xml:space="preserve"> × </w:t>
      </w:r>
      <w:r w:rsidRPr="00F50CFB">
        <w:rPr>
          <w:rFonts w:ascii="`'1D»˛" w:hAnsi="`'1D»˛" w:cs="`'1D»˛"/>
          <w:i/>
          <w:iCs/>
          <w:color w:val="000000"/>
          <w:sz w:val="20"/>
          <w:szCs w:val="20"/>
          <w:lang w:val="en-GB"/>
        </w:rPr>
        <w:t>a</w:t>
      </w:r>
      <w:r>
        <w:rPr>
          <w:rFonts w:ascii="`'1D»˛" w:hAnsi="`'1D»˛" w:cs="`'1D»˛"/>
          <w:color w:val="000000"/>
          <w:sz w:val="20"/>
          <w:szCs w:val="20"/>
          <w:lang w:val="en-GB"/>
        </w:rPr>
        <w:t xml:space="preserve">) modulo </w:t>
      </w:r>
      <w:r w:rsidRPr="00F50CFB">
        <w:rPr>
          <w:rFonts w:ascii="`'1D»˛" w:hAnsi="`'1D»˛" w:cs="`'1D»˛"/>
          <w:i/>
          <w:iCs/>
          <w:color w:val="000000"/>
          <w:sz w:val="20"/>
          <w:szCs w:val="20"/>
          <w:lang w:val="en-GB"/>
        </w:rPr>
        <w:t>p</w:t>
      </w:r>
      <w:r>
        <w:rPr>
          <w:rFonts w:ascii="`'1D»˛" w:hAnsi="`'1D»˛" w:cs="`'1D»˛"/>
          <w:color w:val="000000"/>
          <w:sz w:val="20"/>
          <w:szCs w:val="20"/>
          <w:lang w:val="en-GB"/>
        </w:rPr>
        <w:t xml:space="preserve">), ((– </w:t>
      </w:r>
      <w:r w:rsidRPr="00F50CFB">
        <w:rPr>
          <w:rFonts w:ascii="`'1D»˛" w:hAnsi="`'1D»˛" w:cs="`'1D»˛"/>
          <w:i/>
          <w:iCs/>
          <w:color w:val="000000"/>
          <w:sz w:val="20"/>
          <w:szCs w:val="20"/>
          <w:lang w:val="en-GB"/>
        </w:rPr>
        <w:t>b</w:t>
      </w:r>
      <w:r>
        <w:rPr>
          <w:rFonts w:ascii="`'1D»˛" w:hAnsi="`'1D»˛" w:cs="`'1D»˛"/>
          <w:color w:val="000000"/>
          <w:sz w:val="20"/>
          <w:szCs w:val="20"/>
          <w:lang w:val="en-GB"/>
        </w:rPr>
        <w:t>/</w:t>
      </w:r>
      <w:r w:rsidRPr="00F50CFB">
        <w:rPr>
          <w:rFonts w:ascii="`'1D»˛" w:hAnsi="`'1D»˛" w:cs="`'1D»˛"/>
          <w:i/>
          <w:iCs/>
          <w:color w:val="000000"/>
          <w:sz w:val="20"/>
          <w:szCs w:val="20"/>
          <w:lang w:val="en-GB"/>
        </w:rPr>
        <w:t>a</w:t>
      </w:r>
      <w:r>
        <w:rPr>
          <w:rFonts w:ascii="`'1D»˛" w:hAnsi="`'1D»˛" w:cs="`'1D»˛"/>
          <w:color w:val="000000"/>
          <w:sz w:val="20"/>
          <w:szCs w:val="20"/>
          <w:lang w:val="en-GB"/>
        </w:rPr>
        <w:t>) × (</w:t>
      </w:r>
      <w:r w:rsidRPr="00F50CFB">
        <w:rPr>
          <w:rFonts w:ascii="`'1D»˛" w:hAnsi="`'1D»˛" w:cs="`'1D»˛"/>
          <w:i/>
          <w:iCs/>
          <w:color w:val="000000"/>
          <w:sz w:val="20"/>
          <w:szCs w:val="20"/>
          <w:lang w:val="en-GB"/>
        </w:rPr>
        <w:t>1</w:t>
      </w:r>
      <w:r>
        <w:rPr>
          <w:rFonts w:ascii="`'1D»˛" w:hAnsi="`'1D»˛" w:cs="`'1D»˛"/>
          <w:color w:val="000000"/>
          <w:sz w:val="20"/>
          <w:szCs w:val="20"/>
          <w:lang w:val="en-GB"/>
        </w:rPr>
        <w:t xml:space="preserve"> + </w:t>
      </w:r>
      <w:r w:rsidRPr="00F50CFB">
        <w:rPr>
          <w:rFonts w:ascii="`'1D»˛" w:hAnsi="`'1D»˛" w:cs="`'1D»˛"/>
          <w:i/>
          <w:iCs/>
          <w:color w:val="000000"/>
          <w:sz w:val="20"/>
          <w:szCs w:val="20"/>
          <w:lang w:val="en-GB"/>
        </w:rPr>
        <w:t>t</w:t>
      </w:r>
      <w:r>
        <w:rPr>
          <w:rFonts w:ascii="`'1D»˛" w:hAnsi="`'1D»˛" w:cs="`'1D»˛"/>
          <w:color w:val="000000"/>
          <w:sz w:val="20"/>
          <w:szCs w:val="20"/>
          <w:lang w:val="en-GB"/>
        </w:rPr>
        <w:t xml:space="preserve">)) modulo </w:t>
      </w:r>
      <w:r w:rsidRPr="00F50CFB">
        <w:rPr>
          <w:rFonts w:ascii="`'1D»˛" w:hAnsi="`'1D»˛" w:cs="`'1D»˛"/>
          <w:i/>
          <w:iCs/>
          <w:color w:val="000000"/>
          <w:sz w:val="20"/>
          <w:szCs w:val="20"/>
          <w:lang w:val="en-GB"/>
        </w:rPr>
        <w:t>p</w:t>
      </w:r>
      <w:r>
        <w:rPr>
          <w:rFonts w:ascii="`'1D»˛" w:hAnsi="`'1D»˛" w:cs="`'1D»˛"/>
          <w:color w:val="000000"/>
          <w:sz w:val="20"/>
          <w:szCs w:val="20"/>
          <w:lang w:val="en-GB"/>
        </w:rPr>
        <w:t>)</w:t>
      </w:r>
    </w:p>
    <w:p w14:paraId="2B60D184"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gx1</w:t>
      </w:r>
      <w:r>
        <w:rPr>
          <w:rFonts w:ascii="`'1D»˛" w:hAnsi="`'1D»˛" w:cs="`'1D»˛"/>
          <w:color w:val="000000"/>
          <w:sz w:val="20"/>
          <w:szCs w:val="20"/>
          <w:lang w:val="en-GB"/>
        </w:rPr>
        <w:t xml:space="preserve"> = (</w:t>
      </w:r>
      <w:r w:rsidRPr="00F50CFB">
        <w:rPr>
          <w:rFonts w:ascii="`'1D»˛" w:hAnsi="`'1D»˛" w:cs="`'1D»˛"/>
          <w:i/>
          <w:iCs/>
          <w:color w:val="000000"/>
          <w:sz w:val="20"/>
          <w:szCs w:val="20"/>
          <w:lang w:val="en-GB"/>
        </w:rPr>
        <w:t>x1</w:t>
      </w:r>
      <w:r w:rsidRPr="00F50CFB">
        <w:rPr>
          <w:rFonts w:ascii="`'1D»˛" w:hAnsi="`'1D»˛" w:cs="`'1D»˛"/>
          <w:color w:val="000000"/>
          <w:sz w:val="16"/>
          <w:szCs w:val="16"/>
          <w:vertAlign w:val="superscript"/>
          <w:lang w:val="en-GB"/>
        </w:rPr>
        <w:t>3</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a</w:t>
      </w:r>
      <w:r>
        <w:rPr>
          <w:rFonts w:ascii="`'1D»˛" w:hAnsi="`'1D»˛" w:cs="`'1D»˛"/>
          <w:color w:val="000000"/>
          <w:sz w:val="20"/>
          <w:szCs w:val="20"/>
          <w:lang w:val="en-GB"/>
        </w:rPr>
        <w:t xml:space="preserve"> × </w:t>
      </w:r>
      <w:r w:rsidRPr="00F50CFB">
        <w:rPr>
          <w:rFonts w:ascii="`'1D»˛" w:hAnsi="`'1D»˛" w:cs="`'1D»˛"/>
          <w:i/>
          <w:iCs/>
          <w:color w:val="000000"/>
          <w:sz w:val="20"/>
          <w:szCs w:val="20"/>
          <w:lang w:val="en-GB"/>
        </w:rPr>
        <w:t>x1</w:t>
      </w:r>
      <w:r>
        <w:rPr>
          <w:rFonts w:ascii="`'1D»˛" w:hAnsi="`'1D»˛" w:cs="`'1D»˛"/>
          <w:color w:val="000000"/>
          <w:sz w:val="20"/>
          <w:szCs w:val="20"/>
          <w:lang w:val="en-GB"/>
        </w:rPr>
        <w:t xml:space="preserve"> + </w:t>
      </w:r>
      <w:r w:rsidRPr="00F50CFB">
        <w:rPr>
          <w:rFonts w:ascii="`'1D»˛" w:hAnsi="`'1D»˛" w:cs="`'1D»˛"/>
          <w:i/>
          <w:iCs/>
          <w:color w:val="000000"/>
          <w:sz w:val="20"/>
          <w:szCs w:val="20"/>
          <w:lang w:val="en-GB"/>
        </w:rPr>
        <w:t>b</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3C529071"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x2</w:t>
      </w:r>
      <w:r>
        <w:rPr>
          <w:rFonts w:ascii="`'1D»˛" w:hAnsi="`'1D»˛" w:cs="`'1D»˛"/>
          <w:color w:val="000000"/>
          <w:sz w:val="20"/>
          <w:szCs w:val="20"/>
          <w:lang w:val="en-GB"/>
        </w:rPr>
        <w:t xml:space="preserve"> = (</w:t>
      </w:r>
      <w:r w:rsidRPr="00F50CFB">
        <w:rPr>
          <w:rFonts w:ascii="`'1D»˛" w:hAnsi="`'1D»˛" w:cs="`'1D»˛"/>
          <w:i/>
          <w:iCs/>
          <w:color w:val="000000"/>
          <w:sz w:val="20"/>
          <w:szCs w:val="20"/>
          <w:lang w:val="en-GB"/>
        </w:rPr>
        <w:t>z</w:t>
      </w:r>
      <w:r>
        <w:rPr>
          <w:rFonts w:ascii="`'1D»˛" w:hAnsi="`'1D»˛" w:cs="`'1D»˛"/>
          <w:color w:val="000000"/>
          <w:sz w:val="20"/>
          <w:szCs w:val="20"/>
          <w:lang w:val="en-GB"/>
        </w:rPr>
        <w:t xml:space="preserve"> × </w:t>
      </w:r>
      <w:r w:rsidRPr="00F50CFB">
        <w:rPr>
          <w:rFonts w:ascii="`'1D»˛" w:hAnsi="`'1D»˛" w:cs="`'1D»˛"/>
          <w:i/>
          <w:iCs/>
          <w:color w:val="000000"/>
          <w:sz w:val="20"/>
          <w:szCs w:val="20"/>
          <w:lang w:val="en-GB"/>
        </w:rPr>
        <w:t>u</w:t>
      </w:r>
      <w:r w:rsidRPr="00F50CFB">
        <w:rPr>
          <w:rFonts w:ascii="`'1D»˛" w:hAnsi="`'1D»˛" w:cs="`'1D»˛"/>
          <w:color w:val="000000"/>
          <w:sz w:val="16"/>
          <w:szCs w:val="16"/>
          <w:vertAlign w:val="superscript"/>
          <w:lang w:val="en-GB"/>
        </w:rPr>
        <w:t>2</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x1</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467C1093" w14:textId="77777777" w:rsidR="00EF4EEC" w:rsidRDefault="00EF4EEC" w:rsidP="00EF4EEC">
      <w:pPr>
        <w:autoSpaceDE w:val="0"/>
        <w:autoSpaceDN w:val="0"/>
        <w:adjustRightInd w:val="0"/>
        <w:rPr>
          <w:rFonts w:ascii="`'1D»˛" w:hAnsi="`'1D»˛" w:cs="`'1D»˛"/>
          <w:i/>
          <w:iCs/>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gx2</w:t>
      </w:r>
      <w:r>
        <w:rPr>
          <w:rFonts w:ascii="`'1D»˛" w:hAnsi="`'1D»˛" w:cs="`'1D»˛"/>
          <w:color w:val="000000"/>
          <w:sz w:val="20"/>
          <w:szCs w:val="20"/>
          <w:lang w:val="en-GB"/>
        </w:rPr>
        <w:t xml:space="preserve"> = (</w:t>
      </w:r>
      <w:r w:rsidRPr="00F50CFB">
        <w:rPr>
          <w:rFonts w:ascii="`'1D»˛" w:hAnsi="`'1D»˛" w:cs="`'1D»˛"/>
          <w:i/>
          <w:iCs/>
          <w:color w:val="000000"/>
          <w:sz w:val="20"/>
          <w:szCs w:val="20"/>
          <w:lang w:val="en-GB"/>
        </w:rPr>
        <w:t>x2</w:t>
      </w:r>
      <w:r w:rsidRPr="00F50CFB">
        <w:rPr>
          <w:rFonts w:ascii="`'1D»˛" w:hAnsi="`'1D»˛" w:cs="`'1D»˛"/>
          <w:color w:val="000000"/>
          <w:sz w:val="16"/>
          <w:szCs w:val="16"/>
          <w:vertAlign w:val="superscript"/>
          <w:lang w:val="en-GB"/>
        </w:rPr>
        <w:t>3</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a</w:t>
      </w:r>
      <w:r>
        <w:rPr>
          <w:rFonts w:ascii="`'1D»˛" w:hAnsi="`'1D»˛" w:cs="`'1D»˛"/>
          <w:color w:val="000000"/>
          <w:sz w:val="20"/>
          <w:szCs w:val="20"/>
          <w:lang w:val="en-GB"/>
        </w:rPr>
        <w:t xml:space="preserve"> × </w:t>
      </w:r>
      <w:r w:rsidRPr="00F50CFB">
        <w:rPr>
          <w:rFonts w:ascii="`'1D»˛" w:hAnsi="`'1D»˛" w:cs="`'1D»˛"/>
          <w:i/>
          <w:iCs/>
          <w:color w:val="000000"/>
          <w:sz w:val="20"/>
          <w:szCs w:val="20"/>
          <w:lang w:val="en-GB"/>
        </w:rPr>
        <w:t>x2</w:t>
      </w:r>
      <w:r>
        <w:rPr>
          <w:rFonts w:ascii="`'1D»˛" w:hAnsi="`'1D»˛" w:cs="`'1D»˛"/>
          <w:color w:val="000000"/>
          <w:sz w:val="20"/>
          <w:szCs w:val="20"/>
          <w:lang w:val="en-GB"/>
        </w:rPr>
        <w:t xml:space="preserve"> + </w:t>
      </w:r>
      <w:r w:rsidRPr="00F50CFB">
        <w:rPr>
          <w:rFonts w:ascii="`'1D»˛" w:hAnsi="`'1D»˛" w:cs="`'1D»˛"/>
          <w:i/>
          <w:iCs/>
          <w:color w:val="000000"/>
          <w:sz w:val="20"/>
          <w:szCs w:val="20"/>
          <w:lang w:val="en-GB"/>
        </w:rPr>
        <w:t>b</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2094A2DB" w14:textId="77777777" w:rsidR="00EF4EEC" w:rsidRDefault="00EF4EEC" w:rsidP="00EF4EEC">
      <w:pPr>
        <w:autoSpaceDE w:val="0"/>
        <w:autoSpaceDN w:val="0"/>
        <w:adjustRightInd w:val="0"/>
        <w:rPr>
          <w:rFonts w:ascii="`'1D»˛" w:hAnsi="`'1D»˛" w:cs="`'1D»˛"/>
          <w:color w:val="000000"/>
          <w:sz w:val="20"/>
          <w:szCs w:val="20"/>
          <w:lang w:val="en-GB"/>
        </w:rPr>
      </w:pPr>
    </w:p>
    <w:p w14:paraId="01388208"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l</w:t>
      </w:r>
      <w:r>
        <w:rPr>
          <w:rFonts w:ascii="`'1D»˛" w:hAnsi="`'1D»˛" w:cs="`'1D»˛"/>
          <w:color w:val="000000"/>
          <w:sz w:val="20"/>
          <w:szCs w:val="20"/>
          <w:lang w:val="en-GB"/>
        </w:rPr>
        <w:t xml:space="preserve"> = </w:t>
      </w:r>
      <w:r w:rsidRPr="00F50CFB">
        <w:rPr>
          <w:rFonts w:ascii="`'1D»˛" w:hAnsi="`'1D»˛" w:cs="`'1D»˛"/>
          <w:i/>
          <w:iCs/>
          <w:color w:val="000000"/>
          <w:sz w:val="20"/>
          <w:szCs w:val="20"/>
          <w:lang w:val="en-GB"/>
        </w:rPr>
        <w:t>gx1</w:t>
      </w:r>
      <w:r>
        <w:rPr>
          <w:rFonts w:ascii="`'1D»˛" w:hAnsi="`'1D»˛" w:cs="`'1D»˛"/>
          <w:color w:val="000000"/>
          <w:sz w:val="20"/>
          <w:szCs w:val="20"/>
          <w:lang w:val="en-GB"/>
        </w:rPr>
        <w:t xml:space="preserve"> is a quadratic residue modulo </w:t>
      </w:r>
      <w:r w:rsidRPr="00F50CFB">
        <w:rPr>
          <w:rFonts w:ascii="`'1D»˛" w:hAnsi="`'1D»˛" w:cs="`'1D»˛"/>
          <w:i/>
          <w:iCs/>
          <w:color w:val="000000"/>
          <w:sz w:val="20"/>
          <w:szCs w:val="20"/>
          <w:lang w:val="en-GB"/>
        </w:rPr>
        <w:t>p</w:t>
      </w:r>
    </w:p>
    <w:p w14:paraId="6FE1118B"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v</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xml:space="preserve">, </w:t>
      </w:r>
      <w:r w:rsidRPr="00F50CFB">
        <w:rPr>
          <w:rFonts w:ascii="`'1D»˛" w:hAnsi="`'1D»˛" w:cs="`'1D»˛"/>
          <w:i/>
          <w:iCs/>
          <w:color w:val="000000"/>
          <w:sz w:val="20"/>
          <w:szCs w:val="20"/>
          <w:lang w:val="en-GB"/>
        </w:rPr>
        <w:t>gx1</w:t>
      </w:r>
      <w:r>
        <w:rPr>
          <w:rFonts w:ascii="`'1D»˛" w:hAnsi="`'1D»˛" w:cs="`'1D»˛"/>
          <w:color w:val="000000"/>
          <w:sz w:val="20"/>
          <w:szCs w:val="20"/>
          <w:lang w:val="en-GB"/>
        </w:rPr>
        <w:t xml:space="preserve">, </w:t>
      </w:r>
      <w:r w:rsidRPr="00F50CFB">
        <w:rPr>
          <w:rFonts w:ascii="`'1D»˛" w:hAnsi="`'1D»˛" w:cs="`'1D»˛"/>
          <w:i/>
          <w:iCs/>
          <w:color w:val="000000"/>
          <w:sz w:val="20"/>
          <w:szCs w:val="20"/>
          <w:lang w:val="en-GB"/>
        </w:rPr>
        <w:t>gx2</w:t>
      </w:r>
      <w:r>
        <w:rPr>
          <w:rFonts w:ascii="`'1D»˛" w:hAnsi="`'1D»˛" w:cs="`'1D»˛"/>
          <w:color w:val="000000"/>
          <w:sz w:val="20"/>
          <w:szCs w:val="20"/>
          <w:lang w:val="en-GB"/>
        </w:rPr>
        <w:t>)</w:t>
      </w:r>
    </w:p>
    <w:p w14:paraId="286AFAE2"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lastRenderedPageBreak/>
        <w:tab/>
      </w:r>
      <w:r w:rsidRPr="00F50CFB">
        <w:rPr>
          <w:rFonts w:ascii="`'1D»˛" w:hAnsi="`'1D»˛" w:cs="`'1D»˛"/>
          <w:i/>
          <w:iCs/>
          <w:color w:val="000000"/>
          <w:sz w:val="20"/>
          <w:szCs w:val="20"/>
          <w:lang w:val="en-GB"/>
        </w:rPr>
        <w:t>x</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xml:space="preserve">, </w:t>
      </w:r>
      <w:r w:rsidRPr="00F50CFB">
        <w:rPr>
          <w:rFonts w:ascii="`'1D»˛" w:hAnsi="`'1D»˛" w:cs="`'1D»˛"/>
          <w:i/>
          <w:iCs/>
          <w:color w:val="000000"/>
          <w:sz w:val="20"/>
          <w:szCs w:val="20"/>
          <w:lang w:val="en-GB"/>
        </w:rPr>
        <w:t>x1</w:t>
      </w:r>
      <w:r>
        <w:rPr>
          <w:rFonts w:ascii="`'1D»˛" w:hAnsi="`'1D»˛" w:cs="`'1D»˛"/>
          <w:color w:val="000000"/>
          <w:sz w:val="20"/>
          <w:szCs w:val="20"/>
          <w:lang w:val="en-GB"/>
        </w:rPr>
        <w:t xml:space="preserve">, </w:t>
      </w:r>
      <w:r w:rsidRPr="00F50CFB">
        <w:rPr>
          <w:rFonts w:ascii="`'1D»˛" w:hAnsi="`'1D»˛" w:cs="`'1D»˛"/>
          <w:i/>
          <w:iCs/>
          <w:color w:val="000000"/>
          <w:sz w:val="20"/>
          <w:szCs w:val="20"/>
          <w:lang w:val="en-GB"/>
        </w:rPr>
        <w:t>x2</w:t>
      </w:r>
      <w:r>
        <w:rPr>
          <w:rFonts w:ascii="`'1D»˛" w:hAnsi="`'1D»˛" w:cs="`'1D»˛"/>
          <w:color w:val="000000"/>
          <w:sz w:val="20"/>
          <w:szCs w:val="20"/>
          <w:lang w:val="en-GB"/>
        </w:rPr>
        <w:t xml:space="preserve"> )</w:t>
      </w:r>
    </w:p>
    <w:p w14:paraId="2B277902"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y</w:t>
      </w:r>
      <w:r>
        <w:rPr>
          <w:rFonts w:ascii="`'1D»˛" w:hAnsi="`'1D»˛" w:cs="`'1D»˛"/>
          <w:color w:val="000000"/>
          <w:sz w:val="20"/>
          <w:szCs w:val="20"/>
          <w:lang w:val="en-GB"/>
        </w:rPr>
        <w:t xml:space="preserve"> = sqrt(</w:t>
      </w:r>
      <w:r w:rsidRPr="00F50CFB">
        <w:rPr>
          <w:rFonts w:ascii="`'1D»˛" w:hAnsi="`'1D»˛" w:cs="`'1D»˛"/>
          <w:i/>
          <w:iCs/>
          <w:color w:val="000000"/>
          <w:sz w:val="20"/>
          <w:szCs w:val="20"/>
          <w:lang w:val="en-GB"/>
        </w:rPr>
        <w:t>v</w:t>
      </w:r>
      <w:r>
        <w:rPr>
          <w:rFonts w:ascii="`'1D»˛" w:hAnsi="`'1D»˛" w:cs="`'1D»˛"/>
          <w:color w:val="000000"/>
          <w:sz w:val="20"/>
          <w:szCs w:val="20"/>
          <w:lang w:val="en-GB"/>
        </w:rPr>
        <w:t>)</w:t>
      </w:r>
    </w:p>
    <w:p w14:paraId="245A1174" w14:textId="77777777" w:rsidR="00EF4EEC" w:rsidRDefault="00EF4EEC" w:rsidP="00EF4EEC">
      <w:pPr>
        <w:autoSpaceDE w:val="0"/>
        <w:autoSpaceDN w:val="0"/>
        <w:adjustRightInd w:val="0"/>
        <w:rPr>
          <w:rFonts w:ascii="`'1D»˛" w:hAnsi="`'1D»˛" w:cs="`'1D»˛"/>
          <w:color w:val="000000"/>
          <w:sz w:val="20"/>
          <w:szCs w:val="20"/>
          <w:lang w:val="en-GB"/>
        </w:rPr>
      </w:pPr>
    </w:p>
    <w:p w14:paraId="2E5C4CCF"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l</w:t>
      </w:r>
      <w:r>
        <w:rPr>
          <w:rFonts w:ascii="`'1D»˛" w:hAnsi="`'1D»˛" w:cs="`'1D»˛"/>
          <w:color w:val="000000"/>
          <w:sz w:val="20"/>
          <w:szCs w:val="20"/>
          <w:lang w:val="en-GB"/>
        </w:rPr>
        <w:t xml:space="preserve"> = CEQ(LSB(</w:t>
      </w:r>
      <w:r w:rsidRPr="00F50CFB">
        <w:rPr>
          <w:rFonts w:ascii="`'1D»˛" w:hAnsi="`'1D»˛" w:cs="`'1D»˛"/>
          <w:i/>
          <w:iCs/>
          <w:color w:val="000000"/>
          <w:sz w:val="20"/>
          <w:szCs w:val="20"/>
          <w:lang w:val="en-GB"/>
        </w:rPr>
        <w:t>u</w:t>
      </w:r>
      <w:r>
        <w:rPr>
          <w:rFonts w:ascii="`'1D»˛" w:hAnsi="`'1D»˛" w:cs="`'1D»˛"/>
          <w:color w:val="000000"/>
          <w:sz w:val="20"/>
          <w:szCs w:val="20"/>
          <w:lang w:val="en-GB"/>
        </w:rPr>
        <w:t>), LSB(</w:t>
      </w:r>
      <w:r w:rsidRPr="00F50CFB">
        <w:rPr>
          <w:rFonts w:ascii="`'1D»˛" w:hAnsi="`'1D»˛" w:cs="`'1D»˛"/>
          <w:i/>
          <w:iCs/>
          <w:color w:val="000000"/>
          <w:sz w:val="20"/>
          <w:szCs w:val="20"/>
          <w:lang w:val="en-GB"/>
        </w:rPr>
        <w:t>y</w:t>
      </w:r>
      <w:r>
        <w:rPr>
          <w:rFonts w:ascii="`'1D»˛" w:hAnsi="`'1D»˛" w:cs="`'1D»˛"/>
          <w:color w:val="000000"/>
          <w:sz w:val="20"/>
          <w:szCs w:val="20"/>
          <w:lang w:val="en-GB"/>
        </w:rPr>
        <w:t>))</w:t>
      </w:r>
    </w:p>
    <w:p w14:paraId="25FB677C"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P</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w:t>
      </w:r>
      <w:proofErr w:type="spellStart"/>
      <w:r w:rsidRPr="00F50CFB">
        <w:rPr>
          <w:rFonts w:ascii="`'1D»˛" w:hAnsi="`'1D»˛" w:cs="`'1D»˛"/>
          <w:i/>
          <w:iCs/>
          <w:color w:val="000000"/>
          <w:sz w:val="20"/>
          <w:szCs w:val="20"/>
          <w:lang w:val="en-GB"/>
        </w:rPr>
        <w:t>x</w:t>
      </w:r>
      <w:r>
        <w:rPr>
          <w:rFonts w:ascii="`'1D»˛" w:hAnsi="`'1D»˛" w:cs="`'1D»˛"/>
          <w:color w:val="000000"/>
          <w:sz w:val="20"/>
          <w:szCs w:val="20"/>
          <w:lang w:val="en-GB"/>
        </w:rPr>
        <w:t>,</w:t>
      </w:r>
      <w:r w:rsidRPr="00F50CFB">
        <w:rPr>
          <w:rFonts w:ascii="`'1D»˛" w:hAnsi="`'1D»˛" w:cs="`'1D»˛"/>
          <w:i/>
          <w:iCs/>
          <w:color w:val="000000"/>
          <w:sz w:val="20"/>
          <w:szCs w:val="20"/>
          <w:lang w:val="en-GB"/>
        </w:rPr>
        <w:t>y</w:t>
      </w:r>
      <w:proofErr w:type="spellEnd"/>
      <w:r>
        <w:rPr>
          <w:rFonts w:ascii="`'1D»˛" w:hAnsi="`'1D»˛" w:cs="`'1D»˛"/>
          <w:color w:val="000000"/>
          <w:sz w:val="20"/>
          <w:szCs w:val="20"/>
          <w:lang w:val="en-GB"/>
        </w:rPr>
        <w:t>), (</w:t>
      </w:r>
      <w:r w:rsidRPr="00F50CFB">
        <w:rPr>
          <w:rFonts w:ascii="`'1D»˛" w:hAnsi="`'1D»˛" w:cs="`'1D»˛"/>
          <w:i/>
          <w:iCs/>
          <w:color w:val="000000"/>
          <w:sz w:val="20"/>
          <w:szCs w:val="20"/>
          <w:lang w:val="en-GB"/>
        </w:rPr>
        <w:t>x</w:t>
      </w:r>
      <w:r>
        <w:rPr>
          <w:rFonts w:ascii="`'1D»˛" w:hAnsi="`'1D»˛" w:cs="`'1D»˛"/>
          <w:color w:val="000000"/>
          <w:sz w:val="20"/>
          <w:szCs w:val="20"/>
          <w:lang w:val="en-GB"/>
        </w:rPr>
        <w:t xml:space="preserve">, </w:t>
      </w:r>
      <w:r w:rsidRPr="00F50CFB">
        <w:rPr>
          <w:rFonts w:ascii="`'1D»˛" w:hAnsi="`'1D»˛" w:cs="`'1D»˛"/>
          <w:i/>
          <w:iCs/>
          <w:color w:val="000000"/>
          <w:sz w:val="20"/>
          <w:szCs w:val="20"/>
          <w:lang w:val="en-GB"/>
        </w:rPr>
        <w:t>p</w:t>
      </w:r>
      <w:r>
        <w:rPr>
          <w:rFonts w:ascii="`'1D»˛" w:hAnsi="`'1D»˛" w:cs="`'1D»˛"/>
          <w:color w:val="000000"/>
          <w:sz w:val="20"/>
          <w:szCs w:val="20"/>
          <w:lang w:val="en-GB"/>
        </w:rPr>
        <w:t xml:space="preserve"> – </w:t>
      </w:r>
      <w:r w:rsidRPr="00F50CFB">
        <w:rPr>
          <w:rFonts w:ascii="`'1D»˛" w:hAnsi="`'1D»˛" w:cs="`'1D»˛"/>
          <w:i/>
          <w:iCs/>
          <w:color w:val="000000"/>
          <w:sz w:val="20"/>
          <w:szCs w:val="20"/>
          <w:lang w:val="en-GB"/>
        </w:rPr>
        <w:t>y</w:t>
      </w:r>
      <w:r>
        <w:rPr>
          <w:rFonts w:ascii="`'1D»˛" w:hAnsi="`'1D»˛" w:cs="`'1D»˛"/>
          <w:color w:val="000000"/>
          <w:sz w:val="20"/>
          <w:szCs w:val="20"/>
          <w:lang w:val="en-GB"/>
        </w:rPr>
        <w:t>))</w:t>
      </w:r>
    </w:p>
    <w:p w14:paraId="38BDC20F" w14:textId="77777777" w:rsidR="00EF4EEC" w:rsidRPr="00F50CFB" w:rsidRDefault="00EF4EEC" w:rsidP="00EF4EEC">
      <w:pPr>
        <w:autoSpaceDE w:val="0"/>
        <w:autoSpaceDN w:val="0"/>
        <w:adjustRightInd w:val="0"/>
        <w:rPr>
          <w:rFonts w:ascii="`'1D»˛" w:hAnsi="`'1D»˛" w:cs="`'1D»˛"/>
          <w:i/>
          <w:iCs/>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output P</w:t>
      </w:r>
    </w:p>
    <w:p w14:paraId="62CA9443"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w:t>
      </w:r>
    </w:p>
    <w:p w14:paraId="10A6ADE0"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where:</w:t>
      </w:r>
    </w:p>
    <w:p w14:paraId="6569348D"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p</w:t>
      </w:r>
      <w:r>
        <w:rPr>
          <w:rFonts w:ascii="`'1D»˛" w:hAnsi="`'1D»˛" w:cs="`'1D»˛"/>
          <w:color w:val="000000"/>
          <w:sz w:val="20"/>
          <w:szCs w:val="20"/>
          <w:lang w:val="en-GB"/>
        </w:rPr>
        <w:t xml:space="preserve">, </w:t>
      </w:r>
      <w:r w:rsidRPr="00F50CFB">
        <w:rPr>
          <w:rFonts w:ascii="`'1D»˛" w:hAnsi="`'1D»˛" w:cs="`'1D»˛"/>
          <w:i/>
          <w:iCs/>
          <w:color w:val="000000"/>
          <w:sz w:val="20"/>
          <w:szCs w:val="20"/>
          <w:lang w:val="en-GB"/>
        </w:rPr>
        <w:t>a</w:t>
      </w:r>
      <w:r>
        <w:rPr>
          <w:rFonts w:ascii="`'1D»˛" w:hAnsi="`'1D»˛" w:cs="`'1D»˛"/>
          <w:color w:val="000000"/>
          <w:sz w:val="20"/>
          <w:szCs w:val="20"/>
          <w:lang w:val="en-GB"/>
        </w:rPr>
        <w:t xml:space="preserve">, and </w:t>
      </w:r>
      <w:r w:rsidRPr="00F50CFB">
        <w:rPr>
          <w:rFonts w:ascii="`'1D»˛" w:hAnsi="`'1D»˛" w:cs="`'1D»˛"/>
          <w:i/>
          <w:iCs/>
          <w:color w:val="000000"/>
          <w:sz w:val="20"/>
          <w:szCs w:val="20"/>
          <w:lang w:val="en-GB"/>
        </w:rPr>
        <w:t>b</w:t>
      </w:r>
      <w:r>
        <w:rPr>
          <w:rFonts w:ascii="`'1D»˛" w:hAnsi="`'1D»˛" w:cs="`'1D»˛"/>
          <w:color w:val="000000"/>
          <w:sz w:val="20"/>
          <w:szCs w:val="20"/>
          <w:lang w:val="en-GB"/>
        </w:rPr>
        <w:tab/>
        <w:t>are all defined in the domain parameter set for the curve.</w:t>
      </w:r>
    </w:p>
    <w:p w14:paraId="1011FEAF"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z</w:t>
      </w:r>
      <w:r>
        <w:rPr>
          <w:rFonts w:ascii="`'1D»˛" w:hAnsi="`'1D»˛" w:cs="`'1D»˛"/>
          <w:color w:val="000000"/>
          <w:sz w:val="20"/>
          <w:szCs w:val="20"/>
          <w:lang w:val="en-GB"/>
        </w:rPr>
        <w:tab/>
      </w:r>
      <w:r>
        <w:rPr>
          <w:rFonts w:ascii="`'1D»˛" w:hAnsi="`'1D»˛" w:cs="`'1D»˛"/>
          <w:color w:val="000000"/>
          <w:sz w:val="20"/>
          <w:szCs w:val="20"/>
          <w:lang w:val="en-GB"/>
        </w:rPr>
        <w:tab/>
        <w:t>is a curve-specific parameter from Table 12-2 (Unique curve parameter).</w:t>
      </w:r>
    </w:p>
    <w:p w14:paraId="1D6443E9"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inv0</w:t>
      </w:r>
      <w:r>
        <w:rPr>
          <w:rFonts w:ascii="`'1D»˛" w:hAnsi="`'1D»˛" w:cs="`'1D»˛"/>
          <w:color w:val="000000"/>
          <w:sz w:val="20"/>
          <w:szCs w:val="20"/>
          <w:lang w:val="en-GB"/>
        </w:rPr>
        <w:t>(</w:t>
      </w:r>
      <w:r w:rsidRPr="00F50CFB">
        <w:rPr>
          <w:rFonts w:ascii="`'1D»˛" w:hAnsi="`'1D»˛" w:cs="`'1D»˛"/>
          <w:i/>
          <w:iCs/>
          <w:color w:val="000000"/>
          <w:sz w:val="20"/>
          <w:szCs w:val="20"/>
          <w:lang w:val="en-GB"/>
        </w:rPr>
        <w:t>x</w:t>
      </w:r>
      <w:r>
        <w:rPr>
          <w:rFonts w:ascii="`'1D»˛" w:hAnsi="`'1D»˛" w:cs="`'1D»˛"/>
          <w:color w:val="000000"/>
          <w:sz w:val="20"/>
          <w:szCs w:val="20"/>
          <w:lang w:val="en-GB"/>
        </w:rPr>
        <w:t>)</w:t>
      </w:r>
      <w:r>
        <w:rPr>
          <w:rFonts w:ascii="`'1D»˛" w:hAnsi="`'1D»˛" w:cs="`'1D»˛"/>
          <w:color w:val="218B21"/>
          <w:sz w:val="20"/>
          <w:szCs w:val="20"/>
          <w:lang w:val="en-GB"/>
        </w:rPr>
        <w:tab/>
      </w:r>
      <w:r>
        <w:rPr>
          <w:rFonts w:ascii="`'1D»˛" w:hAnsi="`'1D»˛" w:cs="`'1D»˛"/>
          <w:color w:val="218B21"/>
          <w:sz w:val="20"/>
          <w:szCs w:val="20"/>
          <w:lang w:val="en-GB"/>
        </w:rPr>
        <w:tab/>
      </w:r>
      <w:r>
        <w:rPr>
          <w:rFonts w:ascii="`'1D»˛" w:hAnsi="`'1D»˛" w:cs="`'1D»˛"/>
          <w:color w:val="000000"/>
          <w:sz w:val="20"/>
          <w:szCs w:val="20"/>
          <w:lang w:val="en-GB"/>
        </w:rPr>
        <w:t xml:space="preserve">is calculated as </w:t>
      </w:r>
      <w:r w:rsidRPr="00F50CFB">
        <w:rPr>
          <w:rFonts w:ascii="`'1D»˛" w:hAnsi="`'1D»˛" w:cs="`'1D»˛"/>
          <w:i/>
          <w:iCs/>
          <w:color w:val="000000"/>
          <w:sz w:val="20"/>
          <w:szCs w:val="20"/>
          <w:lang w:val="en-GB"/>
        </w:rPr>
        <w:t>x</w:t>
      </w:r>
      <w:r w:rsidRPr="00F50CFB">
        <w:rPr>
          <w:rFonts w:ascii="`'1D»˛" w:hAnsi="`'1D»˛" w:cs="`'1D»˛"/>
          <w:color w:val="000000"/>
          <w:sz w:val="16"/>
          <w:szCs w:val="16"/>
          <w:vertAlign w:val="superscript"/>
          <w:lang w:val="en-GB"/>
        </w:rPr>
        <w:t>(p-2)</w:t>
      </w:r>
      <w:r>
        <w:rPr>
          <w:rFonts w:ascii="`'1D»˛" w:hAnsi="`'1D»˛" w:cs="`'1D»˛"/>
          <w:color w:val="000000"/>
          <w:sz w:val="16"/>
          <w:szCs w:val="16"/>
          <w:lang w:val="en-GB"/>
        </w:rPr>
        <w:t xml:space="preserve"> </w:t>
      </w:r>
      <w:r>
        <w:rPr>
          <w:rFonts w:ascii="`'1D»˛" w:hAnsi="`'1D»˛" w:cs="`'1D»˛"/>
          <w:color w:val="000000"/>
          <w:sz w:val="20"/>
          <w:szCs w:val="20"/>
          <w:lang w:val="en-GB"/>
        </w:rPr>
        <w:t xml:space="preserve">modulo </w:t>
      </w:r>
      <w:r w:rsidRPr="00F50CFB">
        <w:rPr>
          <w:rFonts w:ascii="`'1D»˛" w:hAnsi="`'1D»˛" w:cs="`'1D»˛"/>
          <w:i/>
          <w:iCs/>
          <w:color w:val="000000"/>
          <w:sz w:val="20"/>
          <w:szCs w:val="20"/>
          <w:lang w:val="en-GB"/>
        </w:rPr>
        <w:t>p</w:t>
      </w:r>
      <w:r>
        <w:rPr>
          <w:rFonts w:ascii="`'1D»˛" w:hAnsi="`'1D»˛" w:cs="`'1D»˛"/>
          <w:color w:val="000000"/>
          <w:sz w:val="20"/>
          <w:szCs w:val="20"/>
          <w:lang w:val="en-GB"/>
        </w:rPr>
        <w:t>.</w:t>
      </w:r>
    </w:p>
    <w:p w14:paraId="2A8E0E4C" w14:textId="2F0F01CB" w:rsidR="00EF4EEC" w:rsidRDefault="00EF4EEC" w:rsidP="00EF4EEC">
      <w:pPr>
        <w:autoSpaceDE w:val="0"/>
        <w:autoSpaceDN w:val="0"/>
        <w:adjustRightInd w:val="0"/>
        <w:rPr>
          <w:rFonts w:ascii="`'1D»˛" w:hAnsi="`'1D»˛" w:cs="`'1D»˛"/>
          <w:color w:val="218B21"/>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w:t>
      </w:r>
      <w:r>
        <w:rPr>
          <w:rFonts w:ascii="`'1D»˛" w:hAnsi="`'1D»˛" w:cs="`'1D»˛"/>
          <w:color w:val="000000"/>
          <w:sz w:val="20"/>
          <w:szCs w:val="20"/>
          <w:lang w:val="en-GB"/>
        </w:rPr>
        <w:tab/>
      </w:r>
      <w:r>
        <w:rPr>
          <w:rFonts w:ascii="`'1D»˛" w:hAnsi="`'1D»˛" w:cs="`'1D»˛"/>
          <w:color w:val="000000"/>
          <w:sz w:val="20"/>
          <w:szCs w:val="20"/>
          <w:lang w:val="en-GB"/>
        </w:rPr>
        <w:tab/>
        <w:t xml:space="preserve">is a quadratic residue if </w:t>
      </w:r>
      <w:r w:rsidRPr="00F50CFB">
        <w:rPr>
          <w:rFonts w:ascii="`'1D»˛" w:hAnsi="`'1D»˛" w:cs="`'1D»˛"/>
          <w:i/>
          <w:iCs/>
          <w:color w:val="000000"/>
          <w:sz w:val="20"/>
          <w:szCs w:val="20"/>
          <w:lang w:val="en-GB"/>
        </w:rPr>
        <w:t>x</w:t>
      </w:r>
      <w:r w:rsidRPr="00F50CFB">
        <w:rPr>
          <w:rFonts w:ascii="`'1D»˛" w:hAnsi="`'1D»˛" w:cs="`'1D»˛"/>
          <w:color w:val="000000"/>
          <w:sz w:val="16"/>
          <w:szCs w:val="16"/>
          <w:vertAlign w:val="superscript"/>
          <w:lang w:val="en-GB"/>
        </w:rPr>
        <w:t>((p-1)/2)</w:t>
      </w:r>
      <w:r>
        <w:rPr>
          <w:rFonts w:ascii="`'1D»˛" w:hAnsi="`'1D»˛" w:cs="`'1D»˛"/>
          <w:color w:val="000000"/>
          <w:sz w:val="16"/>
          <w:szCs w:val="16"/>
          <w:lang w:val="en-GB"/>
        </w:rPr>
        <w:t xml:space="preserve"> </w:t>
      </w:r>
      <w:r>
        <w:rPr>
          <w:rFonts w:ascii="`'1D»˛" w:hAnsi="`'1D»˛" w:cs="`'1D»˛"/>
          <w:color w:val="000000"/>
          <w:sz w:val="20"/>
          <w:szCs w:val="20"/>
          <w:lang w:val="en-GB"/>
        </w:rPr>
        <w:t xml:space="preserve">modulo </w:t>
      </w:r>
      <w:r w:rsidRPr="00F50CFB">
        <w:rPr>
          <w:rFonts w:ascii="`'1D»˛" w:hAnsi="`'1D»˛" w:cs="`'1D»˛"/>
          <w:i/>
          <w:iCs/>
          <w:color w:val="000000"/>
          <w:sz w:val="20"/>
          <w:szCs w:val="20"/>
          <w:lang w:val="en-GB"/>
        </w:rPr>
        <w:t>p</w:t>
      </w:r>
      <w:r>
        <w:rPr>
          <w:rFonts w:ascii="`'1D»˛" w:hAnsi="`'1D»˛" w:cs="`'1D»˛"/>
          <w:color w:val="000000"/>
          <w:sz w:val="20"/>
          <w:szCs w:val="20"/>
          <w:lang w:val="en-GB"/>
        </w:rPr>
        <w:t xml:space="preserve"> is zero or one</w:t>
      </w:r>
      <w:ins w:id="19" w:author="Jouni Malinen" w:date="2020-09-16T11:45:00Z">
        <w:r>
          <w:rPr>
            <w:rFonts w:ascii="`'1D»˛" w:hAnsi="`'1D»˛" w:cs="`'1D»˛"/>
            <w:color w:val="000000"/>
            <w:sz w:val="20"/>
            <w:szCs w:val="20"/>
            <w:lang w:val="en-GB"/>
          </w:rPr>
          <w:t>; this determinati</w:t>
        </w:r>
      </w:ins>
      <w:ins w:id="20" w:author="Jouni Malinen" w:date="2020-09-16T11:46:00Z">
        <w:r>
          <w:rPr>
            <w:rFonts w:ascii="`'1D»˛" w:hAnsi="`'1D»˛" w:cs="`'1D»˛"/>
            <w:color w:val="000000"/>
            <w:sz w:val="20"/>
            <w:szCs w:val="20"/>
            <w:lang w:val="en-GB"/>
          </w:rPr>
          <w:t>on operates in constant time</w:t>
        </w:r>
      </w:ins>
      <w:r>
        <w:rPr>
          <w:rFonts w:ascii="`'1D»˛" w:hAnsi="`'1D»˛" w:cs="`'1D»˛"/>
          <w:color w:val="000000"/>
          <w:sz w:val="20"/>
          <w:szCs w:val="20"/>
          <w:lang w:val="en-GB"/>
        </w:rPr>
        <w:t>.</w:t>
      </w:r>
    </w:p>
    <w:p w14:paraId="26C74C7B"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t>LSB(</w:t>
      </w:r>
      <w:r w:rsidRPr="00F50CFB">
        <w:rPr>
          <w:rFonts w:ascii="`'1D»˛" w:hAnsi="`'1D»˛" w:cs="`'1D»˛"/>
          <w:i/>
          <w:iCs/>
          <w:color w:val="000000"/>
          <w:sz w:val="20"/>
          <w:szCs w:val="20"/>
          <w:lang w:val="en-GB"/>
        </w:rPr>
        <w:t>x</w:t>
      </w:r>
      <w:r>
        <w:rPr>
          <w:rFonts w:ascii="`'1D»˛" w:hAnsi="`'1D»˛" w:cs="`'1D»˛"/>
          <w:color w:val="000000"/>
          <w:sz w:val="20"/>
          <w:szCs w:val="20"/>
          <w:lang w:val="en-GB"/>
        </w:rPr>
        <w:t>)</w:t>
      </w:r>
      <w:r>
        <w:rPr>
          <w:rFonts w:ascii="`'1D»˛" w:hAnsi="`'1D»˛" w:cs="`'1D»˛"/>
          <w:color w:val="000000"/>
          <w:sz w:val="20"/>
          <w:szCs w:val="20"/>
          <w:lang w:val="en-GB"/>
        </w:rPr>
        <w:tab/>
      </w:r>
      <w:r>
        <w:rPr>
          <w:rFonts w:ascii="`'1D»˛" w:hAnsi="`'1D»˛" w:cs="`'1D»˛"/>
          <w:color w:val="000000"/>
          <w:sz w:val="20"/>
          <w:szCs w:val="20"/>
          <w:lang w:val="en-GB"/>
        </w:rPr>
        <w:tab/>
        <w:t xml:space="preserve">returns the least significant bit of </w:t>
      </w:r>
      <w:r w:rsidRPr="00F50CFB">
        <w:rPr>
          <w:rFonts w:ascii="`'1D»˛" w:hAnsi="`'1D»˛" w:cs="`'1D»˛"/>
          <w:i/>
          <w:iCs/>
          <w:color w:val="000000"/>
          <w:sz w:val="20"/>
          <w:szCs w:val="20"/>
          <w:lang w:val="en-GB"/>
        </w:rPr>
        <w:t>x</w:t>
      </w:r>
      <w:r>
        <w:rPr>
          <w:rFonts w:ascii="`'1D»˛" w:hAnsi="`'1D»˛" w:cs="`'1D»˛"/>
          <w:color w:val="000000"/>
          <w:sz w:val="20"/>
          <w:szCs w:val="20"/>
          <w:lang w:val="en-GB"/>
        </w:rPr>
        <w:t>.</w:t>
      </w:r>
    </w:p>
    <w:p w14:paraId="46CDE07A"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t>CSEL(</w:t>
      </w:r>
      <w:proofErr w:type="spellStart"/>
      <w:proofErr w:type="gramStart"/>
      <w:r w:rsidRPr="00F50CFB">
        <w:rPr>
          <w:rFonts w:ascii="`'1D»˛" w:hAnsi="`'1D»˛" w:cs="`'1D»˛"/>
          <w:i/>
          <w:iCs/>
          <w:color w:val="000000"/>
          <w:sz w:val="20"/>
          <w:szCs w:val="20"/>
          <w:lang w:val="en-GB"/>
        </w:rPr>
        <w:t>x</w:t>
      </w:r>
      <w:r>
        <w:rPr>
          <w:rFonts w:ascii="`'1D»˛" w:hAnsi="`'1D»˛" w:cs="`'1D»˛"/>
          <w:color w:val="000000"/>
          <w:sz w:val="20"/>
          <w:szCs w:val="20"/>
          <w:lang w:val="en-GB"/>
        </w:rPr>
        <w:t>,</w:t>
      </w:r>
      <w:r w:rsidRPr="00F50CFB">
        <w:rPr>
          <w:rFonts w:ascii="`'1D»˛" w:hAnsi="`'1D»˛" w:cs="`'1D»˛"/>
          <w:i/>
          <w:iCs/>
          <w:color w:val="000000"/>
          <w:sz w:val="20"/>
          <w:szCs w:val="20"/>
          <w:lang w:val="en-GB"/>
        </w:rPr>
        <w:t>y</w:t>
      </w:r>
      <w:proofErr w:type="gramEnd"/>
      <w:r>
        <w:rPr>
          <w:rFonts w:ascii="`'1D»˛" w:hAnsi="`'1D»˛" w:cs="`'1D»˛"/>
          <w:color w:val="000000"/>
          <w:sz w:val="20"/>
          <w:szCs w:val="20"/>
          <w:lang w:val="en-GB"/>
        </w:rPr>
        <w:t>,</w:t>
      </w:r>
      <w:r w:rsidRPr="00F50CFB">
        <w:rPr>
          <w:rFonts w:ascii="`'1D»˛" w:hAnsi="`'1D»˛" w:cs="`'1D»˛"/>
          <w:i/>
          <w:iCs/>
          <w:color w:val="000000"/>
          <w:sz w:val="20"/>
          <w:szCs w:val="20"/>
          <w:lang w:val="en-GB"/>
        </w:rPr>
        <w:t>z</w:t>
      </w:r>
      <w:proofErr w:type="spellEnd"/>
      <w:r>
        <w:rPr>
          <w:rFonts w:ascii="`'1D»˛" w:hAnsi="`'1D»˛" w:cs="`'1D»˛"/>
          <w:color w:val="000000"/>
          <w:sz w:val="20"/>
          <w:szCs w:val="20"/>
          <w:lang w:val="en-GB"/>
        </w:rPr>
        <w:t>)</w:t>
      </w:r>
      <w:r>
        <w:rPr>
          <w:rFonts w:ascii="`'1D»˛" w:hAnsi="`'1D»˛" w:cs="`'1D»˛"/>
          <w:color w:val="000000"/>
          <w:sz w:val="20"/>
          <w:szCs w:val="20"/>
          <w:lang w:val="en-GB"/>
        </w:rPr>
        <w:tab/>
        <w:t xml:space="preserve">operates in constant time and returns </w:t>
      </w:r>
      <w:r w:rsidRPr="00F50CFB">
        <w:rPr>
          <w:rFonts w:ascii="`'1D»˛" w:hAnsi="`'1D»˛" w:cs="`'1D»˛"/>
          <w:i/>
          <w:iCs/>
          <w:color w:val="000000"/>
          <w:sz w:val="20"/>
          <w:szCs w:val="20"/>
          <w:lang w:val="en-GB"/>
        </w:rPr>
        <w:t>y</w:t>
      </w:r>
      <w:r>
        <w:rPr>
          <w:rFonts w:ascii="`'1D»˛" w:hAnsi="`'1D»˛" w:cs="`'1D»˛"/>
          <w:color w:val="000000"/>
          <w:sz w:val="20"/>
          <w:szCs w:val="20"/>
          <w:lang w:val="en-GB"/>
        </w:rPr>
        <w:t xml:space="preserve"> if </w:t>
      </w:r>
      <w:r w:rsidRPr="00F50CFB">
        <w:rPr>
          <w:rFonts w:ascii="`'1D»˛" w:hAnsi="`'1D»˛" w:cs="`'1D»˛"/>
          <w:i/>
          <w:iCs/>
          <w:color w:val="000000"/>
          <w:sz w:val="20"/>
          <w:szCs w:val="20"/>
          <w:lang w:val="en-GB"/>
        </w:rPr>
        <w:t>x</w:t>
      </w:r>
      <w:r>
        <w:rPr>
          <w:rFonts w:ascii="`'1D»˛" w:hAnsi="`'1D»˛" w:cs="`'1D»˛"/>
          <w:color w:val="000000"/>
          <w:sz w:val="20"/>
          <w:szCs w:val="20"/>
          <w:lang w:val="en-GB"/>
        </w:rPr>
        <w:t xml:space="preserve"> is true and </w:t>
      </w:r>
      <w:r w:rsidRPr="00F50CFB">
        <w:rPr>
          <w:rFonts w:ascii="`'1D»˛" w:hAnsi="`'1D»˛" w:cs="`'1D»˛"/>
          <w:i/>
          <w:iCs/>
          <w:color w:val="000000"/>
          <w:sz w:val="20"/>
          <w:szCs w:val="20"/>
          <w:lang w:val="en-GB"/>
        </w:rPr>
        <w:t>z</w:t>
      </w:r>
      <w:r>
        <w:rPr>
          <w:rFonts w:ascii="`'1D»˛" w:hAnsi="`'1D»˛" w:cs="`'1D»˛"/>
          <w:color w:val="000000"/>
          <w:sz w:val="20"/>
          <w:szCs w:val="20"/>
          <w:lang w:val="en-GB"/>
        </w:rPr>
        <w:t xml:space="preserve"> otherwise.</w:t>
      </w:r>
    </w:p>
    <w:p w14:paraId="03147746" w14:textId="28EADB7A"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t>CEQ(</w:t>
      </w:r>
      <w:proofErr w:type="spellStart"/>
      <w:proofErr w:type="gramStart"/>
      <w:r w:rsidRPr="00F50CFB">
        <w:rPr>
          <w:rFonts w:ascii="`'1D»˛" w:hAnsi="`'1D»˛" w:cs="`'1D»˛"/>
          <w:i/>
          <w:iCs/>
          <w:color w:val="000000"/>
          <w:sz w:val="20"/>
          <w:szCs w:val="20"/>
          <w:lang w:val="en-GB"/>
        </w:rPr>
        <w:t>x</w:t>
      </w:r>
      <w:r>
        <w:rPr>
          <w:rFonts w:ascii="`'1D»˛" w:hAnsi="`'1D»˛" w:cs="`'1D»˛"/>
          <w:color w:val="000000"/>
          <w:sz w:val="20"/>
          <w:szCs w:val="20"/>
          <w:lang w:val="en-GB"/>
        </w:rPr>
        <w:t>,</w:t>
      </w:r>
      <w:r w:rsidRPr="00F50CFB">
        <w:rPr>
          <w:rFonts w:ascii="`'1D»˛" w:hAnsi="`'1D»˛" w:cs="`'1D»˛"/>
          <w:i/>
          <w:iCs/>
          <w:color w:val="000000"/>
          <w:sz w:val="20"/>
          <w:szCs w:val="20"/>
          <w:lang w:val="en-GB"/>
        </w:rPr>
        <w:t>y</w:t>
      </w:r>
      <w:proofErr w:type="spellEnd"/>
      <w:proofErr w:type="gramEnd"/>
      <w:r>
        <w:rPr>
          <w:rFonts w:ascii="`'1D»˛" w:hAnsi="`'1D»˛" w:cs="`'1D»˛"/>
          <w:color w:val="000000"/>
          <w:sz w:val="20"/>
          <w:szCs w:val="20"/>
          <w:lang w:val="en-GB"/>
        </w:rPr>
        <w:t>)</w:t>
      </w:r>
      <w:r>
        <w:rPr>
          <w:rFonts w:ascii="`'1D»˛" w:hAnsi="`'1D»˛" w:cs="`'1D»˛"/>
          <w:color w:val="000000"/>
          <w:sz w:val="20"/>
          <w:szCs w:val="20"/>
          <w:lang w:val="en-GB"/>
        </w:rPr>
        <w:tab/>
      </w:r>
      <w:r>
        <w:rPr>
          <w:rFonts w:ascii="`'1D»˛" w:hAnsi="`'1D»˛" w:cs="`'1D»˛"/>
          <w:color w:val="000000"/>
          <w:sz w:val="20"/>
          <w:szCs w:val="20"/>
          <w:lang w:val="en-GB"/>
        </w:rPr>
        <w:tab/>
        <w:t xml:space="preserve">operates in constant time and returns true if </w:t>
      </w:r>
      <w:r w:rsidRPr="00F50CFB">
        <w:rPr>
          <w:rFonts w:ascii="`'1D»˛" w:hAnsi="`'1D»˛" w:cs="`'1D»˛"/>
          <w:i/>
          <w:iCs/>
          <w:color w:val="000000"/>
          <w:sz w:val="20"/>
          <w:szCs w:val="20"/>
          <w:lang w:val="en-GB"/>
        </w:rPr>
        <w:t>x</w:t>
      </w:r>
      <w:r>
        <w:rPr>
          <w:rFonts w:ascii="`'1D»˛" w:hAnsi="`'1D»˛" w:cs="`'1D»˛"/>
          <w:color w:val="000000"/>
          <w:sz w:val="20"/>
          <w:szCs w:val="20"/>
          <w:lang w:val="en-GB"/>
        </w:rPr>
        <w:t xml:space="preserve"> equals </w:t>
      </w:r>
      <w:r w:rsidRPr="00F50CFB">
        <w:rPr>
          <w:rFonts w:ascii="`'1D»˛" w:hAnsi="`'1D»˛" w:cs="`'1D»˛"/>
          <w:i/>
          <w:iCs/>
          <w:color w:val="000000"/>
          <w:sz w:val="20"/>
          <w:szCs w:val="20"/>
          <w:lang w:val="en-GB"/>
        </w:rPr>
        <w:t>y</w:t>
      </w:r>
      <w:r>
        <w:rPr>
          <w:rFonts w:ascii="`'1D»˛" w:hAnsi="`'1D»˛" w:cs="`'1D»˛"/>
          <w:color w:val="000000"/>
          <w:sz w:val="20"/>
          <w:szCs w:val="20"/>
          <w:lang w:val="en-GB"/>
        </w:rPr>
        <w:t xml:space="preserve"> and false otherwise.</w:t>
      </w:r>
    </w:p>
    <w:p w14:paraId="43305C2C" w14:textId="77777777" w:rsidR="00EF4EEC" w:rsidRDefault="00EF4EEC" w:rsidP="00EF4EEC">
      <w:pPr>
        <w:autoSpaceDE w:val="0"/>
        <w:autoSpaceDN w:val="0"/>
        <w:adjustRightInd w:val="0"/>
        <w:rPr>
          <w:rFonts w:ascii="`'1D»˛" w:hAnsi="`'1D»˛" w:cs="`'1D»˛"/>
          <w:color w:val="000000"/>
          <w:sz w:val="20"/>
          <w:szCs w:val="20"/>
          <w:lang w:val="en-GB"/>
        </w:rPr>
      </w:pPr>
    </w:p>
    <w:p w14:paraId="314CD01D"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All operations in the SSWU algorithm shall be done in constant time.</w:t>
      </w:r>
    </w:p>
    <w:p w14:paraId="6AD8C7FE"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w:t>
      </w:r>
    </w:p>
    <w:p w14:paraId="197D44DA" w14:textId="77777777" w:rsidR="00EF4EEC" w:rsidRDefault="00EF4EEC" w:rsidP="00EF4EEC">
      <w:pPr>
        <w:autoSpaceDE w:val="0"/>
        <w:autoSpaceDN w:val="0"/>
        <w:adjustRightInd w:val="0"/>
        <w:rPr>
          <w:rFonts w:ascii="`'1D»˛" w:hAnsi="`'1D»˛" w:cs="`'1D»˛"/>
          <w:color w:val="000000"/>
          <w:sz w:val="20"/>
          <w:szCs w:val="20"/>
          <w:lang w:val="en-GB"/>
        </w:rPr>
      </w:pPr>
    </w:p>
    <w:p w14:paraId="75C7101F" w14:textId="77777777" w:rsidR="00EF4EEC" w:rsidRPr="000512B7" w:rsidRDefault="00EF4EEC" w:rsidP="00EF4EEC">
      <w:pPr>
        <w:rPr>
          <w:lang w:val="en-GB"/>
        </w:rPr>
      </w:pPr>
    </w:p>
    <w:p w14:paraId="70C2668D" w14:textId="1B4CDC48" w:rsidR="00EF4EEC" w:rsidRDefault="00EF4EEC" w:rsidP="00EF4EEC">
      <w:pPr>
        <w:rPr>
          <w:lang w:val="en-US"/>
        </w:rPr>
      </w:pPr>
      <w:r>
        <w:rPr>
          <w:lang w:val="en-US"/>
        </w:rPr>
        <w:t xml:space="preserve">The proposed change is unnecessary since just four lines below it there is a statement noting that all operations in the algorithm are done in constant time which applies for the determination of quadratic </w:t>
      </w:r>
      <w:proofErr w:type="spellStart"/>
      <w:r>
        <w:rPr>
          <w:lang w:val="en-US"/>
        </w:rPr>
        <w:t>residueness</w:t>
      </w:r>
      <w:proofErr w:type="spellEnd"/>
      <w:r>
        <w:rPr>
          <w:lang w:val="en-US"/>
        </w:rPr>
        <w:t xml:space="preserve">. No duplication is needed for this case unlike the CSEL/CEQ cases where the operations have been explicitly designed for the purpose </w:t>
      </w:r>
      <w:r w:rsidR="007F134B">
        <w:rPr>
          <w:lang w:val="en-US"/>
        </w:rPr>
        <w:t>of performing constant time and memory access operation and that specificity is included in the name and description of the individual operations.</w:t>
      </w:r>
    </w:p>
    <w:p w14:paraId="6CE521A3" w14:textId="77777777" w:rsidR="00EF4EEC" w:rsidRPr="00896F12" w:rsidRDefault="00EF4EEC" w:rsidP="00EF4EEC">
      <w:pPr>
        <w:rPr>
          <w:lang w:val="en-US"/>
        </w:rPr>
      </w:pPr>
    </w:p>
    <w:p w14:paraId="2D485224" w14:textId="77777777" w:rsidR="00EF4EEC" w:rsidRPr="00896F12" w:rsidRDefault="00EF4EEC" w:rsidP="00EF4EEC">
      <w:pPr>
        <w:rPr>
          <w:lang w:val="en-US"/>
        </w:rPr>
      </w:pPr>
      <w:r w:rsidRPr="00896F12">
        <w:rPr>
          <w:lang w:val="en-US"/>
        </w:rPr>
        <w:t>Proposed Resolution:</w:t>
      </w:r>
    </w:p>
    <w:p w14:paraId="4A840685" w14:textId="77777777" w:rsidR="00EF4EEC" w:rsidRDefault="00EF4EEC" w:rsidP="00EF4EEC">
      <w:pPr>
        <w:rPr>
          <w:lang w:val="en-US"/>
        </w:rPr>
      </w:pPr>
    </w:p>
    <w:p w14:paraId="45FAF52E" w14:textId="18C05E28" w:rsidR="00EF4EEC" w:rsidRPr="00CD34A2" w:rsidRDefault="007F134B" w:rsidP="00EF4EEC">
      <w:pPr>
        <w:rPr>
          <w:sz w:val="22"/>
          <w:lang w:val="en-GB"/>
        </w:rPr>
      </w:pPr>
      <w:r>
        <w:rPr>
          <w:rFonts w:ascii="Arial" w:hAnsi="Arial" w:cs="Arial"/>
          <w:sz w:val="20"/>
          <w:lang w:val="en-US"/>
        </w:rPr>
        <w:t>REJECTED</w:t>
      </w:r>
      <w:r w:rsidR="00EF4EEC">
        <w:rPr>
          <w:rFonts w:ascii="Arial" w:hAnsi="Arial" w:cs="Arial"/>
          <w:sz w:val="20"/>
          <w:lang w:val="en-US"/>
        </w:rPr>
        <w:t>.</w:t>
      </w:r>
      <w:r>
        <w:rPr>
          <w:rFonts w:ascii="Arial" w:hAnsi="Arial" w:cs="Arial"/>
          <w:sz w:val="20"/>
          <w:lang w:val="en-US"/>
        </w:rPr>
        <w:t xml:space="preserve"> Determination of quadratic residue on page 2561 line 58 is one of the operations in the SSWU algorithm and as such, is already covered by practically identical requirement on line 63.</w:t>
      </w:r>
    </w:p>
    <w:p w14:paraId="479CCFE2" w14:textId="262D2CBC" w:rsidR="00EF4EEC" w:rsidRDefault="00EF4EEC" w:rsidP="00EF4EEC">
      <w:pPr>
        <w:autoSpaceDE w:val="0"/>
        <w:autoSpaceDN w:val="0"/>
        <w:adjustRightInd w:val="0"/>
        <w:rPr>
          <w:rFonts w:ascii="p^i¬˛" w:hAnsi="p^i¬˛" w:cs="p^i¬˛"/>
          <w:sz w:val="20"/>
          <w:szCs w:val="20"/>
          <w:lang w:val="en-GB"/>
        </w:rPr>
      </w:pPr>
    </w:p>
    <w:p w14:paraId="2E19F600" w14:textId="77777777" w:rsidR="00EF4EEC" w:rsidRPr="000A134B" w:rsidRDefault="00EF4EEC" w:rsidP="00EF4EEC">
      <w:pPr>
        <w:autoSpaceDE w:val="0"/>
        <w:autoSpaceDN w:val="0"/>
        <w:adjustRightInd w:val="0"/>
        <w:rPr>
          <w:rFonts w:ascii="p^i¬˛" w:hAnsi="p^i¬˛" w:cs="p^i¬˛"/>
          <w:sz w:val="20"/>
          <w:szCs w:val="20"/>
          <w:lang w:val="en-GB"/>
        </w:rPr>
      </w:pPr>
    </w:p>
    <w:p w14:paraId="65DFF9B3" w14:textId="601524AF" w:rsidR="00EF4EEC" w:rsidRPr="00EF1E9D" w:rsidRDefault="00EF4EEC" w:rsidP="00EF4EEC">
      <w:pPr>
        <w:rPr>
          <w:lang w:val="en-US"/>
        </w:rPr>
      </w:pPr>
      <w:r w:rsidRPr="00EF1E9D">
        <w:rPr>
          <w:b/>
          <w:bCs/>
          <w:lang w:val="en-US"/>
        </w:rPr>
        <w:t>CID 507</w:t>
      </w:r>
      <w:r>
        <w:rPr>
          <w:b/>
          <w:bCs/>
          <w:lang w:val="en-US"/>
        </w:rPr>
        <w:t>5</w:t>
      </w:r>
    </w:p>
    <w:p w14:paraId="5C7B37BE" w14:textId="77777777" w:rsidR="00EF4EEC" w:rsidRPr="00EF1E9D" w:rsidRDefault="00EF4EEC" w:rsidP="00EF4EEC">
      <w:pPr>
        <w:rPr>
          <w:lang w:val="en-US"/>
        </w:rPr>
      </w:pPr>
    </w:p>
    <w:p w14:paraId="7E166D8E" w14:textId="77777777" w:rsidR="00EF4EEC" w:rsidRPr="00BD1FA8" w:rsidRDefault="00EF4EEC" w:rsidP="00EF4EEC">
      <w:pPr>
        <w:rPr>
          <w:lang w:val="en-US"/>
        </w:rPr>
      </w:pPr>
      <w:r w:rsidRPr="00BD1FA8">
        <w:rPr>
          <w:lang w:val="en-US"/>
        </w:rPr>
        <w:t xml:space="preserve">Clause: </w:t>
      </w:r>
      <w:r w:rsidRPr="00EF1E9D">
        <w:rPr>
          <w:lang w:val="en-US"/>
        </w:rPr>
        <w:t>12.4.4.2.3</w:t>
      </w:r>
      <w:r w:rsidRPr="00BD1FA8">
        <w:rPr>
          <w:lang w:val="en-US"/>
        </w:rPr>
        <w:t xml:space="preserve"> (</w:t>
      </w:r>
      <w:proofErr w:type="spellStart"/>
      <w:r w:rsidRPr="00BD1FA8">
        <w:rPr>
          <w:lang w:val="en-US"/>
        </w:rPr>
        <w:t>REVmd</w:t>
      </w:r>
      <w:proofErr w:type="spellEnd"/>
      <w:r w:rsidRPr="00BD1FA8">
        <w:rPr>
          <w:lang w:val="en-US"/>
        </w:rPr>
        <w:t>/D4.</w:t>
      </w:r>
      <w:proofErr w:type="gramStart"/>
      <w:r w:rsidRPr="00BD1FA8">
        <w:rPr>
          <w:lang w:val="en-US"/>
        </w:rPr>
        <w:t>0 pa</w:t>
      </w:r>
      <w:r>
        <w:rPr>
          <w:lang w:val="en-US"/>
        </w:rPr>
        <w:t>ge</w:t>
      </w:r>
      <w:proofErr w:type="gramEnd"/>
      <w:r>
        <w:rPr>
          <w:lang w:val="en-US"/>
        </w:rPr>
        <w:t xml:space="preserve"> 2561 line 62)</w:t>
      </w:r>
    </w:p>
    <w:p w14:paraId="3D75D241" w14:textId="77777777" w:rsidR="00EF4EEC" w:rsidRPr="00BD1FA8" w:rsidRDefault="00EF4EEC" w:rsidP="00EF4EEC">
      <w:pPr>
        <w:rPr>
          <w:lang w:val="en-US"/>
        </w:rPr>
      </w:pPr>
    </w:p>
    <w:p w14:paraId="6C0FD037" w14:textId="77777777" w:rsidR="00EF4EEC" w:rsidRPr="00EF1E9D" w:rsidRDefault="00EF4EEC" w:rsidP="00EF4EEC">
      <w:pPr>
        <w:rPr>
          <w:lang w:val="en-US"/>
        </w:rPr>
      </w:pPr>
      <w:r w:rsidRPr="00EF1E9D">
        <w:rPr>
          <w:lang w:val="en-US"/>
        </w:rPr>
        <w:t>Comment:</w:t>
      </w:r>
    </w:p>
    <w:p w14:paraId="35B3CE8F" w14:textId="77777777" w:rsidR="00EF4EEC" w:rsidRPr="00EF1E9D" w:rsidRDefault="00EF4EEC" w:rsidP="00EF4EEC">
      <w:pPr>
        <w:rPr>
          <w:lang w:val="en-US"/>
        </w:rPr>
      </w:pPr>
    </w:p>
    <w:p w14:paraId="178C0215" w14:textId="09269970" w:rsidR="00E757BE" w:rsidRDefault="00E757BE" w:rsidP="00EF4EEC">
      <w:pPr>
        <w:rPr>
          <w:rFonts w:ascii="Arial" w:hAnsi="Arial" w:cs="Arial"/>
          <w:sz w:val="20"/>
          <w:szCs w:val="20"/>
          <w:lang w:val="en-US"/>
        </w:rPr>
      </w:pPr>
      <w:proofErr w:type="spellStart"/>
      <w:r w:rsidRPr="00E757BE">
        <w:rPr>
          <w:rFonts w:ascii="Arial" w:hAnsi="Arial" w:cs="Arial"/>
          <w:sz w:val="20"/>
          <w:szCs w:val="20"/>
          <w:lang w:val="en-US"/>
        </w:rPr>
        <w:t>Followup</w:t>
      </w:r>
      <w:proofErr w:type="spellEnd"/>
      <w:r w:rsidRPr="00E757BE">
        <w:rPr>
          <w:rFonts w:ascii="Arial" w:hAnsi="Arial" w:cs="Arial"/>
          <w:sz w:val="20"/>
          <w:szCs w:val="20"/>
          <w:lang w:val="en-US"/>
        </w:rPr>
        <w:t xml:space="preserve"> to CID 4669 and 4670.  It's quite possible that an implementation of </w:t>
      </w:r>
      <w:proofErr w:type="gramStart"/>
      <w:r w:rsidRPr="00E757BE">
        <w:rPr>
          <w:rFonts w:ascii="Arial" w:hAnsi="Arial" w:cs="Arial"/>
          <w:sz w:val="20"/>
          <w:szCs w:val="20"/>
          <w:lang w:val="en-US"/>
        </w:rPr>
        <w:t>sqrt(</w:t>
      </w:r>
      <w:proofErr w:type="gramEnd"/>
      <w:r w:rsidRPr="00E757BE">
        <w:rPr>
          <w:rFonts w:ascii="Arial" w:hAnsi="Arial" w:cs="Arial"/>
          <w:sz w:val="20"/>
          <w:szCs w:val="20"/>
          <w:lang w:val="en-US"/>
        </w:rPr>
        <w:t xml:space="preserve">) could result in branching/short-circuiting, so the requirement for constant time needs to be specified.  Also </w:t>
      </w:r>
      <w:proofErr w:type="gramStart"/>
      <w:r w:rsidRPr="00E757BE">
        <w:rPr>
          <w:rFonts w:ascii="Arial" w:hAnsi="Arial" w:cs="Arial"/>
          <w:sz w:val="20"/>
          <w:szCs w:val="20"/>
          <w:lang w:val="en-US"/>
        </w:rPr>
        <w:t>sqrt(</w:t>
      </w:r>
      <w:proofErr w:type="gramEnd"/>
      <w:r w:rsidRPr="00E757BE">
        <w:rPr>
          <w:rFonts w:ascii="Arial" w:hAnsi="Arial" w:cs="Arial"/>
          <w:sz w:val="20"/>
          <w:szCs w:val="20"/>
          <w:lang w:val="en-US"/>
        </w:rPr>
        <w:t>) is not defined</w:t>
      </w:r>
    </w:p>
    <w:p w14:paraId="26AB343B" w14:textId="77777777" w:rsidR="00EF4EEC" w:rsidRPr="006F2B02" w:rsidRDefault="00EF4EEC" w:rsidP="00EF4EEC">
      <w:pPr>
        <w:rPr>
          <w:lang w:val="en-US"/>
        </w:rPr>
      </w:pPr>
    </w:p>
    <w:p w14:paraId="10FF8B89" w14:textId="77777777" w:rsidR="00EF4EEC" w:rsidRPr="006F2B02" w:rsidRDefault="00EF4EEC" w:rsidP="00EF4EEC">
      <w:pPr>
        <w:rPr>
          <w:lang w:val="en-US"/>
        </w:rPr>
      </w:pPr>
      <w:r w:rsidRPr="006F2B02">
        <w:rPr>
          <w:lang w:val="en-US"/>
        </w:rPr>
        <w:t>Proposed Change:</w:t>
      </w:r>
    </w:p>
    <w:p w14:paraId="3698C0EA" w14:textId="77777777" w:rsidR="00EF4EEC" w:rsidRDefault="00EF4EEC" w:rsidP="00EF4EEC">
      <w:pPr>
        <w:rPr>
          <w:rFonts w:ascii="Arial" w:hAnsi="Arial" w:cs="Arial"/>
          <w:sz w:val="20"/>
          <w:lang w:val="en-US"/>
        </w:rPr>
      </w:pPr>
    </w:p>
    <w:p w14:paraId="1D2DA90D" w14:textId="20C6E36E" w:rsidR="00EF4EEC" w:rsidRPr="00D5501B" w:rsidRDefault="00E757BE" w:rsidP="00EF4EEC">
      <w:pPr>
        <w:rPr>
          <w:rFonts w:ascii="Arial" w:hAnsi="Arial" w:cs="Arial"/>
          <w:sz w:val="20"/>
          <w:szCs w:val="20"/>
          <w:lang w:val="en-US"/>
        </w:rPr>
      </w:pPr>
      <w:r w:rsidRPr="00E757BE">
        <w:rPr>
          <w:rFonts w:ascii="Arial" w:hAnsi="Arial" w:cs="Arial"/>
          <w:sz w:val="20"/>
          <w:szCs w:val="20"/>
          <w:lang w:val="en-US"/>
        </w:rPr>
        <w:t>At the referenced location add "sqrt(x) operates in constant time and returns the square root of x", making x italic and tabbing before "operates" as for the existing text</w:t>
      </w:r>
    </w:p>
    <w:p w14:paraId="7BBB1B9B" w14:textId="77777777" w:rsidR="00EF4EEC" w:rsidRPr="006F2B02" w:rsidRDefault="00EF4EEC" w:rsidP="00EF4EEC">
      <w:pPr>
        <w:rPr>
          <w:lang w:val="en-US"/>
        </w:rPr>
      </w:pPr>
    </w:p>
    <w:p w14:paraId="541EF8E0" w14:textId="77777777" w:rsidR="00EF4EEC" w:rsidRPr="006F2B02" w:rsidRDefault="00EF4EEC" w:rsidP="00EF4EEC">
      <w:pPr>
        <w:rPr>
          <w:lang w:val="en-US"/>
        </w:rPr>
      </w:pPr>
      <w:r w:rsidRPr="006F2B02">
        <w:rPr>
          <w:lang w:val="en-US"/>
        </w:rPr>
        <w:t>Discussion:</w:t>
      </w:r>
    </w:p>
    <w:p w14:paraId="433E950C" w14:textId="77777777" w:rsidR="00EF4EEC" w:rsidRPr="006F2B02" w:rsidRDefault="00EF4EEC" w:rsidP="00EF4EEC">
      <w:pPr>
        <w:rPr>
          <w:lang w:val="en-US"/>
        </w:rPr>
      </w:pPr>
    </w:p>
    <w:p w14:paraId="52E8C7DF" w14:textId="77777777" w:rsidR="00EF4EEC" w:rsidRDefault="00EF4EEC" w:rsidP="00EF4EEC">
      <w:pPr>
        <w:rPr>
          <w:lang w:val="en-US"/>
        </w:rPr>
      </w:pPr>
      <w:r>
        <w:rPr>
          <w:lang w:val="en-US"/>
        </w:rPr>
        <w:t>The comment is proposing following changes:</w:t>
      </w:r>
    </w:p>
    <w:p w14:paraId="4748A009" w14:textId="77777777" w:rsidR="00EF4EEC" w:rsidRDefault="00EF4EEC" w:rsidP="00EF4EEC">
      <w:pPr>
        <w:rPr>
          <w:lang w:val="en-US"/>
        </w:rPr>
      </w:pPr>
    </w:p>
    <w:p w14:paraId="483053EF" w14:textId="77777777" w:rsidR="00EF4EEC" w:rsidRDefault="00EF4EEC" w:rsidP="00EF4EEC">
      <w:pPr>
        <w:rPr>
          <w:lang w:val="en-US"/>
        </w:rPr>
      </w:pPr>
      <w:proofErr w:type="spellStart"/>
      <w:r>
        <w:rPr>
          <w:lang w:val="en-US"/>
        </w:rPr>
        <w:lastRenderedPageBreak/>
        <w:t>REVmd</w:t>
      </w:r>
      <w:proofErr w:type="spellEnd"/>
      <w:r>
        <w:rPr>
          <w:lang w:val="en-US"/>
        </w:rPr>
        <w:t>/D4.</w:t>
      </w:r>
      <w:proofErr w:type="gramStart"/>
      <w:r>
        <w:rPr>
          <w:lang w:val="en-US"/>
        </w:rPr>
        <w:t>0 page</w:t>
      </w:r>
      <w:proofErr w:type="gramEnd"/>
      <w:r>
        <w:rPr>
          <w:lang w:val="en-US"/>
        </w:rPr>
        <w:t xml:space="preserve"> 2561 line 62</w:t>
      </w:r>
    </w:p>
    <w:p w14:paraId="0110C96D" w14:textId="77777777" w:rsidR="00EF4EEC" w:rsidRDefault="00EF4EEC" w:rsidP="00EF4EEC">
      <w:pPr>
        <w:rPr>
          <w:lang w:val="en-US"/>
        </w:rPr>
      </w:pPr>
    </w:p>
    <w:p w14:paraId="7C0C06A7" w14:textId="77777777" w:rsidR="00EF4EEC" w:rsidRPr="00EF1E9D" w:rsidRDefault="00EF4EEC" w:rsidP="00EF4EEC">
      <w:pPr>
        <w:rPr>
          <w:rFonts w:ascii="`'1D»˛" w:hAnsi="`'1D»˛" w:cs="`'1D»˛"/>
          <w:b/>
          <w:bCs/>
          <w:color w:val="218B21"/>
          <w:sz w:val="20"/>
          <w:szCs w:val="20"/>
          <w:lang w:val="en-GB"/>
        </w:rPr>
      </w:pPr>
      <w:r w:rsidRPr="00EF1E9D">
        <w:rPr>
          <w:rFonts w:ascii="`'1D»˛" w:hAnsi="`'1D»˛" w:cs="`'1D»˛"/>
          <w:b/>
          <w:bCs/>
          <w:color w:val="000000"/>
          <w:sz w:val="20"/>
          <w:szCs w:val="20"/>
          <w:lang w:val="en-GB"/>
        </w:rPr>
        <w:t>12.4.4.2.3 Hash-to-curve generation of the password element with ECC groups</w:t>
      </w:r>
    </w:p>
    <w:p w14:paraId="74682D60" w14:textId="77777777" w:rsidR="00EF4EEC" w:rsidRDefault="00EF4EEC" w:rsidP="00EF4EEC">
      <w:pPr>
        <w:rPr>
          <w:lang w:val="en-US"/>
        </w:rPr>
      </w:pPr>
    </w:p>
    <w:p w14:paraId="5BA1B93B"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w:t>
      </w:r>
    </w:p>
    <w:p w14:paraId="664BE1ED"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Algorithmically, the Simplified SWU method is:</w:t>
      </w:r>
    </w:p>
    <w:p w14:paraId="0827249B"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SSWU(</w:t>
      </w:r>
      <w:r w:rsidRPr="00F50CFB">
        <w:rPr>
          <w:rFonts w:ascii="`'1D»˛" w:hAnsi="`'1D»˛" w:cs="`'1D»˛"/>
          <w:i/>
          <w:iCs/>
          <w:color w:val="000000"/>
          <w:sz w:val="20"/>
          <w:szCs w:val="20"/>
          <w:lang w:val="en-GB"/>
        </w:rPr>
        <w:t>u</w:t>
      </w:r>
      <w:r>
        <w:rPr>
          <w:rFonts w:ascii="`'1D»˛" w:hAnsi="`'1D»˛" w:cs="`'1D»˛"/>
          <w:color w:val="000000"/>
          <w:sz w:val="20"/>
          <w:szCs w:val="20"/>
          <w:lang w:val="en-GB"/>
        </w:rPr>
        <w:t>) {</w:t>
      </w:r>
    </w:p>
    <w:p w14:paraId="60B40A2D"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m</w:t>
      </w:r>
      <w:r>
        <w:rPr>
          <w:rFonts w:ascii="`'1D»˛" w:hAnsi="`'1D»˛" w:cs="`'1D»˛"/>
          <w:color w:val="000000"/>
          <w:sz w:val="20"/>
          <w:szCs w:val="20"/>
          <w:lang w:val="en-GB"/>
        </w:rPr>
        <w:t xml:space="preserve"> = (</w:t>
      </w:r>
      <w:r w:rsidRPr="00F50CFB">
        <w:rPr>
          <w:rFonts w:ascii="`'1D»˛" w:hAnsi="`'1D»˛" w:cs="`'1D»˛"/>
          <w:i/>
          <w:iCs/>
          <w:color w:val="000000"/>
          <w:sz w:val="20"/>
          <w:szCs w:val="20"/>
          <w:lang w:val="en-GB"/>
        </w:rPr>
        <w:t>z</w:t>
      </w:r>
      <w:r w:rsidRPr="00F50CFB">
        <w:rPr>
          <w:rFonts w:ascii="`'1D»˛" w:hAnsi="`'1D»˛" w:cs="`'1D»˛"/>
          <w:color w:val="000000"/>
          <w:sz w:val="16"/>
          <w:szCs w:val="16"/>
          <w:vertAlign w:val="superscript"/>
          <w:lang w:val="en-GB"/>
        </w:rPr>
        <w:t>2</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u</w:t>
      </w:r>
      <w:r w:rsidRPr="00F50CFB">
        <w:rPr>
          <w:rFonts w:ascii="`'1D»˛" w:hAnsi="`'1D»˛" w:cs="`'1D»˛"/>
          <w:color w:val="000000"/>
          <w:sz w:val="16"/>
          <w:szCs w:val="16"/>
          <w:vertAlign w:val="superscript"/>
          <w:lang w:val="en-GB"/>
        </w:rPr>
        <w:t>4</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z</w:t>
      </w:r>
      <w:r>
        <w:rPr>
          <w:rFonts w:ascii="`'1D»˛" w:hAnsi="`'1D»˛" w:cs="`'1D»˛"/>
          <w:color w:val="000000"/>
          <w:sz w:val="20"/>
          <w:szCs w:val="20"/>
          <w:lang w:val="en-GB"/>
        </w:rPr>
        <w:t xml:space="preserve"> × </w:t>
      </w:r>
      <w:r w:rsidRPr="00F50CFB">
        <w:rPr>
          <w:rFonts w:ascii="`'1D»˛" w:hAnsi="`'1D»˛" w:cs="`'1D»˛"/>
          <w:i/>
          <w:iCs/>
          <w:color w:val="000000"/>
          <w:sz w:val="20"/>
          <w:szCs w:val="20"/>
          <w:lang w:val="en-GB"/>
        </w:rPr>
        <w:t>u</w:t>
      </w:r>
      <w:r w:rsidRPr="00F50CFB">
        <w:rPr>
          <w:rFonts w:ascii="`'1D»˛" w:hAnsi="`'1D»˛" w:cs="`'1D»˛"/>
          <w:color w:val="000000"/>
          <w:sz w:val="16"/>
          <w:szCs w:val="16"/>
          <w:vertAlign w:val="superscript"/>
          <w:lang w:val="en-GB"/>
        </w:rPr>
        <w:t>2</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75F73F34"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l</w:t>
      </w:r>
      <w:r>
        <w:rPr>
          <w:rFonts w:ascii="`'1D»˛" w:hAnsi="`'1D»˛" w:cs="`'1D»˛"/>
          <w:color w:val="000000"/>
          <w:sz w:val="20"/>
          <w:szCs w:val="20"/>
          <w:lang w:val="en-GB"/>
        </w:rPr>
        <w:t xml:space="preserve"> = </w:t>
      </w:r>
      <w:proofErr w:type="gramStart"/>
      <w:r>
        <w:rPr>
          <w:rFonts w:ascii="`'1D»˛" w:hAnsi="`'1D»˛" w:cs="`'1D»˛"/>
          <w:color w:val="000000"/>
          <w:sz w:val="20"/>
          <w:szCs w:val="20"/>
          <w:lang w:val="en-GB"/>
        </w:rPr>
        <w:t>CEQ(</w:t>
      </w:r>
      <w:proofErr w:type="gramEnd"/>
      <w:r w:rsidRPr="00F50CFB">
        <w:rPr>
          <w:rFonts w:ascii="`'1D»˛" w:hAnsi="`'1D»˛" w:cs="`'1D»˛"/>
          <w:i/>
          <w:iCs/>
          <w:color w:val="000000"/>
          <w:sz w:val="20"/>
          <w:szCs w:val="20"/>
          <w:lang w:val="en-GB"/>
        </w:rPr>
        <w:t>m</w:t>
      </w:r>
      <w:r>
        <w:rPr>
          <w:rFonts w:ascii="`'1D»˛" w:hAnsi="`'1D»˛" w:cs="`'1D»˛"/>
          <w:color w:val="000000"/>
          <w:sz w:val="20"/>
          <w:szCs w:val="20"/>
          <w:lang w:val="en-GB"/>
        </w:rPr>
        <w:t>, 0)</w:t>
      </w:r>
    </w:p>
    <w:p w14:paraId="2940AC72" w14:textId="77777777" w:rsidR="00EF4EEC" w:rsidRDefault="00EF4EEC" w:rsidP="00EF4EEC">
      <w:pPr>
        <w:autoSpaceDE w:val="0"/>
        <w:autoSpaceDN w:val="0"/>
        <w:adjustRightInd w:val="0"/>
        <w:rPr>
          <w:rFonts w:ascii="`'1D»˛" w:hAnsi="`'1D»˛" w:cs="`'1D»˛"/>
          <w:color w:val="218B21"/>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t</w:t>
      </w:r>
      <w:r>
        <w:rPr>
          <w:rFonts w:ascii="`'1D»˛" w:hAnsi="`'1D»˛" w:cs="`'1D»˛"/>
          <w:color w:val="000000"/>
          <w:sz w:val="20"/>
          <w:szCs w:val="20"/>
          <w:lang w:val="en-GB"/>
        </w:rPr>
        <w:t xml:space="preserve"> = </w:t>
      </w:r>
      <w:r w:rsidRPr="00F50CFB">
        <w:rPr>
          <w:rFonts w:ascii="`'1D»˛" w:hAnsi="`'1D»˛" w:cs="`'1D»˛"/>
          <w:i/>
          <w:iCs/>
          <w:color w:val="000000"/>
          <w:sz w:val="20"/>
          <w:szCs w:val="20"/>
          <w:lang w:val="en-GB"/>
        </w:rPr>
        <w:t>inv0</w:t>
      </w:r>
      <w:r>
        <w:rPr>
          <w:rFonts w:ascii="`'1D»˛" w:hAnsi="`'1D»˛" w:cs="`'1D»˛"/>
          <w:color w:val="000000"/>
          <w:sz w:val="20"/>
          <w:szCs w:val="20"/>
          <w:lang w:val="en-GB"/>
        </w:rPr>
        <w:t>(</w:t>
      </w:r>
      <w:r w:rsidRPr="00F50CFB">
        <w:rPr>
          <w:rFonts w:ascii="`'1D»˛" w:hAnsi="`'1D»˛" w:cs="`'1D»˛"/>
          <w:i/>
          <w:iCs/>
          <w:color w:val="000000"/>
          <w:sz w:val="20"/>
          <w:szCs w:val="20"/>
          <w:lang w:val="en-GB"/>
        </w:rPr>
        <w:t>m</w:t>
      </w:r>
      <w:r>
        <w:rPr>
          <w:rFonts w:ascii="`'1D»˛" w:hAnsi="`'1D»˛" w:cs="`'1D»˛"/>
          <w:color w:val="000000"/>
          <w:sz w:val="20"/>
          <w:szCs w:val="20"/>
          <w:lang w:val="en-GB"/>
        </w:rPr>
        <w:t>)</w:t>
      </w:r>
    </w:p>
    <w:p w14:paraId="31246350"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x1</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w:t>
      </w:r>
      <w:r w:rsidRPr="00F50CFB">
        <w:rPr>
          <w:rFonts w:ascii="`'1D»˛" w:hAnsi="`'1D»˛" w:cs="`'1D»˛"/>
          <w:i/>
          <w:iCs/>
          <w:color w:val="000000"/>
          <w:sz w:val="20"/>
          <w:szCs w:val="20"/>
          <w:lang w:val="en-GB"/>
        </w:rPr>
        <w:t>b</w:t>
      </w:r>
      <w:r>
        <w:rPr>
          <w:rFonts w:ascii="`'1D»˛" w:hAnsi="`'1D»˛" w:cs="`'1D»˛"/>
          <w:color w:val="000000"/>
          <w:sz w:val="20"/>
          <w:szCs w:val="20"/>
          <w:lang w:val="en-GB"/>
        </w:rPr>
        <w:t xml:space="preserve"> / (</w:t>
      </w:r>
      <w:r w:rsidRPr="00F50CFB">
        <w:rPr>
          <w:rFonts w:ascii="`'1D»˛" w:hAnsi="`'1D»˛" w:cs="`'1D»˛"/>
          <w:i/>
          <w:iCs/>
          <w:color w:val="000000"/>
          <w:sz w:val="20"/>
          <w:szCs w:val="20"/>
          <w:lang w:val="en-GB"/>
        </w:rPr>
        <w:t>z</w:t>
      </w:r>
      <w:r>
        <w:rPr>
          <w:rFonts w:ascii="`'1D»˛" w:hAnsi="`'1D»˛" w:cs="`'1D»˛"/>
          <w:color w:val="000000"/>
          <w:sz w:val="20"/>
          <w:szCs w:val="20"/>
          <w:lang w:val="en-GB"/>
        </w:rPr>
        <w:t xml:space="preserve"> × </w:t>
      </w:r>
      <w:r w:rsidRPr="00F50CFB">
        <w:rPr>
          <w:rFonts w:ascii="`'1D»˛" w:hAnsi="`'1D»˛" w:cs="`'1D»˛"/>
          <w:i/>
          <w:iCs/>
          <w:color w:val="000000"/>
          <w:sz w:val="20"/>
          <w:szCs w:val="20"/>
          <w:lang w:val="en-GB"/>
        </w:rPr>
        <w:t>a</w:t>
      </w:r>
      <w:r>
        <w:rPr>
          <w:rFonts w:ascii="`'1D»˛" w:hAnsi="`'1D»˛" w:cs="`'1D»˛"/>
          <w:color w:val="000000"/>
          <w:sz w:val="20"/>
          <w:szCs w:val="20"/>
          <w:lang w:val="en-GB"/>
        </w:rPr>
        <w:t xml:space="preserve">) modulo </w:t>
      </w:r>
      <w:r w:rsidRPr="00F50CFB">
        <w:rPr>
          <w:rFonts w:ascii="`'1D»˛" w:hAnsi="`'1D»˛" w:cs="`'1D»˛"/>
          <w:i/>
          <w:iCs/>
          <w:color w:val="000000"/>
          <w:sz w:val="20"/>
          <w:szCs w:val="20"/>
          <w:lang w:val="en-GB"/>
        </w:rPr>
        <w:t>p</w:t>
      </w:r>
      <w:r>
        <w:rPr>
          <w:rFonts w:ascii="`'1D»˛" w:hAnsi="`'1D»˛" w:cs="`'1D»˛"/>
          <w:color w:val="000000"/>
          <w:sz w:val="20"/>
          <w:szCs w:val="20"/>
          <w:lang w:val="en-GB"/>
        </w:rPr>
        <w:t xml:space="preserve">), ((– </w:t>
      </w:r>
      <w:r w:rsidRPr="00F50CFB">
        <w:rPr>
          <w:rFonts w:ascii="`'1D»˛" w:hAnsi="`'1D»˛" w:cs="`'1D»˛"/>
          <w:i/>
          <w:iCs/>
          <w:color w:val="000000"/>
          <w:sz w:val="20"/>
          <w:szCs w:val="20"/>
          <w:lang w:val="en-GB"/>
        </w:rPr>
        <w:t>b</w:t>
      </w:r>
      <w:r>
        <w:rPr>
          <w:rFonts w:ascii="`'1D»˛" w:hAnsi="`'1D»˛" w:cs="`'1D»˛"/>
          <w:color w:val="000000"/>
          <w:sz w:val="20"/>
          <w:szCs w:val="20"/>
          <w:lang w:val="en-GB"/>
        </w:rPr>
        <w:t>/</w:t>
      </w:r>
      <w:r w:rsidRPr="00F50CFB">
        <w:rPr>
          <w:rFonts w:ascii="`'1D»˛" w:hAnsi="`'1D»˛" w:cs="`'1D»˛"/>
          <w:i/>
          <w:iCs/>
          <w:color w:val="000000"/>
          <w:sz w:val="20"/>
          <w:szCs w:val="20"/>
          <w:lang w:val="en-GB"/>
        </w:rPr>
        <w:t>a</w:t>
      </w:r>
      <w:r>
        <w:rPr>
          <w:rFonts w:ascii="`'1D»˛" w:hAnsi="`'1D»˛" w:cs="`'1D»˛"/>
          <w:color w:val="000000"/>
          <w:sz w:val="20"/>
          <w:szCs w:val="20"/>
          <w:lang w:val="en-GB"/>
        </w:rPr>
        <w:t>) × (</w:t>
      </w:r>
      <w:r w:rsidRPr="00F50CFB">
        <w:rPr>
          <w:rFonts w:ascii="`'1D»˛" w:hAnsi="`'1D»˛" w:cs="`'1D»˛"/>
          <w:i/>
          <w:iCs/>
          <w:color w:val="000000"/>
          <w:sz w:val="20"/>
          <w:szCs w:val="20"/>
          <w:lang w:val="en-GB"/>
        </w:rPr>
        <w:t>1</w:t>
      </w:r>
      <w:r>
        <w:rPr>
          <w:rFonts w:ascii="`'1D»˛" w:hAnsi="`'1D»˛" w:cs="`'1D»˛"/>
          <w:color w:val="000000"/>
          <w:sz w:val="20"/>
          <w:szCs w:val="20"/>
          <w:lang w:val="en-GB"/>
        </w:rPr>
        <w:t xml:space="preserve"> + </w:t>
      </w:r>
      <w:r w:rsidRPr="00F50CFB">
        <w:rPr>
          <w:rFonts w:ascii="`'1D»˛" w:hAnsi="`'1D»˛" w:cs="`'1D»˛"/>
          <w:i/>
          <w:iCs/>
          <w:color w:val="000000"/>
          <w:sz w:val="20"/>
          <w:szCs w:val="20"/>
          <w:lang w:val="en-GB"/>
        </w:rPr>
        <w:t>t</w:t>
      </w:r>
      <w:r>
        <w:rPr>
          <w:rFonts w:ascii="`'1D»˛" w:hAnsi="`'1D»˛" w:cs="`'1D»˛"/>
          <w:color w:val="000000"/>
          <w:sz w:val="20"/>
          <w:szCs w:val="20"/>
          <w:lang w:val="en-GB"/>
        </w:rPr>
        <w:t xml:space="preserve">)) modulo </w:t>
      </w:r>
      <w:r w:rsidRPr="00F50CFB">
        <w:rPr>
          <w:rFonts w:ascii="`'1D»˛" w:hAnsi="`'1D»˛" w:cs="`'1D»˛"/>
          <w:i/>
          <w:iCs/>
          <w:color w:val="000000"/>
          <w:sz w:val="20"/>
          <w:szCs w:val="20"/>
          <w:lang w:val="en-GB"/>
        </w:rPr>
        <w:t>p</w:t>
      </w:r>
      <w:r>
        <w:rPr>
          <w:rFonts w:ascii="`'1D»˛" w:hAnsi="`'1D»˛" w:cs="`'1D»˛"/>
          <w:color w:val="000000"/>
          <w:sz w:val="20"/>
          <w:szCs w:val="20"/>
          <w:lang w:val="en-GB"/>
        </w:rPr>
        <w:t>)</w:t>
      </w:r>
    </w:p>
    <w:p w14:paraId="5C02BBFE"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gx1</w:t>
      </w:r>
      <w:r>
        <w:rPr>
          <w:rFonts w:ascii="`'1D»˛" w:hAnsi="`'1D»˛" w:cs="`'1D»˛"/>
          <w:color w:val="000000"/>
          <w:sz w:val="20"/>
          <w:szCs w:val="20"/>
          <w:lang w:val="en-GB"/>
        </w:rPr>
        <w:t xml:space="preserve"> = (</w:t>
      </w:r>
      <w:r w:rsidRPr="00F50CFB">
        <w:rPr>
          <w:rFonts w:ascii="`'1D»˛" w:hAnsi="`'1D»˛" w:cs="`'1D»˛"/>
          <w:i/>
          <w:iCs/>
          <w:color w:val="000000"/>
          <w:sz w:val="20"/>
          <w:szCs w:val="20"/>
          <w:lang w:val="en-GB"/>
        </w:rPr>
        <w:t>x1</w:t>
      </w:r>
      <w:r w:rsidRPr="00F50CFB">
        <w:rPr>
          <w:rFonts w:ascii="`'1D»˛" w:hAnsi="`'1D»˛" w:cs="`'1D»˛"/>
          <w:color w:val="000000"/>
          <w:sz w:val="16"/>
          <w:szCs w:val="16"/>
          <w:vertAlign w:val="superscript"/>
          <w:lang w:val="en-GB"/>
        </w:rPr>
        <w:t>3</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a</w:t>
      </w:r>
      <w:r>
        <w:rPr>
          <w:rFonts w:ascii="`'1D»˛" w:hAnsi="`'1D»˛" w:cs="`'1D»˛"/>
          <w:color w:val="000000"/>
          <w:sz w:val="20"/>
          <w:szCs w:val="20"/>
          <w:lang w:val="en-GB"/>
        </w:rPr>
        <w:t xml:space="preserve"> × </w:t>
      </w:r>
      <w:r w:rsidRPr="00F50CFB">
        <w:rPr>
          <w:rFonts w:ascii="`'1D»˛" w:hAnsi="`'1D»˛" w:cs="`'1D»˛"/>
          <w:i/>
          <w:iCs/>
          <w:color w:val="000000"/>
          <w:sz w:val="20"/>
          <w:szCs w:val="20"/>
          <w:lang w:val="en-GB"/>
        </w:rPr>
        <w:t>x1</w:t>
      </w:r>
      <w:r>
        <w:rPr>
          <w:rFonts w:ascii="`'1D»˛" w:hAnsi="`'1D»˛" w:cs="`'1D»˛"/>
          <w:color w:val="000000"/>
          <w:sz w:val="20"/>
          <w:szCs w:val="20"/>
          <w:lang w:val="en-GB"/>
        </w:rPr>
        <w:t xml:space="preserve"> + </w:t>
      </w:r>
      <w:r w:rsidRPr="00F50CFB">
        <w:rPr>
          <w:rFonts w:ascii="`'1D»˛" w:hAnsi="`'1D»˛" w:cs="`'1D»˛"/>
          <w:i/>
          <w:iCs/>
          <w:color w:val="000000"/>
          <w:sz w:val="20"/>
          <w:szCs w:val="20"/>
          <w:lang w:val="en-GB"/>
        </w:rPr>
        <w:t>b</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6FF2E77F"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x2</w:t>
      </w:r>
      <w:r>
        <w:rPr>
          <w:rFonts w:ascii="`'1D»˛" w:hAnsi="`'1D»˛" w:cs="`'1D»˛"/>
          <w:color w:val="000000"/>
          <w:sz w:val="20"/>
          <w:szCs w:val="20"/>
          <w:lang w:val="en-GB"/>
        </w:rPr>
        <w:t xml:space="preserve"> = (</w:t>
      </w:r>
      <w:r w:rsidRPr="00F50CFB">
        <w:rPr>
          <w:rFonts w:ascii="`'1D»˛" w:hAnsi="`'1D»˛" w:cs="`'1D»˛"/>
          <w:i/>
          <w:iCs/>
          <w:color w:val="000000"/>
          <w:sz w:val="20"/>
          <w:szCs w:val="20"/>
          <w:lang w:val="en-GB"/>
        </w:rPr>
        <w:t>z</w:t>
      </w:r>
      <w:r>
        <w:rPr>
          <w:rFonts w:ascii="`'1D»˛" w:hAnsi="`'1D»˛" w:cs="`'1D»˛"/>
          <w:color w:val="000000"/>
          <w:sz w:val="20"/>
          <w:szCs w:val="20"/>
          <w:lang w:val="en-GB"/>
        </w:rPr>
        <w:t xml:space="preserve"> × </w:t>
      </w:r>
      <w:r w:rsidRPr="00F50CFB">
        <w:rPr>
          <w:rFonts w:ascii="`'1D»˛" w:hAnsi="`'1D»˛" w:cs="`'1D»˛"/>
          <w:i/>
          <w:iCs/>
          <w:color w:val="000000"/>
          <w:sz w:val="20"/>
          <w:szCs w:val="20"/>
          <w:lang w:val="en-GB"/>
        </w:rPr>
        <w:t>u</w:t>
      </w:r>
      <w:r w:rsidRPr="00F50CFB">
        <w:rPr>
          <w:rFonts w:ascii="`'1D»˛" w:hAnsi="`'1D»˛" w:cs="`'1D»˛"/>
          <w:color w:val="000000"/>
          <w:sz w:val="16"/>
          <w:szCs w:val="16"/>
          <w:vertAlign w:val="superscript"/>
          <w:lang w:val="en-GB"/>
        </w:rPr>
        <w:t>2</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x1</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54A7E660" w14:textId="77777777" w:rsidR="00EF4EEC" w:rsidRDefault="00EF4EEC" w:rsidP="00EF4EEC">
      <w:pPr>
        <w:autoSpaceDE w:val="0"/>
        <w:autoSpaceDN w:val="0"/>
        <w:adjustRightInd w:val="0"/>
        <w:rPr>
          <w:rFonts w:ascii="`'1D»˛" w:hAnsi="`'1D»˛" w:cs="`'1D»˛"/>
          <w:i/>
          <w:iCs/>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gx2</w:t>
      </w:r>
      <w:r>
        <w:rPr>
          <w:rFonts w:ascii="`'1D»˛" w:hAnsi="`'1D»˛" w:cs="`'1D»˛"/>
          <w:color w:val="000000"/>
          <w:sz w:val="20"/>
          <w:szCs w:val="20"/>
          <w:lang w:val="en-GB"/>
        </w:rPr>
        <w:t xml:space="preserve"> = (</w:t>
      </w:r>
      <w:r w:rsidRPr="00F50CFB">
        <w:rPr>
          <w:rFonts w:ascii="`'1D»˛" w:hAnsi="`'1D»˛" w:cs="`'1D»˛"/>
          <w:i/>
          <w:iCs/>
          <w:color w:val="000000"/>
          <w:sz w:val="20"/>
          <w:szCs w:val="20"/>
          <w:lang w:val="en-GB"/>
        </w:rPr>
        <w:t>x2</w:t>
      </w:r>
      <w:r w:rsidRPr="00F50CFB">
        <w:rPr>
          <w:rFonts w:ascii="`'1D»˛" w:hAnsi="`'1D»˛" w:cs="`'1D»˛"/>
          <w:color w:val="000000"/>
          <w:sz w:val="16"/>
          <w:szCs w:val="16"/>
          <w:vertAlign w:val="superscript"/>
          <w:lang w:val="en-GB"/>
        </w:rPr>
        <w:t>3</w:t>
      </w:r>
      <w:r>
        <w:rPr>
          <w:rFonts w:ascii="`'1D»˛" w:hAnsi="`'1D»˛" w:cs="`'1D»˛"/>
          <w:color w:val="000000"/>
          <w:sz w:val="16"/>
          <w:szCs w:val="16"/>
          <w:lang w:val="en-GB"/>
        </w:rPr>
        <w:t xml:space="preserve"> </w:t>
      </w:r>
      <w:r>
        <w:rPr>
          <w:rFonts w:ascii="`'1D»˛" w:hAnsi="`'1D»˛" w:cs="`'1D»˛"/>
          <w:color w:val="000000"/>
          <w:sz w:val="20"/>
          <w:szCs w:val="20"/>
          <w:lang w:val="en-GB"/>
        </w:rPr>
        <w:t xml:space="preserve">+ </w:t>
      </w:r>
      <w:r w:rsidRPr="00F50CFB">
        <w:rPr>
          <w:rFonts w:ascii="`'1D»˛" w:hAnsi="`'1D»˛" w:cs="`'1D»˛"/>
          <w:i/>
          <w:iCs/>
          <w:color w:val="000000"/>
          <w:sz w:val="20"/>
          <w:szCs w:val="20"/>
          <w:lang w:val="en-GB"/>
        </w:rPr>
        <w:t>a</w:t>
      </w:r>
      <w:r>
        <w:rPr>
          <w:rFonts w:ascii="`'1D»˛" w:hAnsi="`'1D»˛" w:cs="`'1D»˛"/>
          <w:color w:val="000000"/>
          <w:sz w:val="20"/>
          <w:szCs w:val="20"/>
          <w:lang w:val="en-GB"/>
        </w:rPr>
        <w:t xml:space="preserve"> × </w:t>
      </w:r>
      <w:r w:rsidRPr="00F50CFB">
        <w:rPr>
          <w:rFonts w:ascii="`'1D»˛" w:hAnsi="`'1D»˛" w:cs="`'1D»˛"/>
          <w:i/>
          <w:iCs/>
          <w:color w:val="000000"/>
          <w:sz w:val="20"/>
          <w:szCs w:val="20"/>
          <w:lang w:val="en-GB"/>
        </w:rPr>
        <w:t>x2</w:t>
      </w:r>
      <w:r>
        <w:rPr>
          <w:rFonts w:ascii="`'1D»˛" w:hAnsi="`'1D»˛" w:cs="`'1D»˛"/>
          <w:color w:val="000000"/>
          <w:sz w:val="20"/>
          <w:szCs w:val="20"/>
          <w:lang w:val="en-GB"/>
        </w:rPr>
        <w:t xml:space="preserve"> + </w:t>
      </w:r>
      <w:r w:rsidRPr="00F50CFB">
        <w:rPr>
          <w:rFonts w:ascii="`'1D»˛" w:hAnsi="`'1D»˛" w:cs="`'1D»˛"/>
          <w:i/>
          <w:iCs/>
          <w:color w:val="000000"/>
          <w:sz w:val="20"/>
          <w:szCs w:val="20"/>
          <w:lang w:val="en-GB"/>
        </w:rPr>
        <w:t>b</w:t>
      </w:r>
      <w:r>
        <w:rPr>
          <w:rFonts w:ascii="`'1D»˛" w:hAnsi="`'1D»˛" w:cs="`'1D»˛"/>
          <w:color w:val="000000"/>
          <w:sz w:val="20"/>
          <w:szCs w:val="20"/>
          <w:lang w:val="en-GB"/>
        </w:rPr>
        <w:t xml:space="preserve">) modulo </w:t>
      </w:r>
      <w:r w:rsidRPr="00F50CFB">
        <w:rPr>
          <w:rFonts w:ascii="`'1D»˛" w:hAnsi="`'1D»˛" w:cs="`'1D»˛"/>
          <w:i/>
          <w:iCs/>
          <w:color w:val="000000"/>
          <w:sz w:val="20"/>
          <w:szCs w:val="20"/>
          <w:lang w:val="en-GB"/>
        </w:rPr>
        <w:t>p</w:t>
      </w:r>
    </w:p>
    <w:p w14:paraId="483DD8CD" w14:textId="77777777" w:rsidR="00EF4EEC" w:rsidRDefault="00EF4EEC" w:rsidP="00EF4EEC">
      <w:pPr>
        <w:autoSpaceDE w:val="0"/>
        <w:autoSpaceDN w:val="0"/>
        <w:adjustRightInd w:val="0"/>
        <w:rPr>
          <w:rFonts w:ascii="`'1D»˛" w:hAnsi="`'1D»˛" w:cs="`'1D»˛"/>
          <w:color w:val="000000"/>
          <w:sz w:val="20"/>
          <w:szCs w:val="20"/>
          <w:lang w:val="en-GB"/>
        </w:rPr>
      </w:pPr>
    </w:p>
    <w:p w14:paraId="07B307D8"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l</w:t>
      </w:r>
      <w:r>
        <w:rPr>
          <w:rFonts w:ascii="`'1D»˛" w:hAnsi="`'1D»˛" w:cs="`'1D»˛"/>
          <w:color w:val="000000"/>
          <w:sz w:val="20"/>
          <w:szCs w:val="20"/>
          <w:lang w:val="en-GB"/>
        </w:rPr>
        <w:t xml:space="preserve"> = </w:t>
      </w:r>
      <w:r w:rsidRPr="00F50CFB">
        <w:rPr>
          <w:rFonts w:ascii="`'1D»˛" w:hAnsi="`'1D»˛" w:cs="`'1D»˛"/>
          <w:i/>
          <w:iCs/>
          <w:color w:val="000000"/>
          <w:sz w:val="20"/>
          <w:szCs w:val="20"/>
          <w:lang w:val="en-GB"/>
        </w:rPr>
        <w:t>gx1</w:t>
      </w:r>
      <w:r>
        <w:rPr>
          <w:rFonts w:ascii="`'1D»˛" w:hAnsi="`'1D»˛" w:cs="`'1D»˛"/>
          <w:color w:val="000000"/>
          <w:sz w:val="20"/>
          <w:szCs w:val="20"/>
          <w:lang w:val="en-GB"/>
        </w:rPr>
        <w:t xml:space="preserve"> is a quadratic residue modulo </w:t>
      </w:r>
      <w:r w:rsidRPr="00F50CFB">
        <w:rPr>
          <w:rFonts w:ascii="`'1D»˛" w:hAnsi="`'1D»˛" w:cs="`'1D»˛"/>
          <w:i/>
          <w:iCs/>
          <w:color w:val="000000"/>
          <w:sz w:val="20"/>
          <w:szCs w:val="20"/>
          <w:lang w:val="en-GB"/>
        </w:rPr>
        <w:t>p</w:t>
      </w:r>
    </w:p>
    <w:p w14:paraId="7A409500"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v</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xml:space="preserve">, </w:t>
      </w:r>
      <w:r w:rsidRPr="00F50CFB">
        <w:rPr>
          <w:rFonts w:ascii="`'1D»˛" w:hAnsi="`'1D»˛" w:cs="`'1D»˛"/>
          <w:i/>
          <w:iCs/>
          <w:color w:val="000000"/>
          <w:sz w:val="20"/>
          <w:szCs w:val="20"/>
          <w:lang w:val="en-GB"/>
        </w:rPr>
        <w:t>gx1</w:t>
      </w:r>
      <w:r>
        <w:rPr>
          <w:rFonts w:ascii="`'1D»˛" w:hAnsi="`'1D»˛" w:cs="`'1D»˛"/>
          <w:color w:val="000000"/>
          <w:sz w:val="20"/>
          <w:szCs w:val="20"/>
          <w:lang w:val="en-GB"/>
        </w:rPr>
        <w:t xml:space="preserve">, </w:t>
      </w:r>
      <w:r w:rsidRPr="00F50CFB">
        <w:rPr>
          <w:rFonts w:ascii="`'1D»˛" w:hAnsi="`'1D»˛" w:cs="`'1D»˛"/>
          <w:i/>
          <w:iCs/>
          <w:color w:val="000000"/>
          <w:sz w:val="20"/>
          <w:szCs w:val="20"/>
          <w:lang w:val="en-GB"/>
        </w:rPr>
        <w:t>gx2</w:t>
      </w:r>
      <w:r>
        <w:rPr>
          <w:rFonts w:ascii="`'1D»˛" w:hAnsi="`'1D»˛" w:cs="`'1D»˛"/>
          <w:color w:val="000000"/>
          <w:sz w:val="20"/>
          <w:szCs w:val="20"/>
          <w:lang w:val="en-GB"/>
        </w:rPr>
        <w:t>)</w:t>
      </w:r>
    </w:p>
    <w:p w14:paraId="1AA10F4C"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xml:space="preserve">, </w:t>
      </w:r>
      <w:r w:rsidRPr="00F50CFB">
        <w:rPr>
          <w:rFonts w:ascii="`'1D»˛" w:hAnsi="`'1D»˛" w:cs="`'1D»˛"/>
          <w:i/>
          <w:iCs/>
          <w:color w:val="000000"/>
          <w:sz w:val="20"/>
          <w:szCs w:val="20"/>
          <w:lang w:val="en-GB"/>
        </w:rPr>
        <w:t>x1</w:t>
      </w:r>
      <w:r>
        <w:rPr>
          <w:rFonts w:ascii="`'1D»˛" w:hAnsi="`'1D»˛" w:cs="`'1D»˛"/>
          <w:color w:val="000000"/>
          <w:sz w:val="20"/>
          <w:szCs w:val="20"/>
          <w:lang w:val="en-GB"/>
        </w:rPr>
        <w:t xml:space="preserve">, </w:t>
      </w:r>
      <w:r w:rsidRPr="00F50CFB">
        <w:rPr>
          <w:rFonts w:ascii="`'1D»˛" w:hAnsi="`'1D»˛" w:cs="`'1D»˛"/>
          <w:i/>
          <w:iCs/>
          <w:color w:val="000000"/>
          <w:sz w:val="20"/>
          <w:szCs w:val="20"/>
          <w:lang w:val="en-GB"/>
        </w:rPr>
        <w:t>x2</w:t>
      </w:r>
      <w:r>
        <w:rPr>
          <w:rFonts w:ascii="`'1D»˛" w:hAnsi="`'1D»˛" w:cs="`'1D»˛"/>
          <w:color w:val="000000"/>
          <w:sz w:val="20"/>
          <w:szCs w:val="20"/>
          <w:lang w:val="en-GB"/>
        </w:rPr>
        <w:t xml:space="preserve"> )</w:t>
      </w:r>
    </w:p>
    <w:p w14:paraId="2FD49879"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y</w:t>
      </w:r>
      <w:r>
        <w:rPr>
          <w:rFonts w:ascii="`'1D»˛" w:hAnsi="`'1D»˛" w:cs="`'1D»˛"/>
          <w:color w:val="000000"/>
          <w:sz w:val="20"/>
          <w:szCs w:val="20"/>
          <w:lang w:val="en-GB"/>
        </w:rPr>
        <w:t xml:space="preserve"> = sqrt(</w:t>
      </w:r>
      <w:r w:rsidRPr="00F50CFB">
        <w:rPr>
          <w:rFonts w:ascii="`'1D»˛" w:hAnsi="`'1D»˛" w:cs="`'1D»˛"/>
          <w:i/>
          <w:iCs/>
          <w:color w:val="000000"/>
          <w:sz w:val="20"/>
          <w:szCs w:val="20"/>
          <w:lang w:val="en-GB"/>
        </w:rPr>
        <w:t>v</w:t>
      </w:r>
      <w:r>
        <w:rPr>
          <w:rFonts w:ascii="`'1D»˛" w:hAnsi="`'1D»˛" w:cs="`'1D»˛"/>
          <w:color w:val="000000"/>
          <w:sz w:val="20"/>
          <w:szCs w:val="20"/>
          <w:lang w:val="en-GB"/>
        </w:rPr>
        <w:t>)</w:t>
      </w:r>
    </w:p>
    <w:p w14:paraId="09EA26D6" w14:textId="77777777" w:rsidR="00EF4EEC" w:rsidRDefault="00EF4EEC" w:rsidP="00EF4EEC">
      <w:pPr>
        <w:autoSpaceDE w:val="0"/>
        <w:autoSpaceDN w:val="0"/>
        <w:adjustRightInd w:val="0"/>
        <w:rPr>
          <w:rFonts w:ascii="`'1D»˛" w:hAnsi="`'1D»˛" w:cs="`'1D»˛"/>
          <w:color w:val="000000"/>
          <w:sz w:val="20"/>
          <w:szCs w:val="20"/>
          <w:lang w:val="en-GB"/>
        </w:rPr>
      </w:pPr>
    </w:p>
    <w:p w14:paraId="76E0A127"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l</w:t>
      </w:r>
      <w:r>
        <w:rPr>
          <w:rFonts w:ascii="`'1D»˛" w:hAnsi="`'1D»˛" w:cs="`'1D»˛"/>
          <w:color w:val="000000"/>
          <w:sz w:val="20"/>
          <w:szCs w:val="20"/>
          <w:lang w:val="en-GB"/>
        </w:rPr>
        <w:t xml:space="preserve"> = CEQ(LSB(</w:t>
      </w:r>
      <w:r w:rsidRPr="00F50CFB">
        <w:rPr>
          <w:rFonts w:ascii="`'1D»˛" w:hAnsi="`'1D»˛" w:cs="`'1D»˛"/>
          <w:i/>
          <w:iCs/>
          <w:color w:val="000000"/>
          <w:sz w:val="20"/>
          <w:szCs w:val="20"/>
          <w:lang w:val="en-GB"/>
        </w:rPr>
        <w:t>u</w:t>
      </w:r>
      <w:r>
        <w:rPr>
          <w:rFonts w:ascii="`'1D»˛" w:hAnsi="`'1D»˛" w:cs="`'1D»˛"/>
          <w:color w:val="000000"/>
          <w:sz w:val="20"/>
          <w:szCs w:val="20"/>
          <w:lang w:val="en-GB"/>
        </w:rPr>
        <w:t>), LSB(</w:t>
      </w:r>
      <w:r w:rsidRPr="00F50CFB">
        <w:rPr>
          <w:rFonts w:ascii="`'1D»˛" w:hAnsi="`'1D»˛" w:cs="`'1D»˛"/>
          <w:i/>
          <w:iCs/>
          <w:color w:val="000000"/>
          <w:sz w:val="20"/>
          <w:szCs w:val="20"/>
          <w:lang w:val="en-GB"/>
        </w:rPr>
        <w:t>y</w:t>
      </w:r>
      <w:r>
        <w:rPr>
          <w:rFonts w:ascii="`'1D»˛" w:hAnsi="`'1D»˛" w:cs="`'1D»˛"/>
          <w:color w:val="000000"/>
          <w:sz w:val="20"/>
          <w:szCs w:val="20"/>
          <w:lang w:val="en-GB"/>
        </w:rPr>
        <w:t>))</w:t>
      </w:r>
    </w:p>
    <w:p w14:paraId="229344F7"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P</w:t>
      </w:r>
      <w:r>
        <w:rPr>
          <w:rFonts w:ascii="`'1D»˛" w:hAnsi="`'1D»˛" w:cs="`'1D»˛"/>
          <w:color w:val="000000"/>
          <w:sz w:val="20"/>
          <w:szCs w:val="20"/>
          <w:lang w:val="en-GB"/>
        </w:rPr>
        <w:t xml:space="preserve"> = </w:t>
      </w:r>
      <w:proofErr w:type="gramStart"/>
      <w:r>
        <w:rPr>
          <w:rFonts w:ascii="`'1D»˛" w:hAnsi="`'1D»˛" w:cs="`'1D»˛"/>
          <w:color w:val="000000"/>
          <w:sz w:val="20"/>
          <w:szCs w:val="20"/>
          <w:lang w:val="en-GB"/>
        </w:rPr>
        <w:t>CSEL(</w:t>
      </w:r>
      <w:proofErr w:type="gramEnd"/>
      <w:r w:rsidRPr="00F50CFB">
        <w:rPr>
          <w:rFonts w:ascii="`'1D»˛" w:hAnsi="`'1D»˛" w:cs="`'1D»˛"/>
          <w:i/>
          <w:iCs/>
          <w:color w:val="000000"/>
          <w:sz w:val="20"/>
          <w:szCs w:val="20"/>
          <w:lang w:val="en-GB"/>
        </w:rPr>
        <w:t>l</w:t>
      </w:r>
      <w:r>
        <w:rPr>
          <w:rFonts w:ascii="`'1D»˛" w:hAnsi="`'1D»˛" w:cs="`'1D»˛"/>
          <w:color w:val="000000"/>
          <w:sz w:val="20"/>
          <w:szCs w:val="20"/>
          <w:lang w:val="en-GB"/>
        </w:rPr>
        <w:t>, (</w:t>
      </w:r>
      <w:proofErr w:type="spellStart"/>
      <w:r w:rsidRPr="00F50CFB">
        <w:rPr>
          <w:rFonts w:ascii="`'1D»˛" w:hAnsi="`'1D»˛" w:cs="`'1D»˛"/>
          <w:i/>
          <w:iCs/>
          <w:color w:val="000000"/>
          <w:sz w:val="20"/>
          <w:szCs w:val="20"/>
          <w:lang w:val="en-GB"/>
        </w:rPr>
        <w:t>x</w:t>
      </w:r>
      <w:r>
        <w:rPr>
          <w:rFonts w:ascii="`'1D»˛" w:hAnsi="`'1D»˛" w:cs="`'1D»˛"/>
          <w:color w:val="000000"/>
          <w:sz w:val="20"/>
          <w:szCs w:val="20"/>
          <w:lang w:val="en-GB"/>
        </w:rPr>
        <w:t>,</w:t>
      </w:r>
      <w:r w:rsidRPr="00F50CFB">
        <w:rPr>
          <w:rFonts w:ascii="`'1D»˛" w:hAnsi="`'1D»˛" w:cs="`'1D»˛"/>
          <w:i/>
          <w:iCs/>
          <w:color w:val="000000"/>
          <w:sz w:val="20"/>
          <w:szCs w:val="20"/>
          <w:lang w:val="en-GB"/>
        </w:rPr>
        <w:t>y</w:t>
      </w:r>
      <w:proofErr w:type="spellEnd"/>
      <w:r>
        <w:rPr>
          <w:rFonts w:ascii="`'1D»˛" w:hAnsi="`'1D»˛" w:cs="`'1D»˛"/>
          <w:color w:val="000000"/>
          <w:sz w:val="20"/>
          <w:szCs w:val="20"/>
          <w:lang w:val="en-GB"/>
        </w:rPr>
        <w:t>), (</w:t>
      </w:r>
      <w:r w:rsidRPr="00F50CFB">
        <w:rPr>
          <w:rFonts w:ascii="`'1D»˛" w:hAnsi="`'1D»˛" w:cs="`'1D»˛"/>
          <w:i/>
          <w:iCs/>
          <w:color w:val="000000"/>
          <w:sz w:val="20"/>
          <w:szCs w:val="20"/>
          <w:lang w:val="en-GB"/>
        </w:rPr>
        <w:t>x</w:t>
      </w:r>
      <w:r>
        <w:rPr>
          <w:rFonts w:ascii="`'1D»˛" w:hAnsi="`'1D»˛" w:cs="`'1D»˛"/>
          <w:color w:val="000000"/>
          <w:sz w:val="20"/>
          <w:szCs w:val="20"/>
          <w:lang w:val="en-GB"/>
        </w:rPr>
        <w:t xml:space="preserve">, </w:t>
      </w:r>
      <w:r w:rsidRPr="00F50CFB">
        <w:rPr>
          <w:rFonts w:ascii="`'1D»˛" w:hAnsi="`'1D»˛" w:cs="`'1D»˛"/>
          <w:i/>
          <w:iCs/>
          <w:color w:val="000000"/>
          <w:sz w:val="20"/>
          <w:szCs w:val="20"/>
          <w:lang w:val="en-GB"/>
        </w:rPr>
        <w:t>p</w:t>
      </w:r>
      <w:r>
        <w:rPr>
          <w:rFonts w:ascii="`'1D»˛" w:hAnsi="`'1D»˛" w:cs="`'1D»˛"/>
          <w:color w:val="000000"/>
          <w:sz w:val="20"/>
          <w:szCs w:val="20"/>
          <w:lang w:val="en-GB"/>
        </w:rPr>
        <w:t xml:space="preserve"> – </w:t>
      </w:r>
      <w:r w:rsidRPr="00F50CFB">
        <w:rPr>
          <w:rFonts w:ascii="`'1D»˛" w:hAnsi="`'1D»˛" w:cs="`'1D»˛"/>
          <w:i/>
          <w:iCs/>
          <w:color w:val="000000"/>
          <w:sz w:val="20"/>
          <w:szCs w:val="20"/>
          <w:lang w:val="en-GB"/>
        </w:rPr>
        <w:t>y</w:t>
      </w:r>
      <w:r>
        <w:rPr>
          <w:rFonts w:ascii="`'1D»˛" w:hAnsi="`'1D»˛" w:cs="`'1D»˛"/>
          <w:color w:val="000000"/>
          <w:sz w:val="20"/>
          <w:szCs w:val="20"/>
          <w:lang w:val="en-GB"/>
        </w:rPr>
        <w:t>))</w:t>
      </w:r>
    </w:p>
    <w:p w14:paraId="06C96B82" w14:textId="77777777" w:rsidR="00EF4EEC" w:rsidRPr="00F50CFB" w:rsidRDefault="00EF4EEC" w:rsidP="00EF4EEC">
      <w:pPr>
        <w:autoSpaceDE w:val="0"/>
        <w:autoSpaceDN w:val="0"/>
        <w:adjustRightInd w:val="0"/>
        <w:rPr>
          <w:rFonts w:ascii="`'1D»˛" w:hAnsi="`'1D»˛" w:cs="`'1D»˛"/>
          <w:i/>
          <w:iCs/>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output P</w:t>
      </w:r>
    </w:p>
    <w:p w14:paraId="782E2168"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w:t>
      </w:r>
    </w:p>
    <w:p w14:paraId="1CC4820D"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where:</w:t>
      </w:r>
    </w:p>
    <w:p w14:paraId="39BDFC86"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p</w:t>
      </w:r>
      <w:r>
        <w:rPr>
          <w:rFonts w:ascii="`'1D»˛" w:hAnsi="`'1D»˛" w:cs="`'1D»˛"/>
          <w:color w:val="000000"/>
          <w:sz w:val="20"/>
          <w:szCs w:val="20"/>
          <w:lang w:val="en-GB"/>
        </w:rPr>
        <w:t xml:space="preserve">, </w:t>
      </w:r>
      <w:r w:rsidRPr="00F50CFB">
        <w:rPr>
          <w:rFonts w:ascii="`'1D»˛" w:hAnsi="`'1D»˛" w:cs="`'1D»˛"/>
          <w:i/>
          <w:iCs/>
          <w:color w:val="000000"/>
          <w:sz w:val="20"/>
          <w:szCs w:val="20"/>
          <w:lang w:val="en-GB"/>
        </w:rPr>
        <w:t>a</w:t>
      </w:r>
      <w:r>
        <w:rPr>
          <w:rFonts w:ascii="`'1D»˛" w:hAnsi="`'1D»˛" w:cs="`'1D»˛"/>
          <w:color w:val="000000"/>
          <w:sz w:val="20"/>
          <w:szCs w:val="20"/>
          <w:lang w:val="en-GB"/>
        </w:rPr>
        <w:t xml:space="preserve">, and </w:t>
      </w:r>
      <w:r w:rsidRPr="00F50CFB">
        <w:rPr>
          <w:rFonts w:ascii="`'1D»˛" w:hAnsi="`'1D»˛" w:cs="`'1D»˛"/>
          <w:i/>
          <w:iCs/>
          <w:color w:val="000000"/>
          <w:sz w:val="20"/>
          <w:szCs w:val="20"/>
          <w:lang w:val="en-GB"/>
        </w:rPr>
        <w:t>b</w:t>
      </w:r>
      <w:r>
        <w:rPr>
          <w:rFonts w:ascii="`'1D»˛" w:hAnsi="`'1D»˛" w:cs="`'1D»˛"/>
          <w:color w:val="000000"/>
          <w:sz w:val="20"/>
          <w:szCs w:val="20"/>
          <w:lang w:val="en-GB"/>
        </w:rPr>
        <w:tab/>
        <w:t>are all defined in the domain parameter set for the curve.</w:t>
      </w:r>
    </w:p>
    <w:p w14:paraId="488D6550"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z</w:t>
      </w:r>
      <w:r>
        <w:rPr>
          <w:rFonts w:ascii="`'1D»˛" w:hAnsi="`'1D»˛" w:cs="`'1D»˛"/>
          <w:color w:val="000000"/>
          <w:sz w:val="20"/>
          <w:szCs w:val="20"/>
          <w:lang w:val="en-GB"/>
        </w:rPr>
        <w:tab/>
      </w:r>
      <w:r>
        <w:rPr>
          <w:rFonts w:ascii="`'1D»˛" w:hAnsi="`'1D»˛" w:cs="`'1D»˛"/>
          <w:color w:val="000000"/>
          <w:sz w:val="20"/>
          <w:szCs w:val="20"/>
          <w:lang w:val="en-GB"/>
        </w:rPr>
        <w:tab/>
        <w:t>is a curve-specific parameter from Table 12-2 (Unique curve parameter).</w:t>
      </w:r>
    </w:p>
    <w:p w14:paraId="73749696"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inv0</w:t>
      </w:r>
      <w:r>
        <w:rPr>
          <w:rFonts w:ascii="`'1D»˛" w:hAnsi="`'1D»˛" w:cs="`'1D»˛"/>
          <w:color w:val="000000"/>
          <w:sz w:val="20"/>
          <w:szCs w:val="20"/>
          <w:lang w:val="en-GB"/>
        </w:rPr>
        <w:t>(</w:t>
      </w:r>
      <w:r w:rsidRPr="00F50CFB">
        <w:rPr>
          <w:rFonts w:ascii="`'1D»˛" w:hAnsi="`'1D»˛" w:cs="`'1D»˛"/>
          <w:i/>
          <w:iCs/>
          <w:color w:val="000000"/>
          <w:sz w:val="20"/>
          <w:szCs w:val="20"/>
          <w:lang w:val="en-GB"/>
        </w:rPr>
        <w:t>x</w:t>
      </w:r>
      <w:r>
        <w:rPr>
          <w:rFonts w:ascii="`'1D»˛" w:hAnsi="`'1D»˛" w:cs="`'1D»˛"/>
          <w:color w:val="000000"/>
          <w:sz w:val="20"/>
          <w:szCs w:val="20"/>
          <w:lang w:val="en-GB"/>
        </w:rPr>
        <w:t>)</w:t>
      </w:r>
      <w:r>
        <w:rPr>
          <w:rFonts w:ascii="`'1D»˛" w:hAnsi="`'1D»˛" w:cs="`'1D»˛"/>
          <w:color w:val="218B21"/>
          <w:sz w:val="20"/>
          <w:szCs w:val="20"/>
          <w:lang w:val="en-GB"/>
        </w:rPr>
        <w:tab/>
      </w:r>
      <w:r>
        <w:rPr>
          <w:rFonts w:ascii="`'1D»˛" w:hAnsi="`'1D»˛" w:cs="`'1D»˛"/>
          <w:color w:val="218B21"/>
          <w:sz w:val="20"/>
          <w:szCs w:val="20"/>
          <w:lang w:val="en-GB"/>
        </w:rPr>
        <w:tab/>
      </w:r>
      <w:r>
        <w:rPr>
          <w:rFonts w:ascii="`'1D»˛" w:hAnsi="`'1D»˛" w:cs="`'1D»˛"/>
          <w:color w:val="000000"/>
          <w:sz w:val="20"/>
          <w:szCs w:val="20"/>
          <w:lang w:val="en-GB"/>
        </w:rPr>
        <w:t xml:space="preserve">is calculated as </w:t>
      </w:r>
      <w:r w:rsidRPr="00F50CFB">
        <w:rPr>
          <w:rFonts w:ascii="`'1D»˛" w:hAnsi="`'1D»˛" w:cs="`'1D»˛"/>
          <w:i/>
          <w:iCs/>
          <w:color w:val="000000"/>
          <w:sz w:val="20"/>
          <w:szCs w:val="20"/>
          <w:lang w:val="en-GB"/>
        </w:rPr>
        <w:t>x</w:t>
      </w:r>
      <w:r w:rsidRPr="00F50CFB">
        <w:rPr>
          <w:rFonts w:ascii="`'1D»˛" w:hAnsi="`'1D»˛" w:cs="`'1D»˛"/>
          <w:color w:val="000000"/>
          <w:sz w:val="16"/>
          <w:szCs w:val="16"/>
          <w:vertAlign w:val="superscript"/>
          <w:lang w:val="en-GB"/>
        </w:rPr>
        <w:t>(p-2)</w:t>
      </w:r>
      <w:r>
        <w:rPr>
          <w:rFonts w:ascii="`'1D»˛" w:hAnsi="`'1D»˛" w:cs="`'1D»˛"/>
          <w:color w:val="000000"/>
          <w:sz w:val="16"/>
          <w:szCs w:val="16"/>
          <w:lang w:val="en-GB"/>
        </w:rPr>
        <w:t xml:space="preserve"> </w:t>
      </w:r>
      <w:r>
        <w:rPr>
          <w:rFonts w:ascii="`'1D»˛" w:hAnsi="`'1D»˛" w:cs="`'1D»˛"/>
          <w:color w:val="000000"/>
          <w:sz w:val="20"/>
          <w:szCs w:val="20"/>
          <w:lang w:val="en-GB"/>
        </w:rPr>
        <w:t xml:space="preserve">modulo </w:t>
      </w:r>
      <w:r w:rsidRPr="00F50CFB">
        <w:rPr>
          <w:rFonts w:ascii="`'1D»˛" w:hAnsi="`'1D»˛" w:cs="`'1D»˛"/>
          <w:i/>
          <w:iCs/>
          <w:color w:val="000000"/>
          <w:sz w:val="20"/>
          <w:szCs w:val="20"/>
          <w:lang w:val="en-GB"/>
        </w:rPr>
        <w:t>p</w:t>
      </w:r>
      <w:r>
        <w:rPr>
          <w:rFonts w:ascii="`'1D»˛" w:hAnsi="`'1D»˛" w:cs="`'1D»˛"/>
          <w:color w:val="000000"/>
          <w:sz w:val="20"/>
          <w:szCs w:val="20"/>
          <w:lang w:val="en-GB"/>
        </w:rPr>
        <w:t>.</w:t>
      </w:r>
    </w:p>
    <w:p w14:paraId="5AC1E13E" w14:textId="77777777" w:rsidR="00EF4EEC" w:rsidRDefault="00EF4EEC" w:rsidP="00EF4EEC">
      <w:pPr>
        <w:autoSpaceDE w:val="0"/>
        <w:autoSpaceDN w:val="0"/>
        <w:adjustRightInd w:val="0"/>
        <w:rPr>
          <w:rFonts w:ascii="`'1D»˛" w:hAnsi="`'1D»˛" w:cs="`'1D»˛"/>
          <w:color w:val="218B21"/>
          <w:sz w:val="20"/>
          <w:szCs w:val="20"/>
          <w:lang w:val="en-GB"/>
        </w:rPr>
      </w:pPr>
      <w:r>
        <w:rPr>
          <w:rFonts w:ascii="`'1D»˛" w:hAnsi="`'1D»˛" w:cs="`'1D»˛"/>
          <w:color w:val="000000"/>
          <w:sz w:val="20"/>
          <w:szCs w:val="20"/>
          <w:lang w:val="en-GB"/>
        </w:rPr>
        <w:tab/>
      </w:r>
      <w:r w:rsidRPr="00F50CFB">
        <w:rPr>
          <w:rFonts w:ascii="`'1D»˛" w:hAnsi="`'1D»˛" w:cs="`'1D»˛"/>
          <w:i/>
          <w:iCs/>
          <w:color w:val="000000"/>
          <w:sz w:val="20"/>
          <w:szCs w:val="20"/>
          <w:lang w:val="en-GB"/>
        </w:rPr>
        <w:t>x</w:t>
      </w:r>
      <w:r>
        <w:rPr>
          <w:rFonts w:ascii="`'1D»˛" w:hAnsi="`'1D»˛" w:cs="`'1D»˛"/>
          <w:color w:val="000000"/>
          <w:sz w:val="20"/>
          <w:szCs w:val="20"/>
          <w:lang w:val="en-GB"/>
        </w:rPr>
        <w:tab/>
      </w:r>
      <w:r>
        <w:rPr>
          <w:rFonts w:ascii="`'1D»˛" w:hAnsi="`'1D»˛" w:cs="`'1D»˛"/>
          <w:color w:val="000000"/>
          <w:sz w:val="20"/>
          <w:szCs w:val="20"/>
          <w:lang w:val="en-GB"/>
        </w:rPr>
        <w:tab/>
        <w:t xml:space="preserve">is a quadratic residue if </w:t>
      </w:r>
      <w:r w:rsidRPr="00F50CFB">
        <w:rPr>
          <w:rFonts w:ascii="`'1D»˛" w:hAnsi="`'1D»˛" w:cs="`'1D»˛"/>
          <w:i/>
          <w:iCs/>
          <w:color w:val="000000"/>
          <w:sz w:val="20"/>
          <w:szCs w:val="20"/>
          <w:lang w:val="en-GB"/>
        </w:rPr>
        <w:t>x</w:t>
      </w:r>
      <w:r w:rsidRPr="00F50CFB">
        <w:rPr>
          <w:rFonts w:ascii="`'1D»˛" w:hAnsi="`'1D»˛" w:cs="`'1D»˛"/>
          <w:color w:val="000000"/>
          <w:sz w:val="16"/>
          <w:szCs w:val="16"/>
          <w:vertAlign w:val="superscript"/>
          <w:lang w:val="en-GB"/>
        </w:rPr>
        <w:t>((p-1)/2)</w:t>
      </w:r>
      <w:r>
        <w:rPr>
          <w:rFonts w:ascii="`'1D»˛" w:hAnsi="`'1D»˛" w:cs="`'1D»˛"/>
          <w:color w:val="000000"/>
          <w:sz w:val="16"/>
          <w:szCs w:val="16"/>
          <w:lang w:val="en-GB"/>
        </w:rPr>
        <w:t xml:space="preserve"> </w:t>
      </w:r>
      <w:r>
        <w:rPr>
          <w:rFonts w:ascii="`'1D»˛" w:hAnsi="`'1D»˛" w:cs="`'1D»˛"/>
          <w:color w:val="000000"/>
          <w:sz w:val="20"/>
          <w:szCs w:val="20"/>
          <w:lang w:val="en-GB"/>
        </w:rPr>
        <w:t xml:space="preserve">modulo </w:t>
      </w:r>
      <w:r w:rsidRPr="00F50CFB">
        <w:rPr>
          <w:rFonts w:ascii="`'1D»˛" w:hAnsi="`'1D»˛" w:cs="`'1D»˛"/>
          <w:i/>
          <w:iCs/>
          <w:color w:val="000000"/>
          <w:sz w:val="20"/>
          <w:szCs w:val="20"/>
          <w:lang w:val="en-GB"/>
        </w:rPr>
        <w:t>p</w:t>
      </w:r>
      <w:r>
        <w:rPr>
          <w:rFonts w:ascii="`'1D»˛" w:hAnsi="`'1D»˛" w:cs="`'1D»˛"/>
          <w:color w:val="000000"/>
          <w:sz w:val="20"/>
          <w:szCs w:val="20"/>
          <w:lang w:val="en-GB"/>
        </w:rPr>
        <w:t xml:space="preserve"> is zero or one.</w:t>
      </w:r>
    </w:p>
    <w:p w14:paraId="5AEADEF7"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t>LSB(</w:t>
      </w:r>
      <w:r w:rsidRPr="00F50CFB">
        <w:rPr>
          <w:rFonts w:ascii="`'1D»˛" w:hAnsi="`'1D»˛" w:cs="`'1D»˛"/>
          <w:i/>
          <w:iCs/>
          <w:color w:val="000000"/>
          <w:sz w:val="20"/>
          <w:szCs w:val="20"/>
          <w:lang w:val="en-GB"/>
        </w:rPr>
        <w:t>x</w:t>
      </w:r>
      <w:r>
        <w:rPr>
          <w:rFonts w:ascii="`'1D»˛" w:hAnsi="`'1D»˛" w:cs="`'1D»˛"/>
          <w:color w:val="000000"/>
          <w:sz w:val="20"/>
          <w:szCs w:val="20"/>
          <w:lang w:val="en-GB"/>
        </w:rPr>
        <w:t>)</w:t>
      </w:r>
      <w:r>
        <w:rPr>
          <w:rFonts w:ascii="`'1D»˛" w:hAnsi="`'1D»˛" w:cs="`'1D»˛"/>
          <w:color w:val="000000"/>
          <w:sz w:val="20"/>
          <w:szCs w:val="20"/>
          <w:lang w:val="en-GB"/>
        </w:rPr>
        <w:tab/>
      </w:r>
      <w:r>
        <w:rPr>
          <w:rFonts w:ascii="`'1D»˛" w:hAnsi="`'1D»˛" w:cs="`'1D»˛"/>
          <w:color w:val="000000"/>
          <w:sz w:val="20"/>
          <w:szCs w:val="20"/>
          <w:lang w:val="en-GB"/>
        </w:rPr>
        <w:tab/>
        <w:t xml:space="preserve">returns the least significant bit of </w:t>
      </w:r>
      <w:r w:rsidRPr="00F50CFB">
        <w:rPr>
          <w:rFonts w:ascii="`'1D»˛" w:hAnsi="`'1D»˛" w:cs="`'1D»˛"/>
          <w:i/>
          <w:iCs/>
          <w:color w:val="000000"/>
          <w:sz w:val="20"/>
          <w:szCs w:val="20"/>
          <w:lang w:val="en-GB"/>
        </w:rPr>
        <w:t>x</w:t>
      </w:r>
      <w:r>
        <w:rPr>
          <w:rFonts w:ascii="`'1D»˛" w:hAnsi="`'1D»˛" w:cs="`'1D»˛"/>
          <w:color w:val="000000"/>
          <w:sz w:val="20"/>
          <w:szCs w:val="20"/>
          <w:lang w:val="en-GB"/>
        </w:rPr>
        <w:t>.</w:t>
      </w:r>
    </w:p>
    <w:p w14:paraId="7F788298"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b/>
        <w:t>CSEL(</w:t>
      </w:r>
      <w:proofErr w:type="spellStart"/>
      <w:proofErr w:type="gramStart"/>
      <w:r w:rsidRPr="00F50CFB">
        <w:rPr>
          <w:rFonts w:ascii="`'1D»˛" w:hAnsi="`'1D»˛" w:cs="`'1D»˛"/>
          <w:i/>
          <w:iCs/>
          <w:color w:val="000000"/>
          <w:sz w:val="20"/>
          <w:szCs w:val="20"/>
          <w:lang w:val="en-GB"/>
        </w:rPr>
        <w:t>x</w:t>
      </w:r>
      <w:r>
        <w:rPr>
          <w:rFonts w:ascii="`'1D»˛" w:hAnsi="`'1D»˛" w:cs="`'1D»˛"/>
          <w:color w:val="000000"/>
          <w:sz w:val="20"/>
          <w:szCs w:val="20"/>
          <w:lang w:val="en-GB"/>
        </w:rPr>
        <w:t>,</w:t>
      </w:r>
      <w:r w:rsidRPr="00F50CFB">
        <w:rPr>
          <w:rFonts w:ascii="`'1D»˛" w:hAnsi="`'1D»˛" w:cs="`'1D»˛"/>
          <w:i/>
          <w:iCs/>
          <w:color w:val="000000"/>
          <w:sz w:val="20"/>
          <w:szCs w:val="20"/>
          <w:lang w:val="en-GB"/>
        </w:rPr>
        <w:t>y</w:t>
      </w:r>
      <w:proofErr w:type="gramEnd"/>
      <w:r>
        <w:rPr>
          <w:rFonts w:ascii="`'1D»˛" w:hAnsi="`'1D»˛" w:cs="`'1D»˛"/>
          <w:color w:val="000000"/>
          <w:sz w:val="20"/>
          <w:szCs w:val="20"/>
          <w:lang w:val="en-GB"/>
        </w:rPr>
        <w:t>,</w:t>
      </w:r>
      <w:r w:rsidRPr="00F50CFB">
        <w:rPr>
          <w:rFonts w:ascii="`'1D»˛" w:hAnsi="`'1D»˛" w:cs="`'1D»˛"/>
          <w:i/>
          <w:iCs/>
          <w:color w:val="000000"/>
          <w:sz w:val="20"/>
          <w:szCs w:val="20"/>
          <w:lang w:val="en-GB"/>
        </w:rPr>
        <w:t>z</w:t>
      </w:r>
      <w:proofErr w:type="spellEnd"/>
      <w:r>
        <w:rPr>
          <w:rFonts w:ascii="`'1D»˛" w:hAnsi="`'1D»˛" w:cs="`'1D»˛"/>
          <w:color w:val="000000"/>
          <w:sz w:val="20"/>
          <w:szCs w:val="20"/>
          <w:lang w:val="en-GB"/>
        </w:rPr>
        <w:t>)</w:t>
      </w:r>
      <w:r>
        <w:rPr>
          <w:rFonts w:ascii="`'1D»˛" w:hAnsi="`'1D»˛" w:cs="`'1D»˛"/>
          <w:color w:val="000000"/>
          <w:sz w:val="20"/>
          <w:szCs w:val="20"/>
          <w:lang w:val="en-GB"/>
        </w:rPr>
        <w:tab/>
        <w:t xml:space="preserve">operates in constant time and returns </w:t>
      </w:r>
      <w:r w:rsidRPr="00F50CFB">
        <w:rPr>
          <w:rFonts w:ascii="`'1D»˛" w:hAnsi="`'1D»˛" w:cs="`'1D»˛"/>
          <w:i/>
          <w:iCs/>
          <w:color w:val="000000"/>
          <w:sz w:val="20"/>
          <w:szCs w:val="20"/>
          <w:lang w:val="en-GB"/>
        </w:rPr>
        <w:t>y</w:t>
      </w:r>
      <w:r>
        <w:rPr>
          <w:rFonts w:ascii="`'1D»˛" w:hAnsi="`'1D»˛" w:cs="`'1D»˛"/>
          <w:color w:val="000000"/>
          <w:sz w:val="20"/>
          <w:szCs w:val="20"/>
          <w:lang w:val="en-GB"/>
        </w:rPr>
        <w:t xml:space="preserve"> if </w:t>
      </w:r>
      <w:r w:rsidRPr="00F50CFB">
        <w:rPr>
          <w:rFonts w:ascii="`'1D»˛" w:hAnsi="`'1D»˛" w:cs="`'1D»˛"/>
          <w:i/>
          <w:iCs/>
          <w:color w:val="000000"/>
          <w:sz w:val="20"/>
          <w:szCs w:val="20"/>
          <w:lang w:val="en-GB"/>
        </w:rPr>
        <w:t>x</w:t>
      </w:r>
      <w:r>
        <w:rPr>
          <w:rFonts w:ascii="`'1D»˛" w:hAnsi="`'1D»˛" w:cs="`'1D»˛"/>
          <w:color w:val="000000"/>
          <w:sz w:val="20"/>
          <w:szCs w:val="20"/>
          <w:lang w:val="en-GB"/>
        </w:rPr>
        <w:t xml:space="preserve"> is true and </w:t>
      </w:r>
      <w:r w:rsidRPr="00F50CFB">
        <w:rPr>
          <w:rFonts w:ascii="`'1D»˛" w:hAnsi="`'1D»˛" w:cs="`'1D»˛"/>
          <w:i/>
          <w:iCs/>
          <w:color w:val="000000"/>
          <w:sz w:val="20"/>
          <w:szCs w:val="20"/>
          <w:lang w:val="en-GB"/>
        </w:rPr>
        <w:t>z</w:t>
      </w:r>
      <w:r>
        <w:rPr>
          <w:rFonts w:ascii="`'1D»˛" w:hAnsi="`'1D»˛" w:cs="`'1D»˛"/>
          <w:color w:val="000000"/>
          <w:sz w:val="20"/>
          <w:szCs w:val="20"/>
          <w:lang w:val="en-GB"/>
        </w:rPr>
        <w:t xml:space="preserve"> otherwise.</w:t>
      </w:r>
    </w:p>
    <w:p w14:paraId="18CAAAB0" w14:textId="0BAC7AF6" w:rsidR="00EF4EEC" w:rsidRDefault="00EF4EEC" w:rsidP="00EF4EEC">
      <w:pPr>
        <w:autoSpaceDE w:val="0"/>
        <w:autoSpaceDN w:val="0"/>
        <w:adjustRightInd w:val="0"/>
        <w:rPr>
          <w:ins w:id="21" w:author="Jouni Malinen" w:date="2020-09-16T11:55:00Z"/>
          <w:rFonts w:ascii="`'1D»˛" w:hAnsi="`'1D»˛" w:cs="`'1D»˛"/>
          <w:color w:val="000000"/>
          <w:sz w:val="20"/>
          <w:szCs w:val="20"/>
          <w:lang w:val="en-GB"/>
        </w:rPr>
      </w:pPr>
      <w:r>
        <w:rPr>
          <w:rFonts w:ascii="`'1D»˛" w:hAnsi="`'1D»˛" w:cs="`'1D»˛"/>
          <w:color w:val="000000"/>
          <w:sz w:val="20"/>
          <w:szCs w:val="20"/>
          <w:lang w:val="en-GB"/>
        </w:rPr>
        <w:tab/>
        <w:t>CEQ(</w:t>
      </w:r>
      <w:proofErr w:type="spellStart"/>
      <w:proofErr w:type="gramStart"/>
      <w:r w:rsidRPr="00F50CFB">
        <w:rPr>
          <w:rFonts w:ascii="`'1D»˛" w:hAnsi="`'1D»˛" w:cs="`'1D»˛"/>
          <w:i/>
          <w:iCs/>
          <w:color w:val="000000"/>
          <w:sz w:val="20"/>
          <w:szCs w:val="20"/>
          <w:lang w:val="en-GB"/>
        </w:rPr>
        <w:t>x</w:t>
      </w:r>
      <w:r>
        <w:rPr>
          <w:rFonts w:ascii="`'1D»˛" w:hAnsi="`'1D»˛" w:cs="`'1D»˛"/>
          <w:color w:val="000000"/>
          <w:sz w:val="20"/>
          <w:szCs w:val="20"/>
          <w:lang w:val="en-GB"/>
        </w:rPr>
        <w:t>,</w:t>
      </w:r>
      <w:r w:rsidRPr="00F50CFB">
        <w:rPr>
          <w:rFonts w:ascii="`'1D»˛" w:hAnsi="`'1D»˛" w:cs="`'1D»˛"/>
          <w:i/>
          <w:iCs/>
          <w:color w:val="000000"/>
          <w:sz w:val="20"/>
          <w:szCs w:val="20"/>
          <w:lang w:val="en-GB"/>
        </w:rPr>
        <w:t>y</w:t>
      </w:r>
      <w:proofErr w:type="spellEnd"/>
      <w:proofErr w:type="gramEnd"/>
      <w:r>
        <w:rPr>
          <w:rFonts w:ascii="`'1D»˛" w:hAnsi="`'1D»˛" w:cs="`'1D»˛"/>
          <w:color w:val="000000"/>
          <w:sz w:val="20"/>
          <w:szCs w:val="20"/>
          <w:lang w:val="en-GB"/>
        </w:rPr>
        <w:t>)</w:t>
      </w:r>
      <w:r>
        <w:rPr>
          <w:rFonts w:ascii="`'1D»˛" w:hAnsi="`'1D»˛" w:cs="`'1D»˛"/>
          <w:color w:val="000000"/>
          <w:sz w:val="20"/>
          <w:szCs w:val="20"/>
          <w:lang w:val="en-GB"/>
        </w:rPr>
        <w:tab/>
      </w:r>
      <w:r>
        <w:rPr>
          <w:rFonts w:ascii="`'1D»˛" w:hAnsi="`'1D»˛" w:cs="`'1D»˛"/>
          <w:color w:val="000000"/>
          <w:sz w:val="20"/>
          <w:szCs w:val="20"/>
          <w:lang w:val="en-GB"/>
        </w:rPr>
        <w:tab/>
        <w:t xml:space="preserve">operates in constant time and returns true if </w:t>
      </w:r>
      <w:r w:rsidRPr="00F50CFB">
        <w:rPr>
          <w:rFonts w:ascii="`'1D»˛" w:hAnsi="`'1D»˛" w:cs="`'1D»˛"/>
          <w:i/>
          <w:iCs/>
          <w:color w:val="000000"/>
          <w:sz w:val="20"/>
          <w:szCs w:val="20"/>
          <w:lang w:val="en-GB"/>
        </w:rPr>
        <w:t>x</w:t>
      </w:r>
      <w:r>
        <w:rPr>
          <w:rFonts w:ascii="`'1D»˛" w:hAnsi="`'1D»˛" w:cs="`'1D»˛"/>
          <w:color w:val="000000"/>
          <w:sz w:val="20"/>
          <w:szCs w:val="20"/>
          <w:lang w:val="en-GB"/>
        </w:rPr>
        <w:t xml:space="preserve"> equals </w:t>
      </w:r>
      <w:r w:rsidRPr="00F50CFB">
        <w:rPr>
          <w:rFonts w:ascii="`'1D»˛" w:hAnsi="`'1D»˛" w:cs="`'1D»˛"/>
          <w:i/>
          <w:iCs/>
          <w:color w:val="000000"/>
          <w:sz w:val="20"/>
          <w:szCs w:val="20"/>
          <w:lang w:val="en-GB"/>
        </w:rPr>
        <w:t>y</w:t>
      </w:r>
      <w:r>
        <w:rPr>
          <w:rFonts w:ascii="`'1D»˛" w:hAnsi="`'1D»˛" w:cs="`'1D»˛"/>
          <w:color w:val="000000"/>
          <w:sz w:val="20"/>
          <w:szCs w:val="20"/>
          <w:lang w:val="en-GB"/>
        </w:rPr>
        <w:t xml:space="preserve"> and false otherwise.</w:t>
      </w:r>
    </w:p>
    <w:p w14:paraId="72F5D414" w14:textId="4D839A28" w:rsidR="00220357" w:rsidRPr="00220357" w:rsidRDefault="00220357" w:rsidP="00EF4EEC">
      <w:pPr>
        <w:autoSpaceDE w:val="0"/>
        <w:autoSpaceDN w:val="0"/>
        <w:adjustRightInd w:val="0"/>
        <w:rPr>
          <w:rFonts w:ascii="`'1D»˛" w:hAnsi="`'1D»˛" w:cs="`'1D»˛"/>
          <w:color w:val="000000"/>
          <w:sz w:val="20"/>
          <w:szCs w:val="20"/>
          <w:lang w:val="en-GB"/>
          <w:rPrChange w:id="22" w:author="Jouni Malinen" w:date="2020-09-16T11:55:00Z">
            <w:rPr>
              <w:rFonts w:ascii="`'1D»˛" w:hAnsi="`'1D»˛" w:cs="`'1D»˛"/>
              <w:color w:val="000000"/>
              <w:sz w:val="20"/>
              <w:szCs w:val="20"/>
              <w:lang w:val="en-GB"/>
            </w:rPr>
          </w:rPrChange>
        </w:rPr>
      </w:pPr>
      <w:ins w:id="23" w:author="Jouni Malinen" w:date="2020-09-16T11:55:00Z">
        <w:r>
          <w:rPr>
            <w:rFonts w:ascii="Arial" w:hAnsi="Arial" w:cs="Arial"/>
            <w:sz w:val="20"/>
            <w:szCs w:val="20"/>
            <w:lang w:val="en-US"/>
          </w:rPr>
          <w:tab/>
        </w:r>
        <w:r w:rsidRPr="00E757BE">
          <w:rPr>
            <w:rFonts w:ascii="Arial" w:hAnsi="Arial" w:cs="Arial"/>
            <w:sz w:val="20"/>
            <w:szCs w:val="20"/>
            <w:lang w:val="en-US"/>
          </w:rPr>
          <w:t>sqrt(</w:t>
        </w:r>
        <w:r w:rsidRPr="00220357">
          <w:rPr>
            <w:rFonts w:ascii="Arial" w:hAnsi="Arial" w:cs="Arial"/>
            <w:i/>
            <w:iCs/>
            <w:sz w:val="20"/>
            <w:szCs w:val="20"/>
            <w:lang w:val="en-US"/>
            <w:rPrChange w:id="24" w:author="Jouni Malinen" w:date="2020-09-16T11:55:00Z">
              <w:rPr>
                <w:rFonts w:ascii="Arial" w:hAnsi="Arial" w:cs="Arial"/>
                <w:sz w:val="20"/>
                <w:szCs w:val="20"/>
                <w:lang w:val="en-US"/>
              </w:rPr>
            </w:rPrChange>
          </w:rPr>
          <w:t>x</w:t>
        </w:r>
        <w:r w:rsidRPr="00E757BE">
          <w:rPr>
            <w:rFonts w:ascii="Arial" w:hAnsi="Arial" w:cs="Arial"/>
            <w:sz w:val="20"/>
            <w:szCs w:val="20"/>
            <w:lang w:val="en-US"/>
          </w:rPr>
          <w:t>)</w:t>
        </w:r>
        <w:r>
          <w:rPr>
            <w:rFonts w:ascii="Arial" w:hAnsi="Arial" w:cs="Arial"/>
            <w:sz w:val="20"/>
            <w:szCs w:val="20"/>
            <w:lang w:val="en-US"/>
          </w:rPr>
          <w:tab/>
        </w:r>
        <w:r>
          <w:rPr>
            <w:rFonts w:ascii="Arial" w:hAnsi="Arial" w:cs="Arial"/>
            <w:sz w:val="20"/>
            <w:szCs w:val="20"/>
            <w:lang w:val="en-US"/>
          </w:rPr>
          <w:tab/>
        </w:r>
        <w:r w:rsidRPr="00E757BE">
          <w:rPr>
            <w:rFonts w:ascii="Arial" w:hAnsi="Arial" w:cs="Arial"/>
            <w:sz w:val="20"/>
            <w:szCs w:val="20"/>
            <w:lang w:val="en-US"/>
          </w:rPr>
          <w:t xml:space="preserve">operates in constant time and returns the square root of </w:t>
        </w:r>
        <w:r w:rsidRPr="00220357">
          <w:rPr>
            <w:rFonts w:ascii="Arial" w:hAnsi="Arial" w:cs="Arial"/>
            <w:i/>
            <w:iCs/>
            <w:sz w:val="20"/>
            <w:szCs w:val="20"/>
            <w:lang w:val="en-US"/>
            <w:rPrChange w:id="25" w:author="Jouni Malinen" w:date="2020-09-16T11:55:00Z">
              <w:rPr>
                <w:rFonts w:ascii="Arial" w:hAnsi="Arial" w:cs="Arial"/>
                <w:sz w:val="20"/>
                <w:szCs w:val="20"/>
                <w:lang w:val="en-US"/>
              </w:rPr>
            </w:rPrChange>
          </w:rPr>
          <w:t>x</w:t>
        </w:r>
        <w:r>
          <w:rPr>
            <w:rFonts w:ascii="Arial" w:hAnsi="Arial" w:cs="Arial"/>
            <w:sz w:val="20"/>
            <w:szCs w:val="20"/>
            <w:lang w:val="en-US"/>
          </w:rPr>
          <w:t>.</w:t>
        </w:r>
      </w:ins>
    </w:p>
    <w:p w14:paraId="3202F0FD" w14:textId="77777777" w:rsidR="00EF4EEC" w:rsidRDefault="00EF4EEC" w:rsidP="00EF4EEC">
      <w:pPr>
        <w:autoSpaceDE w:val="0"/>
        <w:autoSpaceDN w:val="0"/>
        <w:adjustRightInd w:val="0"/>
        <w:rPr>
          <w:rFonts w:ascii="`'1D»˛" w:hAnsi="`'1D»˛" w:cs="`'1D»˛"/>
          <w:color w:val="000000"/>
          <w:sz w:val="20"/>
          <w:szCs w:val="20"/>
          <w:lang w:val="en-GB"/>
        </w:rPr>
      </w:pPr>
    </w:p>
    <w:p w14:paraId="35E3E597" w14:textId="3CC7B14F"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All operations in the SSWU algorithm shall be done in constant time.</w:t>
      </w:r>
    </w:p>
    <w:p w14:paraId="53E9E88F" w14:textId="4F8B8D04" w:rsidR="00311A39" w:rsidRDefault="00311A39" w:rsidP="00EF4EEC">
      <w:pPr>
        <w:autoSpaceDE w:val="0"/>
        <w:autoSpaceDN w:val="0"/>
        <w:adjustRightInd w:val="0"/>
        <w:rPr>
          <w:rFonts w:ascii="`'1D»˛" w:hAnsi="`'1D»˛" w:cs="`'1D»˛"/>
          <w:color w:val="000000"/>
          <w:sz w:val="20"/>
          <w:szCs w:val="20"/>
          <w:lang w:val="en-GB"/>
        </w:rPr>
      </w:pPr>
    </w:p>
    <w:p w14:paraId="6DB3430A" w14:textId="77777777" w:rsidR="00311A39" w:rsidRDefault="00311A39" w:rsidP="00311A39">
      <w:pPr>
        <w:autoSpaceDE w:val="0"/>
        <w:autoSpaceDN w:val="0"/>
        <w:adjustRightInd w:val="0"/>
        <w:rPr>
          <w:rFonts w:ascii="`'1D»˛" w:hAnsi="`'1D»˛" w:cs="`'1D»˛"/>
          <w:color w:val="000000"/>
          <w:sz w:val="18"/>
          <w:szCs w:val="18"/>
          <w:lang w:val="en-GB"/>
        </w:rPr>
      </w:pPr>
      <w:r>
        <w:rPr>
          <w:rFonts w:ascii="`'1D»˛" w:hAnsi="`'1D»˛" w:cs="`'1D»˛"/>
          <w:color w:val="000000"/>
          <w:sz w:val="18"/>
          <w:szCs w:val="18"/>
          <w:lang w:val="en-GB"/>
        </w:rPr>
        <w:t xml:space="preserve">NOTE—For curves based on a prime, </w:t>
      </w:r>
      <w:r w:rsidRPr="00E244FE">
        <w:rPr>
          <w:rFonts w:ascii="`'1D»˛" w:hAnsi="`'1D»˛" w:cs="`'1D»˛"/>
          <w:i/>
          <w:iCs/>
          <w:color w:val="000000"/>
          <w:sz w:val="18"/>
          <w:szCs w:val="18"/>
          <w:lang w:val="en-GB"/>
        </w:rPr>
        <w:t>p</w:t>
      </w:r>
      <w:r>
        <w:rPr>
          <w:rFonts w:ascii="`'1D»˛" w:hAnsi="`'1D»˛" w:cs="`'1D»˛"/>
          <w:color w:val="000000"/>
          <w:sz w:val="18"/>
          <w:szCs w:val="18"/>
          <w:lang w:val="en-GB"/>
        </w:rPr>
        <w:t xml:space="preserve">, such that </w:t>
      </w:r>
      <w:r w:rsidRPr="00E244FE">
        <w:rPr>
          <w:rFonts w:ascii="`'1D»˛" w:hAnsi="`'1D»˛" w:cs="`'1D»˛"/>
          <w:i/>
          <w:iCs/>
          <w:color w:val="000000"/>
          <w:sz w:val="18"/>
          <w:szCs w:val="18"/>
          <w:lang w:val="en-GB"/>
        </w:rPr>
        <w:t>p</w:t>
      </w:r>
      <w:r>
        <w:rPr>
          <w:rFonts w:ascii="`'1D»˛" w:hAnsi="`'1D»˛" w:cs="`'1D»˛"/>
          <w:color w:val="000000"/>
          <w:sz w:val="18"/>
          <w:szCs w:val="18"/>
          <w:lang w:val="en-GB"/>
        </w:rPr>
        <w:t xml:space="preserve"> = 3 mod 4 the square root can be implemented with a single modular</w:t>
      </w:r>
    </w:p>
    <w:p w14:paraId="37ADAED7" w14:textId="21ED791E" w:rsidR="00311A39" w:rsidRDefault="00311A39" w:rsidP="00311A39">
      <w:pPr>
        <w:autoSpaceDE w:val="0"/>
        <w:autoSpaceDN w:val="0"/>
        <w:adjustRightInd w:val="0"/>
        <w:rPr>
          <w:rFonts w:ascii="`'1D»˛" w:hAnsi="`'1D»˛" w:cs="`'1D»˛"/>
          <w:color w:val="000000"/>
          <w:sz w:val="20"/>
          <w:szCs w:val="20"/>
          <w:lang w:val="en-GB"/>
        </w:rPr>
      </w:pPr>
      <w:r>
        <w:rPr>
          <w:rFonts w:ascii="`'1D»˛" w:hAnsi="`'1D»˛" w:cs="`'1D»˛"/>
          <w:color w:val="000000"/>
          <w:sz w:val="18"/>
          <w:szCs w:val="18"/>
          <w:lang w:val="en-GB"/>
        </w:rPr>
        <w:t>exponentiation of (</w:t>
      </w:r>
      <w:r w:rsidRPr="00311A39">
        <w:rPr>
          <w:rFonts w:ascii="`'1D»˛" w:hAnsi="`'1D»˛" w:cs="`'1D»˛"/>
          <w:i/>
          <w:iCs/>
          <w:color w:val="000000"/>
          <w:sz w:val="18"/>
          <w:szCs w:val="18"/>
          <w:lang w:val="en-GB"/>
        </w:rPr>
        <w:t>p</w:t>
      </w:r>
      <w:r>
        <w:rPr>
          <w:rFonts w:ascii="`'1D»˛" w:hAnsi="`'1D»˛" w:cs="`'1D»˛"/>
          <w:color w:val="000000"/>
          <w:sz w:val="18"/>
          <w:szCs w:val="18"/>
          <w:lang w:val="en-GB"/>
        </w:rPr>
        <w:t>+1)/4, that is sqrt(</w:t>
      </w:r>
      <w:r w:rsidRPr="00311A39">
        <w:rPr>
          <w:rFonts w:ascii="`'1D»˛" w:hAnsi="`'1D»˛" w:cs="`'1D»˛"/>
          <w:i/>
          <w:iCs/>
          <w:color w:val="000000"/>
          <w:sz w:val="18"/>
          <w:szCs w:val="18"/>
          <w:lang w:val="en-GB"/>
        </w:rPr>
        <w:t>w</w:t>
      </w:r>
      <w:r>
        <w:rPr>
          <w:rFonts w:ascii="`'1D»˛" w:hAnsi="`'1D»˛" w:cs="`'1D»˛"/>
          <w:color w:val="000000"/>
          <w:sz w:val="18"/>
          <w:szCs w:val="18"/>
          <w:lang w:val="en-GB"/>
        </w:rPr>
        <w:t xml:space="preserve">) = </w:t>
      </w:r>
      <w:r w:rsidRPr="00311A39">
        <w:rPr>
          <w:rFonts w:ascii="`'1D»˛" w:hAnsi="`'1D»˛" w:cs="`'1D»˛"/>
          <w:i/>
          <w:iCs/>
          <w:color w:val="000000"/>
          <w:sz w:val="20"/>
          <w:szCs w:val="20"/>
          <w:lang w:val="en-GB"/>
        </w:rPr>
        <w:t>w</w:t>
      </w:r>
      <w:r w:rsidRPr="00E244FE">
        <w:rPr>
          <w:rFonts w:ascii="`'1D»˛" w:hAnsi="`'1D»˛" w:cs="`'1D»˛"/>
          <w:color w:val="000000"/>
          <w:sz w:val="16"/>
          <w:szCs w:val="16"/>
          <w:vertAlign w:val="superscript"/>
          <w:lang w:val="en-GB"/>
        </w:rPr>
        <w:t>(</w:t>
      </w:r>
      <w:r w:rsidRPr="00E244FE">
        <w:rPr>
          <w:rFonts w:ascii="`'1D»˛" w:hAnsi="`'1D»˛" w:cs="`'1D»˛"/>
          <w:i/>
          <w:iCs/>
          <w:color w:val="000000"/>
          <w:sz w:val="16"/>
          <w:szCs w:val="16"/>
          <w:vertAlign w:val="superscript"/>
          <w:lang w:val="en-GB"/>
        </w:rPr>
        <w:t>p</w:t>
      </w:r>
      <w:r w:rsidRPr="00E244FE">
        <w:rPr>
          <w:rFonts w:ascii="`'1D»˛" w:hAnsi="`'1D»˛" w:cs="`'1D»˛"/>
          <w:color w:val="000000"/>
          <w:sz w:val="16"/>
          <w:szCs w:val="16"/>
          <w:vertAlign w:val="superscript"/>
          <w:lang w:val="en-GB"/>
        </w:rPr>
        <w:t>+1)/4</w:t>
      </w:r>
      <w:r>
        <w:rPr>
          <w:rFonts w:ascii="`'1D»˛" w:hAnsi="`'1D»˛" w:cs="`'1D»˛"/>
          <w:color w:val="000000"/>
          <w:sz w:val="16"/>
          <w:szCs w:val="16"/>
          <w:lang w:val="en-GB"/>
        </w:rPr>
        <w:t xml:space="preserve"> </w:t>
      </w:r>
      <w:r>
        <w:rPr>
          <w:rFonts w:ascii="`'1D»˛" w:hAnsi="`'1D»˛" w:cs="`'1D»˛"/>
          <w:color w:val="000000"/>
          <w:sz w:val="18"/>
          <w:szCs w:val="18"/>
          <w:lang w:val="en-GB"/>
        </w:rPr>
        <w:t xml:space="preserve">modulo </w:t>
      </w:r>
      <w:r w:rsidRPr="00311A39">
        <w:rPr>
          <w:rFonts w:ascii="`'1D»˛" w:hAnsi="`'1D»˛" w:cs="`'1D»˛"/>
          <w:i/>
          <w:iCs/>
          <w:color w:val="000000"/>
          <w:sz w:val="18"/>
          <w:szCs w:val="18"/>
          <w:lang w:val="en-GB"/>
        </w:rPr>
        <w:t>p</w:t>
      </w:r>
      <w:r>
        <w:rPr>
          <w:rFonts w:ascii="`'1D»˛" w:hAnsi="`'1D»˛" w:cs="`'1D»˛"/>
          <w:color w:val="000000"/>
          <w:sz w:val="18"/>
          <w:szCs w:val="18"/>
          <w:lang w:val="en-GB"/>
        </w:rPr>
        <w:t>.</w:t>
      </w:r>
    </w:p>
    <w:p w14:paraId="02EB96DE" w14:textId="77777777" w:rsidR="00EF4EEC" w:rsidRDefault="00EF4EEC" w:rsidP="00EF4EEC">
      <w:pPr>
        <w:autoSpaceDE w:val="0"/>
        <w:autoSpaceDN w:val="0"/>
        <w:adjustRightInd w:val="0"/>
        <w:rPr>
          <w:rFonts w:ascii="`'1D»˛" w:hAnsi="`'1D»˛" w:cs="`'1D»˛"/>
          <w:color w:val="000000"/>
          <w:sz w:val="20"/>
          <w:szCs w:val="20"/>
          <w:lang w:val="en-GB"/>
        </w:rPr>
      </w:pPr>
      <w:r>
        <w:rPr>
          <w:rFonts w:ascii="`'1D»˛" w:hAnsi="`'1D»˛" w:cs="`'1D»˛"/>
          <w:color w:val="000000"/>
          <w:sz w:val="20"/>
          <w:szCs w:val="20"/>
          <w:lang w:val="en-GB"/>
        </w:rPr>
        <w:t>...</w:t>
      </w:r>
    </w:p>
    <w:p w14:paraId="2307814A" w14:textId="77777777" w:rsidR="00EF4EEC" w:rsidRDefault="00EF4EEC" w:rsidP="00EF4EEC">
      <w:pPr>
        <w:autoSpaceDE w:val="0"/>
        <w:autoSpaceDN w:val="0"/>
        <w:adjustRightInd w:val="0"/>
        <w:rPr>
          <w:rFonts w:ascii="`'1D»˛" w:hAnsi="`'1D»˛" w:cs="`'1D»˛"/>
          <w:color w:val="000000"/>
          <w:sz w:val="20"/>
          <w:szCs w:val="20"/>
          <w:lang w:val="en-GB"/>
        </w:rPr>
      </w:pPr>
    </w:p>
    <w:p w14:paraId="71F7C807" w14:textId="77777777" w:rsidR="00EF4EEC" w:rsidRPr="000512B7" w:rsidRDefault="00EF4EEC" w:rsidP="00EF4EEC">
      <w:pPr>
        <w:rPr>
          <w:lang w:val="en-GB"/>
        </w:rPr>
      </w:pPr>
    </w:p>
    <w:p w14:paraId="23A400E0" w14:textId="622C79BB" w:rsidR="00311A39" w:rsidRDefault="00EF4EEC" w:rsidP="00311A39">
      <w:pPr>
        <w:rPr>
          <w:lang w:val="en-US"/>
        </w:rPr>
      </w:pPr>
      <w:r>
        <w:rPr>
          <w:lang w:val="en-US"/>
        </w:rPr>
        <w:t>T</w:t>
      </w:r>
      <w:r w:rsidR="00311A39">
        <w:rPr>
          <w:lang w:val="en-US"/>
        </w:rPr>
        <w:t xml:space="preserve">he "all operations" statement just couple of lines below this applies to the </w:t>
      </w:r>
      <w:proofErr w:type="gramStart"/>
      <w:r w:rsidR="00311A39">
        <w:rPr>
          <w:lang w:val="en-US"/>
        </w:rPr>
        <w:t>sqrt(</w:t>
      </w:r>
      <w:proofErr w:type="gramEnd"/>
      <w:r w:rsidR="00311A39">
        <w:rPr>
          <w:lang w:val="en-US"/>
        </w:rPr>
        <w:t>) operation.</w:t>
      </w:r>
    </w:p>
    <w:p w14:paraId="4AA134BE" w14:textId="0C982677" w:rsidR="00311A39" w:rsidRDefault="00311A39" w:rsidP="00311A39">
      <w:pPr>
        <w:rPr>
          <w:lang w:val="en-US"/>
        </w:rPr>
      </w:pPr>
      <w:r>
        <w:rPr>
          <w:lang w:val="en-US"/>
        </w:rPr>
        <w:t>No duplication is needed for this case unlike the CSEL/CEQ cases where the operations have been explicitly designed for the purpose of performing constant time and memory access operation and that specificity is included in the name and description of the individual operations.</w:t>
      </w:r>
    </w:p>
    <w:p w14:paraId="44084B3E" w14:textId="0D3B6337" w:rsidR="00E244FE" w:rsidRDefault="00E244FE" w:rsidP="00311A39">
      <w:pPr>
        <w:rPr>
          <w:lang w:val="en-US"/>
        </w:rPr>
      </w:pPr>
    </w:p>
    <w:p w14:paraId="3A59F8B7" w14:textId="17297D79" w:rsidR="00E244FE" w:rsidRDefault="00E244FE" w:rsidP="00311A39">
      <w:pPr>
        <w:rPr>
          <w:lang w:val="en-US"/>
        </w:rPr>
      </w:pPr>
      <w:r>
        <w:rPr>
          <w:lang w:val="en-US"/>
        </w:rPr>
        <w:t xml:space="preserve">The NOTE following this algorithm description indicates how sqrt(x) is implemented. The condition in that note applies to all the applicable curves. As such, there is no need to define sqrt(x) in the SSWU algorithm itself as it is a common operation in modular arithmetic </w:t>
      </w:r>
      <w:r w:rsidR="00B41F02">
        <w:rPr>
          <w:lang w:val="en-US"/>
        </w:rPr>
        <w:t>which</w:t>
      </w:r>
      <w:r>
        <w:rPr>
          <w:lang w:val="en-US"/>
        </w:rPr>
        <w:t xml:space="preserve"> the reader of this algorithm is expected to be familiar with and is implemented in the manner described immediately following this text.</w:t>
      </w:r>
    </w:p>
    <w:p w14:paraId="39053403" w14:textId="77777777" w:rsidR="00E244FE" w:rsidRDefault="00E244FE" w:rsidP="00311A39">
      <w:pPr>
        <w:rPr>
          <w:lang w:val="en-US"/>
        </w:rPr>
      </w:pPr>
    </w:p>
    <w:p w14:paraId="24D8B0D0" w14:textId="77777777" w:rsidR="00EF4EEC" w:rsidRPr="00896F12" w:rsidRDefault="00EF4EEC" w:rsidP="00EF4EEC">
      <w:pPr>
        <w:rPr>
          <w:lang w:val="en-US"/>
        </w:rPr>
      </w:pPr>
    </w:p>
    <w:p w14:paraId="2803D51C" w14:textId="77777777" w:rsidR="00EF4EEC" w:rsidRPr="00896F12" w:rsidRDefault="00EF4EEC" w:rsidP="00EF4EEC">
      <w:pPr>
        <w:rPr>
          <w:lang w:val="en-US"/>
        </w:rPr>
      </w:pPr>
      <w:r w:rsidRPr="00896F12">
        <w:rPr>
          <w:lang w:val="en-US"/>
        </w:rPr>
        <w:t>Proposed Resolution:</w:t>
      </w:r>
    </w:p>
    <w:p w14:paraId="361359D5" w14:textId="77777777" w:rsidR="00EF4EEC" w:rsidRDefault="00EF4EEC" w:rsidP="00EF4EEC">
      <w:pPr>
        <w:rPr>
          <w:lang w:val="en-US"/>
        </w:rPr>
      </w:pPr>
    </w:p>
    <w:p w14:paraId="1F69FEDF" w14:textId="70871985" w:rsidR="00EF4EEC" w:rsidRPr="00CD34A2" w:rsidRDefault="00E244FE" w:rsidP="00EF4EEC">
      <w:pPr>
        <w:rPr>
          <w:sz w:val="22"/>
          <w:lang w:val="en-GB"/>
        </w:rPr>
      </w:pPr>
      <w:r>
        <w:rPr>
          <w:rFonts w:ascii="Arial" w:hAnsi="Arial" w:cs="Arial"/>
          <w:sz w:val="20"/>
          <w:lang w:val="en-US"/>
        </w:rPr>
        <w:t>REJECTED</w:t>
      </w:r>
      <w:r w:rsidR="00EF4EEC">
        <w:rPr>
          <w:rFonts w:ascii="Arial" w:hAnsi="Arial" w:cs="Arial"/>
          <w:sz w:val="20"/>
          <w:lang w:val="en-US"/>
        </w:rPr>
        <w:t>.</w:t>
      </w:r>
      <w:r>
        <w:rPr>
          <w:rFonts w:ascii="Arial" w:hAnsi="Arial" w:cs="Arial"/>
          <w:sz w:val="20"/>
          <w:lang w:val="en-US"/>
        </w:rPr>
        <w:t xml:space="preserve"> sqrt(x)</w:t>
      </w:r>
      <w:r>
        <w:rPr>
          <w:rFonts w:ascii="Arial" w:hAnsi="Arial" w:cs="Arial"/>
          <w:sz w:val="20"/>
          <w:lang w:val="en-US"/>
        </w:rPr>
        <w:t xml:space="preserve"> is one of the operations in the SSWU algorithm and as such, is already covered by practically identical requirement on line 63.</w:t>
      </w:r>
      <w:r>
        <w:rPr>
          <w:rFonts w:ascii="Arial" w:hAnsi="Arial" w:cs="Arial"/>
          <w:sz w:val="20"/>
          <w:lang w:val="en-US"/>
        </w:rPr>
        <w:t xml:space="preserve"> </w:t>
      </w:r>
      <w:r w:rsidRPr="00E244FE">
        <w:rPr>
          <w:rFonts w:ascii="Arial" w:hAnsi="Arial" w:cs="Arial"/>
          <w:sz w:val="20"/>
          <w:lang w:val="en-US"/>
        </w:rPr>
        <w:t xml:space="preserve">The NOTE following this algorithm description indicates how sqrt(x) is implemented. The condition in that note applies to all the applicable curves. As such, there is no need to define sqrt(x) in the SSWU algorithm itself as it is a common operation in modular arithmetic </w:t>
      </w:r>
      <w:r w:rsidR="00B41F02">
        <w:rPr>
          <w:rFonts w:ascii="Arial" w:hAnsi="Arial" w:cs="Arial"/>
          <w:sz w:val="20"/>
          <w:lang w:val="en-US"/>
        </w:rPr>
        <w:t>which</w:t>
      </w:r>
      <w:r w:rsidRPr="00E244FE">
        <w:rPr>
          <w:rFonts w:ascii="Arial" w:hAnsi="Arial" w:cs="Arial"/>
          <w:sz w:val="20"/>
          <w:lang w:val="en-US"/>
        </w:rPr>
        <w:t xml:space="preserve"> the reader of this algorithm is expected to be familiar with and is implemented in the manner described immediately following this text.</w:t>
      </w:r>
    </w:p>
    <w:p w14:paraId="40637738" w14:textId="77777777" w:rsidR="00EF4EEC" w:rsidRPr="000A134B" w:rsidRDefault="00EF4EEC" w:rsidP="00EF4EEC">
      <w:pPr>
        <w:autoSpaceDE w:val="0"/>
        <w:autoSpaceDN w:val="0"/>
        <w:adjustRightInd w:val="0"/>
        <w:rPr>
          <w:rFonts w:ascii="p^i¬˛" w:hAnsi="p^i¬˛" w:cs="p^i¬˛"/>
          <w:sz w:val="20"/>
          <w:szCs w:val="20"/>
          <w:lang w:val="en-GB"/>
        </w:rPr>
      </w:pPr>
    </w:p>
    <w:p w14:paraId="51D540AF" w14:textId="77777777" w:rsidR="00EF4EEC" w:rsidRPr="000A134B" w:rsidRDefault="00EF4EEC" w:rsidP="000A134B">
      <w:pPr>
        <w:autoSpaceDE w:val="0"/>
        <w:autoSpaceDN w:val="0"/>
        <w:adjustRightInd w:val="0"/>
        <w:rPr>
          <w:rFonts w:ascii="p^i¬˛" w:hAnsi="p^i¬˛" w:cs="p^i¬˛"/>
          <w:sz w:val="20"/>
          <w:szCs w:val="20"/>
          <w:lang w:val="en-GB"/>
        </w:rPr>
      </w:pPr>
    </w:p>
    <w:sectPr w:rsidR="00EF4EEC" w:rsidRPr="000A134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9432" w14:textId="77777777" w:rsidR="00461E39" w:rsidRDefault="00461E39">
      <w:r>
        <w:separator/>
      </w:r>
    </w:p>
  </w:endnote>
  <w:endnote w:type="continuationSeparator" w:id="0">
    <w:p w14:paraId="456F70E6" w14:textId="77777777" w:rsidR="00461E39" w:rsidRDefault="0046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1D»˛">
    <w:altName w:val="Calibri"/>
    <w:panose1 w:val="020B0604020202020204"/>
    <w:charset w:val="4D"/>
    <w:family w:val="auto"/>
    <w:notTrueType/>
    <w:pitch w:val="default"/>
    <w:sig w:usb0="00000003" w:usb1="00000000" w:usb2="00000000" w:usb3="00000000" w:csb0="00000001" w:csb1="00000000"/>
  </w:font>
  <w:font w:name="p^i¬˛">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EA7F" w14:textId="299C4C85" w:rsidR="00EF4EEC" w:rsidRDefault="00EF4EE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Jouni Malinen, Qualcomm</w:t>
      </w:r>
    </w:fldSimple>
  </w:p>
  <w:p w14:paraId="6670E16D" w14:textId="77777777" w:rsidR="00EF4EEC" w:rsidRPr="00C45377" w:rsidRDefault="00EF4EEC">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DBFF1" w14:textId="77777777" w:rsidR="00461E39" w:rsidRDefault="00461E39">
      <w:r>
        <w:separator/>
      </w:r>
    </w:p>
  </w:footnote>
  <w:footnote w:type="continuationSeparator" w:id="0">
    <w:p w14:paraId="19AC873F" w14:textId="77777777" w:rsidR="00461E39" w:rsidRDefault="0046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B10A" w14:textId="1A9970DE" w:rsidR="00EF4EEC" w:rsidRDefault="00EF4EEC">
    <w:pPr>
      <w:pStyle w:val="Header"/>
      <w:tabs>
        <w:tab w:val="clear" w:pos="6480"/>
        <w:tab w:val="center" w:pos="4680"/>
        <w:tab w:val="right" w:pos="9360"/>
      </w:tabs>
    </w:pPr>
    <w:fldSimple w:instr=" KEYWORDS  \* MERGEFORMAT ">
      <w:r>
        <w:t>September 2020</w:t>
      </w:r>
    </w:fldSimple>
    <w:r>
      <w:tab/>
    </w:r>
    <w:r>
      <w:tab/>
    </w:r>
    <w:fldSimple w:instr=" TITLE  \* MERGEFORMAT ">
      <w:r>
        <w:t>doc.: IEEE 802.11-20/1493r0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B137D"/>
    <w:multiLevelType w:val="hybridMultilevel"/>
    <w:tmpl w:val="9A0AE59C"/>
    <w:lvl w:ilvl="0" w:tplc="C8BEBB86">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10CFD"/>
    <w:rsid w:val="00016593"/>
    <w:rsid w:val="000512B7"/>
    <w:rsid w:val="000A134B"/>
    <w:rsid w:val="00156702"/>
    <w:rsid w:val="001D723B"/>
    <w:rsid w:val="001E503A"/>
    <w:rsid w:val="00216A0F"/>
    <w:rsid w:val="00220357"/>
    <w:rsid w:val="002660BA"/>
    <w:rsid w:val="0029020B"/>
    <w:rsid w:val="00294A3A"/>
    <w:rsid w:val="002B0A5E"/>
    <w:rsid w:val="002B392F"/>
    <w:rsid w:val="002C5520"/>
    <w:rsid w:val="002D44BE"/>
    <w:rsid w:val="00311A39"/>
    <w:rsid w:val="003E5BF1"/>
    <w:rsid w:val="00442037"/>
    <w:rsid w:val="00461E39"/>
    <w:rsid w:val="004B064B"/>
    <w:rsid w:val="004B6957"/>
    <w:rsid w:val="00582DC5"/>
    <w:rsid w:val="00603F9C"/>
    <w:rsid w:val="00606C01"/>
    <w:rsid w:val="0062440B"/>
    <w:rsid w:val="00630801"/>
    <w:rsid w:val="006336F0"/>
    <w:rsid w:val="006C0727"/>
    <w:rsid w:val="006E145F"/>
    <w:rsid w:val="006F2B02"/>
    <w:rsid w:val="0072473D"/>
    <w:rsid w:val="00770572"/>
    <w:rsid w:val="007F134B"/>
    <w:rsid w:val="00805A15"/>
    <w:rsid w:val="00820FC6"/>
    <w:rsid w:val="00896F12"/>
    <w:rsid w:val="009B70C9"/>
    <w:rsid w:val="009F2FBC"/>
    <w:rsid w:val="00A51C47"/>
    <w:rsid w:val="00A66E6C"/>
    <w:rsid w:val="00A93957"/>
    <w:rsid w:val="00AA427C"/>
    <w:rsid w:val="00B41F02"/>
    <w:rsid w:val="00B50B3D"/>
    <w:rsid w:val="00B522B6"/>
    <w:rsid w:val="00BA50EA"/>
    <w:rsid w:val="00BD1FA8"/>
    <w:rsid w:val="00BE68C2"/>
    <w:rsid w:val="00C32BE1"/>
    <w:rsid w:val="00C45377"/>
    <w:rsid w:val="00C70A1F"/>
    <w:rsid w:val="00CA09B2"/>
    <w:rsid w:val="00CD34A2"/>
    <w:rsid w:val="00D5501B"/>
    <w:rsid w:val="00D91BB5"/>
    <w:rsid w:val="00DC5A7B"/>
    <w:rsid w:val="00E036EA"/>
    <w:rsid w:val="00E244FE"/>
    <w:rsid w:val="00E512DC"/>
    <w:rsid w:val="00E757BE"/>
    <w:rsid w:val="00E86363"/>
    <w:rsid w:val="00E86C17"/>
    <w:rsid w:val="00EF1E9D"/>
    <w:rsid w:val="00EF4EEC"/>
    <w:rsid w:val="00EF7E0F"/>
    <w:rsid w:val="00F36B12"/>
    <w:rsid w:val="00F50CFB"/>
    <w:rsid w:val="00F801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D1E21"/>
  <w15:chartTrackingRefBased/>
  <w15:docId w15:val="{5906D337-8CC4-FA4E-BB72-A3E2F680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A39"/>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styleId="ListParagraph">
    <w:name w:val="List Paragraph"/>
    <w:basedOn w:val="Normal"/>
    <w:uiPriority w:val="34"/>
    <w:qFormat/>
    <w:rsid w:val="000A1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3526">
      <w:bodyDiv w:val="1"/>
      <w:marLeft w:val="0"/>
      <w:marRight w:val="0"/>
      <w:marTop w:val="0"/>
      <w:marBottom w:val="0"/>
      <w:divBdr>
        <w:top w:val="none" w:sz="0" w:space="0" w:color="auto"/>
        <w:left w:val="none" w:sz="0" w:space="0" w:color="auto"/>
        <w:bottom w:val="none" w:sz="0" w:space="0" w:color="auto"/>
        <w:right w:val="none" w:sz="0" w:space="0" w:color="auto"/>
      </w:divBdr>
    </w:div>
    <w:div w:id="313946602">
      <w:bodyDiv w:val="1"/>
      <w:marLeft w:val="0"/>
      <w:marRight w:val="0"/>
      <w:marTop w:val="0"/>
      <w:marBottom w:val="0"/>
      <w:divBdr>
        <w:top w:val="none" w:sz="0" w:space="0" w:color="auto"/>
        <w:left w:val="none" w:sz="0" w:space="0" w:color="auto"/>
        <w:bottom w:val="none" w:sz="0" w:space="0" w:color="auto"/>
        <w:right w:val="none" w:sz="0" w:space="0" w:color="auto"/>
      </w:divBdr>
    </w:div>
    <w:div w:id="352607293">
      <w:bodyDiv w:val="1"/>
      <w:marLeft w:val="0"/>
      <w:marRight w:val="0"/>
      <w:marTop w:val="0"/>
      <w:marBottom w:val="0"/>
      <w:divBdr>
        <w:top w:val="none" w:sz="0" w:space="0" w:color="auto"/>
        <w:left w:val="none" w:sz="0" w:space="0" w:color="auto"/>
        <w:bottom w:val="none" w:sz="0" w:space="0" w:color="auto"/>
        <w:right w:val="none" w:sz="0" w:space="0" w:color="auto"/>
      </w:divBdr>
    </w:div>
    <w:div w:id="770978367">
      <w:bodyDiv w:val="1"/>
      <w:marLeft w:val="0"/>
      <w:marRight w:val="0"/>
      <w:marTop w:val="0"/>
      <w:marBottom w:val="0"/>
      <w:divBdr>
        <w:top w:val="none" w:sz="0" w:space="0" w:color="auto"/>
        <w:left w:val="none" w:sz="0" w:space="0" w:color="auto"/>
        <w:bottom w:val="none" w:sz="0" w:space="0" w:color="auto"/>
        <w:right w:val="none" w:sz="0" w:space="0" w:color="auto"/>
      </w:divBdr>
    </w:div>
    <w:div w:id="1143430129">
      <w:bodyDiv w:val="1"/>
      <w:marLeft w:val="0"/>
      <w:marRight w:val="0"/>
      <w:marTop w:val="0"/>
      <w:marBottom w:val="0"/>
      <w:divBdr>
        <w:top w:val="none" w:sz="0" w:space="0" w:color="auto"/>
        <w:left w:val="none" w:sz="0" w:space="0" w:color="auto"/>
        <w:bottom w:val="none" w:sz="0" w:space="0" w:color="auto"/>
        <w:right w:val="none" w:sz="0" w:space="0" w:color="auto"/>
      </w:divBdr>
    </w:div>
    <w:div w:id="1249775607">
      <w:bodyDiv w:val="1"/>
      <w:marLeft w:val="0"/>
      <w:marRight w:val="0"/>
      <w:marTop w:val="0"/>
      <w:marBottom w:val="0"/>
      <w:divBdr>
        <w:top w:val="none" w:sz="0" w:space="0" w:color="auto"/>
        <w:left w:val="none" w:sz="0" w:space="0" w:color="auto"/>
        <w:bottom w:val="none" w:sz="0" w:space="0" w:color="auto"/>
        <w:right w:val="none" w:sz="0" w:space="0" w:color="auto"/>
      </w:divBdr>
    </w:div>
    <w:div w:id="1448083468">
      <w:bodyDiv w:val="1"/>
      <w:marLeft w:val="0"/>
      <w:marRight w:val="0"/>
      <w:marTop w:val="0"/>
      <w:marBottom w:val="0"/>
      <w:divBdr>
        <w:top w:val="none" w:sz="0" w:space="0" w:color="auto"/>
        <w:left w:val="none" w:sz="0" w:space="0" w:color="auto"/>
        <w:bottom w:val="none" w:sz="0" w:space="0" w:color="auto"/>
        <w:right w:val="none" w:sz="0" w:space="0" w:color="auto"/>
      </w:divBdr>
    </w:div>
    <w:div w:id="1530143748">
      <w:bodyDiv w:val="1"/>
      <w:marLeft w:val="0"/>
      <w:marRight w:val="0"/>
      <w:marTop w:val="0"/>
      <w:marBottom w:val="0"/>
      <w:divBdr>
        <w:top w:val="none" w:sz="0" w:space="0" w:color="auto"/>
        <w:left w:val="none" w:sz="0" w:space="0" w:color="auto"/>
        <w:bottom w:val="none" w:sz="0" w:space="0" w:color="auto"/>
        <w:right w:val="none" w:sz="0" w:space="0" w:color="auto"/>
      </w:divBdr>
    </w:div>
    <w:div w:id="1573273421">
      <w:bodyDiv w:val="1"/>
      <w:marLeft w:val="0"/>
      <w:marRight w:val="0"/>
      <w:marTop w:val="0"/>
      <w:marBottom w:val="0"/>
      <w:divBdr>
        <w:top w:val="none" w:sz="0" w:space="0" w:color="auto"/>
        <w:left w:val="none" w:sz="0" w:space="0" w:color="auto"/>
        <w:bottom w:val="none" w:sz="0" w:space="0" w:color="auto"/>
        <w:right w:val="none" w:sz="0" w:space="0" w:color="auto"/>
      </w:divBdr>
    </w:div>
    <w:div w:id="1600022315">
      <w:bodyDiv w:val="1"/>
      <w:marLeft w:val="0"/>
      <w:marRight w:val="0"/>
      <w:marTop w:val="0"/>
      <w:marBottom w:val="0"/>
      <w:divBdr>
        <w:top w:val="none" w:sz="0" w:space="0" w:color="auto"/>
        <w:left w:val="none" w:sz="0" w:space="0" w:color="auto"/>
        <w:bottom w:val="none" w:sz="0" w:space="0" w:color="auto"/>
        <w:right w:val="none" w:sz="0" w:space="0" w:color="auto"/>
      </w:divBdr>
    </w:div>
    <w:div w:id="1722098252">
      <w:bodyDiv w:val="1"/>
      <w:marLeft w:val="0"/>
      <w:marRight w:val="0"/>
      <w:marTop w:val="0"/>
      <w:marBottom w:val="0"/>
      <w:divBdr>
        <w:top w:val="none" w:sz="0" w:space="0" w:color="auto"/>
        <w:left w:val="none" w:sz="0" w:space="0" w:color="auto"/>
        <w:bottom w:val="none" w:sz="0" w:space="0" w:color="auto"/>
        <w:right w:val="none" w:sz="0" w:space="0" w:color="auto"/>
      </w:divBdr>
    </w:div>
    <w:div w:id="1744372927">
      <w:bodyDiv w:val="1"/>
      <w:marLeft w:val="0"/>
      <w:marRight w:val="0"/>
      <w:marTop w:val="0"/>
      <w:marBottom w:val="0"/>
      <w:divBdr>
        <w:top w:val="none" w:sz="0" w:space="0" w:color="auto"/>
        <w:left w:val="none" w:sz="0" w:space="0" w:color="auto"/>
        <w:bottom w:val="none" w:sz="0" w:space="0" w:color="auto"/>
        <w:right w:val="none" w:sz="0" w:space="0" w:color="auto"/>
      </w:divBdr>
    </w:div>
    <w:div w:id="1832863862">
      <w:bodyDiv w:val="1"/>
      <w:marLeft w:val="0"/>
      <w:marRight w:val="0"/>
      <w:marTop w:val="0"/>
      <w:marBottom w:val="0"/>
      <w:divBdr>
        <w:top w:val="none" w:sz="0" w:space="0" w:color="auto"/>
        <w:left w:val="none" w:sz="0" w:space="0" w:color="auto"/>
        <w:bottom w:val="none" w:sz="0" w:space="0" w:color="auto"/>
        <w:right w:val="none" w:sz="0" w:space="0" w:color="auto"/>
      </w:divBdr>
    </w:div>
    <w:div w:id="21324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1764</Words>
  <Characters>8857</Characters>
  <Application>Microsoft Office Word</Application>
  <DocSecurity>0</DocSecurity>
  <Lines>246</Lines>
  <Paragraphs>90</Paragraphs>
  <ScaleCrop>false</ScaleCrop>
  <HeadingPairs>
    <vt:vector size="2" baseType="variant">
      <vt:variant>
        <vt:lpstr>Title</vt:lpstr>
      </vt:variant>
      <vt:variant>
        <vt:i4>1</vt:i4>
      </vt:variant>
    </vt:vector>
  </HeadingPairs>
  <TitlesOfParts>
    <vt:vector size="1" baseType="lpstr">
      <vt:lpstr>doc.: IEEE 802.11-20/1493r0</vt:lpstr>
    </vt:vector>
  </TitlesOfParts>
  <Manager/>
  <Company>Qualcomm</Company>
  <LinksUpToDate>false</LinksUpToDate>
  <CharactersWithSpaces>10531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802.11-20/1493r0</dc:title>
  <dc:subject>Submission</dc:subject>
  <dc:creator>Jouni Malinen</dc:creator>
  <cp:keywords>September 2020</cp:keywords>
  <dc:description>Jouni Malinen, Qualcomm</dc:description>
  <cp:lastModifiedBy>Jouni Malinen</cp:lastModifiedBy>
  <cp:revision>15</cp:revision>
  <cp:lastPrinted>1900-01-01T07:59:11Z</cp:lastPrinted>
  <dcterms:created xsi:type="dcterms:W3CDTF">2020-09-16T07:59:00Z</dcterms:created>
  <dcterms:modified xsi:type="dcterms:W3CDTF">2020-09-16T09:16:00Z</dcterms:modified>
  <cp:category/>
</cp:coreProperties>
</file>