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5032C0DC" w:rsidR="00CA09B2" w:rsidRPr="00FA777D" w:rsidRDefault="00783A6C" w:rsidP="00660CF4">
            <w:pPr>
              <w:pStyle w:val="T2"/>
              <w:rPr>
                <w:lang w:val="en-US" w:eastAsia="zh-CN"/>
              </w:rPr>
            </w:pPr>
            <w:r>
              <w:rPr>
                <w:szCs w:val="28"/>
                <w:lang w:val="en-US"/>
              </w:rPr>
              <w:t xml:space="preserve">Additional </w:t>
            </w:r>
            <w:r w:rsidR="005379E7" w:rsidRPr="004B1506">
              <w:rPr>
                <w:szCs w:val="28"/>
                <w:lang w:val="en-US"/>
              </w:rPr>
              <w:t>Comment Resolution</w:t>
            </w:r>
            <w:r w:rsidR="005379E7">
              <w:rPr>
                <w:rFonts w:hint="eastAsia"/>
                <w:szCs w:val="28"/>
                <w:lang w:val="en-US" w:eastAsia="ko-KR"/>
              </w:rPr>
              <w:t xml:space="preserve"> </w:t>
            </w:r>
            <w:r w:rsidR="005379E7">
              <w:rPr>
                <w:szCs w:val="28"/>
                <w:lang w:val="en-US" w:eastAsia="ko-KR"/>
              </w:rPr>
              <w:t xml:space="preserve">for </w:t>
            </w:r>
            <w:r>
              <w:rPr>
                <w:szCs w:val="28"/>
                <w:lang w:val="en-US" w:eastAsia="ko-KR"/>
              </w:rPr>
              <w:t>NGV Data Field (</w:t>
            </w:r>
            <w:r w:rsidR="00DC193F">
              <w:rPr>
                <w:lang w:eastAsia="ko-KR"/>
              </w:rPr>
              <w:t>Section 32.3.</w:t>
            </w:r>
            <w:r>
              <w:rPr>
                <w:lang w:eastAsia="ko-KR"/>
              </w:rPr>
              <w:t>8)</w:t>
            </w:r>
          </w:p>
        </w:tc>
      </w:tr>
      <w:tr w:rsidR="00CA09B2" w:rsidRPr="00FA777D" w14:paraId="2021E27C" w14:textId="77777777" w:rsidTr="00E430CC">
        <w:trPr>
          <w:trHeight w:val="359"/>
          <w:jc w:val="center"/>
        </w:trPr>
        <w:tc>
          <w:tcPr>
            <w:tcW w:w="10023" w:type="dxa"/>
            <w:gridSpan w:val="5"/>
            <w:vAlign w:val="center"/>
          </w:tcPr>
          <w:p w14:paraId="18481387" w14:textId="054E96D5"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20</w:t>
            </w:r>
            <w:r w:rsidR="009635A1" w:rsidRPr="00FA777D">
              <w:rPr>
                <w:b w:val="0"/>
                <w:sz w:val="20"/>
              </w:rPr>
              <w:t>-</w:t>
            </w:r>
            <w:r w:rsidR="00DA7CDA">
              <w:rPr>
                <w:b w:val="0"/>
                <w:sz w:val="20"/>
                <w:lang w:eastAsia="zh-CN"/>
              </w:rPr>
              <w:t>0</w:t>
            </w:r>
            <w:r w:rsidR="00A433A1">
              <w:rPr>
                <w:b w:val="0"/>
                <w:sz w:val="20"/>
                <w:lang w:eastAsia="zh-CN"/>
              </w:rPr>
              <w:t>9</w:t>
            </w:r>
            <w:r w:rsidR="00CB33F5">
              <w:rPr>
                <w:b w:val="0"/>
                <w:sz w:val="20"/>
                <w:lang w:eastAsia="zh-CN"/>
              </w:rPr>
              <w:t>-</w:t>
            </w:r>
            <w:r w:rsidR="00A433A1">
              <w:rPr>
                <w:b w:val="0"/>
                <w:sz w:val="20"/>
                <w:lang w:eastAsia="zh-CN"/>
              </w:rPr>
              <w:t>15</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5379E7" w14:paraId="7A483F29" w14:textId="77777777" w:rsidTr="00E430CC">
        <w:trPr>
          <w:jc w:val="center"/>
        </w:trPr>
        <w:tc>
          <w:tcPr>
            <w:tcW w:w="1711" w:type="dxa"/>
            <w:vAlign w:val="center"/>
          </w:tcPr>
          <w:p w14:paraId="4F74DF16" w14:textId="27582789" w:rsidR="00E430CC" w:rsidRDefault="00E430CC" w:rsidP="00E430CC">
            <w:pPr>
              <w:pStyle w:val="T2"/>
              <w:spacing w:after="0"/>
              <w:ind w:left="0" w:right="0"/>
              <w:rPr>
                <w:b w:val="0"/>
                <w:sz w:val="22"/>
                <w:szCs w:val="22"/>
                <w:lang w:eastAsia="zh-CN"/>
              </w:rPr>
            </w:pPr>
            <w:r w:rsidRPr="00E430CC">
              <w:rPr>
                <w:b w:val="0"/>
                <w:sz w:val="22"/>
                <w:szCs w:val="22"/>
                <w:lang w:eastAsia="zh-CN"/>
              </w:rPr>
              <w:t>Rui Cao</w:t>
            </w:r>
          </w:p>
        </w:tc>
        <w:tc>
          <w:tcPr>
            <w:tcW w:w="1472" w:type="dxa"/>
            <w:vAlign w:val="center"/>
          </w:tcPr>
          <w:p w14:paraId="519F27EE" w14:textId="7BF17168" w:rsidR="00E430CC" w:rsidRDefault="00E430CC" w:rsidP="00E430CC">
            <w:pPr>
              <w:pStyle w:val="T2"/>
              <w:spacing w:after="0"/>
              <w:ind w:left="0" w:right="0"/>
              <w:rPr>
                <w:b w:val="0"/>
                <w:sz w:val="22"/>
                <w:szCs w:val="22"/>
                <w:lang w:eastAsia="zh-CN"/>
              </w:rPr>
            </w:pPr>
            <w:r w:rsidRPr="00E430CC">
              <w:rPr>
                <w:b w:val="0"/>
                <w:sz w:val="22"/>
                <w:szCs w:val="22"/>
                <w:lang w:eastAsia="zh-CN"/>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lang w:eastAsia="zh-CN"/>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lang w:eastAsia="zh-CN"/>
              </w:rPr>
            </w:pPr>
          </w:p>
        </w:tc>
        <w:tc>
          <w:tcPr>
            <w:tcW w:w="2340" w:type="dxa"/>
            <w:vAlign w:val="center"/>
          </w:tcPr>
          <w:p w14:paraId="422AAD54" w14:textId="1FC40E91" w:rsidR="00EB2D53" w:rsidRPr="00EB2D53" w:rsidRDefault="006B2D26" w:rsidP="00EB2D53">
            <w:pPr>
              <w:pStyle w:val="T2"/>
              <w:spacing w:after="0"/>
              <w:ind w:left="0" w:right="0"/>
              <w:rPr>
                <w:b w:val="0"/>
                <w:sz w:val="18"/>
                <w:szCs w:val="18"/>
                <w:lang w:eastAsia="ko-KR"/>
              </w:rPr>
            </w:pPr>
            <w:hyperlink r:id="rId8" w:history="1">
              <w:r w:rsidR="00E430CC" w:rsidRPr="00D80DF4">
                <w:rPr>
                  <w:b w:val="0"/>
                  <w:sz w:val="18"/>
                  <w:szCs w:val="18"/>
                  <w:lang w:eastAsia="ko-KR"/>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4CFC276A"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 xml:space="preserve">Section 32.3.6 </w:t>
      </w:r>
      <w:r w:rsidR="00DC193F" w:rsidRPr="00DC193F">
        <w:rPr>
          <w:lang w:eastAsia="ko-KR"/>
        </w:rPr>
        <w:t>Mathematical description of signals</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DC193F">
        <w:rPr>
          <w:lang w:eastAsia="ko-KR"/>
        </w:rPr>
        <w:t>0</w:t>
      </w:r>
      <w:r>
        <w:rPr>
          <w:lang w:eastAsia="ko-KR"/>
        </w:rPr>
        <w:t>.</w:t>
      </w:r>
      <w:r w:rsidR="00DC193F">
        <w:rPr>
          <w:lang w:eastAsia="ko-KR"/>
        </w:rPr>
        <w:t>3</w:t>
      </w:r>
      <w:r>
        <w:rPr>
          <w:lang w:eastAsia="ko-KR"/>
        </w:rPr>
        <w:t>. The following is the list of CIDs:</w:t>
      </w:r>
    </w:p>
    <w:p w14:paraId="4B3554C4" w14:textId="028C7C8E" w:rsidR="00200994" w:rsidRPr="00A02835" w:rsidRDefault="005F00DF" w:rsidP="005F00DF">
      <w:pPr>
        <w:pStyle w:val="ListParagraph"/>
        <w:numPr>
          <w:ilvl w:val="0"/>
          <w:numId w:val="1"/>
        </w:numPr>
        <w:jc w:val="both"/>
        <w:rPr>
          <w:b/>
          <w:i/>
          <w:lang w:eastAsia="zh-CN"/>
        </w:rPr>
      </w:pPr>
      <w:r>
        <w:rPr>
          <w:lang w:eastAsia="ko-KR"/>
        </w:rPr>
        <w:t>170</w:t>
      </w:r>
      <w:r w:rsidR="004E6338">
        <w:rPr>
          <w:lang w:eastAsia="ko-KR"/>
        </w:rPr>
        <w:t xml:space="preserve">, </w:t>
      </w:r>
      <w:r>
        <w:rPr>
          <w:lang w:eastAsia="ko-KR"/>
        </w:rPr>
        <w:t>324</w:t>
      </w:r>
      <w:r w:rsidR="004E6338">
        <w:rPr>
          <w:lang w:eastAsia="ko-KR"/>
        </w:rPr>
        <w:t xml:space="preserve">, </w:t>
      </w:r>
      <w:r>
        <w:rPr>
          <w:lang w:eastAsia="ko-KR"/>
        </w:rPr>
        <w:t>325</w:t>
      </w:r>
      <w:r w:rsidR="004E6338">
        <w:rPr>
          <w:lang w:eastAsia="ko-KR"/>
        </w:rPr>
        <w:t xml:space="preserve">, </w:t>
      </w:r>
      <w:r>
        <w:rPr>
          <w:lang w:eastAsia="ko-KR"/>
        </w:rPr>
        <w:t>326, 288</w:t>
      </w:r>
    </w:p>
    <w:p w14:paraId="53A1B8FB" w14:textId="0ADB0B79" w:rsidR="00223E34" w:rsidRPr="005F00DF" w:rsidRDefault="000A4572" w:rsidP="005F00DF">
      <w:pPr>
        <w:pStyle w:val="ListParagraph"/>
        <w:autoSpaceDE w:val="0"/>
        <w:autoSpaceDN w:val="0"/>
        <w:adjustRightInd w:val="0"/>
        <w:ind w:left="0"/>
        <w:rPr>
          <w:sz w:val="22"/>
          <w:szCs w:val="20"/>
          <w:lang w:val="en-GB" w:eastAsia="zh-CN"/>
        </w:rPr>
      </w:pPr>
      <w:r>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1217"/>
        <w:gridCol w:w="1201"/>
        <w:gridCol w:w="2347"/>
        <w:gridCol w:w="1530"/>
        <w:gridCol w:w="3061"/>
      </w:tblGrid>
      <w:tr w:rsidR="009A2348" w:rsidRPr="005379E7" w14:paraId="1ED7EC5A" w14:textId="77777777" w:rsidTr="00425FA2">
        <w:tc>
          <w:tcPr>
            <w:tcW w:w="661"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1217"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1201"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347"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53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3061" w:type="dxa"/>
          </w:tcPr>
          <w:p w14:paraId="5752CEE4"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Resolution</w:t>
            </w:r>
          </w:p>
        </w:tc>
      </w:tr>
      <w:tr w:rsidR="009A2348" w:rsidRPr="00646440" w14:paraId="55EBAF42" w14:textId="77777777" w:rsidTr="00425FA2">
        <w:tc>
          <w:tcPr>
            <w:tcW w:w="661" w:type="dxa"/>
          </w:tcPr>
          <w:p w14:paraId="5C930545" w14:textId="4670B14A" w:rsidR="009A2348" w:rsidRPr="00646440" w:rsidRDefault="009A2348" w:rsidP="00040A23">
            <w:pPr>
              <w:rPr>
                <w:rFonts w:ascii="Calibri" w:hAnsi="Calibri" w:cs="Arial"/>
                <w:szCs w:val="22"/>
              </w:rPr>
            </w:pPr>
            <w:r>
              <w:rPr>
                <w:rFonts w:ascii="Calibri" w:hAnsi="Calibri" w:cs="Arial"/>
                <w:szCs w:val="22"/>
              </w:rPr>
              <w:t>170</w:t>
            </w:r>
          </w:p>
        </w:tc>
        <w:tc>
          <w:tcPr>
            <w:tcW w:w="1217" w:type="dxa"/>
          </w:tcPr>
          <w:p w14:paraId="5C8508CB" w14:textId="54F6B575" w:rsidR="009A2348" w:rsidRPr="00646440" w:rsidRDefault="009A2348" w:rsidP="00040A23">
            <w:pPr>
              <w:rPr>
                <w:rFonts w:ascii="Calibri" w:hAnsi="Calibri" w:cs="Arial"/>
                <w:szCs w:val="22"/>
              </w:rPr>
            </w:pPr>
            <w:r w:rsidRPr="00F45F78">
              <w:rPr>
                <w:rFonts w:ascii="Calibri" w:hAnsi="Calibri" w:cs="Arial"/>
                <w:szCs w:val="22"/>
              </w:rPr>
              <w:t>32.3.</w:t>
            </w:r>
            <w:r>
              <w:rPr>
                <w:rFonts w:ascii="Calibri" w:hAnsi="Calibri" w:cs="Arial"/>
                <w:szCs w:val="22"/>
              </w:rPr>
              <w:t>8</w:t>
            </w:r>
            <w:r w:rsidRPr="00F45F78">
              <w:rPr>
                <w:rFonts w:ascii="Calibri" w:hAnsi="Calibri" w:cs="Arial"/>
                <w:szCs w:val="22"/>
              </w:rPr>
              <w:t>.</w:t>
            </w:r>
            <w:r>
              <w:rPr>
                <w:rFonts w:ascii="Calibri" w:hAnsi="Calibri" w:cs="Arial"/>
                <w:szCs w:val="22"/>
              </w:rPr>
              <w:t>5</w:t>
            </w:r>
          </w:p>
        </w:tc>
        <w:tc>
          <w:tcPr>
            <w:tcW w:w="1201" w:type="dxa"/>
          </w:tcPr>
          <w:p w14:paraId="76AF2C62" w14:textId="13BE28AB" w:rsidR="009A2348" w:rsidRPr="00646440" w:rsidRDefault="009A2348" w:rsidP="00040A23">
            <w:pPr>
              <w:rPr>
                <w:rFonts w:ascii="Calibri" w:hAnsi="Calibri" w:cs="Arial"/>
                <w:szCs w:val="22"/>
              </w:rPr>
            </w:pPr>
            <w:r>
              <w:rPr>
                <w:rFonts w:ascii="Calibri" w:hAnsi="Calibri" w:cs="Arial"/>
                <w:szCs w:val="22"/>
              </w:rPr>
              <w:t>53.01</w:t>
            </w:r>
          </w:p>
        </w:tc>
        <w:tc>
          <w:tcPr>
            <w:tcW w:w="2347" w:type="dxa"/>
          </w:tcPr>
          <w:p w14:paraId="3946A73C" w14:textId="5DDC236E" w:rsidR="009A2348" w:rsidRPr="00F45F78" w:rsidRDefault="009A2348" w:rsidP="00040A23">
            <w:pPr>
              <w:rPr>
                <w:rFonts w:ascii="Calibri" w:hAnsi="Calibri" w:cs="Arial"/>
                <w:szCs w:val="22"/>
                <w:lang w:val="en-US"/>
              </w:rPr>
            </w:pPr>
            <w:r w:rsidRPr="009A2348">
              <w:rPr>
                <w:rFonts w:ascii="Arial" w:hAnsi="Arial" w:cs="Arial"/>
                <w:sz w:val="20"/>
              </w:rPr>
              <w:t>Do we have more than one encoder?</w:t>
            </w:r>
          </w:p>
        </w:tc>
        <w:tc>
          <w:tcPr>
            <w:tcW w:w="1530" w:type="dxa"/>
          </w:tcPr>
          <w:p w14:paraId="668A778B" w14:textId="4F0F8A0E" w:rsidR="009A2348" w:rsidRPr="00646440" w:rsidRDefault="009A2348" w:rsidP="00040A23">
            <w:pPr>
              <w:rPr>
                <w:rFonts w:ascii="Calibri" w:hAnsi="Calibri" w:cs="Arial"/>
                <w:szCs w:val="22"/>
              </w:rPr>
            </w:pPr>
            <w:r w:rsidRPr="009A2348">
              <w:rPr>
                <w:rFonts w:ascii="Arial" w:hAnsi="Arial" w:cs="Arial"/>
                <w:sz w:val="20"/>
              </w:rPr>
              <w:t>Please clarify.</w:t>
            </w:r>
          </w:p>
        </w:tc>
        <w:tc>
          <w:tcPr>
            <w:tcW w:w="3061" w:type="dxa"/>
          </w:tcPr>
          <w:p w14:paraId="50C09ADD" w14:textId="117FD227" w:rsidR="009A2348" w:rsidRPr="000E43D0" w:rsidRDefault="008959E3" w:rsidP="00040A23">
            <w:pPr>
              <w:rPr>
                <w:rFonts w:ascii="Arial" w:hAnsi="Arial" w:cs="Arial"/>
                <w:sz w:val="20"/>
              </w:rPr>
            </w:pPr>
            <w:r>
              <w:rPr>
                <w:rFonts w:ascii="Arial" w:hAnsi="Arial" w:cs="Arial"/>
                <w:sz w:val="20"/>
              </w:rPr>
              <w:t>Revised.</w:t>
            </w:r>
          </w:p>
          <w:p w14:paraId="792F4087" w14:textId="38825F3C" w:rsidR="008959E3" w:rsidRDefault="008959E3" w:rsidP="00B478C3"/>
          <w:p w14:paraId="231C0859" w14:textId="134049F3" w:rsidR="008959E3" w:rsidRDefault="008959E3" w:rsidP="00B478C3">
            <w:r>
              <w:t xml:space="preserve">Sec. 32.3.8.5 (Stream parser) is revised in </w:t>
            </w:r>
            <w:r w:rsidR="009A2348" w:rsidRPr="00BE009D">
              <w:t>11-20/0</w:t>
            </w:r>
            <w:r>
              <w:t>901</w:t>
            </w:r>
            <w:r w:rsidR="009A2348" w:rsidRPr="00BE009D">
              <w:t>r</w:t>
            </w:r>
            <w:r>
              <w:t>1. The referred text no longer exists.</w:t>
            </w:r>
          </w:p>
          <w:p w14:paraId="5631F75E" w14:textId="76F15378" w:rsidR="009A2348" w:rsidRPr="008959E3" w:rsidRDefault="009A2348" w:rsidP="00B478C3">
            <w:r>
              <w:rPr>
                <w:rFonts w:ascii="TimesNewRoman" w:eastAsia="TimesNewRoman" w:cs="TimesNewRoman"/>
                <w:sz w:val="20"/>
                <w:lang w:val="en-US"/>
              </w:rPr>
              <w:t xml:space="preserve"> </w:t>
            </w:r>
          </w:p>
        </w:tc>
      </w:tr>
      <w:tr w:rsidR="009A2348" w:rsidRPr="00646440" w14:paraId="081663FF" w14:textId="77777777" w:rsidTr="00425FA2">
        <w:tc>
          <w:tcPr>
            <w:tcW w:w="661" w:type="dxa"/>
          </w:tcPr>
          <w:p w14:paraId="2CCD152C" w14:textId="425F56F0" w:rsidR="009A2348" w:rsidRDefault="009A2348" w:rsidP="00F45F78">
            <w:pPr>
              <w:rPr>
                <w:rFonts w:ascii="Arial" w:hAnsi="Arial" w:cs="Arial"/>
                <w:sz w:val="20"/>
              </w:rPr>
            </w:pPr>
            <w:r>
              <w:rPr>
                <w:rFonts w:ascii="Calibri" w:hAnsi="Calibri" w:cs="Arial"/>
                <w:szCs w:val="22"/>
              </w:rPr>
              <w:t>324</w:t>
            </w:r>
          </w:p>
          <w:p w14:paraId="480B3F3C" w14:textId="22302A22" w:rsidR="009A2348" w:rsidRPr="009A2348" w:rsidRDefault="009A2348" w:rsidP="009A2348">
            <w:pPr>
              <w:rPr>
                <w:rFonts w:ascii="Calibri" w:hAnsi="Calibri" w:cs="Arial"/>
                <w:szCs w:val="22"/>
              </w:rPr>
            </w:pPr>
          </w:p>
        </w:tc>
        <w:tc>
          <w:tcPr>
            <w:tcW w:w="1217" w:type="dxa"/>
          </w:tcPr>
          <w:p w14:paraId="0F8F4E4E" w14:textId="3FE3D039" w:rsidR="009A2348" w:rsidRPr="00F45F78" w:rsidRDefault="009A2348" w:rsidP="00F45F78">
            <w:pPr>
              <w:rPr>
                <w:rFonts w:ascii="Calibri" w:hAnsi="Calibri" w:cs="Arial"/>
                <w:szCs w:val="22"/>
              </w:rPr>
            </w:pPr>
            <w:r w:rsidRPr="00F45F78">
              <w:rPr>
                <w:rFonts w:ascii="Calibri" w:hAnsi="Calibri" w:cs="Arial"/>
                <w:szCs w:val="22"/>
              </w:rPr>
              <w:t>32.3.</w:t>
            </w:r>
            <w:r w:rsidR="0065054D">
              <w:rPr>
                <w:rFonts w:ascii="Calibri" w:hAnsi="Calibri" w:cs="Arial"/>
                <w:szCs w:val="22"/>
              </w:rPr>
              <w:t>8</w:t>
            </w:r>
            <w:r w:rsidRPr="00F45F78">
              <w:rPr>
                <w:rFonts w:ascii="Calibri" w:hAnsi="Calibri" w:cs="Arial"/>
                <w:szCs w:val="22"/>
              </w:rPr>
              <w:t>.</w:t>
            </w:r>
            <w:r w:rsidR="0065054D">
              <w:rPr>
                <w:rFonts w:ascii="Calibri" w:hAnsi="Calibri" w:cs="Arial"/>
                <w:szCs w:val="22"/>
              </w:rPr>
              <w:t>1</w:t>
            </w:r>
          </w:p>
        </w:tc>
        <w:tc>
          <w:tcPr>
            <w:tcW w:w="1201" w:type="dxa"/>
          </w:tcPr>
          <w:p w14:paraId="07BBB3D2" w14:textId="0F60F8A3" w:rsidR="009A2348" w:rsidRDefault="009A2348" w:rsidP="00F45F78">
            <w:pPr>
              <w:rPr>
                <w:rFonts w:ascii="Calibri" w:hAnsi="Calibri" w:cs="Arial"/>
                <w:szCs w:val="22"/>
              </w:rPr>
            </w:pPr>
            <w:r>
              <w:rPr>
                <w:rFonts w:ascii="Calibri" w:hAnsi="Calibri" w:cs="Arial"/>
                <w:szCs w:val="22"/>
              </w:rPr>
              <w:t>51.50</w:t>
            </w:r>
          </w:p>
        </w:tc>
        <w:tc>
          <w:tcPr>
            <w:tcW w:w="2347" w:type="dxa"/>
          </w:tcPr>
          <w:p w14:paraId="46EE3C95" w14:textId="6A03CC22" w:rsidR="009A2348" w:rsidRPr="00F45F78" w:rsidRDefault="009A2348" w:rsidP="009A2348">
            <w:pPr>
              <w:rPr>
                <w:rFonts w:ascii="Arial" w:hAnsi="Arial" w:cs="Arial"/>
                <w:sz w:val="20"/>
                <w:lang w:val="en-US"/>
              </w:rPr>
            </w:pPr>
            <w:r>
              <w:rPr>
                <w:rFonts w:ascii="Arial" w:hAnsi="Arial" w:cs="Arial"/>
                <w:sz w:val="20"/>
              </w:rPr>
              <w:t>In Equation (21-62), APEP_LENGTH is not defined yet. TXVECTOR parameter APEP_LENGTH should be defined in Table 32-1 (TXVECTOR and RXVECTOR parameters)</w:t>
            </w:r>
          </w:p>
        </w:tc>
        <w:tc>
          <w:tcPr>
            <w:tcW w:w="1530" w:type="dxa"/>
          </w:tcPr>
          <w:p w14:paraId="5F99BE45" w14:textId="77777777" w:rsidR="009A2348" w:rsidRDefault="009A2348" w:rsidP="009A2348">
            <w:pPr>
              <w:rPr>
                <w:rFonts w:ascii="Arial" w:hAnsi="Arial" w:cs="Arial"/>
                <w:sz w:val="20"/>
                <w:lang w:val="en-US"/>
              </w:rPr>
            </w:pPr>
            <w:r>
              <w:rPr>
                <w:rFonts w:ascii="Arial" w:hAnsi="Arial" w:cs="Arial"/>
                <w:sz w:val="20"/>
              </w:rPr>
              <w:t>as in comment</w:t>
            </w:r>
          </w:p>
          <w:p w14:paraId="3C96E9EF" w14:textId="77777777" w:rsidR="009A2348" w:rsidRDefault="009A2348" w:rsidP="00F45F78">
            <w:pPr>
              <w:rPr>
                <w:rFonts w:ascii="Arial" w:hAnsi="Arial" w:cs="Arial"/>
                <w:sz w:val="20"/>
              </w:rPr>
            </w:pPr>
          </w:p>
        </w:tc>
        <w:tc>
          <w:tcPr>
            <w:tcW w:w="3061" w:type="dxa"/>
          </w:tcPr>
          <w:p w14:paraId="117BC667" w14:textId="7674BDE2" w:rsidR="00B31ABC" w:rsidRDefault="00FE4220" w:rsidP="00F45F78">
            <w:r>
              <w:rPr>
                <w:rFonts w:ascii="Calibri" w:hAnsi="Calibri" w:cs="Arial"/>
                <w:szCs w:val="22"/>
              </w:rPr>
              <w:t>Revised</w:t>
            </w:r>
          </w:p>
          <w:p w14:paraId="47402AC5" w14:textId="03B593B3" w:rsidR="00FE4220" w:rsidRDefault="00FE4220" w:rsidP="00F45F78"/>
          <w:p w14:paraId="04994C72" w14:textId="7B810AE8" w:rsidR="009A2348" w:rsidRPr="00B30EA7" w:rsidRDefault="00C23A6D" w:rsidP="00F45F78">
            <w:r>
              <w:t>The r</w:t>
            </w:r>
            <w:r w:rsidR="00B30EA7">
              <w:t>esolution</w:t>
            </w:r>
            <w:r>
              <w:t xml:space="preserve"> is</w:t>
            </w:r>
            <w:r w:rsidR="00B30EA7">
              <w:t xml:space="preserve"> already included in 11-20/0901r1 without tracked changes. </w:t>
            </w:r>
            <w:r w:rsidR="00FE4220">
              <w:t>Please see</w:t>
            </w:r>
            <w:r w:rsidR="009A2348" w:rsidRPr="00BE009D">
              <w:t xml:space="preserve"> changes in 11-20/</w:t>
            </w:r>
            <w:r w:rsidR="00995FF3">
              <w:t>1491r0</w:t>
            </w:r>
            <w:r w:rsidR="00B30EA7">
              <w:t>.</w:t>
            </w:r>
          </w:p>
        </w:tc>
      </w:tr>
      <w:tr w:rsidR="009A2348" w:rsidRPr="00646440" w14:paraId="6D6DACC0" w14:textId="77777777" w:rsidTr="00425FA2">
        <w:tc>
          <w:tcPr>
            <w:tcW w:w="661" w:type="dxa"/>
          </w:tcPr>
          <w:p w14:paraId="7429D23D" w14:textId="2B604B60" w:rsidR="009A2348" w:rsidRDefault="009A2348" w:rsidP="00F45F78">
            <w:pPr>
              <w:rPr>
                <w:rFonts w:ascii="Calibri" w:hAnsi="Calibri" w:cs="Arial"/>
                <w:szCs w:val="22"/>
              </w:rPr>
            </w:pPr>
            <w:r>
              <w:rPr>
                <w:rFonts w:ascii="Calibri" w:hAnsi="Calibri" w:cs="Arial"/>
                <w:szCs w:val="22"/>
              </w:rPr>
              <w:t>325</w:t>
            </w:r>
          </w:p>
        </w:tc>
        <w:tc>
          <w:tcPr>
            <w:tcW w:w="1217" w:type="dxa"/>
          </w:tcPr>
          <w:p w14:paraId="7C8EEC6D" w14:textId="5FB85319" w:rsidR="009A2348" w:rsidRPr="00F45F78" w:rsidRDefault="009A2348" w:rsidP="00F45F78">
            <w:pPr>
              <w:rPr>
                <w:rFonts w:ascii="Calibri" w:hAnsi="Calibri" w:cs="Arial"/>
                <w:szCs w:val="22"/>
              </w:rPr>
            </w:pPr>
            <w:r w:rsidRPr="00F45F78">
              <w:rPr>
                <w:rFonts w:ascii="Calibri" w:hAnsi="Calibri" w:cs="Arial"/>
                <w:szCs w:val="22"/>
              </w:rPr>
              <w:t>32.3.</w:t>
            </w:r>
            <w:r w:rsidR="00EE2FD2">
              <w:rPr>
                <w:rFonts w:ascii="Calibri" w:hAnsi="Calibri" w:cs="Arial"/>
                <w:szCs w:val="22"/>
              </w:rPr>
              <w:t>8</w:t>
            </w:r>
            <w:r w:rsidRPr="00F45F78">
              <w:rPr>
                <w:rFonts w:ascii="Calibri" w:hAnsi="Calibri" w:cs="Arial"/>
                <w:szCs w:val="22"/>
              </w:rPr>
              <w:t>.</w:t>
            </w:r>
            <w:r w:rsidR="00EE2FD2">
              <w:rPr>
                <w:rFonts w:ascii="Calibri" w:hAnsi="Calibri" w:cs="Arial"/>
                <w:szCs w:val="22"/>
              </w:rPr>
              <w:t>1</w:t>
            </w:r>
          </w:p>
        </w:tc>
        <w:tc>
          <w:tcPr>
            <w:tcW w:w="1201" w:type="dxa"/>
          </w:tcPr>
          <w:p w14:paraId="1211043E" w14:textId="5AB6B74D" w:rsidR="009A2348" w:rsidRDefault="0065054D" w:rsidP="00F45F78">
            <w:pPr>
              <w:rPr>
                <w:rFonts w:ascii="Calibri" w:hAnsi="Calibri" w:cs="Arial"/>
                <w:szCs w:val="22"/>
              </w:rPr>
            </w:pPr>
            <w:r>
              <w:rPr>
                <w:rFonts w:ascii="Calibri" w:hAnsi="Calibri" w:cs="Arial"/>
                <w:szCs w:val="22"/>
              </w:rPr>
              <w:t>51</w:t>
            </w:r>
            <w:r w:rsidR="009A2348">
              <w:rPr>
                <w:rFonts w:ascii="Calibri" w:hAnsi="Calibri" w:cs="Arial"/>
                <w:szCs w:val="22"/>
              </w:rPr>
              <w:t>.</w:t>
            </w:r>
            <w:r>
              <w:rPr>
                <w:rFonts w:ascii="Calibri" w:hAnsi="Calibri" w:cs="Arial"/>
                <w:szCs w:val="22"/>
              </w:rPr>
              <w:t>44</w:t>
            </w:r>
          </w:p>
        </w:tc>
        <w:tc>
          <w:tcPr>
            <w:tcW w:w="2347" w:type="dxa"/>
          </w:tcPr>
          <w:p w14:paraId="73DB8CB1" w14:textId="77777777" w:rsidR="0065054D" w:rsidRDefault="0065054D" w:rsidP="0065054D">
            <w:pPr>
              <w:rPr>
                <w:rFonts w:ascii="Arial" w:hAnsi="Arial" w:cs="Arial"/>
                <w:sz w:val="20"/>
                <w:lang w:val="en-US"/>
              </w:rPr>
            </w:pPr>
            <w:r>
              <w:rPr>
                <w:rFonts w:ascii="Arial" w:hAnsi="Arial" w:cs="Arial"/>
                <w:sz w:val="20"/>
              </w:rPr>
              <w:t xml:space="preserve">In Equation (32-29), </w:t>
            </w:r>
            <w:proofErr w:type="spellStart"/>
            <w:r>
              <w:rPr>
                <w:rFonts w:ascii="Arial" w:hAnsi="Arial" w:cs="Arial"/>
                <w:sz w:val="20"/>
              </w:rPr>
              <w:t>PSDU_Length</w:t>
            </w:r>
            <w:proofErr w:type="spellEnd"/>
            <w:r>
              <w:rPr>
                <w:rFonts w:ascii="Arial" w:hAnsi="Arial" w:cs="Arial"/>
                <w:sz w:val="20"/>
              </w:rPr>
              <w:t xml:space="preserve"> should be PSDU_LENGTH, all capital letters and not italic</w:t>
            </w:r>
          </w:p>
          <w:p w14:paraId="31DC6EB4" w14:textId="77777777" w:rsidR="009A2348" w:rsidRPr="00F45F78" w:rsidRDefault="009A2348" w:rsidP="00F45F78">
            <w:pPr>
              <w:rPr>
                <w:rFonts w:ascii="Arial" w:hAnsi="Arial" w:cs="Arial"/>
                <w:sz w:val="20"/>
                <w:lang w:val="en-US"/>
              </w:rPr>
            </w:pPr>
          </w:p>
        </w:tc>
        <w:tc>
          <w:tcPr>
            <w:tcW w:w="1530" w:type="dxa"/>
          </w:tcPr>
          <w:p w14:paraId="39E5DC40" w14:textId="77777777" w:rsidR="0065054D" w:rsidRDefault="0065054D" w:rsidP="0065054D">
            <w:pPr>
              <w:rPr>
                <w:rFonts w:ascii="Arial" w:hAnsi="Arial" w:cs="Arial"/>
                <w:sz w:val="20"/>
                <w:lang w:val="en-US"/>
              </w:rPr>
            </w:pPr>
            <w:r>
              <w:rPr>
                <w:rFonts w:ascii="Arial" w:hAnsi="Arial" w:cs="Arial"/>
                <w:sz w:val="20"/>
              </w:rPr>
              <w:t>as in comment</w:t>
            </w:r>
          </w:p>
          <w:p w14:paraId="708FC15C" w14:textId="77777777" w:rsidR="009A2348" w:rsidRPr="00F45F78" w:rsidRDefault="009A2348" w:rsidP="00F45F78">
            <w:pPr>
              <w:rPr>
                <w:rFonts w:ascii="Arial" w:hAnsi="Arial" w:cs="Arial"/>
                <w:sz w:val="20"/>
                <w:lang w:val="en-US"/>
              </w:rPr>
            </w:pPr>
          </w:p>
        </w:tc>
        <w:tc>
          <w:tcPr>
            <w:tcW w:w="3061" w:type="dxa"/>
          </w:tcPr>
          <w:p w14:paraId="36E108B4" w14:textId="1601616A" w:rsidR="009A2348" w:rsidRDefault="00FE4220" w:rsidP="000E43D0">
            <w:pPr>
              <w:rPr>
                <w:rFonts w:ascii="Calibri" w:hAnsi="Calibri" w:cs="Arial"/>
                <w:szCs w:val="22"/>
              </w:rPr>
            </w:pPr>
            <w:r>
              <w:rPr>
                <w:rFonts w:ascii="Calibri" w:hAnsi="Calibri" w:cs="Arial"/>
                <w:szCs w:val="22"/>
              </w:rPr>
              <w:t>Revised</w:t>
            </w:r>
          </w:p>
          <w:p w14:paraId="79CF7054" w14:textId="77777777" w:rsidR="00B31ABC" w:rsidRDefault="00B31ABC" w:rsidP="000E43D0"/>
          <w:p w14:paraId="35308183" w14:textId="7E58E9EF" w:rsidR="00B30EA7" w:rsidRDefault="00C23A6D" w:rsidP="000E43D0">
            <w:r>
              <w:t>The r</w:t>
            </w:r>
            <w:r w:rsidR="00B30EA7">
              <w:t xml:space="preserve">esolution </w:t>
            </w:r>
            <w:r>
              <w:t xml:space="preserve">is </w:t>
            </w:r>
            <w:r w:rsidR="00B30EA7">
              <w:t>already included in 11-20/0901r1 without tracked changes. Please see</w:t>
            </w:r>
            <w:r w:rsidR="00B30EA7" w:rsidRPr="00BE009D">
              <w:t xml:space="preserve"> changes in 11-20/</w:t>
            </w:r>
            <w:r w:rsidR="00B30EA7">
              <w:t>1491r0.</w:t>
            </w:r>
          </w:p>
          <w:p w14:paraId="55F9DBAF" w14:textId="7911A694" w:rsidR="00B30EA7" w:rsidRPr="00B30EA7" w:rsidRDefault="00B30EA7" w:rsidP="000E43D0"/>
        </w:tc>
      </w:tr>
      <w:tr w:rsidR="009A2348" w:rsidRPr="00FA777D" w14:paraId="7746914E" w14:textId="77777777" w:rsidTr="00425FA2">
        <w:tc>
          <w:tcPr>
            <w:tcW w:w="661" w:type="dxa"/>
          </w:tcPr>
          <w:p w14:paraId="4DAF5636" w14:textId="4169AE52" w:rsidR="009A2348" w:rsidRDefault="009A2348" w:rsidP="00F45F78">
            <w:pPr>
              <w:rPr>
                <w:rFonts w:ascii="Calibri" w:hAnsi="Calibri"/>
                <w:szCs w:val="22"/>
              </w:rPr>
            </w:pPr>
            <w:r>
              <w:rPr>
                <w:rFonts w:ascii="Calibri" w:hAnsi="Calibri" w:cs="Arial"/>
                <w:szCs w:val="22"/>
              </w:rPr>
              <w:t>326</w:t>
            </w:r>
          </w:p>
        </w:tc>
        <w:tc>
          <w:tcPr>
            <w:tcW w:w="1217" w:type="dxa"/>
          </w:tcPr>
          <w:p w14:paraId="27E2161A" w14:textId="58C455A0" w:rsidR="009A2348" w:rsidRPr="00880E50" w:rsidRDefault="009A2348" w:rsidP="00F45F78">
            <w:pPr>
              <w:rPr>
                <w:rFonts w:ascii="Calibri" w:hAnsi="Calibri" w:cs="Arial"/>
                <w:szCs w:val="22"/>
                <w:lang w:val="en-US"/>
              </w:rPr>
            </w:pPr>
            <w:r w:rsidRPr="00F45F78">
              <w:rPr>
                <w:rFonts w:ascii="Calibri" w:hAnsi="Calibri" w:cs="Arial"/>
                <w:szCs w:val="22"/>
              </w:rPr>
              <w:t>32.3.</w:t>
            </w:r>
            <w:r w:rsidR="00EE2FD2">
              <w:rPr>
                <w:rFonts w:ascii="Calibri" w:hAnsi="Calibri" w:cs="Arial"/>
                <w:szCs w:val="22"/>
              </w:rPr>
              <w:t>8</w:t>
            </w:r>
            <w:r w:rsidRPr="00F45F78">
              <w:rPr>
                <w:rFonts w:ascii="Calibri" w:hAnsi="Calibri" w:cs="Arial"/>
                <w:szCs w:val="22"/>
              </w:rPr>
              <w:t>.</w:t>
            </w:r>
            <w:r w:rsidR="00EE2FD2">
              <w:rPr>
                <w:rFonts w:ascii="Calibri" w:hAnsi="Calibri" w:cs="Arial"/>
                <w:szCs w:val="22"/>
              </w:rPr>
              <w:t>1</w:t>
            </w:r>
          </w:p>
        </w:tc>
        <w:tc>
          <w:tcPr>
            <w:tcW w:w="1201" w:type="dxa"/>
          </w:tcPr>
          <w:p w14:paraId="2776A648" w14:textId="5DC0DEDC" w:rsidR="009A2348" w:rsidRDefault="0065054D" w:rsidP="00F45F78">
            <w:pPr>
              <w:rPr>
                <w:rFonts w:ascii="Calibri" w:hAnsi="Calibri"/>
                <w:szCs w:val="22"/>
              </w:rPr>
            </w:pPr>
            <w:r>
              <w:rPr>
                <w:rFonts w:ascii="Arial" w:hAnsi="Arial" w:cs="Arial"/>
                <w:sz w:val="20"/>
                <w:lang w:eastAsia="ko-KR"/>
              </w:rPr>
              <w:t>5</w:t>
            </w:r>
            <w:r w:rsidR="009A2348">
              <w:rPr>
                <w:rFonts w:ascii="Arial" w:hAnsi="Arial" w:cs="Arial"/>
                <w:sz w:val="20"/>
                <w:lang w:eastAsia="ko-KR"/>
              </w:rPr>
              <w:t>1.</w:t>
            </w:r>
            <w:r>
              <w:rPr>
                <w:rFonts w:ascii="Arial" w:hAnsi="Arial" w:cs="Arial"/>
                <w:sz w:val="20"/>
                <w:lang w:eastAsia="ko-KR"/>
              </w:rPr>
              <w:t>48</w:t>
            </w:r>
          </w:p>
        </w:tc>
        <w:tc>
          <w:tcPr>
            <w:tcW w:w="2347" w:type="dxa"/>
          </w:tcPr>
          <w:p w14:paraId="05AE759F" w14:textId="77777777" w:rsidR="0065054D" w:rsidRDefault="0065054D" w:rsidP="0065054D">
            <w:pPr>
              <w:rPr>
                <w:rFonts w:ascii="Arial" w:hAnsi="Arial" w:cs="Arial"/>
                <w:sz w:val="20"/>
                <w:lang w:val="en-US"/>
              </w:rPr>
            </w:pPr>
            <w:proofErr w:type="spellStart"/>
            <w:r>
              <w:rPr>
                <w:rFonts w:ascii="Arial" w:hAnsi="Arial" w:cs="Arial"/>
                <w:sz w:val="20"/>
              </w:rPr>
              <w:t>PSDU_Length</w:t>
            </w:r>
            <w:proofErr w:type="spellEnd"/>
            <w:r>
              <w:rPr>
                <w:rFonts w:ascii="Arial" w:hAnsi="Arial" w:cs="Arial"/>
                <w:sz w:val="20"/>
              </w:rPr>
              <w:t xml:space="preserve"> should be PSDU_LENGTH, all capital letters and not italic</w:t>
            </w:r>
          </w:p>
          <w:p w14:paraId="0DD5F2E6" w14:textId="06F3379C" w:rsidR="009A2348" w:rsidRPr="00000B3B" w:rsidRDefault="009A2348" w:rsidP="00F45F78">
            <w:pPr>
              <w:rPr>
                <w:rFonts w:ascii="Calibri" w:hAnsi="Calibri" w:cs="Arial"/>
                <w:sz w:val="24"/>
                <w:lang w:val="en-US" w:eastAsia="zh-CN"/>
              </w:rPr>
            </w:pPr>
          </w:p>
        </w:tc>
        <w:tc>
          <w:tcPr>
            <w:tcW w:w="1530" w:type="dxa"/>
          </w:tcPr>
          <w:p w14:paraId="35203CC7" w14:textId="77777777" w:rsidR="0065054D" w:rsidRDefault="0065054D" w:rsidP="0065054D">
            <w:pPr>
              <w:rPr>
                <w:rFonts w:ascii="Arial" w:hAnsi="Arial" w:cs="Arial"/>
                <w:sz w:val="20"/>
                <w:lang w:val="en-US"/>
              </w:rPr>
            </w:pPr>
            <w:r>
              <w:rPr>
                <w:rFonts w:ascii="Arial" w:hAnsi="Arial" w:cs="Arial"/>
                <w:sz w:val="20"/>
              </w:rPr>
              <w:t>as in comment</w:t>
            </w:r>
          </w:p>
          <w:p w14:paraId="63D413C1" w14:textId="1658947C" w:rsidR="009A2348" w:rsidRPr="00BB7152" w:rsidRDefault="009A2348" w:rsidP="00F45F78">
            <w:pPr>
              <w:rPr>
                <w:rFonts w:ascii="Arial" w:hAnsi="Arial" w:cs="Arial"/>
                <w:sz w:val="20"/>
                <w:lang w:val="en-US" w:eastAsia="zh-CN"/>
              </w:rPr>
            </w:pPr>
          </w:p>
        </w:tc>
        <w:tc>
          <w:tcPr>
            <w:tcW w:w="3061" w:type="dxa"/>
          </w:tcPr>
          <w:p w14:paraId="2A6F5A37" w14:textId="77777777" w:rsidR="004979B7" w:rsidRDefault="004979B7" w:rsidP="004979B7">
            <w:pPr>
              <w:rPr>
                <w:rFonts w:ascii="Calibri" w:hAnsi="Calibri" w:cs="Arial"/>
                <w:szCs w:val="22"/>
              </w:rPr>
            </w:pPr>
            <w:r>
              <w:rPr>
                <w:rFonts w:ascii="Calibri" w:hAnsi="Calibri" w:cs="Arial"/>
                <w:szCs w:val="22"/>
              </w:rPr>
              <w:t>Revised</w:t>
            </w:r>
          </w:p>
          <w:p w14:paraId="0CE4B3A5" w14:textId="77777777" w:rsidR="004979B7" w:rsidRDefault="004979B7" w:rsidP="004979B7"/>
          <w:p w14:paraId="1AD17660" w14:textId="5B597B5D" w:rsidR="009A2348" w:rsidRDefault="00C23A6D" w:rsidP="00F45F78">
            <w:r>
              <w:t>The r</w:t>
            </w:r>
            <w:r w:rsidR="00B30EA7">
              <w:t>esolution</w:t>
            </w:r>
            <w:r>
              <w:t xml:space="preserve"> is</w:t>
            </w:r>
            <w:r w:rsidR="00B30EA7">
              <w:t xml:space="preserve"> already included in 11-20/0901r1 without tracked changes. Please see</w:t>
            </w:r>
            <w:r w:rsidR="00B30EA7" w:rsidRPr="00BE009D">
              <w:t xml:space="preserve"> changes in 11-20/</w:t>
            </w:r>
            <w:r w:rsidR="00B30EA7">
              <w:t>1491r0.</w:t>
            </w:r>
          </w:p>
          <w:p w14:paraId="512AF003" w14:textId="20E56146" w:rsidR="00B30EA7" w:rsidRPr="00CA2346" w:rsidRDefault="00B30EA7" w:rsidP="00F45F78">
            <w:pPr>
              <w:rPr>
                <w:rFonts w:ascii="Calibri" w:eastAsia="Malgun Gothic" w:hAnsi="Calibri" w:cs="Arial"/>
                <w:szCs w:val="22"/>
                <w:lang w:eastAsia="zh-CN"/>
              </w:rPr>
            </w:pPr>
          </w:p>
        </w:tc>
      </w:tr>
      <w:tr w:rsidR="00C040A1" w:rsidRPr="00FA777D" w14:paraId="351E17AF" w14:textId="77777777" w:rsidTr="00425FA2">
        <w:tc>
          <w:tcPr>
            <w:tcW w:w="661" w:type="dxa"/>
          </w:tcPr>
          <w:p w14:paraId="7503420C" w14:textId="768FA9CF" w:rsidR="00C040A1" w:rsidRDefault="00B959B8" w:rsidP="00F45F78">
            <w:pPr>
              <w:rPr>
                <w:rFonts w:ascii="Calibri" w:hAnsi="Calibri" w:cs="Arial"/>
                <w:szCs w:val="22"/>
              </w:rPr>
            </w:pPr>
            <w:r>
              <w:rPr>
                <w:rFonts w:ascii="Calibri" w:hAnsi="Calibri" w:cs="Arial"/>
                <w:szCs w:val="22"/>
              </w:rPr>
              <w:t>288</w:t>
            </w:r>
          </w:p>
        </w:tc>
        <w:tc>
          <w:tcPr>
            <w:tcW w:w="1217" w:type="dxa"/>
          </w:tcPr>
          <w:p w14:paraId="1909AE70" w14:textId="732DAA17" w:rsidR="00C040A1" w:rsidRPr="00F45F78" w:rsidRDefault="00B959B8" w:rsidP="00F45F78">
            <w:pPr>
              <w:rPr>
                <w:rFonts w:ascii="Calibri" w:hAnsi="Calibri" w:cs="Arial"/>
                <w:szCs w:val="22"/>
              </w:rPr>
            </w:pPr>
            <w:r>
              <w:rPr>
                <w:rFonts w:ascii="Calibri" w:hAnsi="Calibri" w:cs="Arial"/>
                <w:szCs w:val="22"/>
              </w:rPr>
              <w:t>32.3.7.2.4</w:t>
            </w:r>
          </w:p>
        </w:tc>
        <w:tc>
          <w:tcPr>
            <w:tcW w:w="1201" w:type="dxa"/>
          </w:tcPr>
          <w:p w14:paraId="2375BDB4" w14:textId="06A505A0" w:rsidR="00C040A1" w:rsidRDefault="00B959B8" w:rsidP="00F45F78">
            <w:pPr>
              <w:rPr>
                <w:rFonts w:ascii="Arial" w:hAnsi="Arial" w:cs="Arial"/>
                <w:sz w:val="20"/>
                <w:lang w:eastAsia="ko-KR"/>
              </w:rPr>
            </w:pPr>
            <w:r>
              <w:rPr>
                <w:rFonts w:ascii="Arial" w:hAnsi="Arial" w:cs="Arial"/>
                <w:sz w:val="20"/>
                <w:lang w:eastAsia="ko-KR"/>
              </w:rPr>
              <w:t>44.4</w:t>
            </w:r>
          </w:p>
        </w:tc>
        <w:tc>
          <w:tcPr>
            <w:tcW w:w="2347" w:type="dxa"/>
          </w:tcPr>
          <w:p w14:paraId="76FB7303" w14:textId="42BBB067" w:rsidR="00C040A1" w:rsidRPr="00B959B8" w:rsidRDefault="00B959B8" w:rsidP="0065054D">
            <w:pPr>
              <w:rPr>
                <w:rFonts w:ascii="Arial" w:hAnsi="Arial" w:cs="Arial"/>
                <w:sz w:val="20"/>
                <w:lang w:val="en-US"/>
              </w:rPr>
            </w:pPr>
            <w:r>
              <w:rPr>
                <w:rFonts w:ascii="Arial" w:hAnsi="Arial" w:cs="Arial"/>
                <w:sz w:val="20"/>
              </w:rPr>
              <w:t>where is the definition of dot11CurrentChannelWidth? dot11CurrentChannelWidth should be defined in 32.3 (PHY MIB) with NGV PHY MIB attributes</w:t>
            </w:r>
          </w:p>
        </w:tc>
        <w:tc>
          <w:tcPr>
            <w:tcW w:w="1530" w:type="dxa"/>
          </w:tcPr>
          <w:p w14:paraId="27782504" w14:textId="076E19EE" w:rsidR="00C040A1" w:rsidRPr="00B959B8" w:rsidRDefault="00B959B8" w:rsidP="0065054D">
            <w:pPr>
              <w:rPr>
                <w:rFonts w:ascii="Arial" w:hAnsi="Arial" w:cs="Arial"/>
                <w:sz w:val="20"/>
                <w:lang w:val="en-US"/>
              </w:rPr>
            </w:pPr>
            <w:r>
              <w:rPr>
                <w:rFonts w:ascii="Arial" w:hAnsi="Arial" w:cs="Arial"/>
                <w:sz w:val="20"/>
              </w:rPr>
              <w:t>make a table called NGV PHY MIB attributes and define it</w:t>
            </w:r>
          </w:p>
        </w:tc>
        <w:tc>
          <w:tcPr>
            <w:tcW w:w="3061" w:type="dxa"/>
          </w:tcPr>
          <w:p w14:paraId="3F2B8BF8" w14:textId="77777777" w:rsidR="00C040A1" w:rsidRDefault="00B959B8" w:rsidP="00F45F78">
            <w:pPr>
              <w:rPr>
                <w:rFonts w:ascii="Arial" w:hAnsi="Arial" w:cs="Arial"/>
                <w:sz w:val="20"/>
                <w:lang w:eastAsia="ko-KR"/>
              </w:rPr>
            </w:pPr>
            <w:r>
              <w:rPr>
                <w:rFonts w:ascii="Arial" w:hAnsi="Arial" w:cs="Arial"/>
                <w:sz w:val="20"/>
                <w:lang w:eastAsia="ko-KR"/>
              </w:rPr>
              <w:t>Revised</w:t>
            </w:r>
          </w:p>
          <w:p w14:paraId="5BD0C5AD" w14:textId="77777777" w:rsidR="00B959B8" w:rsidRDefault="00B959B8" w:rsidP="00F45F78">
            <w:pPr>
              <w:rPr>
                <w:rFonts w:ascii="Arial" w:hAnsi="Arial" w:cs="Arial"/>
                <w:sz w:val="20"/>
                <w:lang w:eastAsia="ko-KR"/>
              </w:rPr>
            </w:pPr>
          </w:p>
          <w:p w14:paraId="4730C5B9" w14:textId="76952AB4" w:rsidR="00B959B8" w:rsidRDefault="00B959B8" w:rsidP="00F45F78">
            <w:pPr>
              <w:rPr>
                <w:rFonts w:ascii="Arial" w:hAnsi="Arial" w:cs="Arial"/>
                <w:sz w:val="20"/>
                <w:lang w:eastAsia="ko-KR"/>
              </w:rPr>
            </w:pPr>
            <w:r>
              <w:rPr>
                <w:rFonts w:ascii="Arial" w:hAnsi="Arial" w:cs="Arial"/>
                <w:sz w:val="20"/>
                <w:lang w:eastAsia="ko-KR"/>
              </w:rPr>
              <w:t>The NGV PHY MIB is already resolved in 11-20/</w:t>
            </w:r>
            <w:r w:rsidR="00D76845">
              <w:rPr>
                <w:rFonts w:ascii="Arial" w:hAnsi="Arial" w:cs="Arial"/>
                <w:sz w:val="20"/>
                <w:lang w:eastAsia="ko-KR"/>
              </w:rPr>
              <w:t>0</w:t>
            </w:r>
            <w:r>
              <w:rPr>
                <w:rFonts w:ascii="Arial" w:hAnsi="Arial" w:cs="Arial"/>
                <w:sz w:val="20"/>
                <w:lang w:eastAsia="ko-KR"/>
              </w:rPr>
              <w:t xml:space="preserve">790r3. Please refer </w:t>
            </w:r>
            <w:proofErr w:type="spellStart"/>
            <w:r>
              <w:rPr>
                <w:rFonts w:ascii="Arial" w:hAnsi="Arial" w:cs="Arial"/>
                <w:sz w:val="20"/>
                <w:lang w:eastAsia="ko-KR"/>
              </w:rPr>
              <w:t>ot</w:t>
            </w:r>
            <w:proofErr w:type="spellEnd"/>
            <w:r>
              <w:rPr>
                <w:rFonts w:ascii="Arial" w:hAnsi="Arial" w:cs="Arial"/>
                <w:sz w:val="20"/>
                <w:lang w:eastAsia="ko-KR"/>
              </w:rPr>
              <w:t xml:space="preserve"> the resolution in 11-20/</w:t>
            </w:r>
            <w:r w:rsidR="008959E3">
              <w:rPr>
                <w:rFonts w:ascii="Arial" w:hAnsi="Arial" w:cs="Arial"/>
                <w:sz w:val="20"/>
                <w:lang w:eastAsia="ko-KR"/>
              </w:rPr>
              <w:t>0</w:t>
            </w:r>
            <w:r>
              <w:rPr>
                <w:rFonts w:ascii="Arial" w:hAnsi="Arial" w:cs="Arial"/>
                <w:sz w:val="20"/>
                <w:lang w:eastAsia="ko-KR"/>
              </w:rPr>
              <w:t>790r3.</w:t>
            </w:r>
          </w:p>
        </w:tc>
      </w:tr>
    </w:tbl>
    <w:p w14:paraId="7E78DD26" w14:textId="77777777" w:rsidR="00EE2FD2" w:rsidRDefault="00EE2FD2" w:rsidP="003227BF">
      <w:pPr>
        <w:pStyle w:val="BodyText"/>
        <w:rPr>
          <w:i/>
          <w:szCs w:val="22"/>
          <w:highlight w:val="yellow"/>
        </w:rPr>
      </w:pPr>
    </w:p>
    <w:p w14:paraId="6074850E" w14:textId="45E12CBB" w:rsidR="003227BF" w:rsidRDefault="003227BF" w:rsidP="003227B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w:t>
      </w:r>
      <w:r w:rsidR="0093255E">
        <w:rPr>
          <w:i/>
          <w:szCs w:val="22"/>
          <w:highlight w:val="yellow"/>
        </w:rPr>
        <w:t>red</w:t>
      </w:r>
      <w:r>
        <w:rPr>
          <w:i/>
          <w:szCs w:val="22"/>
          <w:highlight w:val="yellow"/>
        </w:rPr>
        <w:t>) in Section 32.3.</w:t>
      </w:r>
      <w:r w:rsidR="00A07ADA">
        <w:rPr>
          <w:i/>
          <w:szCs w:val="22"/>
          <w:highlight w:val="yellow"/>
        </w:rPr>
        <w:t>8</w:t>
      </w:r>
      <w:r>
        <w:rPr>
          <w:i/>
          <w:szCs w:val="22"/>
          <w:highlight w:val="yellow"/>
        </w:rPr>
        <w:t xml:space="preserve"> of D0.3. </w:t>
      </w:r>
    </w:p>
    <w:p w14:paraId="04ACAB6C" w14:textId="77777777" w:rsidR="00AB672B" w:rsidRDefault="00AB672B" w:rsidP="00AB672B">
      <w:pPr>
        <w:pStyle w:val="H3"/>
        <w:rPr>
          <w:w w:val="100"/>
        </w:rPr>
      </w:pPr>
      <w:bookmarkStart w:id="0" w:name="RTF39373831303a2048332c312e"/>
      <w:r>
        <w:rPr>
          <w:w w:val="100"/>
        </w:rPr>
        <w:t>32.3.8 Data field</w:t>
      </w:r>
      <w:bookmarkEnd w:id="0"/>
    </w:p>
    <w:p w14:paraId="6F390FA5" w14:textId="77777777" w:rsidR="00AB672B" w:rsidRDefault="00AB672B" w:rsidP="00AB672B">
      <w:pPr>
        <w:pStyle w:val="H4"/>
        <w:rPr>
          <w:w w:val="100"/>
        </w:rPr>
      </w:pPr>
      <w:bookmarkStart w:id="1" w:name="RTF35303239313a2048342c312e"/>
      <w:r>
        <w:rPr>
          <w:w w:val="100"/>
        </w:rPr>
        <w:t>32.3.8.1 General</w:t>
      </w:r>
      <w:bookmarkEnd w:id="1"/>
    </w:p>
    <w:p w14:paraId="7B1A1CBB" w14:textId="77777777" w:rsidR="00AB672B" w:rsidRDefault="00AB672B" w:rsidP="00AB672B">
      <w:pPr>
        <w:pStyle w:val="T"/>
        <w:rPr>
          <w:w w:val="100"/>
        </w:rPr>
      </w:pPr>
      <w:r>
        <w:rPr>
          <w:w w:val="100"/>
        </w:rPr>
        <w:t xml:space="preserve">The number of OFDM symbols in the Data field is determined by the Length field in L-SIG (see </w:t>
      </w:r>
      <w:r>
        <w:rPr>
          <w:w w:val="100"/>
        </w:rPr>
        <w:fldChar w:fldCharType="begin"/>
      </w:r>
      <w:r>
        <w:rPr>
          <w:w w:val="100"/>
        </w:rPr>
        <w:instrText xml:space="preserve"> REF  RTF39333336323a204571756174 \h \* MERGEFORMAT </w:instrText>
      </w:r>
      <w:r>
        <w:rPr>
          <w:w w:val="100"/>
        </w:rPr>
      </w:r>
      <w:r>
        <w:rPr>
          <w:w w:val="100"/>
        </w:rPr>
        <w:fldChar w:fldCharType="separate"/>
      </w:r>
      <w:r>
        <w:rPr>
          <w:w w:val="100"/>
        </w:rPr>
        <w:t>Equation (32-8)</w:t>
      </w:r>
      <w:r>
        <w:rPr>
          <w:w w:val="100"/>
        </w:rPr>
        <w:fldChar w:fldCharType="end"/>
      </w:r>
      <w:r>
        <w:rPr>
          <w:w w:val="100"/>
        </w:rPr>
        <w:t xml:space="preserve">), the preamble duration and the setting of the NGV-LTF and </w:t>
      </w:r>
      <w:proofErr w:type="spellStart"/>
      <w:r>
        <w:rPr>
          <w:w w:val="100"/>
        </w:rPr>
        <w:t>Midamble</w:t>
      </w:r>
      <w:proofErr w:type="spellEnd"/>
      <w:r>
        <w:rPr>
          <w:w w:val="100"/>
        </w:rPr>
        <w:t xml:space="preserve"> field in NGV-SIG (see </w:t>
      </w:r>
      <w:r>
        <w:rPr>
          <w:w w:val="100"/>
        </w:rPr>
        <w:fldChar w:fldCharType="begin"/>
      </w:r>
      <w:r>
        <w:rPr>
          <w:w w:val="100"/>
        </w:rPr>
        <w:instrText xml:space="preserve"> REF  RTF39363234363a2048352c312e \h \* MERGEFORMAT </w:instrText>
      </w:r>
      <w:r>
        <w:rPr>
          <w:w w:val="100"/>
        </w:rPr>
      </w:r>
      <w:r>
        <w:rPr>
          <w:w w:val="100"/>
        </w:rPr>
        <w:fldChar w:fldCharType="separate"/>
      </w:r>
      <w:r>
        <w:rPr>
          <w:w w:val="100"/>
        </w:rPr>
        <w:t>32.3.7 (NGV preamble)</w:t>
      </w:r>
      <w:r>
        <w:rPr>
          <w:w w:val="100"/>
        </w:rPr>
        <w:fldChar w:fldCharType="end"/>
      </w:r>
      <w:r>
        <w:rPr>
          <w:w w:val="100"/>
        </w:rPr>
        <w:t>).</w:t>
      </w:r>
    </w:p>
    <w:p w14:paraId="33CD3270" w14:textId="77777777" w:rsidR="00AB672B" w:rsidRDefault="00AB672B" w:rsidP="00AB672B">
      <w:pPr>
        <w:pStyle w:val="T"/>
        <w:rPr>
          <w:w w:val="100"/>
        </w:rPr>
      </w:pPr>
      <w:r>
        <w:rPr>
          <w:w w:val="100"/>
        </w:rPr>
        <w:t>For LDPC encoding, the Data field shall consist of the SERVICE field, the PSDU, and the PHY pad bits.</w:t>
      </w:r>
    </w:p>
    <w:p w14:paraId="6214B9F1" w14:textId="77777777" w:rsidR="00AB672B" w:rsidRDefault="00AB672B" w:rsidP="00AB672B">
      <w:pPr>
        <w:pStyle w:val="T"/>
        <w:rPr>
          <w:w w:val="100"/>
        </w:rPr>
      </w:pPr>
      <w:r>
        <w:rPr>
          <w:w w:val="100"/>
        </w:rPr>
        <w:lastRenderedPageBreak/>
        <w:t xml:space="preserve">The padding flow is as follows. The MAC delivers a PSDU that fills the available octets in the Data field of the PPDU. The PHY determines the number of pad bits to add and appends them to the PSDU. The number of pad bits added will always be 0 to 7. The PHY padding bits are calculated using </w:t>
      </w:r>
      <w:r>
        <w:rPr>
          <w:w w:val="100"/>
        </w:rPr>
        <w:fldChar w:fldCharType="begin"/>
      </w:r>
      <w:r>
        <w:rPr>
          <w:w w:val="100"/>
        </w:rPr>
        <w:instrText xml:space="preserve"> REF  RTF38323038303a204571756174 \h \* MERGEFORMAT </w:instrText>
      </w:r>
      <w:r>
        <w:rPr>
          <w:w w:val="100"/>
        </w:rPr>
      </w:r>
      <w:r>
        <w:rPr>
          <w:w w:val="100"/>
        </w:rPr>
        <w:fldChar w:fldCharType="separate"/>
      </w:r>
      <w:r>
        <w:rPr>
          <w:w w:val="100"/>
        </w:rPr>
        <w:t>Equation (32-29)</w:t>
      </w:r>
      <w:r>
        <w:rPr>
          <w:w w:val="100"/>
        </w:rPr>
        <w:fldChar w:fldCharType="end"/>
      </w:r>
      <w:r>
        <w:rPr>
          <w:w w:val="100"/>
        </w:rPr>
        <w:t>.</w:t>
      </w:r>
    </w:p>
    <w:bookmarkStart w:id="2" w:name="RTF38323038303a204571756174"/>
    <w:p w14:paraId="502E48C9" w14:textId="59DE5D56" w:rsidR="00AB672B" w:rsidRDefault="006B2D26" w:rsidP="00AB672B">
      <w:pPr>
        <w:pStyle w:val="Equation"/>
        <w:ind w:left="200"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sSub>
          <m:sSubPr>
            <m:ctrlPr>
              <w:rPr>
                <w:rFonts w:ascii="Cambria Math" w:hAnsi="Cambria Math"/>
                <w:i/>
                <w:w w:val="100"/>
              </w:rPr>
            </m:ctrlPr>
          </m:sSubPr>
          <m:e>
            <m:r>
              <w:rPr>
                <w:rFonts w:ascii="Cambria Math" w:hAnsi="Cambria Math"/>
                <w:w w:val="100"/>
              </w:rPr>
              <m:t>N</m:t>
            </m:r>
          </m:e>
          <m:sub>
            <m:r>
              <w:rPr>
                <w:rFonts w:ascii="Cambria Math" w:hAnsi="Cambria Math"/>
                <w:w w:val="100"/>
              </w:rPr>
              <m:t>DBPS</m:t>
            </m:r>
          </m:sub>
        </m:sSub>
        <m:r>
          <w:rPr>
            <w:rFonts w:ascii="Cambria Math" w:hAnsi="Cambria Math"/>
            <w:w w:val="100"/>
          </w:rPr>
          <m:t>-8</m:t>
        </m:r>
        <m:r>
          <w:del w:id="3" w:author="Rui Cao" w:date="2020-09-16T16:44:00Z">
            <w:rPr>
              <w:rFonts w:ascii="Cambria Math" w:hAnsi="Cambria Math"/>
              <w:w w:val="100"/>
            </w:rPr>
            <m:t xml:space="preserve"> </m:t>
          </w:del>
        </m:r>
        <m:r>
          <w:ins w:id="4" w:author="Rui Cao" w:date="2020-09-16T16:44:00Z">
            <w:rPr>
              <w:rFonts w:ascii="Cambria Math" w:hAnsi="Cambria Math"/>
              <w:w w:val="100"/>
            </w:rPr>
            <m:t>∙</m:t>
          </w:ins>
        </m:r>
        <m:r>
          <w:del w:id="5" w:author="Rui Cao" w:date="2020-09-16T16:44:00Z">
            <w:rPr>
              <w:rFonts w:ascii="Cambria Math" w:hAnsi="Cambria Math"/>
              <w:w w:val="100"/>
            </w:rPr>
            <m:t>.</m:t>
          </w:del>
        </m:r>
        <m:r>
          <w:rPr>
            <w:rFonts w:ascii="Cambria Math" w:hAnsi="Cambria Math"/>
            <w:w w:val="100"/>
          </w:rPr>
          <m:t xml:space="preserve"> </m:t>
        </m:r>
        <m:r>
          <w:del w:id="6" w:author="Rui Cao" w:date="2020-09-16T16:44:00Z">
            <w:rPr>
              <w:rFonts w:ascii="Cambria Math" w:hAnsi="Cambria Math"/>
              <w:w w:val="100"/>
            </w:rPr>
            <m:t xml:space="preserve"> </m:t>
          </w:del>
        </m:r>
        <m:r>
          <m:rPr>
            <m:nor/>
          </m:rPr>
          <w:rPr>
            <w:rFonts w:ascii="Cambria Math" w:hAnsi="Cambria Math"/>
            <w:w w:val="100"/>
            <w:rPrChange w:id="7" w:author="Rui Cao" w:date="2020-09-16T16:42:00Z">
              <w:rPr>
                <w:rFonts w:ascii="Cambria Math" w:hAnsi="Cambria Math"/>
                <w:i/>
                <w:w w:val="100"/>
              </w:rPr>
            </w:rPrChange>
          </w:rPr>
          <m:t>PSDU_</m:t>
        </m:r>
        <m:r>
          <w:ins w:id="8" w:author="Rui Cao" w:date="2020-09-15T22:41:00Z">
            <m:rPr>
              <m:nor/>
            </m:rPr>
            <w:rPr>
              <w:rFonts w:ascii="Cambria Math" w:hAnsi="Cambria Math"/>
              <w:w w:val="100"/>
              <w:rPrChange w:id="9" w:author="Rui Cao" w:date="2020-09-16T16:42:00Z">
                <w:rPr>
                  <w:rFonts w:ascii="Cambria Math" w:hAnsi="Cambria Math"/>
                  <w:i/>
                  <w:w w:val="100"/>
                </w:rPr>
              </w:rPrChange>
            </w:rPr>
            <m:t>LENGTH</m:t>
          </w:ins>
        </m:r>
        <m:r>
          <w:del w:id="10" w:author="Rui Cao" w:date="2020-09-15T22:41:00Z">
            <w:rPr>
              <w:rFonts w:ascii="Cambria Math" w:hAnsi="Cambria Math"/>
              <w:w w:val="100"/>
            </w:rPr>
            <m:t>Length</m:t>
          </w:del>
        </m:r>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service</m:t>
            </m:r>
          </m:sub>
        </m:sSub>
      </m:oMath>
      <w:bookmarkEnd w:id="2"/>
      <w:r w:rsidR="00AB672B">
        <w:rPr>
          <w:w w:val="100"/>
        </w:rPr>
        <w:t xml:space="preserve">                    (32-29)</w:t>
      </w:r>
    </w:p>
    <w:p w14:paraId="1AAB38FD" w14:textId="77777777" w:rsidR="00AB672B" w:rsidRDefault="00AB672B" w:rsidP="00AB672B">
      <w:pPr>
        <w:pStyle w:val="T"/>
        <w:rPr>
          <w:w w:val="100"/>
        </w:rPr>
      </w:pPr>
      <w:r>
        <w:rPr>
          <w:w w:val="100"/>
        </w:rPr>
        <w:t>where</w:t>
      </w:r>
    </w:p>
    <w:p w14:paraId="35B5FFF4" w14:textId="68F5DA1B" w:rsidR="00AB672B" w:rsidRDefault="008669D0" w:rsidP="00AB672B">
      <w:pPr>
        <w:pStyle w:val="Equationvariable"/>
        <w:rPr>
          <w:w w:val="100"/>
        </w:rPr>
      </w:pPr>
      <m:oMath>
        <m:r>
          <m:rPr>
            <m:nor/>
          </m:rPr>
          <w:rPr>
            <w:rFonts w:ascii="Cambria Math" w:hAnsi="Cambria Math"/>
            <w:w w:val="100"/>
            <w:rPrChange w:id="11" w:author="Rui Cao" w:date="2020-09-16T16:42:00Z">
              <w:rPr>
                <w:rFonts w:ascii="Cambria Math" w:hAnsi="Cambria Math"/>
                <w:i/>
                <w:w w:val="100"/>
              </w:rPr>
            </w:rPrChange>
          </w:rPr>
          <m:t>PSDU_</m:t>
        </m:r>
        <m:r>
          <w:del w:id="12" w:author="Rui Cao" w:date="2020-09-15T22:36:00Z">
            <m:rPr>
              <m:nor/>
            </m:rPr>
            <w:rPr>
              <w:rFonts w:ascii="Cambria Math" w:hAnsi="Cambria Math"/>
              <w:w w:val="100"/>
              <w:rPrChange w:id="13" w:author="Rui Cao" w:date="2020-09-16T16:42:00Z">
                <w:rPr>
                  <w:rFonts w:ascii="Cambria Math" w:hAnsi="Cambria Math"/>
                  <w:i/>
                  <w:w w:val="100"/>
                </w:rPr>
              </w:rPrChange>
            </w:rPr>
            <m:t>Length</m:t>
          </w:del>
        </m:r>
        <m:r>
          <w:ins w:id="14" w:author="Rui Cao" w:date="2020-09-15T22:36:00Z">
            <m:rPr>
              <m:nor/>
            </m:rPr>
            <w:rPr>
              <w:rFonts w:ascii="Cambria Math" w:hAnsi="Cambria Math"/>
              <w:w w:val="100"/>
              <w:rPrChange w:id="15" w:author="Rui Cao" w:date="2020-09-16T16:42:00Z">
                <w:rPr>
                  <w:rFonts w:ascii="Cambria Math" w:hAnsi="Cambria Math"/>
                  <w:i/>
                  <w:w w:val="100"/>
                </w:rPr>
              </w:rPrChange>
            </w:rPr>
            <m:t>LENGTH</m:t>
          </w:ins>
        </m:r>
      </m:oMath>
      <w:r w:rsidR="00AB672B">
        <w:rPr>
          <w:w w:val="100"/>
        </w:rPr>
        <w:tab/>
        <w:t xml:space="preserve"> </w:t>
      </w:r>
      <w:r w:rsidR="00AB672B">
        <w:rPr>
          <w:w w:val="100"/>
        </w:rPr>
        <w:tab/>
        <w:t xml:space="preserve">is defined in </w:t>
      </w:r>
      <w:ins w:id="16" w:author="Rui Cao" w:date="2020-09-15T22:37:00Z">
        <w:r w:rsidR="00926F26" w:rsidRPr="00926F26">
          <w:rPr>
            <w:w w:val="100"/>
          </w:rPr>
          <w:t>Table 32-1 (TXVECTOR and RXVECTOR parameters)</w:t>
        </w:r>
      </w:ins>
      <w:del w:id="17" w:author="Rui Cao" w:date="2020-09-15T22:37:00Z">
        <w:r w:rsidR="00AB672B" w:rsidDel="00926F26">
          <w:rPr>
            <w:w w:val="100"/>
          </w:rPr>
          <w:fldChar w:fldCharType="begin"/>
        </w:r>
        <w:r w:rsidR="00AB672B" w:rsidDel="00926F26">
          <w:rPr>
            <w:w w:val="100"/>
          </w:rPr>
          <w:delInstrText xml:space="preserve"> REF  RTF34363035303a2048332c312e \h</w:delInstrText>
        </w:r>
        <w:r w:rsidR="00AB672B" w:rsidDel="00926F26">
          <w:rPr>
            <w:w w:val="100"/>
          </w:rPr>
        </w:r>
        <w:r w:rsidR="00AB672B" w:rsidDel="00926F26">
          <w:rPr>
            <w:w w:val="100"/>
          </w:rPr>
          <w:fldChar w:fldCharType="separate"/>
        </w:r>
        <w:r w:rsidR="00AB672B" w:rsidDel="00926F26">
          <w:rPr>
            <w:w w:val="100"/>
          </w:rPr>
          <w:delText>32.4.3 (TXTIME and PSDU_LENGTH calculation)</w:delText>
        </w:r>
        <w:r w:rsidR="00AB672B" w:rsidDel="00926F26">
          <w:rPr>
            <w:w w:val="100"/>
          </w:rPr>
          <w:fldChar w:fldCharType="end"/>
        </w:r>
      </w:del>
    </w:p>
    <w:p w14:paraId="2228F667" w14:textId="77777777" w:rsidR="00AB672B" w:rsidRDefault="006B2D26" w:rsidP="00AB672B">
      <w:pPr>
        <w:pStyle w:val="Equationvariable"/>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oMath>
      <w:r w:rsidR="00AB672B">
        <w:rPr>
          <w:w w:val="100"/>
          <w:position w:val="-12"/>
        </w:rPr>
        <w:tab/>
      </w:r>
      <w:r w:rsidR="00AB672B">
        <w:rPr>
          <w:w w:val="100"/>
          <w:position w:val="-12"/>
        </w:rPr>
        <w:tab/>
      </w:r>
      <w:r w:rsidR="00AB672B">
        <w:rPr>
          <w:w w:val="100"/>
          <w:position w:val="-12"/>
        </w:rPr>
        <w:tab/>
      </w:r>
      <w:r w:rsidR="00AB672B">
        <w:rPr>
          <w:w w:val="100"/>
        </w:rPr>
        <w:t xml:space="preserve">is given by </w:t>
      </w:r>
      <w:r w:rsidR="00AB672B">
        <w:rPr>
          <w:w w:val="100"/>
        </w:rPr>
        <w:fldChar w:fldCharType="begin"/>
      </w:r>
      <w:r w:rsidR="00AB672B">
        <w:rPr>
          <w:w w:val="100"/>
        </w:rPr>
        <w:instrText xml:space="preserve"> REF RTF36383431383a204571756174 \h</w:instrText>
      </w:r>
      <w:r w:rsidR="00AB672B">
        <w:rPr>
          <w:w w:val="100"/>
        </w:rPr>
      </w:r>
      <w:r w:rsidR="00AB672B">
        <w:rPr>
          <w:w w:val="100"/>
        </w:rPr>
        <w:fldChar w:fldCharType="separate"/>
      </w:r>
      <w:r w:rsidR="00AB672B">
        <w:rPr>
          <w:w w:val="100"/>
        </w:rPr>
        <w:t>Equation (21-62)</w:t>
      </w:r>
      <w:r w:rsidR="00AB672B">
        <w:rPr>
          <w:w w:val="100"/>
        </w:rPr>
        <w:fldChar w:fldCharType="end"/>
      </w:r>
      <w:r w:rsidR="00AB672B">
        <w:rPr>
          <w:w w:val="100"/>
        </w:rPr>
        <w:t xml:space="preserve"> with </w:t>
      </w:r>
      <m:oMath>
        <m:sSub>
          <m:sSubPr>
            <m:ctrlPr>
              <w:rPr>
                <w:rFonts w:ascii="Cambria Math" w:hAnsi="Cambria Math"/>
                <w:i/>
                <w:w w:val="100"/>
              </w:rPr>
            </m:ctrlPr>
          </m:sSubPr>
          <m:e>
            <m:r>
              <w:rPr>
                <w:rFonts w:ascii="Cambria Math" w:hAnsi="Cambria Math"/>
                <w:w w:val="100"/>
              </w:rPr>
              <m:t>m</m:t>
            </m:r>
          </m:e>
          <m:sub>
            <m:r>
              <w:rPr>
                <w:rFonts w:ascii="Cambria Math" w:hAnsi="Cambria Math"/>
                <w:w w:val="100"/>
              </w:rPr>
              <m:t>STBC</m:t>
            </m:r>
          </m:sub>
        </m:sSub>
        <m:r>
          <w:rPr>
            <w:rFonts w:ascii="Cambria Math" w:hAnsi="Cambria Math"/>
            <w:w w:val="100"/>
          </w:rPr>
          <m:t>=1</m:t>
        </m:r>
      </m:oMath>
      <w:r w:rsidR="00AB672B">
        <w:rPr>
          <w:w w:val="100"/>
        </w:rPr>
        <w:t>.</w:t>
      </w:r>
    </w:p>
    <w:p w14:paraId="2CD2802E" w14:textId="228C1F88" w:rsidR="00040A23" w:rsidRDefault="00040A23" w:rsidP="003227BF">
      <w:pPr>
        <w:pStyle w:val="BodyText"/>
        <w:rPr>
          <w:i/>
          <w:szCs w:val="22"/>
        </w:rPr>
      </w:pPr>
      <w:bookmarkStart w:id="18" w:name="_GoBack"/>
      <w:bookmarkEnd w:id="18"/>
    </w:p>
    <w:sectPr w:rsidR="00040A23"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4FEA0" w14:textId="77777777" w:rsidR="006B2D26" w:rsidRDefault="006B2D26">
      <w:r>
        <w:separator/>
      </w:r>
    </w:p>
  </w:endnote>
  <w:endnote w:type="continuationSeparator" w:id="0">
    <w:p w14:paraId="103F61AB" w14:textId="77777777" w:rsidR="006B2D26" w:rsidRDefault="006B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
    <w:altName w:val="Malgun Goth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3406D8C9" w:rsidR="009A2348" w:rsidRPr="00EF1A28" w:rsidRDefault="009A2348"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r>
    <w:r w:rsidR="00404C36">
      <w:rPr>
        <w:lang w:val="fr-FR"/>
      </w:rPr>
      <w:t xml:space="preserve">         </w:t>
    </w:r>
    <w:r w:rsidR="00404C36">
      <w:rPr>
        <w:lang w:val="fr-FR" w:eastAsia="zh-CN"/>
      </w:rPr>
      <w:t>Rui Cao</w:t>
    </w:r>
    <w:r>
      <w:rPr>
        <w:lang w:val="fr-FR" w:eastAsia="zh-CN"/>
      </w:rPr>
      <w:t xml:space="preserve"> (NXP)</w:t>
    </w:r>
  </w:p>
  <w:p w14:paraId="097BAC0F" w14:textId="77777777" w:rsidR="009A2348" w:rsidRPr="00EF1A28" w:rsidRDefault="009A234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E6A6" w14:textId="77777777" w:rsidR="006B2D26" w:rsidRDefault="006B2D26">
      <w:r>
        <w:separator/>
      </w:r>
    </w:p>
  </w:footnote>
  <w:footnote w:type="continuationSeparator" w:id="0">
    <w:p w14:paraId="08687AD4" w14:textId="77777777" w:rsidR="006B2D26" w:rsidRDefault="006B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6E3BBD1D" w:rsidR="009A2348" w:rsidRDefault="009A2348" w:rsidP="0064233B">
    <w:pPr>
      <w:pStyle w:val="Header"/>
      <w:tabs>
        <w:tab w:val="clear" w:pos="6480"/>
        <w:tab w:val="center" w:pos="4680"/>
        <w:tab w:val="right" w:pos="10080"/>
      </w:tabs>
      <w:rPr>
        <w:lang w:eastAsia="zh-CN"/>
      </w:rPr>
    </w:pPr>
    <w:r>
      <w:rPr>
        <w:lang w:eastAsia="zh-CN"/>
      </w:rPr>
      <w:t>September, 2020</w:t>
    </w:r>
    <w:r>
      <w:tab/>
    </w:r>
    <w:r>
      <w:tab/>
      <w:t xml:space="preserve">  </w:t>
    </w:r>
    <w:r w:rsidR="008669D0">
      <w:fldChar w:fldCharType="begin"/>
    </w:r>
    <w:r w:rsidR="008669D0">
      <w:instrText xml:space="preserve"> TITLE  \* MERGEFORMAT </w:instrText>
    </w:r>
    <w:r w:rsidR="008669D0">
      <w:fldChar w:fldCharType="separate"/>
    </w:r>
    <w:r w:rsidR="008669D0">
      <w:t>doc.: IEEE 802.11-20</w:t>
    </w:r>
    <w:r w:rsidR="008669D0">
      <w:rPr>
        <w:lang w:eastAsia="zh-CN"/>
      </w:rPr>
      <w:t>/</w:t>
    </w:r>
    <w:r w:rsidR="008669D0">
      <w:t>1491r</w:t>
    </w:r>
    <w:r w:rsidR="008669D0">
      <w:t>1</w:t>
    </w:r>
    <w:r w:rsidR="008669D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num>
  <w:num w:numId="2">
    <w:abstractNumId w:val="4"/>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num>
  <w:num w:numId="21">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rui.cao_2@nxp.com::a6960595-96e6-47d6-a8d8-833995379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4C5"/>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64C4"/>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916"/>
    <w:rsid w:val="00211F1D"/>
    <w:rsid w:val="00212648"/>
    <w:rsid w:val="00212B47"/>
    <w:rsid w:val="00215D2B"/>
    <w:rsid w:val="0021773E"/>
    <w:rsid w:val="00217D1E"/>
    <w:rsid w:val="00217E41"/>
    <w:rsid w:val="00220A4F"/>
    <w:rsid w:val="00220C61"/>
    <w:rsid w:val="00220F43"/>
    <w:rsid w:val="002210D4"/>
    <w:rsid w:val="002216EB"/>
    <w:rsid w:val="00221D9D"/>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6A3"/>
    <w:rsid w:val="002768E6"/>
    <w:rsid w:val="00276F6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5073"/>
    <w:rsid w:val="0040044E"/>
    <w:rsid w:val="00400DF3"/>
    <w:rsid w:val="00401AD6"/>
    <w:rsid w:val="00401C4C"/>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9B7"/>
    <w:rsid w:val="00497A07"/>
    <w:rsid w:val="004A050D"/>
    <w:rsid w:val="004A0821"/>
    <w:rsid w:val="004A1ABF"/>
    <w:rsid w:val="004A26F9"/>
    <w:rsid w:val="004A31CC"/>
    <w:rsid w:val="004A36EA"/>
    <w:rsid w:val="004A37E1"/>
    <w:rsid w:val="004A392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241"/>
    <w:rsid w:val="004D53D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9E7"/>
    <w:rsid w:val="005406A6"/>
    <w:rsid w:val="005417A2"/>
    <w:rsid w:val="005417DE"/>
    <w:rsid w:val="00541EAF"/>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5E34"/>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6D7"/>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D9D"/>
    <w:rsid w:val="005972C3"/>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40B"/>
    <w:rsid w:val="00624B69"/>
    <w:rsid w:val="00624BA2"/>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3A6C"/>
    <w:rsid w:val="0078441F"/>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504"/>
    <w:rsid w:val="009A6D98"/>
    <w:rsid w:val="009B0080"/>
    <w:rsid w:val="009B01DD"/>
    <w:rsid w:val="009B2C60"/>
    <w:rsid w:val="009B3CC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54B1"/>
    <w:rsid w:val="009E57E3"/>
    <w:rsid w:val="009E6269"/>
    <w:rsid w:val="009E72A0"/>
    <w:rsid w:val="009E7AF3"/>
    <w:rsid w:val="009F02FF"/>
    <w:rsid w:val="009F11DD"/>
    <w:rsid w:val="009F3E67"/>
    <w:rsid w:val="009F413C"/>
    <w:rsid w:val="009F4FC4"/>
    <w:rsid w:val="009F5680"/>
    <w:rsid w:val="009F5FC8"/>
    <w:rsid w:val="009F772A"/>
    <w:rsid w:val="009F7813"/>
    <w:rsid w:val="009F7B2C"/>
    <w:rsid w:val="009F7EE4"/>
    <w:rsid w:val="00A00FF6"/>
    <w:rsid w:val="00A01CFE"/>
    <w:rsid w:val="00A01E8F"/>
    <w:rsid w:val="00A022DC"/>
    <w:rsid w:val="00A02835"/>
    <w:rsid w:val="00A02BE7"/>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376D"/>
    <w:rsid w:val="00A647B2"/>
    <w:rsid w:val="00A648AB"/>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3ED2"/>
    <w:rsid w:val="00A867D1"/>
    <w:rsid w:val="00A87325"/>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2D7D"/>
    <w:rsid w:val="00AA427C"/>
    <w:rsid w:val="00AA5386"/>
    <w:rsid w:val="00AA5661"/>
    <w:rsid w:val="00AA5B47"/>
    <w:rsid w:val="00AA6A4F"/>
    <w:rsid w:val="00AA7A31"/>
    <w:rsid w:val="00AB00B7"/>
    <w:rsid w:val="00AB1DEB"/>
    <w:rsid w:val="00AB2951"/>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DBB"/>
    <w:rsid w:val="00CD1B05"/>
    <w:rsid w:val="00CD1E13"/>
    <w:rsid w:val="00CD23E7"/>
    <w:rsid w:val="00CD2F24"/>
    <w:rsid w:val="00CD3B2F"/>
    <w:rsid w:val="00CD5426"/>
    <w:rsid w:val="00CD6580"/>
    <w:rsid w:val="00CE105A"/>
    <w:rsid w:val="00CE1341"/>
    <w:rsid w:val="00CE2C25"/>
    <w:rsid w:val="00CE3152"/>
    <w:rsid w:val="00CE5F0C"/>
    <w:rsid w:val="00CE6342"/>
    <w:rsid w:val="00CE6FC6"/>
    <w:rsid w:val="00CE70E8"/>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845"/>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CA5"/>
    <w:rsid w:val="00EE2EA5"/>
    <w:rsid w:val="00EE2FD2"/>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4318B0C0-28CB-442B-983E-7EB0E5AE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3138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5</cp:revision>
  <cp:lastPrinted>2013-12-02T17:26:00Z</cp:lastPrinted>
  <dcterms:created xsi:type="dcterms:W3CDTF">2020-09-16T23:41:00Z</dcterms:created>
  <dcterms:modified xsi:type="dcterms:W3CDTF">2020-09-16T23:44:00Z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