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522E00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3BDF2FAF" w:rsidR="00B6527E" w:rsidRPr="00522E00" w:rsidRDefault="00E729A7" w:rsidP="003E4ABA">
            <w:pPr>
              <w:pStyle w:val="T2"/>
              <w:rPr>
                <w:sz w:val="18"/>
                <w:szCs w:val="18"/>
              </w:rPr>
            </w:pPr>
            <w:r w:rsidRPr="00522E00">
              <w:rPr>
                <w:sz w:val="18"/>
                <w:szCs w:val="18"/>
              </w:rPr>
              <w:t xml:space="preserve">MLO </w:t>
            </w:r>
            <w:r w:rsidR="00BE0BB8">
              <w:rPr>
                <w:sz w:val="18"/>
                <w:szCs w:val="18"/>
              </w:rPr>
              <w:t xml:space="preserve">Multi-Link Setup: </w:t>
            </w:r>
            <w:r w:rsidR="00F8327D">
              <w:rPr>
                <w:sz w:val="18"/>
                <w:szCs w:val="18"/>
              </w:rPr>
              <w:t>Group addressed frame delivery</w:t>
            </w:r>
          </w:p>
        </w:tc>
      </w:tr>
      <w:tr w:rsidR="00B6527E" w:rsidRPr="00522E00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7E256768" w:rsidR="00B6527E" w:rsidRPr="00522E00" w:rsidRDefault="00B6527E" w:rsidP="00911648">
            <w:pPr>
              <w:pStyle w:val="T2"/>
              <w:ind w:left="0"/>
              <w:rPr>
                <w:sz w:val="18"/>
                <w:szCs w:val="18"/>
              </w:rPr>
            </w:pPr>
            <w:r w:rsidRPr="00522E00">
              <w:rPr>
                <w:sz w:val="18"/>
                <w:szCs w:val="18"/>
              </w:rPr>
              <w:t>Date:</w:t>
            </w:r>
            <w:r w:rsidR="00215CE5" w:rsidRPr="00522E00">
              <w:rPr>
                <w:b w:val="0"/>
                <w:sz w:val="18"/>
                <w:szCs w:val="18"/>
              </w:rPr>
              <w:t xml:space="preserve">  20</w:t>
            </w:r>
            <w:r w:rsidR="00BC477F" w:rsidRPr="00522E00">
              <w:rPr>
                <w:b w:val="0"/>
                <w:sz w:val="18"/>
                <w:szCs w:val="18"/>
              </w:rPr>
              <w:t>20</w:t>
            </w:r>
            <w:r w:rsidR="00BB08D8" w:rsidRPr="00522E00">
              <w:rPr>
                <w:b w:val="0"/>
                <w:sz w:val="18"/>
                <w:szCs w:val="18"/>
              </w:rPr>
              <w:t>-</w:t>
            </w:r>
            <w:r w:rsidR="000060A0" w:rsidRPr="00522E00">
              <w:rPr>
                <w:b w:val="0"/>
                <w:sz w:val="18"/>
                <w:szCs w:val="18"/>
              </w:rPr>
              <w:t>0</w:t>
            </w:r>
            <w:r w:rsidR="0046589F">
              <w:rPr>
                <w:b w:val="0"/>
                <w:sz w:val="18"/>
                <w:szCs w:val="18"/>
              </w:rPr>
              <w:t>9</w:t>
            </w:r>
            <w:r w:rsidRPr="00522E00">
              <w:rPr>
                <w:b w:val="0"/>
                <w:sz w:val="18"/>
                <w:szCs w:val="18"/>
              </w:rPr>
              <w:t>-</w:t>
            </w:r>
            <w:r w:rsidR="0046589F">
              <w:rPr>
                <w:b w:val="0"/>
                <w:sz w:val="18"/>
                <w:szCs w:val="18"/>
              </w:rPr>
              <w:t>0</w:t>
            </w:r>
            <w:r w:rsidR="00990C96">
              <w:rPr>
                <w:b w:val="0"/>
                <w:sz w:val="18"/>
                <w:szCs w:val="18"/>
              </w:rPr>
              <w:t>2</w:t>
            </w:r>
          </w:p>
        </w:tc>
      </w:tr>
      <w:tr w:rsidR="00B6527E" w:rsidRPr="00522E00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522E00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522E00">
              <w:rPr>
                <w:sz w:val="18"/>
                <w:szCs w:val="18"/>
              </w:rPr>
              <w:t>Author(s):</w:t>
            </w:r>
          </w:p>
        </w:tc>
      </w:tr>
      <w:tr w:rsidR="00B6527E" w:rsidRPr="00522E00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522E00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522E00">
              <w:rPr>
                <w:sz w:val="18"/>
                <w:szCs w:val="18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522E00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522E00">
              <w:rPr>
                <w:sz w:val="18"/>
                <w:szCs w:val="18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522E00" w:rsidRDefault="00AE1931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522E00">
              <w:rPr>
                <w:sz w:val="18"/>
                <w:szCs w:val="18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522E00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522E00">
              <w:rPr>
                <w:sz w:val="18"/>
                <w:szCs w:val="18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522E00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522E00">
              <w:rPr>
                <w:sz w:val="18"/>
                <w:szCs w:val="18"/>
              </w:rPr>
              <w:t>email</w:t>
            </w:r>
          </w:p>
        </w:tc>
      </w:tr>
      <w:tr w:rsidR="008969AE" w:rsidRPr="00522E00" w14:paraId="2A56A94E" w14:textId="77777777" w:rsidTr="001968A8">
        <w:trPr>
          <w:jc w:val="center"/>
        </w:trPr>
        <w:tc>
          <w:tcPr>
            <w:tcW w:w="1615" w:type="dxa"/>
            <w:vAlign w:val="center"/>
          </w:tcPr>
          <w:p w14:paraId="2865B567" w14:textId="714B8C94" w:rsidR="008969AE" w:rsidRPr="00522E00" w:rsidRDefault="0001665C" w:rsidP="00522E0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Duncan Ho</w:t>
            </w:r>
          </w:p>
        </w:tc>
        <w:tc>
          <w:tcPr>
            <w:tcW w:w="1530" w:type="dxa"/>
            <w:vMerge w:val="restart"/>
            <w:vAlign w:val="center"/>
          </w:tcPr>
          <w:p w14:paraId="60ECF008" w14:textId="258EDE09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Qualcomm</w:t>
            </w:r>
          </w:p>
        </w:tc>
        <w:tc>
          <w:tcPr>
            <w:tcW w:w="2070" w:type="dxa"/>
            <w:vAlign w:val="center"/>
          </w:tcPr>
          <w:p w14:paraId="7CC144E9" w14:textId="77777777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4E257FE" w14:textId="11854986" w:rsidR="008969AE" w:rsidRPr="00522E00" w:rsidRDefault="0001665C" w:rsidP="00522E0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dho</w:t>
            </w:r>
            <w:r w:rsidR="008969AE" w:rsidRPr="00522E00">
              <w:rPr>
                <w:b w:val="0"/>
                <w:kern w:val="24"/>
                <w:sz w:val="18"/>
                <w:szCs w:val="18"/>
              </w:rPr>
              <w:t>@qti.qualcomm.com</w:t>
            </w:r>
          </w:p>
        </w:tc>
      </w:tr>
      <w:tr w:rsidR="008969AE" w:rsidRPr="00522E00" w14:paraId="2E73E7FE" w14:textId="77777777" w:rsidTr="001968A8">
        <w:trPr>
          <w:jc w:val="center"/>
        </w:trPr>
        <w:tc>
          <w:tcPr>
            <w:tcW w:w="1615" w:type="dxa"/>
            <w:vAlign w:val="center"/>
          </w:tcPr>
          <w:p w14:paraId="36BE3AB8" w14:textId="1F3EF275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522E00">
              <w:rPr>
                <w:b w:val="0"/>
                <w:kern w:val="24"/>
                <w:sz w:val="18"/>
                <w:szCs w:val="18"/>
              </w:rPr>
              <w:t>George Cherian</w:t>
            </w:r>
          </w:p>
        </w:tc>
        <w:tc>
          <w:tcPr>
            <w:tcW w:w="1530" w:type="dxa"/>
            <w:vMerge/>
            <w:vAlign w:val="center"/>
          </w:tcPr>
          <w:p w14:paraId="3ADF85E0" w14:textId="77777777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C1FC4D5" w14:textId="77777777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9CEECC7" w14:textId="77777777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25E807B" w14:textId="77777777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8969AE" w:rsidRPr="00522E00" w14:paraId="368C47D6" w14:textId="77777777" w:rsidTr="001968A8">
        <w:trPr>
          <w:jc w:val="center"/>
        </w:trPr>
        <w:tc>
          <w:tcPr>
            <w:tcW w:w="1615" w:type="dxa"/>
            <w:vAlign w:val="center"/>
          </w:tcPr>
          <w:p w14:paraId="131900E2" w14:textId="4CE843F3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522E00">
              <w:rPr>
                <w:b w:val="0"/>
                <w:kern w:val="24"/>
                <w:sz w:val="18"/>
                <w:szCs w:val="18"/>
              </w:rPr>
              <w:t>Alfred Asterjadhi</w:t>
            </w:r>
          </w:p>
        </w:tc>
        <w:tc>
          <w:tcPr>
            <w:tcW w:w="1530" w:type="dxa"/>
            <w:vMerge/>
            <w:vAlign w:val="center"/>
          </w:tcPr>
          <w:p w14:paraId="4143A522" w14:textId="77777777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B22EAAF" w14:textId="77777777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592138A" w14:textId="77777777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3004786A" w14:textId="77777777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8969AE" w:rsidRPr="00522E00" w14:paraId="5A794202" w14:textId="77777777" w:rsidTr="001968A8">
        <w:trPr>
          <w:jc w:val="center"/>
        </w:trPr>
        <w:tc>
          <w:tcPr>
            <w:tcW w:w="1615" w:type="dxa"/>
            <w:vAlign w:val="center"/>
          </w:tcPr>
          <w:p w14:paraId="49A7FD8D" w14:textId="31378048" w:rsidR="008969AE" w:rsidRPr="00522E00" w:rsidRDefault="0001665C" w:rsidP="00522E00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522E00">
              <w:rPr>
                <w:b w:val="0"/>
                <w:kern w:val="24"/>
                <w:sz w:val="18"/>
                <w:szCs w:val="18"/>
              </w:rPr>
              <w:t>Abhishek Patil</w:t>
            </w:r>
          </w:p>
        </w:tc>
        <w:tc>
          <w:tcPr>
            <w:tcW w:w="1530" w:type="dxa"/>
            <w:vMerge/>
            <w:vAlign w:val="center"/>
          </w:tcPr>
          <w:p w14:paraId="4CB6F6CB" w14:textId="77777777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226AB28" w14:textId="77777777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080D61A" w14:textId="77777777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29A2829B" w14:textId="77777777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8969AE" w:rsidRPr="00522E00" w14:paraId="66E4EDE7" w14:textId="77777777" w:rsidTr="001968A8">
        <w:trPr>
          <w:jc w:val="center"/>
        </w:trPr>
        <w:tc>
          <w:tcPr>
            <w:tcW w:w="1615" w:type="dxa"/>
            <w:vAlign w:val="center"/>
          </w:tcPr>
          <w:p w14:paraId="001534EF" w14:textId="276F2237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522E00">
              <w:rPr>
                <w:b w:val="0"/>
                <w:kern w:val="24"/>
                <w:sz w:val="18"/>
                <w:szCs w:val="18"/>
              </w:rPr>
              <w:t>Yanjun Sun</w:t>
            </w:r>
          </w:p>
        </w:tc>
        <w:tc>
          <w:tcPr>
            <w:tcW w:w="1530" w:type="dxa"/>
            <w:vMerge/>
            <w:vAlign w:val="center"/>
          </w:tcPr>
          <w:p w14:paraId="489C6D65" w14:textId="77777777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41D9ADA" w14:textId="77777777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ECA7888" w14:textId="77777777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687EE35A" w14:textId="77777777" w:rsidR="008969AE" w:rsidRPr="00522E00" w:rsidRDefault="008969AE" w:rsidP="00522E00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8969AE" w:rsidRPr="00522E00" w14:paraId="2DAB4388" w14:textId="77777777" w:rsidTr="001968A8">
        <w:trPr>
          <w:jc w:val="center"/>
        </w:trPr>
        <w:tc>
          <w:tcPr>
            <w:tcW w:w="1615" w:type="dxa"/>
            <w:vAlign w:val="center"/>
          </w:tcPr>
          <w:p w14:paraId="122DEC80" w14:textId="4FBF85ED" w:rsidR="008969AE" w:rsidRPr="00522E00" w:rsidRDefault="008969AE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>
              <w:rPr>
                <w:b w:val="0"/>
                <w:kern w:val="24"/>
                <w:sz w:val="18"/>
                <w:szCs w:val="18"/>
              </w:rPr>
              <w:t>Menzo Wentink</w:t>
            </w:r>
          </w:p>
        </w:tc>
        <w:tc>
          <w:tcPr>
            <w:tcW w:w="1530" w:type="dxa"/>
            <w:vMerge/>
            <w:vAlign w:val="center"/>
          </w:tcPr>
          <w:p w14:paraId="06D6997C" w14:textId="77777777" w:rsidR="008969AE" w:rsidRPr="00522E00" w:rsidRDefault="008969A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71CAD940" w14:textId="77777777" w:rsidR="008969AE" w:rsidRPr="00522E00" w:rsidRDefault="008969A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DFD56BA" w14:textId="77777777" w:rsidR="008969AE" w:rsidRPr="00522E00" w:rsidRDefault="008969AE" w:rsidP="00B6527E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4AF4D564" w14:textId="77777777" w:rsidR="008969AE" w:rsidRPr="00522E00" w:rsidRDefault="008969AE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</w:tbl>
    <w:p w14:paraId="0D50F160" w14:textId="1174D42D" w:rsidR="00CA09B2" w:rsidRPr="00E13124" w:rsidRDefault="00CA09B2">
      <w:pPr>
        <w:pStyle w:val="T1"/>
        <w:spacing w:after="120"/>
        <w:rPr>
          <w:sz w:val="16"/>
        </w:rPr>
      </w:pPr>
    </w:p>
    <w:p w14:paraId="53274D68" w14:textId="77777777" w:rsidR="00B201CF" w:rsidRDefault="00B201CF" w:rsidP="00B201CF">
      <w:pPr>
        <w:pStyle w:val="T1"/>
        <w:spacing w:after="120"/>
      </w:pPr>
      <w:r>
        <w:t>Abstract</w:t>
      </w:r>
    </w:p>
    <w:p w14:paraId="25D1737D" w14:textId="6E92A548" w:rsidR="00B201CF" w:rsidRDefault="00CC4670" w:rsidP="00B201CF">
      <w:pPr>
        <w:rPr>
          <w:lang w:eastAsia="ko-KR"/>
        </w:rPr>
      </w:pPr>
      <w:r w:rsidRPr="00CC4670">
        <w:rPr>
          <w:lang w:eastAsia="ko-KR"/>
        </w:rPr>
        <w:t xml:space="preserve">This document contains draft text for MLO Multi-Link </w:t>
      </w:r>
      <w:r w:rsidR="00F8327D">
        <w:rPr>
          <w:lang w:eastAsia="ko-KR"/>
        </w:rPr>
        <w:t>Group addressed frame delivery</w:t>
      </w:r>
      <w:r w:rsidRPr="00CC4670">
        <w:rPr>
          <w:lang w:eastAsia="ko-KR"/>
        </w:rPr>
        <w:t xml:space="preserve">, for inclusion into </w:t>
      </w:r>
      <w:proofErr w:type="spellStart"/>
      <w:r w:rsidRPr="00CC4670">
        <w:rPr>
          <w:lang w:eastAsia="ko-KR"/>
        </w:rPr>
        <w:t>TGbe</w:t>
      </w:r>
      <w:proofErr w:type="spellEnd"/>
      <w:r w:rsidRPr="00CC4670">
        <w:rPr>
          <w:lang w:eastAsia="ko-KR"/>
        </w:rPr>
        <w:t xml:space="preserve"> draft D0.1.</w:t>
      </w:r>
    </w:p>
    <w:p w14:paraId="6F484911" w14:textId="77777777" w:rsidR="00B201CF" w:rsidRDefault="00B201CF" w:rsidP="00B201CF"/>
    <w:p w14:paraId="4327F608" w14:textId="77777777" w:rsidR="00B201CF" w:rsidRDefault="00B201CF" w:rsidP="00B201CF">
      <w:r>
        <w:t>Revisions:</w:t>
      </w:r>
    </w:p>
    <w:p w14:paraId="6F165743" w14:textId="77777777" w:rsidR="00B201CF" w:rsidRDefault="00B201CF" w:rsidP="00B201CF"/>
    <w:p w14:paraId="51BE69C2" w14:textId="68D7E0B8" w:rsidR="001D25A2" w:rsidRDefault="00B201CF">
      <w:pPr>
        <w:pStyle w:val="ListParagraph"/>
        <w:numPr>
          <w:ilvl w:val="0"/>
          <w:numId w:val="11"/>
        </w:numPr>
        <w:contextualSpacing w:val="0"/>
        <w:rPr>
          <w:ins w:id="0" w:author="Duncan Ho" w:date="2020-09-21T15:13:00Z"/>
        </w:rPr>
      </w:pPr>
      <w:r>
        <w:t>Rev 0: Initial version of the document</w:t>
      </w:r>
      <w:r w:rsidR="00CC4670">
        <w:t>.</w:t>
      </w:r>
    </w:p>
    <w:p w14:paraId="3CD4E0FD" w14:textId="74204390" w:rsidR="00450687" w:rsidRDefault="00450687">
      <w:pPr>
        <w:pStyle w:val="ListParagraph"/>
        <w:numPr>
          <w:ilvl w:val="0"/>
          <w:numId w:val="11"/>
        </w:numPr>
        <w:contextualSpacing w:val="0"/>
      </w:pPr>
      <w:ins w:id="1" w:author="Duncan Ho" w:date="2020-09-21T15:13:00Z">
        <w:r>
          <w:t xml:space="preserve">Rev 1: moved the text to section </w:t>
        </w:r>
      </w:ins>
      <w:ins w:id="2" w:author="Duncan Ho" w:date="2020-09-21T15:14:00Z">
        <w:r w:rsidRPr="00450687">
          <w:t xml:space="preserve">33.3.9.1 </w:t>
        </w:r>
        <w:r>
          <w:t>(</w:t>
        </w:r>
        <w:r w:rsidRPr="00450687">
          <w:t>Beacon transmission</w:t>
        </w:r>
        <w:r>
          <w:t>)</w:t>
        </w:r>
      </w:ins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600F02D9" w14:textId="70FB967A" w:rsidR="00C87338" w:rsidRDefault="00C87338">
      <w:pPr>
        <w:jc w:val="left"/>
        <w:rPr>
          <w:sz w:val="16"/>
        </w:rPr>
      </w:pPr>
      <w:r>
        <w:rPr>
          <w:sz w:val="16"/>
        </w:rPr>
        <w:br w:type="page"/>
      </w:r>
    </w:p>
    <w:p w14:paraId="634E3083" w14:textId="77777777" w:rsidR="00777AAC" w:rsidRPr="00440001" w:rsidRDefault="00777AAC" w:rsidP="00777AAC">
      <w:pPr>
        <w:rPr>
          <w:sz w:val="16"/>
        </w:rPr>
      </w:pPr>
      <w:r>
        <w:lastRenderedPageBreak/>
        <w:t xml:space="preserve">The texts </w:t>
      </w:r>
      <w:proofErr w:type="gramStart"/>
      <w:r>
        <w:t>is</w:t>
      </w:r>
      <w:proofErr w:type="gramEnd"/>
      <w:r>
        <w:t xml:space="preserve"> prepared for the following motions.</w:t>
      </w:r>
    </w:p>
    <w:p w14:paraId="53D46FCE" w14:textId="77777777" w:rsidR="00824BE9" w:rsidRDefault="00824BE9" w:rsidP="00824BE9">
      <w:pPr>
        <w:rPr>
          <w:szCs w:val="22"/>
        </w:rPr>
      </w:pPr>
    </w:p>
    <w:tbl>
      <w:tblPr>
        <w:tblStyle w:val="TableGrid"/>
        <w:tblW w:w="8905" w:type="dxa"/>
        <w:jc w:val="center"/>
        <w:tblLook w:val="04A0" w:firstRow="1" w:lastRow="0" w:firstColumn="1" w:lastColumn="0" w:noHBand="0" w:noVBand="1"/>
      </w:tblPr>
      <w:tblGrid>
        <w:gridCol w:w="738"/>
        <w:gridCol w:w="1329"/>
        <w:gridCol w:w="905"/>
        <w:gridCol w:w="2519"/>
        <w:gridCol w:w="895"/>
        <w:gridCol w:w="2519"/>
      </w:tblGrid>
      <w:tr w:rsidR="00CE7E9B" w14:paraId="32434629" w14:textId="77777777" w:rsidTr="00F8327D">
        <w:trPr>
          <w:trHeight w:val="257"/>
          <w:jc w:val="center"/>
        </w:trPr>
        <w:tc>
          <w:tcPr>
            <w:tcW w:w="738" w:type="dxa"/>
          </w:tcPr>
          <w:p w14:paraId="7835911F" w14:textId="01E87BBA" w:rsidR="00CE7E9B" w:rsidRPr="00FE5AC0" w:rsidRDefault="00CE7E9B" w:rsidP="00CE7E9B">
            <w:pPr>
              <w:rPr>
                <w:color w:val="00B050"/>
                <w:sz w:val="20"/>
              </w:rPr>
            </w:pPr>
            <w:r w:rsidRPr="00772E4C">
              <w:rPr>
                <w:b/>
                <w:bCs/>
                <w:sz w:val="20"/>
              </w:rPr>
              <w:t>Layer</w:t>
            </w:r>
          </w:p>
        </w:tc>
        <w:tc>
          <w:tcPr>
            <w:tcW w:w="1329" w:type="dxa"/>
          </w:tcPr>
          <w:p w14:paraId="3A0D40DB" w14:textId="4EDF34B5" w:rsidR="00CE7E9B" w:rsidRPr="00FE5AC0" w:rsidRDefault="00CE7E9B" w:rsidP="00CE7E9B">
            <w:pPr>
              <w:rPr>
                <w:color w:val="00B050"/>
                <w:sz w:val="20"/>
              </w:rPr>
            </w:pPr>
            <w:r w:rsidRPr="00772E4C">
              <w:rPr>
                <w:b/>
                <w:bCs/>
                <w:sz w:val="20"/>
              </w:rPr>
              <w:t>SFD Topic</w:t>
            </w:r>
          </w:p>
        </w:tc>
        <w:tc>
          <w:tcPr>
            <w:tcW w:w="905" w:type="dxa"/>
            <w:shd w:val="clear" w:color="auto" w:fill="auto"/>
          </w:tcPr>
          <w:p w14:paraId="297DEF4C" w14:textId="63F5EF0D" w:rsidR="00CE7E9B" w:rsidRPr="00FE5AC0" w:rsidRDefault="00CE7E9B" w:rsidP="00CE7E9B">
            <w:pPr>
              <w:rPr>
                <w:color w:val="00B050"/>
                <w:sz w:val="20"/>
              </w:rPr>
            </w:pPr>
            <w:r w:rsidRPr="00772E4C">
              <w:rPr>
                <w:b/>
                <w:bCs/>
                <w:sz w:val="20"/>
              </w:rPr>
              <w:t>POC</w:t>
            </w:r>
          </w:p>
        </w:tc>
        <w:tc>
          <w:tcPr>
            <w:tcW w:w="2519" w:type="dxa"/>
          </w:tcPr>
          <w:p w14:paraId="5F51F300" w14:textId="6CE0BAC2" w:rsidR="00CE7E9B" w:rsidRPr="00FE5AC0" w:rsidRDefault="00CE7E9B" w:rsidP="00CE7E9B">
            <w:pPr>
              <w:rPr>
                <w:color w:val="00B050"/>
                <w:sz w:val="20"/>
              </w:rPr>
            </w:pPr>
            <w:r w:rsidRPr="00772E4C">
              <w:rPr>
                <w:b/>
                <w:bCs/>
                <w:sz w:val="20"/>
              </w:rPr>
              <w:t>TTT</w:t>
            </w:r>
          </w:p>
        </w:tc>
        <w:tc>
          <w:tcPr>
            <w:tcW w:w="895" w:type="dxa"/>
          </w:tcPr>
          <w:p w14:paraId="65E43046" w14:textId="04699A0B" w:rsidR="00CE7E9B" w:rsidRPr="00E74230" w:rsidRDefault="00CE7E9B" w:rsidP="00CE7E9B">
            <w:pPr>
              <w:rPr>
                <w:color w:val="00B050"/>
                <w:sz w:val="20"/>
              </w:rPr>
            </w:pPr>
            <w:r>
              <w:rPr>
                <w:b/>
                <w:bCs/>
                <w:sz w:val="20"/>
              </w:rPr>
              <w:t>R1/R2</w:t>
            </w:r>
          </w:p>
        </w:tc>
        <w:tc>
          <w:tcPr>
            <w:tcW w:w="2519" w:type="dxa"/>
          </w:tcPr>
          <w:p w14:paraId="7E1CCF22" w14:textId="43A9D6C1" w:rsidR="00CE7E9B" w:rsidRPr="00E74230" w:rsidRDefault="00CE7E9B" w:rsidP="00CE7E9B">
            <w:pPr>
              <w:rPr>
                <w:color w:val="00B050"/>
                <w:sz w:val="20"/>
              </w:rPr>
            </w:pPr>
            <w:r w:rsidRPr="00772E4C">
              <w:rPr>
                <w:b/>
                <w:bCs/>
                <w:sz w:val="20"/>
              </w:rPr>
              <w:t>Notes</w:t>
            </w:r>
          </w:p>
        </w:tc>
      </w:tr>
      <w:tr w:rsidR="00F8327D" w14:paraId="3F7D58FD" w14:textId="77777777" w:rsidTr="00F8327D">
        <w:trPr>
          <w:trHeight w:val="257"/>
          <w:jc w:val="center"/>
        </w:trPr>
        <w:tc>
          <w:tcPr>
            <w:tcW w:w="738" w:type="dxa"/>
          </w:tcPr>
          <w:p w14:paraId="6C8EEE16" w14:textId="522FA249" w:rsidR="00F8327D" w:rsidRPr="00FE5AC0" w:rsidRDefault="00F8327D" w:rsidP="00F8327D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MAC</w:t>
            </w:r>
          </w:p>
        </w:tc>
        <w:tc>
          <w:tcPr>
            <w:tcW w:w="1329" w:type="dxa"/>
          </w:tcPr>
          <w:p w14:paraId="4250AEB7" w14:textId="0871B346" w:rsidR="00F8327D" w:rsidRPr="00FE5AC0" w:rsidRDefault="00F8327D" w:rsidP="00F8327D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MLO-Multi-link group addressed data delivery:  Beacon transmission</w:t>
            </w:r>
          </w:p>
        </w:tc>
        <w:tc>
          <w:tcPr>
            <w:tcW w:w="905" w:type="dxa"/>
            <w:shd w:val="clear" w:color="auto" w:fill="auto"/>
          </w:tcPr>
          <w:p w14:paraId="2C4B6B89" w14:textId="0CF7355C" w:rsidR="00F8327D" w:rsidRPr="00FE5AC0" w:rsidRDefault="00F8327D" w:rsidP="00F8327D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Duncan Ho</w:t>
            </w:r>
          </w:p>
        </w:tc>
        <w:tc>
          <w:tcPr>
            <w:tcW w:w="2519" w:type="dxa"/>
          </w:tcPr>
          <w:p w14:paraId="02C6D55B" w14:textId="77777777" w:rsidR="00F8327D" w:rsidRPr="005D1CE6" w:rsidRDefault="00F8327D" w:rsidP="00F8327D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 xml:space="preserve">Po-kai Huang, Jarkko </w:t>
            </w:r>
            <w:proofErr w:type="spellStart"/>
            <w:r w:rsidRPr="005D1CE6">
              <w:rPr>
                <w:color w:val="00B050"/>
                <w:sz w:val="20"/>
              </w:rPr>
              <w:t>Kneckt</w:t>
            </w:r>
            <w:proofErr w:type="spellEnd"/>
            <w:r w:rsidRPr="005D1CE6">
              <w:rPr>
                <w:color w:val="00B050"/>
                <w:sz w:val="20"/>
              </w:rPr>
              <w:t>, Jeongki Kim, Gabor Bajko, Kaiying Lu, Ming Gan</w:t>
            </w:r>
          </w:p>
          <w:p w14:paraId="6469446E" w14:textId="77777777" w:rsidR="00F8327D" w:rsidRPr="00FE5AC0" w:rsidRDefault="00F8327D" w:rsidP="00F8327D">
            <w:pPr>
              <w:rPr>
                <w:color w:val="00B050"/>
                <w:sz w:val="20"/>
              </w:rPr>
            </w:pPr>
          </w:p>
        </w:tc>
        <w:tc>
          <w:tcPr>
            <w:tcW w:w="895" w:type="dxa"/>
          </w:tcPr>
          <w:p w14:paraId="35730BC0" w14:textId="20F3A9C0" w:rsidR="00F8327D" w:rsidRPr="00E74230" w:rsidRDefault="00F8327D" w:rsidP="00F8327D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R1</w:t>
            </w:r>
          </w:p>
        </w:tc>
        <w:tc>
          <w:tcPr>
            <w:tcW w:w="2519" w:type="dxa"/>
          </w:tcPr>
          <w:p w14:paraId="19968BC9" w14:textId="1456541C" w:rsidR="00F8327D" w:rsidRPr="00E74230" w:rsidRDefault="00F8327D" w:rsidP="00F8327D">
            <w:pPr>
              <w:rPr>
                <w:color w:val="00B050"/>
                <w:sz w:val="20"/>
              </w:rPr>
            </w:pPr>
            <w:r w:rsidRPr="005D1CE6">
              <w:rPr>
                <w:color w:val="00B050"/>
                <w:sz w:val="20"/>
              </w:rPr>
              <w:t>Motion 112, #SP37</w:t>
            </w:r>
          </w:p>
        </w:tc>
      </w:tr>
    </w:tbl>
    <w:p w14:paraId="2CB4F386" w14:textId="113DE9BD" w:rsidR="00824BE9" w:rsidRDefault="00824BE9" w:rsidP="00824BE9">
      <w:pPr>
        <w:rPr>
          <w:b/>
          <w:sz w:val="20"/>
        </w:rPr>
      </w:pPr>
    </w:p>
    <w:p w14:paraId="44D72456" w14:textId="77777777" w:rsidR="00DD2226" w:rsidRPr="00DD2226" w:rsidRDefault="002A5D5F" w:rsidP="00DD2226">
      <w:pPr>
        <w:rPr>
          <w:szCs w:val="22"/>
        </w:rPr>
      </w:pPr>
      <w:r w:rsidRPr="00DD2226">
        <w:t>“</w:t>
      </w:r>
      <w:r w:rsidR="00DD2226" w:rsidRPr="00DD2226">
        <w:rPr>
          <w:szCs w:val="22"/>
        </w:rPr>
        <w:t xml:space="preserve">For R1, each AP affiliated with an STR AP MLD shall follow the baseline rules for scheduling Beacon frame transmissions. </w:t>
      </w:r>
    </w:p>
    <w:p w14:paraId="0C99D37B" w14:textId="77777777" w:rsidR="00DD2226" w:rsidRDefault="00DD2226" w:rsidP="00DD2226">
      <w:pPr>
        <w:rPr>
          <w:szCs w:val="22"/>
        </w:rPr>
      </w:pPr>
      <w:r w:rsidRPr="00DD2226">
        <w:rPr>
          <w:szCs w:val="22"/>
        </w:rPr>
        <w:t xml:space="preserve">[Motion 112, #SP37, </w:t>
      </w:r>
      <w:sdt>
        <w:sdtPr>
          <w:rPr>
            <w:szCs w:val="22"/>
          </w:rPr>
          <w:id w:val="1871721575"/>
          <w:citation/>
        </w:sdtPr>
        <w:sdtEndPr/>
        <w:sdtContent>
          <w:r w:rsidRPr="00DD2226">
            <w:rPr>
              <w:szCs w:val="22"/>
            </w:rPr>
            <w:fldChar w:fldCharType="begin"/>
          </w:r>
          <w:r w:rsidRPr="00DD2226">
            <w:rPr>
              <w:szCs w:val="22"/>
              <w:lang w:val="en-US"/>
            </w:rPr>
            <w:instrText xml:space="preserve"> CITATION 19_1755r4 \l 1033 </w:instrText>
          </w:r>
          <w:r w:rsidRPr="00DD2226">
            <w:rPr>
              <w:szCs w:val="22"/>
            </w:rPr>
            <w:fldChar w:fldCharType="separate"/>
          </w:r>
          <w:r w:rsidRPr="00DD2226">
            <w:rPr>
              <w:noProof/>
              <w:szCs w:val="22"/>
              <w:lang w:val="en-US"/>
            </w:rPr>
            <w:t>[17]</w:t>
          </w:r>
          <w:r w:rsidRPr="00DD2226">
            <w:rPr>
              <w:szCs w:val="22"/>
            </w:rPr>
            <w:fldChar w:fldCharType="end"/>
          </w:r>
        </w:sdtContent>
      </w:sdt>
      <w:r w:rsidRPr="00DD2226">
        <w:rPr>
          <w:szCs w:val="22"/>
        </w:rPr>
        <w:t xml:space="preserve"> and </w:t>
      </w:r>
      <w:sdt>
        <w:sdtPr>
          <w:rPr>
            <w:szCs w:val="22"/>
          </w:rPr>
          <w:id w:val="-352962250"/>
          <w:citation/>
        </w:sdtPr>
        <w:sdtEndPr/>
        <w:sdtContent>
          <w:r w:rsidRPr="00DD2226">
            <w:rPr>
              <w:szCs w:val="22"/>
            </w:rPr>
            <w:fldChar w:fldCharType="begin"/>
          </w:r>
          <w:r w:rsidRPr="00DD2226">
            <w:rPr>
              <w:szCs w:val="22"/>
              <w:lang w:val="en-US"/>
            </w:rPr>
            <w:instrText xml:space="preserve"> CITATION 20_0442r1 \l 1033 </w:instrText>
          </w:r>
          <w:r w:rsidRPr="00DD2226">
            <w:rPr>
              <w:szCs w:val="22"/>
            </w:rPr>
            <w:fldChar w:fldCharType="separate"/>
          </w:r>
          <w:r w:rsidRPr="00DD2226">
            <w:rPr>
              <w:noProof/>
              <w:szCs w:val="22"/>
              <w:lang w:val="en-US"/>
            </w:rPr>
            <w:t>[170]</w:t>
          </w:r>
          <w:r w:rsidRPr="00DD2226">
            <w:rPr>
              <w:szCs w:val="22"/>
            </w:rPr>
            <w:fldChar w:fldCharType="end"/>
          </w:r>
        </w:sdtContent>
      </w:sdt>
      <w:r w:rsidRPr="00DD2226">
        <w:rPr>
          <w:szCs w:val="22"/>
        </w:rPr>
        <w:t>]</w:t>
      </w:r>
    </w:p>
    <w:p w14:paraId="134CC433" w14:textId="0452E02B" w:rsidR="002A5D5F" w:rsidRDefault="002A5D5F" w:rsidP="00DD2226">
      <w:pPr>
        <w:pStyle w:val="ListParagraph"/>
        <w:ind w:left="0"/>
      </w:pPr>
    </w:p>
    <w:p w14:paraId="704E653A" w14:textId="48630953" w:rsidR="002A5D5F" w:rsidRDefault="002A5D5F" w:rsidP="00455275">
      <w:pPr>
        <w:pStyle w:val="ListParagraph"/>
        <w:ind w:left="0"/>
      </w:pPr>
      <w:r w:rsidRPr="002A5D5F">
        <w:t>Proposed changes</w:t>
      </w:r>
      <w:r w:rsidR="00406395">
        <w:t xml:space="preserve"> for the above motion</w:t>
      </w:r>
      <w:r w:rsidRPr="002A5D5F">
        <w:t xml:space="preserve"> </w:t>
      </w:r>
      <w:proofErr w:type="gramStart"/>
      <w:r w:rsidRPr="002A5D5F">
        <w:t>are located in</w:t>
      </w:r>
      <w:proofErr w:type="gramEnd"/>
      <w:r w:rsidRPr="002A5D5F">
        <w:t xml:space="preserve"> the following subclauses</w:t>
      </w:r>
      <w:r>
        <w:t>:</w:t>
      </w:r>
    </w:p>
    <w:p w14:paraId="47464DED" w14:textId="39E8FA8C" w:rsidR="00F55A0A" w:rsidRDefault="00406395" w:rsidP="00A91D75">
      <w:pPr>
        <w:pStyle w:val="ListParagraph"/>
        <w:numPr>
          <w:ilvl w:val="0"/>
          <w:numId w:val="11"/>
        </w:numPr>
      </w:pPr>
      <w:del w:id="3" w:author="Duncan Ho" w:date="2020-09-21T15:14:00Z">
        <w:r w:rsidDel="00450687">
          <w:delText>33.3.</w:delText>
        </w:r>
        <w:r w:rsidR="003453DB" w:rsidDel="00450687">
          <w:delText>x</w:delText>
        </w:r>
        <w:r w:rsidDel="00450687">
          <w:delText xml:space="preserve"> </w:delText>
        </w:r>
        <w:r w:rsidR="005962FA" w:rsidDel="00450687">
          <w:delText xml:space="preserve">Multi-link </w:delText>
        </w:r>
        <w:r w:rsidR="003453DB" w:rsidDel="00450687">
          <w:delText>general</w:delText>
        </w:r>
      </w:del>
      <w:ins w:id="4" w:author="Duncan Ho" w:date="2020-09-21T15:14:00Z">
        <w:r w:rsidR="00450687" w:rsidRPr="00450687">
          <w:t>33.3.9.1 Beacon transmission</w:t>
        </w:r>
      </w:ins>
    </w:p>
    <w:p w14:paraId="496BA909" w14:textId="77777777" w:rsidR="00406395" w:rsidRDefault="00406395" w:rsidP="00690AAB">
      <w:pPr>
        <w:rPr>
          <w:b/>
          <w:sz w:val="20"/>
        </w:rPr>
      </w:pPr>
    </w:p>
    <w:p w14:paraId="0EAB3681" w14:textId="0083554A" w:rsidR="00690AAB" w:rsidRDefault="00690AAB" w:rsidP="00690AAB">
      <w:pPr>
        <w:rPr>
          <w:b/>
          <w:sz w:val="20"/>
        </w:rPr>
      </w:pPr>
      <w:r>
        <w:rPr>
          <w:b/>
          <w:sz w:val="20"/>
        </w:rPr>
        <w:t>Proposed spec text:</w:t>
      </w:r>
    </w:p>
    <w:p w14:paraId="1EB4F7C9" w14:textId="77777777" w:rsidR="00C13926" w:rsidRDefault="00C13926">
      <w:pPr>
        <w:jc w:val="left"/>
        <w:rPr>
          <w:b/>
        </w:rPr>
      </w:pPr>
    </w:p>
    <w:p w14:paraId="1F928EFF" w14:textId="3AABC602" w:rsidR="00C13926" w:rsidRDefault="00C13926" w:rsidP="00C13926">
      <w:pPr>
        <w:jc w:val="left"/>
        <w:rPr>
          <w:bCs/>
          <w:sz w:val="20"/>
        </w:rPr>
      </w:pPr>
      <w:r>
        <w:rPr>
          <w:bCs/>
          <w:sz w:val="20"/>
        </w:rPr>
        <w:t xml:space="preserve">The baseline for this text is 802.11 </w:t>
      </w:r>
      <w:proofErr w:type="spellStart"/>
      <w:r>
        <w:rPr>
          <w:bCs/>
          <w:sz w:val="20"/>
        </w:rPr>
        <w:t>REVmd</w:t>
      </w:r>
      <w:proofErr w:type="spellEnd"/>
      <w:r>
        <w:rPr>
          <w:bCs/>
          <w:sz w:val="20"/>
        </w:rPr>
        <w:t xml:space="preserve"> draft 3.4 and 802.11ax D6.1.</w:t>
      </w:r>
    </w:p>
    <w:p w14:paraId="5517515E" w14:textId="4DB11D11" w:rsidR="00B158CD" w:rsidRDefault="00B158CD">
      <w:pPr>
        <w:jc w:val="left"/>
        <w:rPr>
          <w:rFonts w:eastAsiaTheme="minorEastAsia"/>
          <w:b/>
          <w:color w:val="000000"/>
          <w:w w:val="0"/>
          <w:sz w:val="20"/>
          <w:lang w:val="en-US"/>
        </w:rPr>
      </w:pPr>
      <w:r>
        <w:rPr>
          <w:b/>
        </w:rPr>
        <w:br w:type="page"/>
      </w:r>
    </w:p>
    <w:p w14:paraId="2F76FEDA" w14:textId="77777777" w:rsidR="00B158CD" w:rsidRDefault="00B158CD" w:rsidP="00B158CD">
      <w:pPr>
        <w:pStyle w:val="H4"/>
        <w:rPr>
          <w:w w:val="100"/>
        </w:rPr>
      </w:pPr>
      <w:r w:rsidRPr="00594207">
        <w:rPr>
          <w:w w:val="100"/>
        </w:rPr>
        <w:lastRenderedPageBreak/>
        <w:t>3</w:t>
      </w:r>
      <w:r>
        <w:rPr>
          <w:w w:val="100"/>
        </w:rPr>
        <w:t>3</w:t>
      </w:r>
      <w:r w:rsidRPr="00594207">
        <w:rPr>
          <w:w w:val="100"/>
        </w:rPr>
        <w:t>. Extreme High Throughput (EHT) MAC specification</w:t>
      </w:r>
    </w:p>
    <w:p w14:paraId="031BC3EC" w14:textId="187AD54E" w:rsidR="00B158CD" w:rsidRDefault="00B158CD" w:rsidP="00B158CD">
      <w:pPr>
        <w:pStyle w:val="T"/>
        <w:rPr>
          <w:b/>
          <w:bCs/>
        </w:rPr>
      </w:pPr>
      <w:r w:rsidRPr="00FB6808">
        <w:rPr>
          <w:b/>
          <w:bCs/>
        </w:rPr>
        <w:t>3</w:t>
      </w:r>
      <w:r>
        <w:rPr>
          <w:b/>
          <w:bCs/>
        </w:rPr>
        <w:t>3</w:t>
      </w:r>
      <w:r w:rsidRPr="00FB6808">
        <w:rPr>
          <w:b/>
          <w:bCs/>
        </w:rPr>
        <w:t>.</w:t>
      </w:r>
      <w:r w:rsidR="00FA6851">
        <w:rPr>
          <w:b/>
          <w:bCs/>
        </w:rPr>
        <w:t>3</w:t>
      </w:r>
      <w:r w:rsidRPr="00FB6808">
        <w:rPr>
          <w:b/>
          <w:bCs/>
        </w:rPr>
        <w:t xml:space="preserve"> Multi-link operation </w:t>
      </w:r>
    </w:p>
    <w:p w14:paraId="5B37D63A" w14:textId="4B47E8B1" w:rsidR="00B158CD" w:rsidRPr="007A1FC9" w:rsidRDefault="00B158CD" w:rsidP="00B158CD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7A1FC9">
        <w:rPr>
          <w:b/>
          <w:bCs/>
          <w:i/>
          <w:iCs/>
          <w:w w:val="100"/>
          <w:highlight w:val="yellow"/>
        </w:rPr>
        <w:t>TGbe</w:t>
      </w:r>
      <w:proofErr w:type="spellEnd"/>
      <w:r w:rsidRPr="007A1FC9">
        <w:rPr>
          <w:b/>
          <w:bCs/>
          <w:i/>
          <w:iCs/>
          <w:w w:val="100"/>
          <w:highlight w:val="yellow"/>
        </w:rPr>
        <w:t xml:space="preserve"> editor: Add </w:t>
      </w:r>
      <w:ins w:id="5" w:author="Duncan Ho" w:date="2020-09-21T15:15:00Z">
        <w:r w:rsidR="00450687">
          <w:rPr>
            <w:b/>
            <w:bCs/>
            <w:i/>
            <w:iCs/>
            <w:w w:val="100"/>
            <w:highlight w:val="yellow"/>
          </w:rPr>
          <w:t xml:space="preserve">the following to </w:t>
        </w:r>
      </w:ins>
      <w:del w:id="6" w:author="Duncan Ho" w:date="2020-09-21T15:15:00Z">
        <w:r w:rsidRPr="007A1FC9" w:rsidDel="00450687">
          <w:rPr>
            <w:b/>
            <w:bCs/>
            <w:i/>
            <w:iCs/>
            <w:w w:val="100"/>
            <w:highlight w:val="yellow"/>
          </w:rPr>
          <w:delText xml:space="preserve">new a </w:delText>
        </w:r>
      </w:del>
      <w:r w:rsidRPr="007A1FC9">
        <w:rPr>
          <w:b/>
          <w:bCs/>
          <w:i/>
          <w:iCs/>
          <w:w w:val="100"/>
          <w:highlight w:val="yellow"/>
        </w:rPr>
        <w:t>subclause 33.</w:t>
      </w:r>
      <w:r w:rsidR="00FA6851" w:rsidRPr="007A1FC9">
        <w:rPr>
          <w:b/>
          <w:bCs/>
          <w:i/>
          <w:iCs/>
          <w:w w:val="100"/>
          <w:highlight w:val="yellow"/>
        </w:rPr>
        <w:t>3</w:t>
      </w:r>
      <w:r w:rsidRPr="007A1FC9">
        <w:rPr>
          <w:b/>
          <w:bCs/>
          <w:i/>
          <w:iCs/>
          <w:w w:val="100"/>
          <w:highlight w:val="yellow"/>
        </w:rPr>
        <w:t>.</w:t>
      </w:r>
      <w:del w:id="7" w:author="Duncan Ho" w:date="2020-09-21T15:14:00Z">
        <w:r w:rsidR="00687516" w:rsidDel="00450687">
          <w:rPr>
            <w:b/>
            <w:bCs/>
            <w:i/>
            <w:iCs/>
            <w:w w:val="100"/>
            <w:highlight w:val="yellow"/>
          </w:rPr>
          <w:delText>x</w:delText>
        </w:r>
      </w:del>
      <w:ins w:id="8" w:author="Duncan Ho" w:date="2020-09-21T15:15:00Z">
        <w:r w:rsidR="00450687">
          <w:rPr>
            <w:b/>
            <w:bCs/>
            <w:i/>
            <w:iCs/>
            <w:w w:val="100"/>
            <w:highlight w:val="yellow"/>
          </w:rPr>
          <w:t>9.1</w:t>
        </w:r>
      </w:ins>
      <w:r w:rsidRPr="007A1FC9">
        <w:rPr>
          <w:b/>
          <w:bCs/>
          <w:i/>
          <w:iCs/>
          <w:w w:val="100"/>
          <w:highlight w:val="yellow"/>
        </w:rPr>
        <w:t xml:space="preserve"> (</w:t>
      </w:r>
      <w:del w:id="9" w:author="Duncan Ho" w:date="2020-09-21T15:15:00Z">
        <w:r w:rsidR="007A1FC9" w:rsidRPr="007A1FC9" w:rsidDel="00450687">
          <w:rPr>
            <w:b/>
            <w:bCs/>
            <w:i/>
            <w:iCs/>
            <w:w w:val="100"/>
            <w:highlight w:val="yellow"/>
          </w:rPr>
          <w:delText xml:space="preserve">Multi-link </w:delText>
        </w:r>
        <w:r w:rsidR="00687516" w:rsidDel="00450687">
          <w:rPr>
            <w:b/>
            <w:bCs/>
            <w:i/>
            <w:iCs/>
            <w:w w:val="100"/>
            <w:highlight w:val="yellow"/>
          </w:rPr>
          <w:delText>general</w:delText>
        </w:r>
      </w:del>
      <w:ins w:id="10" w:author="Duncan Ho" w:date="2020-09-21T15:15:00Z">
        <w:r w:rsidR="00450687">
          <w:rPr>
            <w:b/>
            <w:bCs/>
            <w:i/>
            <w:iCs/>
            <w:w w:val="100"/>
            <w:highlight w:val="yellow"/>
          </w:rPr>
          <w:t>Beacon transmission</w:t>
        </w:r>
      </w:ins>
      <w:r w:rsidRPr="007A1FC9">
        <w:rPr>
          <w:b/>
          <w:bCs/>
          <w:i/>
          <w:iCs/>
          <w:w w:val="100"/>
          <w:highlight w:val="yellow"/>
        </w:rPr>
        <w:t>)</w:t>
      </w:r>
      <w:del w:id="11" w:author="Duncan Ho" w:date="2020-09-21T15:15:00Z">
        <w:r w:rsidRPr="007A1FC9" w:rsidDel="00450687">
          <w:rPr>
            <w:b/>
            <w:bCs/>
            <w:i/>
            <w:iCs/>
            <w:w w:val="100"/>
            <w:highlight w:val="yellow"/>
          </w:rPr>
          <w:delText xml:space="preserve"> under clause 33</w:delText>
        </w:r>
        <w:r w:rsidR="00FA6851" w:rsidRPr="007A1FC9" w:rsidDel="00450687">
          <w:rPr>
            <w:b/>
            <w:bCs/>
            <w:i/>
            <w:iCs/>
            <w:w w:val="100"/>
            <w:highlight w:val="yellow"/>
          </w:rPr>
          <w:delText>.3</w:delText>
        </w:r>
        <w:r w:rsidRPr="007A1FC9" w:rsidDel="00450687">
          <w:rPr>
            <w:b/>
            <w:bCs/>
            <w:i/>
            <w:iCs/>
            <w:w w:val="100"/>
            <w:highlight w:val="yellow"/>
          </w:rPr>
          <w:delText xml:space="preserve"> as follows</w:delText>
        </w:r>
      </w:del>
      <w:r w:rsidRPr="007A1FC9">
        <w:rPr>
          <w:b/>
          <w:bCs/>
          <w:i/>
          <w:iCs/>
          <w:w w:val="100"/>
          <w:highlight w:val="yellow"/>
        </w:rPr>
        <w:t>:</w:t>
      </w:r>
    </w:p>
    <w:p w14:paraId="08225055" w14:textId="123627FD" w:rsidR="00B158CD" w:rsidDel="00450687" w:rsidRDefault="00B158CD" w:rsidP="00B158CD">
      <w:pPr>
        <w:pStyle w:val="T"/>
        <w:spacing w:after="0"/>
        <w:rPr>
          <w:del w:id="12" w:author="Duncan Ho" w:date="2020-09-21T15:14:00Z"/>
          <w:b/>
          <w:bCs/>
        </w:rPr>
      </w:pPr>
      <w:del w:id="13" w:author="Duncan Ho" w:date="2020-09-21T15:14:00Z">
        <w:r w:rsidDel="00450687">
          <w:rPr>
            <w:b/>
            <w:bCs/>
          </w:rPr>
          <w:delText>33.</w:delText>
        </w:r>
        <w:r w:rsidR="00FA6851" w:rsidDel="00450687">
          <w:rPr>
            <w:b/>
            <w:bCs/>
          </w:rPr>
          <w:delText>3</w:delText>
        </w:r>
        <w:r w:rsidDel="00450687">
          <w:rPr>
            <w:b/>
            <w:bCs/>
          </w:rPr>
          <w:delText>.</w:delText>
        </w:r>
        <w:r w:rsidR="00687516" w:rsidDel="00450687">
          <w:rPr>
            <w:b/>
            <w:bCs/>
          </w:rPr>
          <w:delText>x</w:delText>
        </w:r>
        <w:r w:rsidR="007A1FC9" w:rsidDel="00450687">
          <w:rPr>
            <w:b/>
            <w:bCs/>
          </w:rPr>
          <w:delText xml:space="preserve"> </w:delText>
        </w:r>
        <w:r w:rsidR="007A1FC9" w:rsidRPr="007A1FC9" w:rsidDel="00450687">
          <w:rPr>
            <w:b/>
            <w:bCs/>
          </w:rPr>
          <w:delText>Multi-link g</w:delText>
        </w:r>
        <w:r w:rsidR="00687516" w:rsidDel="00450687">
          <w:rPr>
            <w:b/>
            <w:bCs/>
          </w:rPr>
          <w:delText>eneral</w:delText>
        </w:r>
      </w:del>
      <w:ins w:id="14" w:author="Duncan Ho" w:date="2020-09-21T15:14:00Z">
        <w:r w:rsidR="00450687" w:rsidRPr="00450687">
          <w:rPr>
            <w:b/>
            <w:bCs/>
          </w:rPr>
          <w:t xml:space="preserve">33.3.9.1 Beacon </w:t>
        </w:r>
        <w:proofErr w:type="spellStart"/>
        <w:r w:rsidR="00450687" w:rsidRPr="00450687">
          <w:rPr>
            <w:b/>
            <w:bCs/>
          </w:rPr>
          <w:t>transmission</w:t>
        </w:r>
      </w:ins>
    </w:p>
    <w:p w14:paraId="77281539" w14:textId="14D6C88D" w:rsidR="000F4BF5" w:rsidRDefault="000F4BF5" w:rsidP="007A0637">
      <w:pPr>
        <w:pStyle w:val="T"/>
      </w:pPr>
      <w:r>
        <w:t>An</w:t>
      </w:r>
      <w:proofErr w:type="spellEnd"/>
      <w:r>
        <w:t xml:space="preserve"> AP</w:t>
      </w:r>
      <w:r w:rsidR="006510FA">
        <w:t>,</w:t>
      </w:r>
      <w:r>
        <w:t xml:space="preserve"> that</w:t>
      </w:r>
      <w:r w:rsidR="00B340BB">
        <w:t xml:space="preserve"> </w:t>
      </w:r>
      <w:r w:rsidR="006510FA">
        <w:t xml:space="preserve">is </w:t>
      </w:r>
      <w:proofErr w:type="spellStart"/>
      <w:r w:rsidR="00B340BB">
        <w:t>affliate</w:t>
      </w:r>
      <w:r w:rsidR="006510FA">
        <w:t>d</w:t>
      </w:r>
      <w:proofErr w:type="spellEnd"/>
      <w:r w:rsidR="00B340BB">
        <w:t xml:space="preserve"> with an AP MLD</w:t>
      </w:r>
      <w:r w:rsidR="006510FA">
        <w:t xml:space="preserve"> and</w:t>
      </w:r>
      <w:r w:rsidR="00B340BB">
        <w:t xml:space="preserve"> that operates as </w:t>
      </w:r>
      <w:r>
        <w:t xml:space="preserve">STR </w:t>
      </w:r>
      <w:r w:rsidR="00B340BB">
        <w:t xml:space="preserve">over a </w:t>
      </w:r>
      <w:r>
        <w:t>link pair</w:t>
      </w:r>
      <w:r w:rsidR="00B340BB">
        <w:t xml:space="preserve"> for which this AP is a member</w:t>
      </w:r>
      <w:r w:rsidR="006510FA">
        <w:t>,</w:t>
      </w:r>
      <w:r w:rsidR="00B340BB">
        <w:t xml:space="preserve"> shall follow the requirements of </w:t>
      </w:r>
      <w:r w:rsidR="00B340BB" w:rsidRPr="00406395">
        <w:t>Beacon frame transmissions</w:t>
      </w:r>
      <w:r w:rsidR="00B340BB">
        <w:t xml:space="preserve"> as defined in 11.1.3 (Maintaining synchronization)</w:t>
      </w:r>
      <w:r w:rsidR="00C21C18">
        <w:t xml:space="preserve">, </w:t>
      </w:r>
      <w:r w:rsidR="00C21C18" w:rsidRPr="00C21C18">
        <w:t xml:space="preserve">26.15.6 </w:t>
      </w:r>
      <w:r w:rsidR="00C21C18">
        <w:t>(</w:t>
      </w:r>
      <w:r w:rsidR="00C21C18" w:rsidRPr="00C21C18">
        <w:t>Additional rules for HE beacons and group addressed frames</w:t>
      </w:r>
      <w:r w:rsidR="00C21C18">
        <w:t xml:space="preserve">), and </w:t>
      </w:r>
      <w:r w:rsidR="00C21C18" w:rsidRPr="00C21C18">
        <w:t xml:space="preserve">26.17.2.2 </w:t>
      </w:r>
      <w:r w:rsidR="00C21C18">
        <w:t>(</w:t>
      </w:r>
      <w:r w:rsidR="00C21C18" w:rsidRPr="00C21C18">
        <w:t>Beacons in the 6 GHz band</w:t>
      </w:r>
      <w:r w:rsidR="00C21C18">
        <w:t>)</w:t>
      </w:r>
      <w:r w:rsidR="00B340BB">
        <w:t>.</w:t>
      </w:r>
    </w:p>
    <w:p w14:paraId="1BD3A85B" w14:textId="6326DA24" w:rsidR="00AE4855" w:rsidRPr="0005449D" w:rsidRDefault="00AE4855" w:rsidP="00AE4855">
      <w:pPr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>Straw Poll: Do</w:t>
      </w:r>
      <w:bookmarkStart w:id="15" w:name="_GoBack"/>
      <w:bookmarkEnd w:id="15"/>
      <w:r w:rsidRPr="0005449D">
        <w:rPr>
          <w:rFonts w:eastAsiaTheme="minorEastAsia"/>
          <w:b/>
          <w:color w:val="FF0000"/>
          <w:sz w:val="20"/>
          <w:lang w:eastAsia="ko-KR"/>
        </w:rPr>
        <w:t xml:space="preserve"> you support to incorporate the proposed </w:t>
      </w:r>
      <w:r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>in this document 11-</w:t>
      </w:r>
      <w:r>
        <w:rPr>
          <w:rFonts w:eastAsiaTheme="minorEastAsia"/>
          <w:b/>
          <w:color w:val="FF0000"/>
          <w:sz w:val="20"/>
          <w:lang w:eastAsia="ko-KR"/>
        </w:rPr>
        <w:t>20</w:t>
      </w:r>
      <w:r w:rsidRPr="0005449D">
        <w:rPr>
          <w:rFonts w:eastAsiaTheme="minorEastAsia"/>
          <w:b/>
          <w:color w:val="FF0000"/>
          <w:sz w:val="20"/>
          <w:lang w:eastAsia="ko-KR"/>
        </w:rPr>
        <w:t>/</w:t>
      </w:r>
      <w:r w:rsidR="009D2F8E">
        <w:rPr>
          <w:rFonts w:eastAsiaTheme="minorEastAsia"/>
          <w:b/>
          <w:color w:val="FF0000"/>
          <w:sz w:val="20"/>
          <w:lang w:eastAsia="ko-KR"/>
        </w:rPr>
        <w:t>1488</w:t>
      </w:r>
      <w:r>
        <w:rPr>
          <w:rFonts w:eastAsiaTheme="minorEastAsia"/>
          <w:b/>
          <w:color w:val="FF0000"/>
          <w:sz w:val="20"/>
          <w:lang w:eastAsia="ko-KR"/>
        </w:rPr>
        <w:t>r0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to the </w:t>
      </w:r>
      <w:proofErr w:type="spellStart"/>
      <w:r w:rsidRPr="0005449D">
        <w:rPr>
          <w:rFonts w:eastAsiaTheme="minorEastAsia"/>
          <w:b/>
          <w:color w:val="FF0000"/>
          <w:sz w:val="20"/>
          <w:lang w:eastAsia="ko-KR"/>
        </w:rPr>
        <w:t>TGb</w:t>
      </w:r>
      <w:r>
        <w:rPr>
          <w:rFonts w:eastAsiaTheme="minorEastAsia"/>
          <w:b/>
          <w:color w:val="FF0000"/>
          <w:sz w:val="20"/>
          <w:lang w:eastAsia="ko-KR"/>
        </w:rPr>
        <w:t>e</w:t>
      </w:r>
      <w:proofErr w:type="spellEnd"/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 0.</w:t>
      </w:r>
      <w:r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6D921E88" w14:textId="383CA596" w:rsidR="00AE4855" w:rsidRPr="00AE4855" w:rsidRDefault="00AE4855" w:rsidP="00AE4855">
      <w:pPr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>
        <w:rPr>
          <w:rFonts w:eastAsiaTheme="minorEastAsia"/>
          <w:b/>
          <w:color w:val="FF0000"/>
          <w:sz w:val="20"/>
          <w:lang w:eastAsia="ko-KR"/>
        </w:rPr>
        <w:t>Yes/No/Abstain</w:t>
      </w:r>
    </w:p>
    <w:sectPr w:rsidR="00AE4855" w:rsidRPr="00AE4855" w:rsidSect="003271AB">
      <w:headerReference w:type="default" r:id="rId8"/>
      <w:footerReference w:type="default" r:id="rId9"/>
      <w:pgSz w:w="12240" w:h="15840" w:code="1"/>
      <w:pgMar w:top="907" w:right="1080" w:bottom="1166" w:left="1080" w:header="432" w:footer="432" w:gutter="720"/>
      <w:lnNumType w:countBy="1"/>
      <w:cols w:space="720"/>
      <w:docGrid w:linePitch="299"/>
      <w:sectPrChange w:id="16" w:author="Duncan Ho" w:date="2020-09-08T15:06:00Z">
        <w:sectPr w:rsidR="00AE4855" w:rsidRPr="00AE4855" w:rsidSect="003271AB">
          <w:pgMar w:top="907" w:right="1080" w:bottom="1166" w:left="1080" w:header="432" w:footer="432" w:gutter="720"/>
          <w:lnNumType w:countBy="0"/>
          <w:docGrid w:linePitch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7E784" w14:textId="77777777" w:rsidR="004D3EC1" w:rsidRDefault="004D3EC1">
      <w:r>
        <w:separator/>
      </w:r>
    </w:p>
  </w:endnote>
  <w:endnote w:type="continuationSeparator" w:id="0">
    <w:p w14:paraId="1123E8CB" w14:textId="77777777" w:rsidR="004D3EC1" w:rsidRDefault="004D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935A0" w14:textId="5339363F" w:rsidR="003F2074" w:rsidRPr="00DF3474" w:rsidRDefault="003F2074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10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fldChar w:fldCharType="begin"/>
    </w:r>
    <w:r w:rsidRPr="00DF3474">
      <w:rPr>
        <w:noProof/>
        <w:lang w:val="fr-FR"/>
      </w:rPr>
      <w:instrText xml:space="preserve"> AUTHOR   \* MERGEFORMAT </w:instrText>
    </w:r>
    <w:r>
      <w:rPr>
        <w:noProof/>
      </w:rPr>
      <w:fldChar w:fldCharType="separate"/>
    </w:r>
    <w:r>
      <w:rPr>
        <w:noProof/>
        <w:lang w:val="fr-FR"/>
      </w:rPr>
      <w:t>Duncan Ho</w:t>
    </w:r>
    <w:r w:rsidRPr="00DF3474">
      <w:rPr>
        <w:noProof/>
        <w:lang w:val="fr-FR"/>
      </w:rPr>
      <w:t xml:space="preserve"> </w:t>
    </w:r>
    <w:r>
      <w:rPr>
        <w:noProof/>
        <w:lang w:val="fr-FR"/>
      </w:rPr>
      <w:t>(Qualcomm)</w:t>
    </w:r>
    <w:r>
      <w:rPr>
        <w:noProof/>
      </w:rPr>
      <w:fldChar w:fldCharType="end"/>
    </w:r>
  </w:p>
  <w:p w14:paraId="32CB0861" w14:textId="77777777" w:rsidR="003F2074" w:rsidRPr="00DF3474" w:rsidRDefault="003F2074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98377" w14:textId="77777777" w:rsidR="004D3EC1" w:rsidRDefault="004D3EC1">
      <w:r>
        <w:separator/>
      </w:r>
    </w:p>
  </w:footnote>
  <w:footnote w:type="continuationSeparator" w:id="0">
    <w:p w14:paraId="473B73C3" w14:textId="77777777" w:rsidR="004D3EC1" w:rsidRDefault="004D3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9CB97" w14:textId="51CD1C90" w:rsidR="003F2074" w:rsidRDefault="003F207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DE38E0">
      <w:rPr>
        <w:noProof/>
      </w:rPr>
      <w:t>September 2020</w:t>
    </w:r>
    <w:r>
      <w:fldChar w:fldCharType="end"/>
    </w:r>
    <w:r>
      <w:tab/>
    </w:r>
    <w:r>
      <w:tab/>
    </w:r>
    <w:r w:rsidR="004D3EC1">
      <w:fldChar w:fldCharType="begin"/>
    </w:r>
    <w:r w:rsidR="004D3EC1">
      <w:instrText xml:space="preserve"> TITLE  \* MERGEFORMAT </w:instrText>
    </w:r>
    <w:r w:rsidR="004D3EC1">
      <w:fldChar w:fldCharType="separate"/>
    </w:r>
    <w:r>
      <w:t>doc.: IEEE 802.11-20/</w:t>
    </w:r>
    <w:r w:rsidR="009D2F8E">
      <w:t>1488</w:t>
    </w:r>
    <w:r>
      <w:t>r</w:t>
    </w:r>
    <w:r w:rsidR="004D3EC1">
      <w:fldChar w:fldCharType="end"/>
    </w:r>
    <w:r w:rsidR="0045068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2F2249B"/>
    <w:multiLevelType w:val="hybridMultilevel"/>
    <w:tmpl w:val="0E7C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A25C0"/>
    <w:multiLevelType w:val="hybridMultilevel"/>
    <w:tmpl w:val="F46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C188D"/>
    <w:multiLevelType w:val="hybridMultilevel"/>
    <w:tmpl w:val="FEFA5120"/>
    <w:lvl w:ilvl="0" w:tplc="8C8A1F3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12EEC"/>
    <w:multiLevelType w:val="hybridMultilevel"/>
    <w:tmpl w:val="A66E5454"/>
    <w:lvl w:ilvl="0" w:tplc="8C8A1F34">
      <w:start w:val="1"/>
      <w:numFmt w:val="bullet"/>
      <w:lvlText w:val="–"/>
      <w:lvlJc w:val="left"/>
      <w:pPr>
        <w:ind w:left="-3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</w:abstractNum>
  <w:abstractNum w:abstractNumId="7" w15:restartNumberingAfterBreak="0">
    <w:nsid w:val="3EC97199"/>
    <w:multiLevelType w:val="hybridMultilevel"/>
    <w:tmpl w:val="B628C1CE"/>
    <w:lvl w:ilvl="0" w:tplc="8C8A1F3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92F49"/>
    <w:multiLevelType w:val="hybridMultilevel"/>
    <w:tmpl w:val="A094F00A"/>
    <w:lvl w:ilvl="0" w:tplc="8C8A1F3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E27BED"/>
    <w:multiLevelType w:val="hybridMultilevel"/>
    <w:tmpl w:val="82BE38C0"/>
    <w:lvl w:ilvl="0" w:tplc="96A00D3E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964BF"/>
    <w:multiLevelType w:val="hybridMultilevel"/>
    <w:tmpl w:val="8F089DF2"/>
    <w:lvl w:ilvl="0" w:tplc="8C8A1F3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A424C2"/>
    <w:multiLevelType w:val="hybridMultilevel"/>
    <w:tmpl w:val="06E60B96"/>
    <w:lvl w:ilvl="0" w:tplc="11789EA8">
      <w:numFmt w:val="bullet"/>
      <w:lvlText w:val=""/>
      <w:lvlJc w:val="left"/>
      <w:pPr>
        <w:ind w:left="108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Table 9-2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Figure 9-6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0"/>
  </w:num>
  <w:num w:numId="9">
    <w:abstractNumId w:val="4"/>
  </w:num>
  <w:num w:numId="10">
    <w:abstractNumId w:val="8"/>
  </w:num>
  <w:num w:numId="11">
    <w:abstractNumId w:val="13"/>
  </w:num>
  <w:num w:numId="12">
    <w:abstractNumId w:val="6"/>
  </w:num>
  <w:num w:numId="13">
    <w:abstractNumId w:val="5"/>
  </w:num>
  <w:num w:numId="14">
    <w:abstractNumId w:val="11"/>
  </w:num>
  <w:num w:numId="15">
    <w:abstractNumId w:val="7"/>
  </w:num>
  <w:num w:numId="16">
    <w:abstractNumId w:val="9"/>
  </w:num>
  <w:num w:numId="17">
    <w:abstractNumId w:val="2"/>
  </w:num>
  <w:num w:numId="18">
    <w:abstractNumId w:val="12"/>
  </w:num>
  <w:num w:numId="19">
    <w:abstractNumId w:val="1"/>
    <w:lvlOverride w:ilvl="0">
      <w:lvl w:ilvl="0">
        <w:start w:val="1"/>
        <w:numFmt w:val="bullet"/>
        <w:lvlText w:val="12.5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1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1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1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1"/>
    <w:lvlOverride w:ilvl="0">
      <w:lvl w:ilvl="0">
        <w:start w:val="1"/>
        <w:numFmt w:val="bullet"/>
        <w:lvlText w:val="12.5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1"/>
    <w:lvlOverride w:ilvl="0">
      <w:lvl w:ilvl="0">
        <w:start w:val="1"/>
        <w:numFmt w:val="bullet"/>
        <w:lvlText w:val="12.5.5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1"/>
    <w:lvlOverride w:ilvl="0">
      <w:lvl w:ilvl="0">
        <w:start w:val="1"/>
        <w:numFmt w:val="bullet"/>
        <w:lvlText w:val="12.6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  <w:lvlOverride w:ilvl="0">
      <w:lvl w:ilvl="0">
        <w:start w:val="1"/>
        <w:numFmt w:val="bullet"/>
        <w:lvlText w:val="12.6.1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1"/>
    <w:lvlOverride w:ilvl="0">
      <w:lvl w:ilvl="0">
        <w:start w:val="1"/>
        <w:numFmt w:val="bullet"/>
        <w:lvlText w:val="12.7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1"/>
    <w:lvlOverride w:ilvl="0">
      <w:lvl w:ilvl="0">
        <w:start w:val="1"/>
        <w:numFmt w:val="bullet"/>
        <w:lvlText w:val="12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1"/>
    <w:lvlOverride w:ilvl="0">
      <w:lvl w:ilvl="0">
        <w:start w:val="1"/>
        <w:numFmt w:val="bullet"/>
        <w:lvlText w:val="Table 12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"/>
    <w:lvlOverride w:ilvl="0">
      <w:lvl w:ilvl="0">
        <w:start w:val="1"/>
        <w:numFmt w:val="bullet"/>
        <w:lvlText w:val="Figure 12-3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1"/>
    <w:lvlOverride w:ilvl="0">
      <w:lvl w:ilvl="0">
        <w:start w:val="1"/>
        <w:numFmt w:val="bullet"/>
        <w:lvlText w:val="Figure 12-4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1"/>
    <w:lvlOverride w:ilvl="0">
      <w:lvl w:ilvl="0">
        <w:start w:val="1"/>
        <w:numFmt w:val="bullet"/>
        <w:lvlText w:val="Figure 12-4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"/>
    <w:lvlOverride w:ilvl="0">
      <w:lvl w:ilvl="0">
        <w:start w:val="1"/>
        <w:numFmt w:val="bullet"/>
        <w:lvlText w:val="12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"/>
    <w:lvlOverride w:ilvl="0">
      <w:lvl w:ilvl="0">
        <w:start w:val="1"/>
        <w:numFmt w:val="bullet"/>
        <w:lvlText w:val="12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"/>
    <w:lvlOverride w:ilvl="0">
      <w:lvl w:ilvl="0">
        <w:start w:val="1"/>
        <w:numFmt w:val="bullet"/>
        <w:lvlText w:val="12.7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12.7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1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12.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numFmt w:val="decimal"/>
        <w:lvlText w:val="1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4">
    <w:abstractNumId w:val="1"/>
    <w:lvlOverride w:ilvl="0">
      <w:lvl w:ilvl="0">
        <w:numFmt w:val="decimal"/>
        <w:lvlText w:val="12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5">
    <w:abstractNumId w:val="1"/>
    <w:lvlOverride w:ilvl="0">
      <w:lvl w:ilvl="0">
        <w:numFmt w:val="decimal"/>
        <w:lvlText w:val="12.7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6">
    <w:abstractNumId w:val="1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1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1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9">
    <w:abstractNumId w:val="1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0">
    <w:abstractNumId w:val="1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1">
    <w:abstractNumId w:val="1"/>
    <w:lvlOverride w:ilvl="0">
      <w:lvl w:ilvl="0">
        <w:numFmt w:val="decimal"/>
        <w:lvlText w:val="12.5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uncan Ho">
    <w15:presenceInfo w15:providerId="AD" w15:userId="S::dho@qti.qualcomm.com::cdbbd64b-6b86-4896-aca0-3d41c31076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1554"/>
    <w:rsid w:val="00001763"/>
    <w:rsid w:val="00002781"/>
    <w:rsid w:val="00002B6A"/>
    <w:rsid w:val="000053CF"/>
    <w:rsid w:val="00005903"/>
    <w:rsid w:val="000060A0"/>
    <w:rsid w:val="00007233"/>
    <w:rsid w:val="00007917"/>
    <w:rsid w:val="00007C9B"/>
    <w:rsid w:val="00013A38"/>
    <w:rsid w:val="00013F2D"/>
    <w:rsid w:val="00015EE0"/>
    <w:rsid w:val="00016100"/>
    <w:rsid w:val="0001665C"/>
    <w:rsid w:val="00017168"/>
    <w:rsid w:val="00021324"/>
    <w:rsid w:val="000225F0"/>
    <w:rsid w:val="000229C4"/>
    <w:rsid w:val="000233A6"/>
    <w:rsid w:val="00025D3B"/>
    <w:rsid w:val="0002651F"/>
    <w:rsid w:val="00026850"/>
    <w:rsid w:val="0002714F"/>
    <w:rsid w:val="0002756A"/>
    <w:rsid w:val="000308AB"/>
    <w:rsid w:val="00035667"/>
    <w:rsid w:val="00035B13"/>
    <w:rsid w:val="00035D4D"/>
    <w:rsid w:val="000371D3"/>
    <w:rsid w:val="000374C2"/>
    <w:rsid w:val="00037685"/>
    <w:rsid w:val="0003771E"/>
    <w:rsid w:val="000423B2"/>
    <w:rsid w:val="00042854"/>
    <w:rsid w:val="0004439F"/>
    <w:rsid w:val="00045515"/>
    <w:rsid w:val="000455A9"/>
    <w:rsid w:val="0004587C"/>
    <w:rsid w:val="00047B6A"/>
    <w:rsid w:val="00051832"/>
    <w:rsid w:val="00052FFF"/>
    <w:rsid w:val="000552BF"/>
    <w:rsid w:val="000567FC"/>
    <w:rsid w:val="000568B0"/>
    <w:rsid w:val="0005694E"/>
    <w:rsid w:val="00061C3D"/>
    <w:rsid w:val="0006290F"/>
    <w:rsid w:val="0006639B"/>
    <w:rsid w:val="00066D8A"/>
    <w:rsid w:val="000672CA"/>
    <w:rsid w:val="000707D3"/>
    <w:rsid w:val="000717C1"/>
    <w:rsid w:val="00071F86"/>
    <w:rsid w:val="00072045"/>
    <w:rsid w:val="00073B29"/>
    <w:rsid w:val="00074C9D"/>
    <w:rsid w:val="000759F6"/>
    <w:rsid w:val="000763E2"/>
    <w:rsid w:val="000804D5"/>
    <w:rsid w:val="000812B4"/>
    <w:rsid w:val="000818A3"/>
    <w:rsid w:val="00083668"/>
    <w:rsid w:val="000845A2"/>
    <w:rsid w:val="000846C1"/>
    <w:rsid w:val="000862E6"/>
    <w:rsid w:val="00086987"/>
    <w:rsid w:val="00086BBE"/>
    <w:rsid w:val="00091C7B"/>
    <w:rsid w:val="00093ED9"/>
    <w:rsid w:val="000946B8"/>
    <w:rsid w:val="00094C78"/>
    <w:rsid w:val="00095DED"/>
    <w:rsid w:val="000969A1"/>
    <w:rsid w:val="0009756B"/>
    <w:rsid w:val="000979D0"/>
    <w:rsid w:val="000A1955"/>
    <w:rsid w:val="000A1B13"/>
    <w:rsid w:val="000A2445"/>
    <w:rsid w:val="000A2B3F"/>
    <w:rsid w:val="000A4EE3"/>
    <w:rsid w:val="000A4F79"/>
    <w:rsid w:val="000A6647"/>
    <w:rsid w:val="000A6B90"/>
    <w:rsid w:val="000A6C58"/>
    <w:rsid w:val="000B2409"/>
    <w:rsid w:val="000B25E9"/>
    <w:rsid w:val="000B4E2D"/>
    <w:rsid w:val="000B784B"/>
    <w:rsid w:val="000B79CD"/>
    <w:rsid w:val="000C2EF6"/>
    <w:rsid w:val="000C4C38"/>
    <w:rsid w:val="000C5F3E"/>
    <w:rsid w:val="000C655A"/>
    <w:rsid w:val="000D01A8"/>
    <w:rsid w:val="000D2A27"/>
    <w:rsid w:val="000D380E"/>
    <w:rsid w:val="000D5894"/>
    <w:rsid w:val="000E0050"/>
    <w:rsid w:val="000E109B"/>
    <w:rsid w:val="000E12C8"/>
    <w:rsid w:val="000E1361"/>
    <w:rsid w:val="000E233B"/>
    <w:rsid w:val="000E2CA6"/>
    <w:rsid w:val="000E3163"/>
    <w:rsid w:val="000E4DD1"/>
    <w:rsid w:val="000E6714"/>
    <w:rsid w:val="000F09C1"/>
    <w:rsid w:val="000F4BF5"/>
    <w:rsid w:val="000F6280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10B78"/>
    <w:rsid w:val="00111CFA"/>
    <w:rsid w:val="00111F98"/>
    <w:rsid w:val="001122E4"/>
    <w:rsid w:val="00115DD5"/>
    <w:rsid w:val="001171AF"/>
    <w:rsid w:val="00117386"/>
    <w:rsid w:val="00117CC9"/>
    <w:rsid w:val="00121AAB"/>
    <w:rsid w:val="00121B31"/>
    <w:rsid w:val="00121D79"/>
    <w:rsid w:val="00126AF5"/>
    <w:rsid w:val="00126E08"/>
    <w:rsid w:val="0012772B"/>
    <w:rsid w:val="00130C0D"/>
    <w:rsid w:val="00132348"/>
    <w:rsid w:val="001323E9"/>
    <w:rsid w:val="00134C55"/>
    <w:rsid w:val="0013617A"/>
    <w:rsid w:val="00136CFC"/>
    <w:rsid w:val="00140AF7"/>
    <w:rsid w:val="00140CA6"/>
    <w:rsid w:val="00141376"/>
    <w:rsid w:val="00141692"/>
    <w:rsid w:val="001419B6"/>
    <w:rsid w:val="00141CA4"/>
    <w:rsid w:val="00141D88"/>
    <w:rsid w:val="00141DFD"/>
    <w:rsid w:val="00141E86"/>
    <w:rsid w:val="0014280C"/>
    <w:rsid w:val="00142F85"/>
    <w:rsid w:val="00143077"/>
    <w:rsid w:val="00143B8C"/>
    <w:rsid w:val="00146B6F"/>
    <w:rsid w:val="00151488"/>
    <w:rsid w:val="00151B2B"/>
    <w:rsid w:val="00152359"/>
    <w:rsid w:val="00155202"/>
    <w:rsid w:val="00155F03"/>
    <w:rsid w:val="00157AE7"/>
    <w:rsid w:val="001603D0"/>
    <w:rsid w:val="00160858"/>
    <w:rsid w:val="00160E79"/>
    <w:rsid w:val="001610A7"/>
    <w:rsid w:val="00162976"/>
    <w:rsid w:val="00164C75"/>
    <w:rsid w:val="001677BF"/>
    <w:rsid w:val="00167DBE"/>
    <w:rsid w:val="001703BE"/>
    <w:rsid w:val="00170A3C"/>
    <w:rsid w:val="00172F06"/>
    <w:rsid w:val="00173E5E"/>
    <w:rsid w:val="0017432E"/>
    <w:rsid w:val="001743FC"/>
    <w:rsid w:val="001747DB"/>
    <w:rsid w:val="00174EAC"/>
    <w:rsid w:val="001757F2"/>
    <w:rsid w:val="00177068"/>
    <w:rsid w:val="00180D46"/>
    <w:rsid w:val="00184827"/>
    <w:rsid w:val="0018534C"/>
    <w:rsid w:val="00185986"/>
    <w:rsid w:val="001911EC"/>
    <w:rsid w:val="00192A58"/>
    <w:rsid w:val="00192A5B"/>
    <w:rsid w:val="00195EBE"/>
    <w:rsid w:val="00195F54"/>
    <w:rsid w:val="001968A8"/>
    <w:rsid w:val="001A0178"/>
    <w:rsid w:val="001A0F38"/>
    <w:rsid w:val="001A1A08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6471"/>
    <w:rsid w:val="001B76FE"/>
    <w:rsid w:val="001C1ADC"/>
    <w:rsid w:val="001C1B76"/>
    <w:rsid w:val="001C34F7"/>
    <w:rsid w:val="001C44AC"/>
    <w:rsid w:val="001C5AFD"/>
    <w:rsid w:val="001C6548"/>
    <w:rsid w:val="001C685B"/>
    <w:rsid w:val="001C71AC"/>
    <w:rsid w:val="001C7EAD"/>
    <w:rsid w:val="001D04AF"/>
    <w:rsid w:val="001D11EB"/>
    <w:rsid w:val="001D25A2"/>
    <w:rsid w:val="001D39F8"/>
    <w:rsid w:val="001D3C40"/>
    <w:rsid w:val="001D5536"/>
    <w:rsid w:val="001D58D1"/>
    <w:rsid w:val="001D6097"/>
    <w:rsid w:val="001D723B"/>
    <w:rsid w:val="001D7BA8"/>
    <w:rsid w:val="001E048B"/>
    <w:rsid w:val="001E0ADE"/>
    <w:rsid w:val="001E1207"/>
    <w:rsid w:val="001E1245"/>
    <w:rsid w:val="001E2B02"/>
    <w:rsid w:val="001E4107"/>
    <w:rsid w:val="001E5896"/>
    <w:rsid w:val="001E6213"/>
    <w:rsid w:val="001E768F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516C"/>
    <w:rsid w:val="002052D8"/>
    <w:rsid w:val="002056CB"/>
    <w:rsid w:val="0020642D"/>
    <w:rsid w:val="002071F4"/>
    <w:rsid w:val="00210200"/>
    <w:rsid w:val="0021035F"/>
    <w:rsid w:val="00210E83"/>
    <w:rsid w:val="00212A9C"/>
    <w:rsid w:val="002142AE"/>
    <w:rsid w:val="00215CE5"/>
    <w:rsid w:val="00216D1C"/>
    <w:rsid w:val="00216EF4"/>
    <w:rsid w:val="00217BB3"/>
    <w:rsid w:val="002210FF"/>
    <w:rsid w:val="002220B7"/>
    <w:rsid w:val="00222B2D"/>
    <w:rsid w:val="00222EFA"/>
    <w:rsid w:val="00230372"/>
    <w:rsid w:val="0023042E"/>
    <w:rsid w:val="002322A5"/>
    <w:rsid w:val="00233058"/>
    <w:rsid w:val="00236B5B"/>
    <w:rsid w:val="002410DA"/>
    <w:rsid w:val="0024174B"/>
    <w:rsid w:val="00244006"/>
    <w:rsid w:val="00244CEA"/>
    <w:rsid w:val="0024525A"/>
    <w:rsid w:val="0024564B"/>
    <w:rsid w:val="00245E73"/>
    <w:rsid w:val="00250605"/>
    <w:rsid w:val="00250CF0"/>
    <w:rsid w:val="00251329"/>
    <w:rsid w:val="002545BF"/>
    <w:rsid w:val="0025518D"/>
    <w:rsid w:val="002556CC"/>
    <w:rsid w:val="0025635A"/>
    <w:rsid w:val="002578BB"/>
    <w:rsid w:val="00257D5A"/>
    <w:rsid w:val="002603F6"/>
    <w:rsid w:val="00261602"/>
    <w:rsid w:val="00262F96"/>
    <w:rsid w:val="002633B1"/>
    <w:rsid w:val="00264848"/>
    <w:rsid w:val="00264EFE"/>
    <w:rsid w:val="00264F76"/>
    <w:rsid w:val="00267CFE"/>
    <w:rsid w:val="00271535"/>
    <w:rsid w:val="002727FA"/>
    <w:rsid w:val="00273983"/>
    <w:rsid w:val="00275C0D"/>
    <w:rsid w:val="002769AB"/>
    <w:rsid w:val="00280D2E"/>
    <w:rsid w:val="0028235F"/>
    <w:rsid w:val="0028292F"/>
    <w:rsid w:val="0028678D"/>
    <w:rsid w:val="00287877"/>
    <w:rsid w:val="0029020B"/>
    <w:rsid w:val="00291334"/>
    <w:rsid w:val="00291DF9"/>
    <w:rsid w:val="002929AC"/>
    <w:rsid w:val="00293A4A"/>
    <w:rsid w:val="00293F73"/>
    <w:rsid w:val="0029410C"/>
    <w:rsid w:val="00294BD0"/>
    <w:rsid w:val="0029575F"/>
    <w:rsid w:val="00297C9A"/>
    <w:rsid w:val="002A0ADD"/>
    <w:rsid w:val="002A0C93"/>
    <w:rsid w:val="002A1C7D"/>
    <w:rsid w:val="002A1E90"/>
    <w:rsid w:val="002A2DA6"/>
    <w:rsid w:val="002A3512"/>
    <w:rsid w:val="002A390D"/>
    <w:rsid w:val="002A423C"/>
    <w:rsid w:val="002A54E2"/>
    <w:rsid w:val="002A57BD"/>
    <w:rsid w:val="002A5D5F"/>
    <w:rsid w:val="002A7273"/>
    <w:rsid w:val="002A7D99"/>
    <w:rsid w:val="002B1A82"/>
    <w:rsid w:val="002B3890"/>
    <w:rsid w:val="002B436C"/>
    <w:rsid w:val="002B5FB2"/>
    <w:rsid w:val="002B6510"/>
    <w:rsid w:val="002B6673"/>
    <w:rsid w:val="002C24B0"/>
    <w:rsid w:val="002C522E"/>
    <w:rsid w:val="002C6304"/>
    <w:rsid w:val="002C6F99"/>
    <w:rsid w:val="002D02D7"/>
    <w:rsid w:val="002D1BA9"/>
    <w:rsid w:val="002D2C4B"/>
    <w:rsid w:val="002D2EA5"/>
    <w:rsid w:val="002D4185"/>
    <w:rsid w:val="002D44BE"/>
    <w:rsid w:val="002D6402"/>
    <w:rsid w:val="002D6B31"/>
    <w:rsid w:val="002D6BA1"/>
    <w:rsid w:val="002D6D2D"/>
    <w:rsid w:val="002E048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B37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AB0"/>
    <w:rsid w:val="003009B6"/>
    <w:rsid w:val="003017E1"/>
    <w:rsid w:val="00301855"/>
    <w:rsid w:val="00303AA2"/>
    <w:rsid w:val="003056EE"/>
    <w:rsid w:val="003063FB"/>
    <w:rsid w:val="003111DF"/>
    <w:rsid w:val="003115A5"/>
    <w:rsid w:val="0031231B"/>
    <w:rsid w:val="00314DE7"/>
    <w:rsid w:val="003165E2"/>
    <w:rsid w:val="0031742F"/>
    <w:rsid w:val="003177AD"/>
    <w:rsid w:val="00320E15"/>
    <w:rsid w:val="00321A8F"/>
    <w:rsid w:val="003234A6"/>
    <w:rsid w:val="00324C83"/>
    <w:rsid w:val="00325031"/>
    <w:rsid w:val="00325493"/>
    <w:rsid w:val="003271AB"/>
    <w:rsid w:val="00331E45"/>
    <w:rsid w:val="00332263"/>
    <w:rsid w:val="0033263A"/>
    <w:rsid w:val="00333DDF"/>
    <w:rsid w:val="003358E4"/>
    <w:rsid w:val="003368A8"/>
    <w:rsid w:val="003369B1"/>
    <w:rsid w:val="00336CD7"/>
    <w:rsid w:val="003414E1"/>
    <w:rsid w:val="00341C5E"/>
    <w:rsid w:val="00344903"/>
    <w:rsid w:val="00344B05"/>
    <w:rsid w:val="003453DB"/>
    <w:rsid w:val="00346D99"/>
    <w:rsid w:val="00346FF3"/>
    <w:rsid w:val="003471BA"/>
    <w:rsid w:val="0035042C"/>
    <w:rsid w:val="00353808"/>
    <w:rsid w:val="00354F00"/>
    <w:rsid w:val="00355DC9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70595"/>
    <w:rsid w:val="003711EB"/>
    <w:rsid w:val="0037166C"/>
    <w:rsid w:val="0037198F"/>
    <w:rsid w:val="00374DB1"/>
    <w:rsid w:val="00375D98"/>
    <w:rsid w:val="00380B99"/>
    <w:rsid w:val="003818FC"/>
    <w:rsid w:val="003837F2"/>
    <w:rsid w:val="00383827"/>
    <w:rsid w:val="00386B58"/>
    <w:rsid w:val="00386FFB"/>
    <w:rsid w:val="00391DF8"/>
    <w:rsid w:val="003929FD"/>
    <w:rsid w:val="00395F5B"/>
    <w:rsid w:val="0039759D"/>
    <w:rsid w:val="00397A0B"/>
    <w:rsid w:val="003A0A11"/>
    <w:rsid w:val="003A1172"/>
    <w:rsid w:val="003A23BD"/>
    <w:rsid w:val="003A60F7"/>
    <w:rsid w:val="003B051C"/>
    <w:rsid w:val="003B0DBD"/>
    <w:rsid w:val="003B4F97"/>
    <w:rsid w:val="003B5515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E013D"/>
    <w:rsid w:val="003E01F0"/>
    <w:rsid w:val="003E01F3"/>
    <w:rsid w:val="003E2843"/>
    <w:rsid w:val="003E3832"/>
    <w:rsid w:val="003E4ABA"/>
    <w:rsid w:val="003E7616"/>
    <w:rsid w:val="003F074F"/>
    <w:rsid w:val="003F10E4"/>
    <w:rsid w:val="003F11D9"/>
    <w:rsid w:val="003F2074"/>
    <w:rsid w:val="003F3CC2"/>
    <w:rsid w:val="003F4755"/>
    <w:rsid w:val="003F4B3C"/>
    <w:rsid w:val="003F57CF"/>
    <w:rsid w:val="003F5E7C"/>
    <w:rsid w:val="003F7AD9"/>
    <w:rsid w:val="00400645"/>
    <w:rsid w:val="00400A64"/>
    <w:rsid w:val="00402CA5"/>
    <w:rsid w:val="0040358F"/>
    <w:rsid w:val="004051CD"/>
    <w:rsid w:val="00406395"/>
    <w:rsid w:val="00406E7F"/>
    <w:rsid w:val="00407470"/>
    <w:rsid w:val="0040756F"/>
    <w:rsid w:val="0041233C"/>
    <w:rsid w:val="00413373"/>
    <w:rsid w:val="00414100"/>
    <w:rsid w:val="00416503"/>
    <w:rsid w:val="00417986"/>
    <w:rsid w:val="0042004A"/>
    <w:rsid w:val="0042131A"/>
    <w:rsid w:val="0042317C"/>
    <w:rsid w:val="00424D2C"/>
    <w:rsid w:val="00425B89"/>
    <w:rsid w:val="00430522"/>
    <w:rsid w:val="00431666"/>
    <w:rsid w:val="00432950"/>
    <w:rsid w:val="00433406"/>
    <w:rsid w:val="00433BF2"/>
    <w:rsid w:val="00434119"/>
    <w:rsid w:val="00435B8B"/>
    <w:rsid w:val="00436CF1"/>
    <w:rsid w:val="00437BE2"/>
    <w:rsid w:val="004406EA"/>
    <w:rsid w:val="00440C98"/>
    <w:rsid w:val="00442037"/>
    <w:rsid w:val="00442856"/>
    <w:rsid w:val="00443B20"/>
    <w:rsid w:val="004448D6"/>
    <w:rsid w:val="0044570A"/>
    <w:rsid w:val="00450687"/>
    <w:rsid w:val="00451CDF"/>
    <w:rsid w:val="0045431C"/>
    <w:rsid w:val="00454AB3"/>
    <w:rsid w:val="00455275"/>
    <w:rsid w:val="004555A6"/>
    <w:rsid w:val="00455F9B"/>
    <w:rsid w:val="00456014"/>
    <w:rsid w:val="00457333"/>
    <w:rsid w:val="004574B5"/>
    <w:rsid w:val="00457797"/>
    <w:rsid w:val="00457AB0"/>
    <w:rsid w:val="004622B1"/>
    <w:rsid w:val="00463797"/>
    <w:rsid w:val="004655C4"/>
    <w:rsid w:val="0046589F"/>
    <w:rsid w:val="00466599"/>
    <w:rsid w:val="00466ECB"/>
    <w:rsid w:val="00466F86"/>
    <w:rsid w:val="004701F8"/>
    <w:rsid w:val="00473AF1"/>
    <w:rsid w:val="00474372"/>
    <w:rsid w:val="004754AC"/>
    <w:rsid w:val="004773F2"/>
    <w:rsid w:val="004809E5"/>
    <w:rsid w:val="00480B32"/>
    <w:rsid w:val="00482B76"/>
    <w:rsid w:val="00484D2F"/>
    <w:rsid w:val="00487A30"/>
    <w:rsid w:val="00487C22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932"/>
    <w:rsid w:val="004B064B"/>
    <w:rsid w:val="004B25C6"/>
    <w:rsid w:val="004B2A3C"/>
    <w:rsid w:val="004B36B2"/>
    <w:rsid w:val="004B546D"/>
    <w:rsid w:val="004B616E"/>
    <w:rsid w:val="004B64BE"/>
    <w:rsid w:val="004B7327"/>
    <w:rsid w:val="004B7979"/>
    <w:rsid w:val="004B7E51"/>
    <w:rsid w:val="004C1C53"/>
    <w:rsid w:val="004C1EFA"/>
    <w:rsid w:val="004C51D1"/>
    <w:rsid w:val="004C5993"/>
    <w:rsid w:val="004D0485"/>
    <w:rsid w:val="004D3125"/>
    <w:rsid w:val="004D39EA"/>
    <w:rsid w:val="004D3B3F"/>
    <w:rsid w:val="004D3EC1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70CC"/>
    <w:rsid w:val="004F10C4"/>
    <w:rsid w:val="004F1BAB"/>
    <w:rsid w:val="004F56A0"/>
    <w:rsid w:val="004F6745"/>
    <w:rsid w:val="004F6C50"/>
    <w:rsid w:val="0050057C"/>
    <w:rsid w:val="00501840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F06"/>
    <w:rsid w:val="0052071E"/>
    <w:rsid w:val="00520DE2"/>
    <w:rsid w:val="0052116A"/>
    <w:rsid w:val="00522E00"/>
    <w:rsid w:val="00523D51"/>
    <w:rsid w:val="005264E6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0977"/>
    <w:rsid w:val="00551162"/>
    <w:rsid w:val="0055267F"/>
    <w:rsid w:val="0055346F"/>
    <w:rsid w:val="00554160"/>
    <w:rsid w:val="00554C09"/>
    <w:rsid w:val="00556AB3"/>
    <w:rsid w:val="00560B5A"/>
    <w:rsid w:val="005628B9"/>
    <w:rsid w:val="00563DA8"/>
    <w:rsid w:val="005651A1"/>
    <w:rsid w:val="005653C8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4448"/>
    <w:rsid w:val="00575869"/>
    <w:rsid w:val="00576508"/>
    <w:rsid w:val="00576EEC"/>
    <w:rsid w:val="00581754"/>
    <w:rsid w:val="00581C35"/>
    <w:rsid w:val="00581DAA"/>
    <w:rsid w:val="00583102"/>
    <w:rsid w:val="0058343F"/>
    <w:rsid w:val="00583917"/>
    <w:rsid w:val="00584126"/>
    <w:rsid w:val="005859F6"/>
    <w:rsid w:val="0058671F"/>
    <w:rsid w:val="0059066B"/>
    <w:rsid w:val="005916A7"/>
    <w:rsid w:val="0059472C"/>
    <w:rsid w:val="005962FA"/>
    <w:rsid w:val="005979BC"/>
    <w:rsid w:val="005A36B9"/>
    <w:rsid w:val="005A3CE6"/>
    <w:rsid w:val="005A5DE3"/>
    <w:rsid w:val="005A6AB8"/>
    <w:rsid w:val="005A7953"/>
    <w:rsid w:val="005B02D3"/>
    <w:rsid w:val="005B23EA"/>
    <w:rsid w:val="005B33DA"/>
    <w:rsid w:val="005B341A"/>
    <w:rsid w:val="005B3884"/>
    <w:rsid w:val="005B3AF2"/>
    <w:rsid w:val="005B41FC"/>
    <w:rsid w:val="005B5A9F"/>
    <w:rsid w:val="005B75E2"/>
    <w:rsid w:val="005B7639"/>
    <w:rsid w:val="005C02C7"/>
    <w:rsid w:val="005C0EC6"/>
    <w:rsid w:val="005C11BF"/>
    <w:rsid w:val="005C1485"/>
    <w:rsid w:val="005C1EC7"/>
    <w:rsid w:val="005C436B"/>
    <w:rsid w:val="005C60C1"/>
    <w:rsid w:val="005D0034"/>
    <w:rsid w:val="005D1E21"/>
    <w:rsid w:val="005D2073"/>
    <w:rsid w:val="005D5886"/>
    <w:rsid w:val="005D6C33"/>
    <w:rsid w:val="005D743B"/>
    <w:rsid w:val="005E14D1"/>
    <w:rsid w:val="005E2F43"/>
    <w:rsid w:val="005E4B9F"/>
    <w:rsid w:val="005E5B2F"/>
    <w:rsid w:val="005E77EC"/>
    <w:rsid w:val="005F1F3E"/>
    <w:rsid w:val="005F3BED"/>
    <w:rsid w:val="005F74C9"/>
    <w:rsid w:val="006000E6"/>
    <w:rsid w:val="00601010"/>
    <w:rsid w:val="00602BDA"/>
    <w:rsid w:val="00602DB5"/>
    <w:rsid w:val="00602EBF"/>
    <w:rsid w:val="00604420"/>
    <w:rsid w:val="00605CEB"/>
    <w:rsid w:val="00610C38"/>
    <w:rsid w:val="0061129C"/>
    <w:rsid w:val="00611E65"/>
    <w:rsid w:val="00612629"/>
    <w:rsid w:val="00613220"/>
    <w:rsid w:val="00613553"/>
    <w:rsid w:val="00613E61"/>
    <w:rsid w:val="00614B04"/>
    <w:rsid w:val="00615061"/>
    <w:rsid w:val="006163F8"/>
    <w:rsid w:val="00617076"/>
    <w:rsid w:val="006171E7"/>
    <w:rsid w:val="0061741C"/>
    <w:rsid w:val="006224C2"/>
    <w:rsid w:val="00623EC7"/>
    <w:rsid w:val="0062440B"/>
    <w:rsid w:val="00624795"/>
    <w:rsid w:val="006258DC"/>
    <w:rsid w:val="00625A2B"/>
    <w:rsid w:val="0062675E"/>
    <w:rsid w:val="0063011F"/>
    <w:rsid w:val="00632B7C"/>
    <w:rsid w:val="00635BC9"/>
    <w:rsid w:val="00636C8E"/>
    <w:rsid w:val="00637908"/>
    <w:rsid w:val="00637C35"/>
    <w:rsid w:val="006429CB"/>
    <w:rsid w:val="00643878"/>
    <w:rsid w:val="00644578"/>
    <w:rsid w:val="0064496D"/>
    <w:rsid w:val="00644A90"/>
    <w:rsid w:val="00645B64"/>
    <w:rsid w:val="0065045C"/>
    <w:rsid w:val="006510FA"/>
    <w:rsid w:val="00652F8C"/>
    <w:rsid w:val="006535EA"/>
    <w:rsid w:val="00653853"/>
    <w:rsid w:val="006540F7"/>
    <w:rsid w:val="0065750F"/>
    <w:rsid w:val="00660E4B"/>
    <w:rsid w:val="00661B07"/>
    <w:rsid w:val="00661BC4"/>
    <w:rsid w:val="00661C19"/>
    <w:rsid w:val="006622EC"/>
    <w:rsid w:val="0066471B"/>
    <w:rsid w:val="006650D0"/>
    <w:rsid w:val="00665646"/>
    <w:rsid w:val="00666CEF"/>
    <w:rsid w:val="00667C22"/>
    <w:rsid w:val="00670C97"/>
    <w:rsid w:val="006716D2"/>
    <w:rsid w:val="006718FA"/>
    <w:rsid w:val="00671CB7"/>
    <w:rsid w:val="00671D22"/>
    <w:rsid w:val="00672AE1"/>
    <w:rsid w:val="0067358E"/>
    <w:rsid w:val="00674B18"/>
    <w:rsid w:val="00675894"/>
    <w:rsid w:val="006759FD"/>
    <w:rsid w:val="00675C9C"/>
    <w:rsid w:val="0068017B"/>
    <w:rsid w:val="00680E7D"/>
    <w:rsid w:val="00681C5C"/>
    <w:rsid w:val="0068294F"/>
    <w:rsid w:val="006842FC"/>
    <w:rsid w:val="00684D32"/>
    <w:rsid w:val="00685A8E"/>
    <w:rsid w:val="00685F48"/>
    <w:rsid w:val="00687516"/>
    <w:rsid w:val="00690AAB"/>
    <w:rsid w:val="0069130A"/>
    <w:rsid w:val="006923B9"/>
    <w:rsid w:val="0069281D"/>
    <w:rsid w:val="00695205"/>
    <w:rsid w:val="00695E21"/>
    <w:rsid w:val="006963B9"/>
    <w:rsid w:val="006A0E4B"/>
    <w:rsid w:val="006A2103"/>
    <w:rsid w:val="006A21ED"/>
    <w:rsid w:val="006A4C8B"/>
    <w:rsid w:val="006A5204"/>
    <w:rsid w:val="006A701A"/>
    <w:rsid w:val="006B01D7"/>
    <w:rsid w:val="006B1585"/>
    <w:rsid w:val="006B3970"/>
    <w:rsid w:val="006B39E0"/>
    <w:rsid w:val="006B51DC"/>
    <w:rsid w:val="006B5430"/>
    <w:rsid w:val="006B64EF"/>
    <w:rsid w:val="006B7003"/>
    <w:rsid w:val="006B7CA1"/>
    <w:rsid w:val="006C05CC"/>
    <w:rsid w:val="006C0727"/>
    <w:rsid w:val="006C0BA7"/>
    <w:rsid w:val="006C166A"/>
    <w:rsid w:val="006C1B47"/>
    <w:rsid w:val="006C2119"/>
    <w:rsid w:val="006C3401"/>
    <w:rsid w:val="006C44B9"/>
    <w:rsid w:val="006C4C3A"/>
    <w:rsid w:val="006C5602"/>
    <w:rsid w:val="006C6A2E"/>
    <w:rsid w:val="006C720C"/>
    <w:rsid w:val="006D3113"/>
    <w:rsid w:val="006D38C0"/>
    <w:rsid w:val="006D4064"/>
    <w:rsid w:val="006D633C"/>
    <w:rsid w:val="006D7079"/>
    <w:rsid w:val="006D7843"/>
    <w:rsid w:val="006E145F"/>
    <w:rsid w:val="006E3E56"/>
    <w:rsid w:val="006E3FDC"/>
    <w:rsid w:val="006E4DDB"/>
    <w:rsid w:val="006F318D"/>
    <w:rsid w:val="006F523F"/>
    <w:rsid w:val="006F62ED"/>
    <w:rsid w:val="007039C3"/>
    <w:rsid w:val="0070423B"/>
    <w:rsid w:val="007109B4"/>
    <w:rsid w:val="00710F1C"/>
    <w:rsid w:val="007113CD"/>
    <w:rsid w:val="00711AE2"/>
    <w:rsid w:val="007123FC"/>
    <w:rsid w:val="007147DC"/>
    <w:rsid w:val="00715DA2"/>
    <w:rsid w:val="0071740E"/>
    <w:rsid w:val="0072297D"/>
    <w:rsid w:val="00725509"/>
    <w:rsid w:val="0072649D"/>
    <w:rsid w:val="007276A3"/>
    <w:rsid w:val="00727BDA"/>
    <w:rsid w:val="00730E97"/>
    <w:rsid w:val="00732253"/>
    <w:rsid w:val="00732A57"/>
    <w:rsid w:val="00733302"/>
    <w:rsid w:val="00733506"/>
    <w:rsid w:val="0073367B"/>
    <w:rsid w:val="00735672"/>
    <w:rsid w:val="00736762"/>
    <w:rsid w:val="00736FFD"/>
    <w:rsid w:val="00737461"/>
    <w:rsid w:val="00740BF0"/>
    <w:rsid w:val="00744990"/>
    <w:rsid w:val="0074755A"/>
    <w:rsid w:val="007475C4"/>
    <w:rsid w:val="00750393"/>
    <w:rsid w:val="007503F5"/>
    <w:rsid w:val="00752005"/>
    <w:rsid w:val="0075228C"/>
    <w:rsid w:val="0075351A"/>
    <w:rsid w:val="00753D2E"/>
    <w:rsid w:val="00753E18"/>
    <w:rsid w:val="007541F8"/>
    <w:rsid w:val="00754351"/>
    <w:rsid w:val="0075470F"/>
    <w:rsid w:val="007563B3"/>
    <w:rsid w:val="00757D9F"/>
    <w:rsid w:val="00761ADC"/>
    <w:rsid w:val="007643A2"/>
    <w:rsid w:val="007646DE"/>
    <w:rsid w:val="00766786"/>
    <w:rsid w:val="00766BE1"/>
    <w:rsid w:val="00767C0C"/>
    <w:rsid w:val="00770572"/>
    <w:rsid w:val="00775643"/>
    <w:rsid w:val="00776263"/>
    <w:rsid w:val="00777AAC"/>
    <w:rsid w:val="00783913"/>
    <w:rsid w:val="00784353"/>
    <w:rsid w:val="0078553D"/>
    <w:rsid w:val="007870BF"/>
    <w:rsid w:val="00787930"/>
    <w:rsid w:val="00791E38"/>
    <w:rsid w:val="0079279A"/>
    <w:rsid w:val="00792F55"/>
    <w:rsid w:val="0079306F"/>
    <w:rsid w:val="00796DAE"/>
    <w:rsid w:val="00797047"/>
    <w:rsid w:val="007976A4"/>
    <w:rsid w:val="007A0637"/>
    <w:rsid w:val="007A07F2"/>
    <w:rsid w:val="007A1C50"/>
    <w:rsid w:val="007A1FC9"/>
    <w:rsid w:val="007A3B91"/>
    <w:rsid w:val="007A3F63"/>
    <w:rsid w:val="007A4991"/>
    <w:rsid w:val="007A4C75"/>
    <w:rsid w:val="007A6CEE"/>
    <w:rsid w:val="007A761B"/>
    <w:rsid w:val="007A7846"/>
    <w:rsid w:val="007B12CE"/>
    <w:rsid w:val="007B1F75"/>
    <w:rsid w:val="007B4D64"/>
    <w:rsid w:val="007B600D"/>
    <w:rsid w:val="007C0454"/>
    <w:rsid w:val="007C0CF5"/>
    <w:rsid w:val="007C19F6"/>
    <w:rsid w:val="007C25D1"/>
    <w:rsid w:val="007C2C14"/>
    <w:rsid w:val="007C5A1F"/>
    <w:rsid w:val="007C6872"/>
    <w:rsid w:val="007C7BDC"/>
    <w:rsid w:val="007D0610"/>
    <w:rsid w:val="007D0688"/>
    <w:rsid w:val="007D164E"/>
    <w:rsid w:val="007D2973"/>
    <w:rsid w:val="007D4358"/>
    <w:rsid w:val="007D5244"/>
    <w:rsid w:val="007D6AB0"/>
    <w:rsid w:val="007D784F"/>
    <w:rsid w:val="007E0347"/>
    <w:rsid w:val="007E0666"/>
    <w:rsid w:val="007E19F4"/>
    <w:rsid w:val="007E41B4"/>
    <w:rsid w:val="007E52CB"/>
    <w:rsid w:val="007E5A9B"/>
    <w:rsid w:val="007E71CA"/>
    <w:rsid w:val="007F028A"/>
    <w:rsid w:val="007F31BB"/>
    <w:rsid w:val="007F3D4D"/>
    <w:rsid w:val="007F5206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9D7"/>
    <w:rsid w:val="00805182"/>
    <w:rsid w:val="00805475"/>
    <w:rsid w:val="00807DDE"/>
    <w:rsid w:val="00811660"/>
    <w:rsid w:val="008130FD"/>
    <w:rsid w:val="00813A48"/>
    <w:rsid w:val="008143C4"/>
    <w:rsid w:val="00814BE2"/>
    <w:rsid w:val="00817362"/>
    <w:rsid w:val="0081797D"/>
    <w:rsid w:val="008202C1"/>
    <w:rsid w:val="008206D3"/>
    <w:rsid w:val="0082074F"/>
    <w:rsid w:val="00824BE9"/>
    <w:rsid w:val="00824C4A"/>
    <w:rsid w:val="00827743"/>
    <w:rsid w:val="0083034E"/>
    <w:rsid w:val="00834DB5"/>
    <w:rsid w:val="00836D3B"/>
    <w:rsid w:val="008401D9"/>
    <w:rsid w:val="00842B40"/>
    <w:rsid w:val="0084628F"/>
    <w:rsid w:val="008463AD"/>
    <w:rsid w:val="00846784"/>
    <w:rsid w:val="00851917"/>
    <w:rsid w:val="00852179"/>
    <w:rsid w:val="0085294B"/>
    <w:rsid w:val="00852ED6"/>
    <w:rsid w:val="0085381D"/>
    <w:rsid w:val="00855066"/>
    <w:rsid w:val="00855D2D"/>
    <w:rsid w:val="008561CA"/>
    <w:rsid w:val="00860397"/>
    <w:rsid w:val="0086066E"/>
    <w:rsid w:val="008617AA"/>
    <w:rsid w:val="00863195"/>
    <w:rsid w:val="008676A5"/>
    <w:rsid w:val="00867A9F"/>
    <w:rsid w:val="00870CA4"/>
    <w:rsid w:val="00870FD9"/>
    <w:rsid w:val="00872093"/>
    <w:rsid w:val="008727C8"/>
    <w:rsid w:val="008728C0"/>
    <w:rsid w:val="00872E51"/>
    <w:rsid w:val="00875B30"/>
    <w:rsid w:val="00877E77"/>
    <w:rsid w:val="00880595"/>
    <w:rsid w:val="0088063C"/>
    <w:rsid w:val="00880678"/>
    <w:rsid w:val="00881494"/>
    <w:rsid w:val="0088556F"/>
    <w:rsid w:val="0088560D"/>
    <w:rsid w:val="0089041F"/>
    <w:rsid w:val="00892294"/>
    <w:rsid w:val="00892C49"/>
    <w:rsid w:val="008961B6"/>
    <w:rsid w:val="008966CB"/>
    <w:rsid w:val="0089696C"/>
    <w:rsid w:val="008969AE"/>
    <w:rsid w:val="00897087"/>
    <w:rsid w:val="008A003F"/>
    <w:rsid w:val="008A00D0"/>
    <w:rsid w:val="008A08E1"/>
    <w:rsid w:val="008A0F62"/>
    <w:rsid w:val="008A1939"/>
    <w:rsid w:val="008A3C71"/>
    <w:rsid w:val="008A717F"/>
    <w:rsid w:val="008B01A0"/>
    <w:rsid w:val="008B204C"/>
    <w:rsid w:val="008B3C1E"/>
    <w:rsid w:val="008C00F5"/>
    <w:rsid w:val="008C1AB0"/>
    <w:rsid w:val="008C42D6"/>
    <w:rsid w:val="008C4508"/>
    <w:rsid w:val="008C4909"/>
    <w:rsid w:val="008C5928"/>
    <w:rsid w:val="008D0042"/>
    <w:rsid w:val="008D029C"/>
    <w:rsid w:val="008D081F"/>
    <w:rsid w:val="008D085C"/>
    <w:rsid w:val="008D12B5"/>
    <w:rsid w:val="008D2869"/>
    <w:rsid w:val="008D716F"/>
    <w:rsid w:val="008E1AA4"/>
    <w:rsid w:val="008E3151"/>
    <w:rsid w:val="008E3855"/>
    <w:rsid w:val="008E4DA6"/>
    <w:rsid w:val="008E6C62"/>
    <w:rsid w:val="008E6CB5"/>
    <w:rsid w:val="008E77FB"/>
    <w:rsid w:val="008E7B8B"/>
    <w:rsid w:val="008F254D"/>
    <w:rsid w:val="008F2B43"/>
    <w:rsid w:val="008F3AF0"/>
    <w:rsid w:val="008F4B97"/>
    <w:rsid w:val="008F687D"/>
    <w:rsid w:val="008F7A6B"/>
    <w:rsid w:val="00904CC2"/>
    <w:rsid w:val="00905668"/>
    <w:rsid w:val="00905951"/>
    <w:rsid w:val="00905ADD"/>
    <w:rsid w:val="00906262"/>
    <w:rsid w:val="009069C1"/>
    <w:rsid w:val="00906FAA"/>
    <w:rsid w:val="00907A4C"/>
    <w:rsid w:val="00907C14"/>
    <w:rsid w:val="00907EF9"/>
    <w:rsid w:val="00907F30"/>
    <w:rsid w:val="00911648"/>
    <w:rsid w:val="00913028"/>
    <w:rsid w:val="00913ABF"/>
    <w:rsid w:val="00914912"/>
    <w:rsid w:val="00917C91"/>
    <w:rsid w:val="00920BD9"/>
    <w:rsid w:val="00922D4C"/>
    <w:rsid w:val="00923796"/>
    <w:rsid w:val="009243BB"/>
    <w:rsid w:val="00924661"/>
    <w:rsid w:val="00924DDD"/>
    <w:rsid w:val="009267D1"/>
    <w:rsid w:val="00926D2D"/>
    <w:rsid w:val="00927569"/>
    <w:rsid w:val="00930D15"/>
    <w:rsid w:val="00931D42"/>
    <w:rsid w:val="00932DEF"/>
    <w:rsid w:val="00933C84"/>
    <w:rsid w:val="00934DEF"/>
    <w:rsid w:val="0093524C"/>
    <w:rsid w:val="009352C6"/>
    <w:rsid w:val="009376B5"/>
    <w:rsid w:val="00940284"/>
    <w:rsid w:val="00942A4D"/>
    <w:rsid w:val="0094301D"/>
    <w:rsid w:val="00943A55"/>
    <w:rsid w:val="009458AA"/>
    <w:rsid w:val="00945C3F"/>
    <w:rsid w:val="00947237"/>
    <w:rsid w:val="00950CA3"/>
    <w:rsid w:val="0095278A"/>
    <w:rsid w:val="00952C94"/>
    <w:rsid w:val="00955397"/>
    <w:rsid w:val="00956233"/>
    <w:rsid w:val="00960BFD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28BB"/>
    <w:rsid w:val="00972E37"/>
    <w:rsid w:val="00975242"/>
    <w:rsid w:val="00975AB6"/>
    <w:rsid w:val="00975BFB"/>
    <w:rsid w:val="00976D68"/>
    <w:rsid w:val="00977FA9"/>
    <w:rsid w:val="009801D5"/>
    <w:rsid w:val="009804D4"/>
    <w:rsid w:val="00982161"/>
    <w:rsid w:val="00983EB7"/>
    <w:rsid w:val="00984B9F"/>
    <w:rsid w:val="00985DFA"/>
    <w:rsid w:val="009867FE"/>
    <w:rsid w:val="00987FB8"/>
    <w:rsid w:val="00990C96"/>
    <w:rsid w:val="0099208A"/>
    <w:rsid w:val="00992113"/>
    <w:rsid w:val="009931FC"/>
    <w:rsid w:val="00993E97"/>
    <w:rsid w:val="009941C0"/>
    <w:rsid w:val="009944A2"/>
    <w:rsid w:val="0099516E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76E"/>
    <w:rsid w:val="009B5B5F"/>
    <w:rsid w:val="009C04C4"/>
    <w:rsid w:val="009C09C6"/>
    <w:rsid w:val="009C15C2"/>
    <w:rsid w:val="009C35D2"/>
    <w:rsid w:val="009C3F0F"/>
    <w:rsid w:val="009C486D"/>
    <w:rsid w:val="009C4A39"/>
    <w:rsid w:val="009C56EC"/>
    <w:rsid w:val="009D0604"/>
    <w:rsid w:val="009D13E3"/>
    <w:rsid w:val="009D2F8E"/>
    <w:rsid w:val="009D3C3E"/>
    <w:rsid w:val="009D4700"/>
    <w:rsid w:val="009D6187"/>
    <w:rsid w:val="009D6746"/>
    <w:rsid w:val="009E0773"/>
    <w:rsid w:val="009E244A"/>
    <w:rsid w:val="009E41D4"/>
    <w:rsid w:val="009E4CC3"/>
    <w:rsid w:val="009E56E1"/>
    <w:rsid w:val="009E6AF6"/>
    <w:rsid w:val="009E7B1A"/>
    <w:rsid w:val="009F0298"/>
    <w:rsid w:val="009F2A10"/>
    <w:rsid w:val="009F2FBC"/>
    <w:rsid w:val="009F37EE"/>
    <w:rsid w:val="009F38E1"/>
    <w:rsid w:val="009F4C4A"/>
    <w:rsid w:val="00A0210A"/>
    <w:rsid w:val="00A025C8"/>
    <w:rsid w:val="00A027CE"/>
    <w:rsid w:val="00A070B3"/>
    <w:rsid w:val="00A101F9"/>
    <w:rsid w:val="00A103CD"/>
    <w:rsid w:val="00A141E0"/>
    <w:rsid w:val="00A17E70"/>
    <w:rsid w:val="00A21E53"/>
    <w:rsid w:val="00A2328B"/>
    <w:rsid w:val="00A24DFC"/>
    <w:rsid w:val="00A26D93"/>
    <w:rsid w:val="00A27594"/>
    <w:rsid w:val="00A31489"/>
    <w:rsid w:val="00A31AB1"/>
    <w:rsid w:val="00A32FDC"/>
    <w:rsid w:val="00A34A39"/>
    <w:rsid w:val="00A353C3"/>
    <w:rsid w:val="00A35784"/>
    <w:rsid w:val="00A35A05"/>
    <w:rsid w:val="00A35B6C"/>
    <w:rsid w:val="00A35F6E"/>
    <w:rsid w:val="00A4144A"/>
    <w:rsid w:val="00A42284"/>
    <w:rsid w:val="00A42818"/>
    <w:rsid w:val="00A43398"/>
    <w:rsid w:val="00A459D9"/>
    <w:rsid w:val="00A47169"/>
    <w:rsid w:val="00A47FAA"/>
    <w:rsid w:val="00A5019E"/>
    <w:rsid w:val="00A50BCF"/>
    <w:rsid w:val="00A51E06"/>
    <w:rsid w:val="00A54157"/>
    <w:rsid w:val="00A5580F"/>
    <w:rsid w:val="00A560CD"/>
    <w:rsid w:val="00A57EA7"/>
    <w:rsid w:val="00A60D71"/>
    <w:rsid w:val="00A610D6"/>
    <w:rsid w:val="00A61652"/>
    <w:rsid w:val="00A624B6"/>
    <w:rsid w:val="00A62EDA"/>
    <w:rsid w:val="00A634AF"/>
    <w:rsid w:val="00A636F8"/>
    <w:rsid w:val="00A65C3B"/>
    <w:rsid w:val="00A66453"/>
    <w:rsid w:val="00A70E98"/>
    <w:rsid w:val="00A720B0"/>
    <w:rsid w:val="00A745E1"/>
    <w:rsid w:val="00A75822"/>
    <w:rsid w:val="00A75918"/>
    <w:rsid w:val="00A75BE8"/>
    <w:rsid w:val="00A770CC"/>
    <w:rsid w:val="00A83121"/>
    <w:rsid w:val="00A85D27"/>
    <w:rsid w:val="00A86621"/>
    <w:rsid w:val="00A87896"/>
    <w:rsid w:val="00A9130D"/>
    <w:rsid w:val="00A91D75"/>
    <w:rsid w:val="00A92B13"/>
    <w:rsid w:val="00A933DD"/>
    <w:rsid w:val="00A95B70"/>
    <w:rsid w:val="00A96FB0"/>
    <w:rsid w:val="00AA0E90"/>
    <w:rsid w:val="00AA136D"/>
    <w:rsid w:val="00AA18C3"/>
    <w:rsid w:val="00AA427C"/>
    <w:rsid w:val="00AA56F8"/>
    <w:rsid w:val="00AA5DF8"/>
    <w:rsid w:val="00AA716D"/>
    <w:rsid w:val="00AB0ECB"/>
    <w:rsid w:val="00AB10E6"/>
    <w:rsid w:val="00AB2177"/>
    <w:rsid w:val="00AB2A02"/>
    <w:rsid w:val="00AB2FAB"/>
    <w:rsid w:val="00AB44BA"/>
    <w:rsid w:val="00AB4E6E"/>
    <w:rsid w:val="00AB696C"/>
    <w:rsid w:val="00AB7B80"/>
    <w:rsid w:val="00AB7E98"/>
    <w:rsid w:val="00AC03FE"/>
    <w:rsid w:val="00AC14EC"/>
    <w:rsid w:val="00AC235A"/>
    <w:rsid w:val="00AC304B"/>
    <w:rsid w:val="00AC328B"/>
    <w:rsid w:val="00AC3FDA"/>
    <w:rsid w:val="00AC4011"/>
    <w:rsid w:val="00AC4710"/>
    <w:rsid w:val="00AC4DDB"/>
    <w:rsid w:val="00AC55C4"/>
    <w:rsid w:val="00AC5A1F"/>
    <w:rsid w:val="00AC5FE7"/>
    <w:rsid w:val="00AC62A3"/>
    <w:rsid w:val="00AC7AA6"/>
    <w:rsid w:val="00AD1EB2"/>
    <w:rsid w:val="00AD2FAF"/>
    <w:rsid w:val="00AD3256"/>
    <w:rsid w:val="00AD4029"/>
    <w:rsid w:val="00AD47E9"/>
    <w:rsid w:val="00AD76AA"/>
    <w:rsid w:val="00AE067A"/>
    <w:rsid w:val="00AE0E63"/>
    <w:rsid w:val="00AE1931"/>
    <w:rsid w:val="00AE1989"/>
    <w:rsid w:val="00AE1ABA"/>
    <w:rsid w:val="00AE315F"/>
    <w:rsid w:val="00AE4855"/>
    <w:rsid w:val="00AE6FCA"/>
    <w:rsid w:val="00AE7053"/>
    <w:rsid w:val="00AF0BB6"/>
    <w:rsid w:val="00AF0FA4"/>
    <w:rsid w:val="00AF2E6C"/>
    <w:rsid w:val="00AF3DA3"/>
    <w:rsid w:val="00AF5BF3"/>
    <w:rsid w:val="00AF70AD"/>
    <w:rsid w:val="00AF7BE7"/>
    <w:rsid w:val="00B01931"/>
    <w:rsid w:val="00B01AFD"/>
    <w:rsid w:val="00B05E8D"/>
    <w:rsid w:val="00B0665C"/>
    <w:rsid w:val="00B07675"/>
    <w:rsid w:val="00B11E2B"/>
    <w:rsid w:val="00B12332"/>
    <w:rsid w:val="00B12933"/>
    <w:rsid w:val="00B157C7"/>
    <w:rsid w:val="00B158CD"/>
    <w:rsid w:val="00B178EF"/>
    <w:rsid w:val="00B201CF"/>
    <w:rsid w:val="00B20DB6"/>
    <w:rsid w:val="00B233D1"/>
    <w:rsid w:val="00B24C1A"/>
    <w:rsid w:val="00B24CA7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40BB"/>
    <w:rsid w:val="00B35D90"/>
    <w:rsid w:val="00B35DBC"/>
    <w:rsid w:val="00B36216"/>
    <w:rsid w:val="00B36CD5"/>
    <w:rsid w:val="00B37B67"/>
    <w:rsid w:val="00B40558"/>
    <w:rsid w:val="00B41458"/>
    <w:rsid w:val="00B42CDC"/>
    <w:rsid w:val="00B438BB"/>
    <w:rsid w:val="00B46660"/>
    <w:rsid w:val="00B46D0A"/>
    <w:rsid w:val="00B556C7"/>
    <w:rsid w:val="00B56119"/>
    <w:rsid w:val="00B565FF"/>
    <w:rsid w:val="00B57844"/>
    <w:rsid w:val="00B57879"/>
    <w:rsid w:val="00B57890"/>
    <w:rsid w:val="00B60DEC"/>
    <w:rsid w:val="00B630EE"/>
    <w:rsid w:val="00B631B4"/>
    <w:rsid w:val="00B63F27"/>
    <w:rsid w:val="00B63F6D"/>
    <w:rsid w:val="00B6527E"/>
    <w:rsid w:val="00B65A60"/>
    <w:rsid w:val="00B65C3E"/>
    <w:rsid w:val="00B66955"/>
    <w:rsid w:val="00B66E10"/>
    <w:rsid w:val="00B70A24"/>
    <w:rsid w:val="00B70EBF"/>
    <w:rsid w:val="00B721B3"/>
    <w:rsid w:val="00B72971"/>
    <w:rsid w:val="00B729CF"/>
    <w:rsid w:val="00B72C5C"/>
    <w:rsid w:val="00B72CBA"/>
    <w:rsid w:val="00B73977"/>
    <w:rsid w:val="00B73A69"/>
    <w:rsid w:val="00B73CCE"/>
    <w:rsid w:val="00B756EC"/>
    <w:rsid w:val="00B75D51"/>
    <w:rsid w:val="00B809CD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68E0"/>
    <w:rsid w:val="00BA4084"/>
    <w:rsid w:val="00BA78A5"/>
    <w:rsid w:val="00BB08D8"/>
    <w:rsid w:val="00BB0981"/>
    <w:rsid w:val="00BB1AC6"/>
    <w:rsid w:val="00BB62E4"/>
    <w:rsid w:val="00BB7243"/>
    <w:rsid w:val="00BC1B4B"/>
    <w:rsid w:val="00BC28FA"/>
    <w:rsid w:val="00BC2F5D"/>
    <w:rsid w:val="00BC477F"/>
    <w:rsid w:val="00BC4A77"/>
    <w:rsid w:val="00BC5C20"/>
    <w:rsid w:val="00BC668A"/>
    <w:rsid w:val="00BC6CED"/>
    <w:rsid w:val="00BC7274"/>
    <w:rsid w:val="00BC73F5"/>
    <w:rsid w:val="00BC7917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0BB8"/>
    <w:rsid w:val="00BE137F"/>
    <w:rsid w:val="00BE28DB"/>
    <w:rsid w:val="00BE3F01"/>
    <w:rsid w:val="00BE3F43"/>
    <w:rsid w:val="00BE607D"/>
    <w:rsid w:val="00BE68C2"/>
    <w:rsid w:val="00BF0445"/>
    <w:rsid w:val="00BF1404"/>
    <w:rsid w:val="00BF2348"/>
    <w:rsid w:val="00BF2A2B"/>
    <w:rsid w:val="00BF32E4"/>
    <w:rsid w:val="00BF603F"/>
    <w:rsid w:val="00BF6B6F"/>
    <w:rsid w:val="00BF6FFD"/>
    <w:rsid w:val="00BF7D69"/>
    <w:rsid w:val="00C01A9F"/>
    <w:rsid w:val="00C10B72"/>
    <w:rsid w:val="00C126CD"/>
    <w:rsid w:val="00C13926"/>
    <w:rsid w:val="00C14144"/>
    <w:rsid w:val="00C142AD"/>
    <w:rsid w:val="00C143E1"/>
    <w:rsid w:val="00C16234"/>
    <w:rsid w:val="00C16999"/>
    <w:rsid w:val="00C21C18"/>
    <w:rsid w:val="00C23554"/>
    <w:rsid w:val="00C2383C"/>
    <w:rsid w:val="00C24F87"/>
    <w:rsid w:val="00C30506"/>
    <w:rsid w:val="00C3404B"/>
    <w:rsid w:val="00C35F53"/>
    <w:rsid w:val="00C37B5E"/>
    <w:rsid w:val="00C4144F"/>
    <w:rsid w:val="00C42C9D"/>
    <w:rsid w:val="00C43C7D"/>
    <w:rsid w:val="00C45EDA"/>
    <w:rsid w:val="00C473C3"/>
    <w:rsid w:val="00C556BC"/>
    <w:rsid w:val="00C55AB8"/>
    <w:rsid w:val="00C55F00"/>
    <w:rsid w:val="00C55F91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77D7"/>
    <w:rsid w:val="00C702F2"/>
    <w:rsid w:val="00C73C49"/>
    <w:rsid w:val="00C76FB9"/>
    <w:rsid w:val="00C773C4"/>
    <w:rsid w:val="00C775A1"/>
    <w:rsid w:val="00C778A4"/>
    <w:rsid w:val="00C801EB"/>
    <w:rsid w:val="00C80A3A"/>
    <w:rsid w:val="00C80B1C"/>
    <w:rsid w:val="00C83496"/>
    <w:rsid w:val="00C85955"/>
    <w:rsid w:val="00C85E1F"/>
    <w:rsid w:val="00C868B8"/>
    <w:rsid w:val="00C86DAD"/>
    <w:rsid w:val="00C87338"/>
    <w:rsid w:val="00C90E64"/>
    <w:rsid w:val="00C91B69"/>
    <w:rsid w:val="00C93286"/>
    <w:rsid w:val="00C96A1A"/>
    <w:rsid w:val="00CA028E"/>
    <w:rsid w:val="00CA09B2"/>
    <w:rsid w:val="00CA0A57"/>
    <w:rsid w:val="00CA36A2"/>
    <w:rsid w:val="00CA5791"/>
    <w:rsid w:val="00CA7DB5"/>
    <w:rsid w:val="00CB0A42"/>
    <w:rsid w:val="00CB34D6"/>
    <w:rsid w:val="00CB3FCB"/>
    <w:rsid w:val="00CB5B4E"/>
    <w:rsid w:val="00CB7359"/>
    <w:rsid w:val="00CB75C5"/>
    <w:rsid w:val="00CC0162"/>
    <w:rsid w:val="00CC022E"/>
    <w:rsid w:val="00CC18EB"/>
    <w:rsid w:val="00CC1CA8"/>
    <w:rsid w:val="00CC2B29"/>
    <w:rsid w:val="00CC3C8B"/>
    <w:rsid w:val="00CC4670"/>
    <w:rsid w:val="00CC528D"/>
    <w:rsid w:val="00CC652F"/>
    <w:rsid w:val="00CC6C51"/>
    <w:rsid w:val="00CC72A5"/>
    <w:rsid w:val="00CD0259"/>
    <w:rsid w:val="00CD19D7"/>
    <w:rsid w:val="00CD264E"/>
    <w:rsid w:val="00CD4ACC"/>
    <w:rsid w:val="00CD51FC"/>
    <w:rsid w:val="00CD568A"/>
    <w:rsid w:val="00CD5B7F"/>
    <w:rsid w:val="00CD6382"/>
    <w:rsid w:val="00CD64CE"/>
    <w:rsid w:val="00CD658E"/>
    <w:rsid w:val="00CD7892"/>
    <w:rsid w:val="00CE10E9"/>
    <w:rsid w:val="00CE1444"/>
    <w:rsid w:val="00CE371E"/>
    <w:rsid w:val="00CE5032"/>
    <w:rsid w:val="00CE6972"/>
    <w:rsid w:val="00CE7016"/>
    <w:rsid w:val="00CE7E9B"/>
    <w:rsid w:val="00CF1147"/>
    <w:rsid w:val="00CF1270"/>
    <w:rsid w:val="00CF13EA"/>
    <w:rsid w:val="00CF1DF8"/>
    <w:rsid w:val="00CF4970"/>
    <w:rsid w:val="00CF6B83"/>
    <w:rsid w:val="00D02630"/>
    <w:rsid w:val="00D06A2B"/>
    <w:rsid w:val="00D1060A"/>
    <w:rsid w:val="00D11103"/>
    <w:rsid w:val="00D112FD"/>
    <w:rsid w:val="00D1138B"/>
    <w:rsid w:val="00D12945"/>
    <w:rsid w:val="00D1700E"/>
    <w:rsid w:val="00D218DD"/>
    <w:rsid w:val="00D229B8"/>
    <w:rsid w:val="00D240FC"/>
    <w:rsid w:val="00D243F7"/>
    <w:rsid w:val="00D245CB"/>
    <w:rsid w:val="00D305BB"/>
    <w:rsid w:val="00D34373"/>
    <w:rsid w:val="00D34C02"/>
    <w:rsid w:val="00D34ED6"/>
    <w:rsid w:val="00D366CB"/>
    <w:rsid w:val="00D42851"/>
    <w:rsid w:val="00D432E8"/>
    <w:rsid w:val="00D43DF0"/>
    <w:rsid w:val="00D44B04"/>
    <w:rsid w:val="00D46B3B"/>
    <w:rsid w:val="00D5157F"/>
    <w:rsid w:val="00D53DBA"/>
    <w:rsid w:val="00D56571"/>
    <w:rsid w:val="00D57696"/>
    <w:rsid w:val="00D57B6C"/>
    <w:rsid w:val="00D57F5C"/>
    <w:rsid w:val="00D6056D"/>
    <w:rsid w:val="00D60FE6"/>
    <w:rsid w:val="00D61EE3"/>
    <w:rsid w:val="00D63C8C"/>
    <w:rsid w:val="00D6751B"/>
    <w:rsid w:val="00D67D45"/>
    <w:rsid w:val="00D7063B"/>
    <w:rsid w:val="00D7158F"/>
    <w:rsid w:val="00D7330F"/>
    <w:rsid w:val="00D74048"/>
    <w:rsid w:val="00D75714"/>
    <w:rsid w:val="00D767BF"/>
    <w:rsid w:val="00D81227"/>
    <w:rsid w:val="00D81C18"/>
    <w:rsid w:val="00D83001"/>
    <w:rsid w:val="00D833A0"/>
    <w:rsid w:val="00D84DF3"/>
    <w:rsid w:val="00D86006"/>
    <w:rsid w:val="00D871B0"/>
    <w:rsid w:val="00D87ACB"/>
    <w:rsid w:val="00D90ED4"/>
    <w:rsid w:val="00D9162F"/>
    <w:rsid w:val="00D945FD"/>
    <w:rsid w:val="00D94C15"/>
    <w:rsid w:val="00D94E00"/>
    <w:rsid w:val="00D9717C"/>
    <w:rsid w:val="00DA0560"/>
    <w:rsid w:val="00DA0858"/>
    <w:rsid w:val="00DA15D5"/>
    <w:rsid w:val="00DA1A86"/>
    <w:rsid w:val="00DA3D1B"/>
    <w:rsid w:val="00DA45CB"/>
    <w:rsid w:val="00DA775E"/>
    <w:rsid w:val="00DB20B6"/>
    <w:rsid w:val="00DB2405"/>
    <w:rsid w:val="00DB2CF8"/>
    <w:rsid w:val="00DB463B"/>
    <w:rsid w:val="00DB5A17"/>
    <w:rsid w:val="00DB5DF0"/>
    <w:rsid w:val="00DB7CF9"/>
    <w:rsid w:val="00DC1EE1"/>
    <w:rsid w:val="00DC2259"/>
    <w:rsid w:val="00DC23C7"/>
    <w:rsid w:val="00DC38D4"/>
    <w:rsid w:val="00DC5A7B"/>
    <w:rsid w:val="00DC5E0B"/>
    <w:rsid w:val="00DC5F04"/>
    <w:rsid w:val="00DC6554"/>
    <w:rsid w:val="00DD155B"/>
    <w:rsid w:val="00DD2226"/>
    <w:rsid w:val="00DD2738"/>
    <w:rsid w:val="00DD3EA5"/>
    <w:rsid w:val="00DD4462"/>
    <w:rsid w:val="00DD570D"/>
    <w:rsid w:val="00DE014E"/>
    <w:rsid w:val="00DE1317"/>
    <w:rsid w:val="00DE38E0"/>
    <w:rsid w:val="00DE3B82"/>
    <w:rsid w:val="00DE46B6"/>
    <w:rsid w:val="00DE5798"/>
    <w:rsid w:val="00DE6413"/>
    <w:rsid w:val="00DE6A26"/>
    <w:rsid w:val="00DF15DA"/>
    <w:rsid w:val="00DF1971"/>
    <w:rsid w:val="00DF3474"/>
    <w:rsid w:val="00DF69E4"/>
    <w:rsid w:val="00E00505"/>
    <w:rsid w:val="00E005FB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1D71"/>
    <w:rsid w:val="00E12CA4"/>
    <w:rsid w:val="00E13124"/>
    <w:rsid w:val="00E13A7D"/>
    <w:rsid w:val="00E13F8F"/>
    <w:rsid w:val="00E1440D"/>
    <w:rsid w:val="00E14743"/>
    <w:rsid w:val="00E1485D"/>
    <w:rsid w:val="00E15482"/>
    <w:rsid w:val="00E2074D"/>
    <w:rsid w:val="00E2168E"/>
    <w:rsid w:val="00E22591"/>
    <w:rsid w:val="00E237BE"/>
    <w:rsid w:val="00E247F3"/>
    <w:rsid w:val="00E25F1F"/>
    <w:rsid w:val="00E26740"/>
    <w:rsid w:val="00E3115F"/>
    <w:rsid w:val="00E31D66"/>
    <w:rsid w:val="00E35367"/>
    <w:rsid w:val="00E37F19"/>
    <w:rsid w:val="00E4127C"/>
    <w:rsid w:val="00E423DE"/>
    <w:rsid w:val="00E427B6"/>
    <w:rsid w:val="00E431C1"/>
    <w:rsid w:val="00E476CF"/>
    <w:rsid w:val="00E52DD6"/>
    <w:rsid w:val="00E53D8C"/>
    <w:rsid w:val="00E543CC"/>
    <w:rsid w:val="00E55F51"/>
    <w:rsid w:val="00E56331"/>
    <w:rsid w:val="00E56F0D"/>
    <w:rsid w:val="00E60231"/>
    <w:rsid w:val="00E60C29"/>
    <w:rsid w:val="00E60ED9"/>
    <w:rsid w:val="00E67086"/>
    <w:rsid w:val="00E70342"/>
    <w:rsid w:val="00E7149A"/>
    <w:rsid w:val="00E71DC3"/>
    <w:rsid w:val="00E729A7"/>
    <w:rsid w:val="00E72A24"/>
    <w:rsid w:val="00E73731"/>
    <w:rsid w:val="00E73DC3"/>
    <w:rsid w:val="00E74301"/>
    <w:rsid w:val="00E767B3"/>
    <w:rsid w:val="00E77301"/>
    <w:rsid w:val="00E773D3"/>
    <w:rsid w:val="00E808E1"/>
    <w:rsid w:val="00E8378D"/>
    <w:rsid w:val="00E84EA8"/>
    <w:rsid w:val="00E85423"/>
    <w:rsid w:val="00E85DF8"/>
    <w:rsid w:val="00E85E19"/>
    <w:rsid w:val="00E866B3"/>
    <w:rsid w:val="00E86A59"/>
    <w:rsid w:val="00E92107"/>
    <w:rsid w:val="00E92D8B"/>
    <w:rsid w:val="00E95D56"/>
    <w:rsid w:val="00EA04CC"/>
    <w:rsid w:val="00EA07D3"/>
    <w:rsid w:val="00EA237F"/>
    <w:rsid w:val="00EA251D"/>
    <w:rsid w:val="00EA30C4"/>
    <w:rsid w:val="00EA35AD"/>
    <w:rsid w:val="00EA404D"/>
    <w:rsid w:val="00EA49DB"/>
    <w:rsid w:val="00EA4CF9"/>
    <w:rsid w:val="00EA515B"/>
    <w:rsid w:val="00EA55C4"/>
    <w:rsid w:val="00EA56C5"/>
    <w:rsid w:val="00EB27E5"/>
    <w:rsid w:val="00EB33AE"/>
    <w:rsid w:val="00EB4E97"/>
    <w:rsid w:val="00EB74D6"/>
    <w:rsid w:val="00EC3BA9"/>
    <w:rsid w:val="00EC3DC9"/>
    <w:rsid w:val="00EC58FA"/>
    <w:rsid w:val="00ED2CB3"/>
    <w:rsid w:val="00ED3636"/>
    <w:rsid w:val="00ED4441"/>
    <w:rsid w:val="00ED452D"/>
    <w:rsid w:val="00ED5397"/>
    <w:rsid w:val="00ED6BE7"/>
    <w:rsid w:val="00ED79C2"/>
    <w:rsid w:val="00EE2075"/>
    <w:rsid w:val="00EE2E31"/>
    <w:rsid w:val="00EE2F0A"/>
    <w:rsid w:val="00EE2FC8"/>
    <w:rsid w:val="00EE7C6C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657E"/>
    <w:rsid w:val="00F0754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BE7"/>
    <w:rsid w:val="00F275D5"/>
    <w:rsid w:val="00F32C15"/>
    <w:rsid w:val="00F3394F"/>
    <w:rsid w:val="00F34C32"/>
    <w:rsid w:val="00F35B11"/>
    <w:rsid w:val="00F37580"/>
    <w:rsid w:val="00F40440"/>
    <w:rsid w:val="00F4118F"/>
    <w:rsid w:val="00F41944"/>
    <w:rsid w:val="00F4259B"/>
    <w:rsid w:val="00F43E08"/>
    <w:rsid w:val="00F44F02"/>
    <w:rsid w:val="00F45376"/>
    <w:rsid w:val="00F46021"/>
    <w:rsid w:val="00F463A9"/>
    <w:rsid w:val="00F525CC"/>
    <w:rsid w:val="00F54059"/>
    <w:rsid w:val="00F54FFC"/>
    <w:rsid w:val="00F5569D"/>
    <w:rsid w:val="00F55A0A"/>
    <w:rsid w:val="00F56DA7"/>
    <w:rsid w:val="00F60E4B"/>
    <w:rsid w:val="00F617F8"/>
    <w:rsid w:val="00F623D7"/>
    <w:rsid w:val="00F6368B"/>
    <w:rsid w:val="00F63D61"/>
    <w:rsid w:val="00F641A1"/>
    <w:rsid w:val="00F6512D"/>
    <w:rsid w:val="00F65419"/>
    <w:rsid w:val="00F662E7"/>
    <w:rsid w:val="00F670DA"/>
    <w:rsid w:val="00F701A3"/>
    <w:rsid w:val="00F72890"/>
    <w:rsid w:val="00F73006"/>
    <w:rsid w:val="00F768AA"/>
    <w:rsid w:val="00F80082"/>
    <w:rsid w:val="00F826AD"/>
    <w:rsid w:val="00F8327D"/>
    <w:rsid w:val="00F839BB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891"/>
    <w:rsid w:val="00FA255B"/>
    <w:rsid w:val="00FA3DF7"/>
    <w:rsid w:val="00FA67E2"/>
    <w:rsid w:val="00FA6851"/>
    <w:rsid w:val="00FA7007"/>
    <w:rsid w:val="00FA7958"/>
    <w:rsid w:val="00FA7C4E"/>
    <w:rsid w:val="00FB0569"/>
    <w:rsid w:val="00FB0CDC"/>
    <w:rsid w:val="00FB131D"/>
    <w:rsid w:val="00FB1663"/>
    <w:rsid w:val="00FB2A39"/>
    <w:rsid w:val="00FB6463"/>
    <w:rsid w:val="00FB6870"/>
    <w:rsid w:val="00FB7AED"/>
    <w:rsid w:val="00FC0792"/>
    <w:rsid w:val="00FC47A2"/>
    <w:rsid w:val="00FC707A"/>
    <w:rsid w:val="00FD072A"/>
    <w:rsid w:val="00FD0AA2"/>
    <w:rsid w:val="00FD16C8"/>
    <w:rsid w:val="00FD217F"/>
    <w:rsid w:val="00FD2582"/>
    <w:rsid w:val="00FD29E5"/>
    <w:rsid w:val="00FD2B81"/>
    <w:rsid w:val="00FD3534"/>
    <w:rsid w:val="00FD4359"/>
    <w:rsid w:val="00FD46FD"/>
    <w:rsid w:val="00FD63D0"/>
    <w:rsid w:val="00FD709D"/>
    <w:rsid w:val="00FE0D53"/>
    <w:rsid w:val="00FE256C"/>
    <w:rsid w:val="00FE3BDB"/>
    <w:rsid w:val="00FE5850"/>
    <w:rsid w:val="00FE7E82"/>
    <w:rsid w:val="00FF0336"/>
    <w:rsid w:val="00FF0471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EF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U">
    <w:name w:val="EU"/>
    <w:aliases w:val="EquationUnnumbered"/>
    <w:uiPriority w:val="99"/>
    <w:rsid w:val="001703BE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Normal"/>
    <w:uiPriority w:val="99"/>
    <w:rsid w:val="001703BE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Normal"/>
    <w:uiPriority w:val="99"/>
    <w:rsid w:val="001703BE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figuretext0">
    <w:name w:val="figure_text"/>
    <w:uiPriority w:val="99"/>
    <w:rsid w:val="003818FC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LineNumber">
    <w:name w:val="line number"/>
    <w:basedOn w:val="DefaultParagraphFont"/>
    <w:semiHidden/>
    <w:unhideWhenUsed/>
    <w:rsid w:val="00327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19_1822r4</b:Tag>
    <b:SourceType>JournalArticle</b:SourceType>
    <b:Guid>{3DEDCF1D-B33D-4D94-AFA7-78654FD5CCDB}</b:Guid>
    <b:Author>
      <b:Author>
        <b:Corporate>Po-Kai Huang (Intel)</b:Corporate>
      </b:Author>
    </b:Author>
    <b:Title>Multi-link security consideration</b:Title>
    <b:JournalName>19/1822r4</b:JournalName>
    <b:Year>January 2020</b:Year>
    <b:RefOrder>126</b:RefOrder>
  </b:Source>
  <b:Source>
    <b:Tag>19_1822r7</b:Tag>
    <b:SourceType>JournalArticle</b:SourceType>
    <b:Guid>{55964BAE-6B6F-44C6-ABAB-8D810F117840}</b:Guid>
    <b:Author>
      <b:Author>
        <b:Corporate>Po-Kai Huang (Intel)</b:Corporate>
      </b:Author>
    </b:Author>
    <b:Title>Multi-link security consideration</b:Title>
    <b:JournalName>19/1822r7</b:JournalName>
    <b:Year>March 2020</b:Year>
    <b:RefOrder>127</b:RefOrder>
  </b:Source>
  <b:Source>
    <b:Tag>20_0442r1</b:Tag>
    <b:SourceType>JournalArticle</b:SourceType>
    <b:Guid>{BB8AB6CC-69AC-4FF9-AA31-9F8744A23D88}</b:Guid>
    <b:Author>
      <b:Author>
        <b:Corporate>Duncan Ho (Qualcomm)</b:Corporate>
      </b:Author>
    </b:Author>
    <b:Title>MLA: group addressed frames delivery</b:Title>
    <b:JournalName>20/0442r1</b:JournalName>
    <b:Year>May 2020</b:Year>
    <b:RefOrder>170</b:RefOrder>
  </b:Source>
</b:Sources>
</file>

<file path=customXml/itemProps1.xml><?xml version="1.0" encoding="utf-8"?>
<ds:datastoreItem xmlns:ds="http://schemas.openxmlformats.org/officeDocument/2006/customXml" ds:itemID="{5848FCF8-FA5B-43CC-9BFE-871556B4B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3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Intel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appatil@qti.qualcomm.com</dc:creator>
  <cp:keywords>March 2018, CTPClassification=CTP_IC</cp:keywords>
  <dc:description/>
  <cp:lastModifiedBy>Duncan Ho</cp:lastModifiedBy>
  <cp:revision>3</cp:revision>
  <cp:lastPrinted>2014-09-06T00:13:00Z</cp:lastPrinted>
  <dcterms:created xsi:type="dcterms:W3CDTF">2020-09-21T22:13:00Z</dcterms:created>
  <dcterms:modified xsi:type="dcterms:W3CDTF">2020-09-21T22:15:00Z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</Properties>
</file>