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F6AB3F1" w:rsidR="00CA09B2" w:rsidRDefault="00D816FB" w:rsidP="00C6558F">
            <w:pPr>
              <w:pStyle w:val="T2"/>
            </w:pPr>
            <w:r>
              <w:t xml:space="preserve">Some </w:t>
            </w:r>
            <w:r w:rsidR="001F3E0F">
              <w:t>LB 249 Passive TB R</w:t>
            </w:r>
            <w:r w:rsidR="00586C6C" w:rsidRPr="00586C6C">
              <w:t>anging</w:t>
            </w:r>
            <w:r w:rsidR="001F3E0F">
              <w:t xml:space="preserve"> CR</w:t>
            </w:r>
            <w:r w:rsidR="00D83597">
              <w:t xml:space="preserve"> – Part II</w:t>
            </w:r>
          </w:p>
        </w:tc>
      </w:tr>
      <w:tr w:rsidR="00CA09B2" w14:paraId="74E25780" w14:textId="77777777" w:rsidTr="00CE557F">
        <w:trPr>
          <w:trHeight w:val="359"/>
          <w:jc w:val="center"/>
        </w:trPr>
        <w:tc>
          <w:tcPr>
            <w:tcW w:w="9576" w:type="dxa"/>
            <w:gridSpan w:val="5"/>
            <w:vAlign w:val="center"/>
          </w:tcPr>
          <w:p w14:paraId="70868D29" w14:textId="5B9A507E"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E80C01">
              <w:rPr>
                <w:b w:val="0"/>
                <w:sz w:val="20"/>
              </w:rPr>
              <w:t>1</w:t>
            </w:r>
            <w:r w:rsidR="00D10DBD">
              <w:rPr>
                <w:b w:val="0"/>
                <w:sz w:val="20"/>
              </w:rPr>
              <w:t>7</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656C68" w:rsidRPr="00397774" w:rsidRDefault="00656C68" w:rsidP="00397774">
                            <w:pPr>
                              <w:pStyle w:val="T1"/>
                              <w:spacing w:after="120"/>
                            </w:pPr>
                            <w:r>
                              <w:t>Abstract</w:t>
                            </w:r>
                          </w:p>
                          <w:p w14:paraId="45689D69" w14:textId="77777777" w:rsidR="00656C68" w:rsidRDefault="00656C68">
                            <w:pPr>
                              <w:jc w:val="both"/>
                            </w:pPr>
                          </w:p>
                          <w:p w14:paraId="60745807" w14:textId="4C219DB6" w:rsidR="00656C68" w:rsidRDefault="00656C68">
                            <w:pPr>
                              <w:jc w:val="both"/>
                            </w:pPr>
                            <w:r>
                              <w:t>This document proposes resolutions to TGaz LB249 comments, for the most related to Passive TB Ranging. The changed described here are in relation to [1].</w:t>
                            </w:r>
                          </w:p>
                          <w:p w14:paraId="6A61F515" w14:textId="77777777" w:rsidR="00656C68" w:rsidRDefault="00656C68">
                            <w:pPr>
                              <w:jc w:val="both"/>
                            </w:pPr>
                          </w:p>
                          <w:p w14:paraId="6B3FCA38" w14:textId="1AB4E5F4" w:rsidR="00656C68" w:rsidRDefault="00656C68">
                            <w:pPr>
                              <w:jc w:val="both"/>
                            </w:pPr>
                            <w:r>
                              <w:t>The 36 TGaz LB249 CIDs addressed in this document are CIDs:</w:t>
                            </w:r>
                          </w:p>
                          <w:p w14:paraId="42FB8199" w14:textId="77777777" w:rsidR="00656C68" w:rsidRDefault="00656C68" w:rsidP="009B6BD6">
                            <w:pPr>
                              <w:jc w:val="both"/>
                            </w:pPr>
                          </w:p>
                          <w:p w14:paraId="4ADA3ABA" w14:textId="4B5D16BD" w:rsidR="00656C68" w:rsidRDefault="00656C68" w:rsidP="009B6BD6">
                            <w:pPr>
                              <w:jc w:val="both"/>
                            </w:pPr>
                            <w:r>
                              <w:t>3858, 3307, 3052, 3053</w:t>
                            </w:r>
                            <w:r w:rsidR="003004A7">
                              <w:t xml:space="preserve">, 3874, 3558, 3554, 3555, </w:t>
                            </w:r>
                            <w:r w:rsidR="00C61BF3">
                              <w:t xml:space="preserve">3556, 3655, </w:t>
                            </w:r>
                            <w:r>
                              <w:t xml:space="preserve">3654, 3659, 3800, </w:t>
                            </w:r>
                            <w:r w:rsidR="003004A7">
                              <w:t>3801</w:t>
                            </w:r>
                            <w:r>
                              <w:t xml:space="preserve">, 3808, 3165, </w:t>
                            </w:r>
                            <w:r w:rsidR="00D00C6A">
                              <w:t xml:space="preserve">3166, 3890, </w:t>
                            </w:r>
                            <w:r>
                              <w:t xml:space="preserve"> 3891, 3308, 3309, 3547, 3548, 3789, 3790, 3791.</w:t>
                            </w:r>
                          </w:p>
                          <w:p w14:paraId="248FBA36" w14:textId="77777777" w:rsidR="00656C68" w:rsidRDefault="00656C68" w:rsidP="009B6BD6">
                            <w:pPr>
                              <w:jc w:val="both"/>
                              <w:rPr>
                                <w:ins w:id="0" w:author="Erik Lindskog" w:date="2020-09-07T16:17:00Z"/>
                              </w:rPr>
                            </w:pPr>
                          </w:p>
                          <w:p w14:paraId="185A8750" w14:textId="1AF47A2E" w:rsidR="00656C68" w:rsidRDefault="00656C68" w:rsidP="009B6BD6">
                            <w:pPr>
                              <w:jc w:val="both"/>
                            </w:pPr>
                          </w:p>
                          <w:p w14:paraId="4CEF782C" w14:textId="77777777" w:rsidR="00656C68" w:rsidRDefault="00656C68" w:rsidP="009B6BD6">
                            <w:pPr>
                              <w:jc w:val="both"/>
                            </w:pPr>
                          </w:p>
                          <w:p w14:paraId="499CAF95" w14:textId="77777777" w:rsidR="00656C68" w:rsidRDefault="00656C68" w:rsidP="009B6BD6">
                            <w:pPr>
                              <w:jc w:val="both"/>
                            </w:pPr>
                          </w:p>
                          <w:p w14:paraId="3B4CCB58" w14:textId="77777777" w:rsidR="00656C68" w:rsidRDefault="00656C68" w:rsidP="009B6BD6">
                            <w:pPr>
                              <w:jc w:val="both"/>
                            </w:pPr>
                          </w:p>
                          <w:p w14:paraId="5CECB91C" w14:textId="77777777" w:rsidR="00656C68" w:rsidRDefault="00656C68">
                            <w:pPr>
                              <w:jc w:val="both"/>
                            </w:pPr>
                          </w:p>
                          <w:p w14:paraId="39002732" w14:textId="77777777" w:rsidR="00656C68" w:rsidRDefault="00656C6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656C68" w:rsidRPr="00397774" w:rsidRDefault="00656C68" w:rsidP="00397774">
                      <w:pPr>
                        <w:pStyle w:val="T1"/>
                        <w:spacing w:after="120"/>
                      </w:pPr>
                      <w:r>
                        <w:t>Abstract</w:t>
                      </w:r>
                    </w:p>
                    <w:p w14:paraId="45689D69" w14:textId="77777777" w:rsidR="00656C68" w:rsidRDefault="00656C68">
                      <w:pPr>
                        <w:jc w:val="both"/>
                      </w:pPr>
                    </w:p>
                    <w:p w14:paraId="60745807" w14:textId="4C219DB6" w:rsidR="00656C68" w:rsidRDefault="00656C68">
                      <w:pPr>
                        <w:jc w:val="both"/>
                      </w:pPr>
                      <w:r>
                        <w:t>This document proposes resolutions to TGaz LB249 comments, for the most related to Passive TB Ranging. The changed described here are in relation to [1].</w:t>
                      </w:r>
                    </w:p>
                    <w:p w14:paraId="6A61F515" w14:textId="77777777" w:rsidR="00656C68" w:rsidRDefault="00656C68">
                      <w:pPr>
                        <w:jc w:val="both"/>
                      </w:pPr>
                    </w:p>
                    <w:p w14:paraId="6B3FCA38" w14:textId="1AB4E5F4" w:rsidR="00656C68" w:rsidRDefault="00656C68">
                      <w:pPr>
                        <w:jc w:val="both"/>
                      </w:pPr>
                      <w:r>
                        <w:t>The 36 TGaz LB249 CIDs addressed in this document are CIDs:</w:t>
                      </w:r>
                    </w:p>
                    <w:p w14:paraId="42FB8199" w14:textId="77777777" w:rsidR="00656C68" w:rsidRDefault="00656C68" w:rsidP="009B6BD6">
                      <w:pPr>
                        <w:jc w:val="both"/>
                      </w:pPr>
                    </w:p>
                    <w:p w14:paraId="4ADA3ABA" w14:textId="4B5D16BD" w:rsidR="00656C68" w:rsidRDefault="00656C68" w:rsidP="009B6BD6">
                      <w:pPr>
                        <w:jc w:val="both"/>
                      </w:pPr>
                      <w:r>
                        <w:t>3858, 3307, 3052, 3053</w:t>
                      </w:r>
                      <w:r w:rsidR="003004A7">
                        <w:t xml:space="preserve">, 3874, 3558, 3554, 3555, </w:t>
                      </w:r>
                      <w:r w:rsidR="00C61BF3">
                        <w:t xml:space="preserve">3556, 3655, </w:t>
                      </w:r>
                      <w:r>
                        <w:t xml:space="preserve">3654, 3659, 3800, </w:t>
                      </w:r>
                      <w:r w:rsidR="003004A7">
                        <w:t>3801</w:t>
                      </w:r>
                      <w:r>
                        <w:t xml:space="preserve">, 3808, 3165, </w:t>
                      </w:r>
                      <w:r w:rsidR="00D00C6A">
                        <w:t xml:space="preserve">3166, 3890, </w:t>
                      </w:r>
                      <w:r>
                        <w:t xml:space="preserve"> 3891, 3308, 3309, 3547, 3548, 3789, 3790, 3791.</w:t>
                      </w:r>
                    </w:p>
                    <w:p w14:paraId="248FBA36" w14:textId="77777777" w:rsidR="00656C68" w:rsidRDefault="00656C68" w:rsidP="009B6BD6">
                      <w:pPr>
                        <w:jc w:val="both"/>
                        <w:rPr>
                          <w:ins w:id="1" w:author="Erik Lindskog" w:date="2020-09-07T16:17:00Z"/>
                        </w:rPr>
                      </w:pPr>
                    </w:p>
                    <w:p w14:paraId="185A8750" w14:textId="1AF47A2E" w:rsidR="00656C68" w:rsidRDefault="00656C68" w:rsidP="009B6BD6">
                      <w:pPr>
                        <w:jc w:val="both"/>
                      </w:pPr>
                    </w:p>
                    <w:p w14:paraId="4CEF782C" w14:textId="77777777" w:rsidR="00656C68" w:rsidRDefault="00656C68" w:rsidP="009B6BD6">
                      <w:pPr>
                        <w:jc w:val="both"/>
                      </w:pPr>
                    </w:p>
                    <w:p w14:paraId="499CAF95" w14:textId="77777777" w:rsidR="00656C68" w:rsidRDefault="00656C68" w:rsidP="009B6BD6">
                      <w:pPr>
                        <w:jc w:val="both"/>
                      </w:pPr>
                    </w:p>
                    <w:p w14:paraId="3B4CCB58" w14:textId="77777777" w:rsidR="00656C68" w:rsidRDefault="00656C68" w:rsidP="009B6BD6">
                      <w:pPr>
                        <w:jc w:val="both"/>
                      </w:pPr>
                    </w:p>
                    <w:p w14:paraId="5CECB91C" w14:textId="77777777" w:rsidR="00656C68" w:rsidRDefault="00656C68">
                      <w:pPr>
                        <w:jc w:val="both"/>
                      </w:pPr>
                    </w:p>
                    <w:p w14:paraId="39002732" w14:textId="77777777" w:rsidR="00656C68" w:rsidRDefault="00656C68">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094ABEB8" w14:textId="77777777" w:rsidR="00E24657" w:rsidRPr="00E24657" w:rsidRDefault="00E24657" w:rsidP="00E24657">
      <w:pPr>
        <w:rPr>
          <w:b/>
        </w:rPr>
      </w:pPr>
    </w:p>
    <w:p w14:paraId="1B12D9BE" w14:textId="77777777" w:rsidR="008608C0" w:rsidRDefault="008608C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2" w:author="Erik Lindskog" w:date="2019-11-03T17:37:00Z"/>
                <w:bCs/>
              </w:rPr>
            </w:pPr>
          </w:p>
          <w:p w14:paraId="174DD85C" w14:textId="0DBEAD8D" w:rsidR="00FC2FFD" w:rsidRPr="009F5D7E" w:rsidRDefault="00FC2FFD" w:rsidP="00F255CC">
            <w:r w:rsidRPr="00A41444">
              <w:t>3858</w:t>
            </w:r>
          </w:p>
        </w:tc>
        <w:tc>
          <w:tcPr>
            <w:tcW w:w="900" w:type="dxa"/>
          </w:tcPr>
          <w:p w14:paraId="45405628" w14:textId="77777777" w:rsidR="00236587" w:rsidRDefault="00236587" w:rsidP="00F255CC">
            <w:pPr>
              <w:rPr>
                <w:bCs/>
              </w:rPr>
            </w:pPr>
          </w:p>
          <w:p w14:paraId="2072096E" w14:textId="476670D9" w:rsidR="00FC2FFD" w:rsidRDefault="00FC2FFD" w:rsidP="00F255CC">
            <w:pPr>
              <w:rPr>
                <w:bCs/>
              </w:rPr>
            </w:pPr>
            <w:r>
              <w:rPr>
                <w:bCs/>
              </w:rPr>
              <w:t>99.05</w:t>
            </w:r>
          </w:p>
        </w:tc>
        <w:tc>
          <w:tcPr>
            <w:tcW w:w="1030" w:type="dxa"/>
          </w:tcPr>
          <w:p w14:paraId="503628E0" w14:textId="77777777" w:rsidR="00236587" w:rsidRDefault="00236587" w:rsidP="00F255CC">
            <w:pPr>
              <w:jc w:val="center"/>
              <w:rPr>
                <w:bCs/>
              </w:rPr>
            </w:pPr>
          </w:p>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73B54C2C"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CA5E47">
              <w:rPr>
                <w:szCs w:val="22"/>
              </w:rPr>
              <w:t>1487</w:t>
            </w:r>
            <w:r w:rsidRPr="00474FD6">
              <w:rPr>
                <w:szCs w:val="22"/>
              </w:rPr>
              <w:t>.</w:t>
            </w:r>
          </w:p>
        </w:tc>
      </w:tr>
    </w:tbl>
    <w:p w14:paraId="408E2F2F" w14:textId="24692AB6" w:rsidR="00FC2FFD" w:rsidRDefault="00FC2FFD" w:rsidP="00ED407E">
      <w:pPr>
        <w:rPr>
          <w:b/>
        </w:rPr>
      </w:pPr>
    </w:p>
    <w:p w14:paraId="24977372" w14:textId="346F956D" w:rsidR="0000440F" w:rsidRDefault="0000440F" w:rsidP="00ED407E">
      <w:pPr>
        <w:rPr>
          <w:b/>
        </w:rPr>
      </w:pPr>
      <w:r>
        <w:rPr>
          <w:b/>
        </w:rPr>
        <w:t>Discussion</w:t>
      </w:r>
      <w:r w:rsidR="00F6695B">
        <w:rPr>
          <w:b/>
        </w:rPr>
        <w:t xml:space="preserve"> for CID 3858</w:t>
      </w:r>
      <w:r>
        <w:rPr>
          <w:b/>
        </w:rPr>
        <w:t xml:space="preserve">: </w:t>
      </w:r>
      <w:r>
        <w:rPr>
          <w:szCs w:val="22"/>
        </w:rPr>
        <w:t>The Secundus Broadcast RSTA Passive TB Ranging Measurement Report frame is an Action No Ack frame of category “Public”. Change accordingly.</w:t>
      </w:r>
    </w:p>
    <w:p w14:paraId="29B4F8D0" w14:textId="690AA709" w:rsidR="0028615B" w:rsidRDefault="0028615B">
      <w:pPr>
        <w:rPr>
          <w:b/>
        </w:rPr>
      </w:pPr>
    </w:p>
    <w:p w14:paraId="44E99D62" w14:textId="77777777" w:rsidR="00FC2FFD" w:rsidRDefault="00FC2FFD" w:rsidP="00ED407E">
      <w:pPr>
        <w:rPr>
          <w:b/>
        </w:rPr>
      </w:pPr>
    </w:p>
    <w:p w14:paraId="07731354" w14:textId="5DF08894"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w:t>
      </w:r>
      <w:r w:rsidR="00351E08">
        <w:rPr>
          <w:b/>
          <w:bCs/>
          <w:i/>
          <w:iCs/>
          <w:color w:val="FF0000"/>
        </w:rPr>
        <w:t xml:space="preserve">starting on P100L21 </w:t>
      </w:r>
      <w:r w:rsidRPr="00962736">
        <w:rPr>
          <w:b/>
          <w:bCs/>
          <w:i/>
          <w:iCs/>
          <w:color w:val="FF0000"/>
        </w:rPr>
        <w:t xml:space="preserve">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3A18EC6C"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3" w:author="Erik Lindskog" w:date="2020-07-19T15:26:00Z">
        <w:r>
          <w:rPr>
            <w:sz w:val="22"/>
            <w:szCs w:val="22"/>
          </w:rPr>
          <w:t>Public</w:t>
        </w:r>
      </w:ins>
      <w:del w:id="4"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r w:rsidR="008706B9">
        <w:rPr>
          <w:sz w:val="22"/>
          <w:szCs w:val="22"/>
        </w:rPr>
        <w:t xml:space="preserve"> </w:t>
      </w:r>
      <w:ins w:id="5" w:author="Erik Lindskog" w:date="2020-09-07T14:27:00Z">
        <w:r w:rsidR="008706B9" w:rsidRPr="008706B9">
          <w:rPr>
            <w:b/>
            <w:sz w:val="22"/>
            <w:szCs w:val="22"/>
            <w:rPrChange w:id="6" w:author="Erik Lindskog" w:date="2020-09-07T14:27:00Z">
              <w:rPr>
                <w:sz w:val="22"/>
                <w:szCs w:val="22"/>
              </w:rPr>
            </w:rPrChange>
          </w:rPr>
          <w:t>(#</w:t>
        </w:r>
        <w:r w:rsidR="008706B9" w:rsidRPr="008706B9">
          <w:rPr>
            <w:b/>
            <w:rPrChange w:id="7" w:author="Erik Lindskog" w:date="2020-09-07T14:27:00Z">
              <w:rPr/>
            </w:rPrChange>
          </w:rPr>
          <w:t>3858)</w:t>
        </w:r>
      </w:ins>
    </w:p>
    <w:p w14:paraId="76DE1FB0" w14:textId="5E6EC8B2" w:rsidR="00FC2FFD" w:rsidRDefault="00FC2FFD" w:rsidP="00FC2FFD">
      <w:pPr>
        <w:pStyle w:val="Default"/>
        <w:rPr>
          <w:sz w:val="22"/>
          <w:szCs w:val="22"/>
        </w:rPr>
      </w:pPr>
    </w:p>
    <w:p w14:paraId="5B162A61" w14:textId="77777777" w:rsidR="00243FB4" w:rsidRDefault="00243FB4" w:rsidP="00FC2FFD">
      <w:pPr>
        <w:pStyle w:val="Default"/>
        <w:rPr>
          <w:sz w:val="22"/>
          <w:szCs w:val="22"/>
        </w:rPr>
      </w:pPr>
    </w:p>
    <w:p w14:paraId="1CDEB11F" w14:textId="77777777" w:rsidR="00243FB4" w:rsidRDefault="00243FB4" w:rsidP="00FC2FFD">
      <w:pPr>
        <w:pStyle w:val="Default"/>
        <w:rPr>
          <w:sz w:val="22"/>
          <w:szCs w:val="22"/>
        </w:rPr>
      </w:pPr>
    </w:p>
    <w:p w14:paraId="40B28D2C" w14:textId="77777777" w:rsidR="00243FB4" w:rsidRDefault="00243FB4" w:rsidP="00243FB4">
      <w:pPr>
        <w:rPr>
          <w:b/>
          <w:bCs/>
          <w:iCs/>
          <w:color w:val="FF0000"/>
        </w:rPr>
      </w:pPr>
      <w:r w:rsidRPr="009D251C">
        <w:rPr>
          <w:b/>
          <w:bCs/>
          <w:iCs/>
        </w:rPr>
        <w:t>----------------------------------------------------------------- X -----------------------------------------------------------</w:t>
      </w:r>
    </w:p>
    <w:p w14:paraId="7C64C3A5" w14:textId="77777777" w:rsidR="00243FB4" w:rsidRPr="00FC2FFD" w:rsidRDefault="00243FB4" w:rsidP="00FC2FFD">
      <w:pPr>
        <w:pStyle w:val="Default"/>
        <w:rPr>
          <w:b/>
          <w:bCs/>
          <w:color w:val="auto"/>
          <w:sz w:val="22"/>
          <w:szCs w:val="20"/>
          <w:lang w:val="en-GB" w:bidi="ar-SA"/>
        </w:rPr>
      </w:pPr>
    </w:p>
    <w:p w14:paraId="170F4B72" w14:textId="494F8F61" w:rsidR="002713F2" w:rsidRDefault="002713F2" w:rsidP="002713F2">
      <w:pPr>
        <w:pStyle w:val="Default"/>
        <w:rPr>
          <w:sz w:val="23"/>
          <w:szCs w:val="23"/>
        </w:rPr>
      </w:pPr>
    </w:p>
    <w:p w14:paraId="40CE1155" w14:textId="77777777" w:rsidR="002713F2" w:rsidRDefault="002713F2" w:rsidP="002713F2">
      <w:pPr>
        <w:rPr>
          <w:bCs/>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260"/>
        <w:gridCol w:w="2340"/>
        <w:gridCol w:w="2160"/>
        <w:gridCol w:w="1948"/>
      </w:tblGrid>
      <w:tr w:rsidR="009E1360" w:rsidRPr="00037216" w14:paraId="25CAA793" w14:textId="77777777" w:rsidTr="008F3D2B">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260" w:type="dxa"/>
          </w:tcPr>
          <w:p w14:paraId="0CDE4A00" w14:textId="77777777" w:rsidR="009E1360" w:rsidRPr="00FB343A" w:rsidRDefault="009E1360" w:rsidP="00F255CC">
            <w:pPr>
              <w:rPr>
                <w:b/>
                <w:bCs/>
              </w:rPr>
            </w:pPr>
            <w:r w:rsidRPr="00FB343A">
              <w:rPr>
                <w:b/>
                <w:bCs/>
              </w:rPr>
              <w:t>Clause</w:t>
            </w:r>
          </w:p>
        </w:tc>
        <w:tc>
          <w:tcPr>
            <w:tcW w:w="234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94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8F3D2B">
        <w:trPr>
          <w:trHeight w:val="900"/>
        </w:trPr>
        <w:tc>
          <w:tcPr>
            <w:tcW w:w="742" w:type="dxa"/>
          </w:tcPr>
          <w:p w14:paraId="6A8B7D41" w14:textId="77777777" w:rsidR="009E1360" w:rsidDel="004E438F" w:rsidRDefault="009E1360" w:rsidP="00F255CC">
            <w:pPr>
              <w:rPr>
                <w:del w:id="8" w:author="Erik Lindskog" w:date="2019-11-03T17:37:00Z"/>
                <w:bCs/>
              </w:rPr>
            </w:pPr>
          </w:p>
          <w:p w14:paraId="04511210" w14:textId="61AE1DA1" w:rsidR="009E1360" w:rsidRPr="009F5D7E" w:rsidRDefault="009E1360" w:rsidP="00F255CC">
            <w:r>
              <w:t>3307</w:t>
            </w:r>
          </w:p>
        </w:tc>
        <w:tc>
          <w:tcPr>
            <w:tcW w:w="900" w:type="dxa"/>
          </w:tcPr>
          <w:p w14:paraId="48CB0C3D" w14:textId="77777777" w:rsidR="00236587" w:rsidRDefault="00236587" w:rsidP="00F255CC">
            <w:pPr>
              <w:rPr>
                <w:bCs/>
              </w:rPr>
            </w:pPr>
          </w:p>
          <w:p w14:paraId="352EB56C" w14:textId="77777777" w:rsidR="009E1360" w:rsidRDefault="009E1360" w:rsidP="00F255CC">
            <w:pPr>
              <w:rPr>
                <w:bCs/>
              </w:rPr>
            </w:pPr>
            <w:r>
              <w:rPr>
                <w:bCs/>
              </w:rPr>
              <w:t>111.06</w:t>
            </w:r>
          </w:p>
        </w:tc>
        <w:tc>
          <w:tcPr>
            <w:tcW w:w="1260" w:type="dxa"/>
          </w:tcPr>
          <w:p w14:paraId="30A16B75" w14:textId="77777777" w:rsidR="00236587" w:rsidRDefault="00236587" w:rsidP="00F255CC">
            <w:pPr>
              <w:jc w:val="center"/>
              <w:rPr>
                <w:bCs/>
              </w:rPr>
            </w:pPr>
          </w:p>
          <w:p w14:paraId="5BF2C042" w14:textId="77777777" w:rsidR="009E1360" w:rsidRPr="00093059" w:rsidRDefault="009E1360" w:rsidP="00F255CC">
            <w:pPr>
              <w:jc w:val="center"/>
              <w:rPr>
                <w:bCs/>
              </w:rPr>
            </w:pPr>
            <w:r w:rsidRPr="0023684D">
              <w:rPr>
                <w:bCs/>
              </w:rPr>
              <w:t>11.22.6.1.3</w:t>
            </w:r>
          </w:p>
        </w:tc>
        <w:tc>
          <w:tcPr>
            <w:tcW w:w="2340" w:type="dxa"/>
          </w:tcPr>
          <w:p w14:paraId="0AC67D85" w14:textId="01C23E62" w:rsidR="009E1360" w:rsidRPr="009F5D7E" w:rsidRDefault="009E1360" w:rsidP="00F255CC">
            <w:r w:rsidRPr="009E1360">
              <w:rPr>
                <w:bCs/>
              </w:rPr>
              <w:t>The standard needs a description description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Add description description for how t</w:t>
            </w:r>
            <w:r w:rsidR="0077521A">
              <w:rPr>
                <w:bCs/>
                <w:lang w:val="en-US"/>
              </w:rPr>
              <w:t>he (sounding</w:t>
            </w:r>
            <w:r w:rsidRPr="009E1360">
              <w:rPr>
                <w:bCs/>
                <w:lang w:val="en-US"/>
              </w:rPr>
              <w:t>) dialog token should be managed by the RSTA in the Passive TB Ranging case.</w:t>
            </w:r>
          </w:p>
        </w:tc>
        <w:tc>
          <w:tcPr>
            <w:tcW w:w="1948" w:type="dxa"/>
          </w:tcPr>
          <w:p w14:paraId="1165FB69" w14:textId="21A41F06" w:rsidR="009E1360" w:rsidRDefault="009E1360" w:rsidP="00F255CC">
            <w:pPr>
              <w:rPr>
                <w:rFonts w:ascii="Calibri" w:hAnsi="Calibri" w:cs="Calibri"/>
                <w:szCs w:val="22"/>
              </w:rPr>
            </w:pPr>
            <w:r w:rsidRPr="009907F0">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08AA183C" w14:textId="77777777" w:rsidR="00243FB4" w:rsidRDefault="00243FB4" w:rsidP="00ED407E">
      <w:pPr>
        <w:rPr>
          <w:b/>
        </w:rPr>
      </w:pPr>
    </w:p>
    <w:p w14:paraId="624078FF" w14:textId="77777777" w:rsidR="00243FB4" w:rsidRDefault="00243FB4" w:rsidP="00ED407E">
      <w:pPr>
        <w:rPr>
          <w:b/>
        </w:rPr>
      </w:pPr>
    </w:p>
    <w:p w14:paraId="710830AE" w14:textId="77777777" w:rsidR="00243FB4" w:rsidRDefault="00243FB4" w:rsidP="00243FB4">
      <w:pPr>
        <w:rPr>
          <w:b/>
          <w:bCs/>
          <w:iCs/>
          <w:color w:val="FF0000"/>
        </w:rPr>
      </w:pPr>
      <w:r w:rsidRPr="009D251C">
        <w:rPr>
          <w:b/>
          <w:bCs/>
          <w:iCs/>
        </w:rPr>
        <w:t>----------------------------------------------------------------- X -----------------------------------------------------------</w:t>
      </w:r>
    </w:p>
    <w:p w14:paraId="05E3A127" w14:textId="77777777" w:rsidR="00243FB4" w:rsidRPr="008D6F76" w:rsidRDefault="00243FB4"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453"/>
        <w:gridCol w:w="2070"/>
        <w:gridCol w:w="2155"/>
      </w:tblGrid>
      <w:tr w:rsidR="009A3ECF" w:rsidRPr="00037216" w14:paraId="78056AE9" w14:textId="77777777" w:rsidTr="003C2762">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453" w:type="dxa"/>
          </w:tcPr>
          <w:p w14:paraId="7AD1A19D" w14:textId="77777777" w:rsidR="009A3ECF" w:rsidRPr="00FB343A" w:rsidRDefault="009A3ECF" w:rsidP="006E279A">
            <w:pPr>
              <w:rPr>
                <w:b/>
                <w:bCs/>
              </w:rPr>
            </w:pPr>
            <w:r w:rsidRPr="00FB343A">
              <w:rPr>
                <w:b/>
                <w:bCs/>
              </w:rPr>
              <w:t>Comment</w:t>
            </w:r>
          </w:p>
        </w:tc>
        <w:tc>
          <w:tcPr>
            <w:tcW w:w="207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2155"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3C2762">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453" w:type="dxa"/>
          </w:tcPr>
          <w:p w14:paraId="02AF4F9D" w14:textId="77777777" w:rsidR="009A3ECF" w:rsidRPr="007E629C" w:rsidRDefault="009A3ECF" w:rsidP="006E279A">
            <w:pPr>
              <w:rPr>
                <w:bCs/>
              </w:rPr>
            </w:pPr>
            <w:r w:rsidRPr="00A25599">
              <w:t>The word "Primus" and "Secundus" are new for 802.11. Do we realy need to use such new words from Latin?</w:t>
            </w:r>
          </w:p>
        </w:tc>
        <w:tc>
          <w:tcPr>
            <w:tcW w:w="207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2155" w:type="dxa"/>
          </w:tcPr>
          <w:p w14:paraId="4EBE7037" w14:textId="3CAA900D" w:rsidR="009D2ED3" w:rsidRPr="009541F4" w:rsidRDefault="009D2ED3" w:rsidP="006E279A">
            <w:pPr>
              <w:rPr>
                <w:rFonts w:ascii="Calibri" w:hAnsi="Calibri" w:cs="Calibri"/>
                <w:szCs w:val="22"/>
              </w:rPr>
            </w:pPr>
            <w:r w:rsidRPr="001115B7">
              <w:rPr>
                <w:rFonts w:ascii="Calibri" w:hAnsi="Calibri" w:cs="Calibri"/>
                <w:szCs w:val="22"/>
              </w:rPr>
              <w:t>Revised</w:t>
            </w:r>
            <w:r w:rsidR="00845B08" w:rsidRPr="001115B7">
              <w:rPr>
                <w:rFonts w:ascii="Calibri" w:hAnsi="Calibri" w:cs="Calibri"/>
                <w:szCs w:val="22"/>
              </w:rPr>
              <w:t xml:space="preserve">. </w:t>
            </w:r>
            <w:r w:rsidRPr="001115B7">
              <w:rPr>
                <w:rFonts w:ascii="Calibri" w:hAnsi="Calibri" w:cs="Calibri"/>
                <w:szCs w:val="22"/>
              </w:rPr>
              <w:t>Change to ‘Primus’ to ‘First’ and ‘Secundus’ to ‘Second’, with the appropriate capitalizations, throughout the draft, as directed in document 11/20-</w:t>
            </w:r>
            <w:r w:rsidR="00CA5E47">
              <w:rPr>
                <w:rFonts w:ascii="Calibri" w:hAnsi="Calibri" w:cs="Calibri"/>
                <w:szCs w:val="22"/>
              </w:rPr>
              <w:t>1487</w:t>
            </w:r>
            <w:r w:rsidRPr="001115B7">
              <w:rPr>
                <w:rFonts w:ascii="Calibri" w:hAnsi="Calibri" w:cs="Calibri"/>
                <w:szCs w:val="22"/>
              </w:rPr>
              <w:t>.</w:t>
            </w:r>
          </w:p>
        </w:tc>
      </w:tr>
      <w:tr w:rsidR="009A3ECF" w:rsidRPr="00037216" w14:paraId="47D4ABC7" w14:textId="77777777" w:rsidTr="003C2762">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453" w:type="dxa"/>
          </w:tcPr>
          <w:p w14:paraId="1658AF46" w14:textId="77777777" w:rsidR="009A3ECF" w:rsidRPr="009F5D7E" w:rsidRDefault="009A3ECF" w:rsidP="006E279A">
            <w:r w:rsidRPr="007E629C">
              <w:rPr>
                <w:bCs/>
              </w:rPr>
              <w:t>The word "Primus" and "Secundus" are new for 802.11. Do we realy need to use such new words from Latin?</w:t>
            </w:r>
          </w:p>
        </w:tc>
        <w:tc>
          <w:tcPr>
            <w:tcW w:w="207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2155"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r w:rsidR="00B26572" w:rsidRPr="00037216" w14:paraId="6CD9D0A6" w14:textId="77777777" w:rsidTr="003C2762">
        <w:trPr>
          <w:trHeight w:val="900"/>
        </w:trPr>
        <w:tc>
          <w:tcPr>
            <w:tcW w:w="742" w:type="dxa"/>
          </w:tcPr>
          <w:p w14:paraId="29124865" w14:textId="7B265E85" w:rsidR="00B26572" w:rsidRDefault="00B26572" w:rsidP="006E279A">
            <w:r>
              <w:t>3874</w:t>
            </w:r>
          </w:p>
        </w:tc>
        <w:tc>
          <w:tcPr>
            <w:tcW w:w="900" w:type="dxa"/>
          </w:tcPr>
          <w:p w14:paraId="3D7007E9" w14:textId="0A051C04" w:rsidR="00B26572" w:rsidRDefault="00B26572" w:rsidP="006E279A">
            <w:pPr>
              <w:rPr>
                <w:bCs/>
              </w:rPr>
            </w:pPr>
            <w:r>
              <w:rPr>
                <w:bCs/>
              </w:rPr>
              <w:t>99.03</w:t>
            </w:r>
          </w:p>
        </w:tc>
        <w:tc>
          <w:tcPr>
            <w:tcW w:w="1030" w:type="dxa"/>
          </w:tcPr>
          <w:p w14:paraId="0DEC387C" w14:textId="77777777" w:rsidR="00B26572" w:rsidRPr="007E629C" w:rsidRDefault="00B26572" w:rsidP="006E279A">
            <w:pPr>
              <w:jc w:val="center"/>
              <w:rPr>
                <w:bCs/>
              </w:rPr>
            </w:pPr>
          </w:p>
        </w:tc>
        <w:tc>
          <w:tcPr>
            <w:tcW w:w="2453" w:type="dxa"/>
          </w:tcPr>
          <w:p w14:paraId="3A3FA16C" w14:textId="3F2F5665" w:rsidR="00B26572" w:rsidRPr="007E629C" w:rsidRDefault="00B26572" w:rsidP="00B26572">
            <w:pPr>
              <w:rPr>
                <w:bCs/>
              </w:rPr>
            </w:pPr>
            <w:r>
              <w:rPr>
                <w:bCs/>
              </w:rPr>
              <w:t>P</w:t>
            </w:r>
            <w:r w:rsidRPr="00B26572">
              <w:rPr>
                <w:bCs/>
              </w:rPr>
              <w:t>rimus and secondus could be primary and secondary - continuing existing usage in the spec</w:t>
            </w:r>
          </w:p>
        </w:tc>
        <w:tc>
          <w:tcPr>
            <w:tcW w:w="2070" w:type="dxa"/>
          </w:tcPr>
          <w:p w14:paraId="66D82619" w14:textId="6DB1E83B" w:rsidR="00B26572" w:rsidRDefault="00B26572" w:rsidP="00B26572">
            <w:pPr>
              <w:rPr>
                <w:lang w:val="en-US"/>
              </w:rPr>
            </w:pPr>
            <w:r w:rsidRPr="00B26572">
              <w:rPr>
                <w:lang w:val="en-US"/>
              </w:rPr>
              <w:t>Change as suggested</w:t>
            </w:r>
          </w:p>
          <w:p w14:paraId="1998C336" w14:textId="77777777" w:rsidR="00B26572" w:rsidRPr="00B26572" w:rsidRDefault="00B26572" w:rsidP="00B26572">
            <w:pPr>
              <w:jc w:val="center"/>
              <w:rPr>
                <w:lang w:val="en-US"/>
              </w:rPr>
            </w:pPr>
          </w:p>
        </w:tc>
        <w:tc>
          <w:tcPr>
            <w:tcW w:w="2155" w:type="dxa"/>
          </w:tcPr>
          <w:p w14:paraId="18937AC7" w14:textId="64E71BAC" w:rsidR="00B26572" w:rsidRPr="00A25599" w:rsidRDefault="00B26572" w:rsidP="006E279A">
            <w:r w:rsidRPr="00A25599">
              <w:t xml:space="preserve">This is a duplicate </w:t>
            </w:r>
            <w:r>
              <w:t>CID. See resolution for CID 3052.</w:t>
            </w:r>
          </w:p>
        </w:tc>
      </w:tr>
    </w:tbl>
    <w:p w14:paraId="480D5CDB" w14:textId="77777777" w:rsidR="00F840A2" w:rsidRDefault="00F840A2" w:rsidP="00D24E78"/>
    <w:p w14:paraId="492029A5" w14:textId="1975CD48" w:rsidR="00995836" w:rsidRPr="00FB281A" w:rsidRDefault="00995836" w:rsidP="00D24E78">
      <w:r w:rsidRPr="00995836">
        <w:rPr>
          <w:b/>
        </w:rPr>
        <w:t>Discussion for CIDs 3052, 3053, and 3874:</w:t>
      </w:r>
      <w:r w:rsidR="00FB281A">
        <w:rPr>
          <w:b/>
        </w:rPr>
        <w:t xml:space="preserve"> </w:t>
      </w:r>
      <w:r w:rsidR="00FB281A" w:rsidRPr="00FB281A">
        <w:t>The naming of these frames with “Primus” and “Secundus” seems to be controversial. We can avoid this b</w:t>
      </w:r>
      <w:r w:rsidR="00963FEB">
        <w:t>y changing their names to “Primary</w:t>
      </w:r>
      <w:r w:rsidR="00FB281A" w:rsidRPr="00FB281A">
        <w:t>” and “Second</w:t>
      </w:r>
      <w:r w:rsidR="00963FEB">
        <w:t>ary</w:t>
      </w:r>
      <w:r w:rsidR="00FB281A" w:rsidRPr="00FB281A">
        <w:t>”.</w:t>
      </w:r>
    </w:p>
    <w:p w14:paraId="73B423C4" w14:textId="77777777" w:rsidR="009E5D93" w:rsidRDefault="009E5D93" w:rsidP="00D24E78">
      <w:pPr>
        <w:rPr>
          <w:b/>
          <w:bCs/>
          <w:i/>
          <w:iCs/>
          <w:color w:val="FF0000"/>
        </w:rPr>
      </w:pPr>
    </w:p>
    <w:p w14:paraId="6330A639" w14:textId="77777777" w:rsidR="00780CBF" w:rsidRDefault="009D2ED3" w:rsidP="00D24E78">
      <w:pPr>
        <w:rPr>
          <w:b/>
          <w:bCs/>
          <w:i/>
          <w:iCs/>
          <w:color w:val="FF0000"/>
        </w:rPr>
      </w:pPr>
      <w:r w:rsidRPr="00962736">
        <w:rPr>
          <w:b/>
          <w:bCs/>
          <w:i/>
          <w:iCs/>
          <w:color w:val="FF0000"/>
        </w:rPr>
        <w:t xml:space="preserve">TGaz Editor: </w:t>
      </w:r>
      <w:r w:rsidR="00DE40BB">
        <w:rPr>
          <w:b/>
          <w:bCs/>
          <w:i/>
          <w:iCs/>
          <w:color w:val="FF0000"/>
        </w:rPr>
        <w:t xml:space="preserve">Change </w:t>
      </w:r>
      <w:r w:rsidR="009E5D93" w:rsidRPr="009E5D93">
        <w:rPr>
          <w:b/>
          <w:bCs/>
          <w:i/>
          <w:iCs/>
          <w:color w:val="FF0000"/>
        </w:rPr>
        <w:t>‘Primus</w:t>
      </w:r>
      <w:r w:rsidR="00963FEB">
        <w:rPr>
          <w:b/>
          <w:bCs/>
          <w:i/>
          <w:iCs/>
          <w:color w:val="FF0000"/>
        </w:rPr>
        <w:t>’ to ‘Primary</w:t>
      </w:r>
      <w:r w:rsidR="00780CBF">
        <w:rPr>
          <w:b/>
          <w:bCs/>
          <w:i/>
          <w:iCs/>
          <w:color w:val="FF0000"/>
        </w:rPr>
        <w:t xml:space="preserve">’, </w:t>
      </w:r>
      <w:r w:rsidR="009E5D93" w:rsidRPr="009E5D93">
        <w:rPr>
          <w:b/>
          <w:bCs/>
          <w:i/>
          <w:iCs/>
          <w:color w:val="FF0000"/>
        </w:rPr>
        <w:t>‘Secundus’ to ‘Second</w:t>
      </w:r>
      <w:r w:rsidR="00963FEB">
        <w:rPr>
          <w:b/>
          <w:bCs/>
          <w:i/>
          <w:iCs/>
          <w:color w:val="FF0000"/>
        </w:rPr>
        <w:t>ary</w:t>
      </w:r>
      <w:r w:rsidR="009E5D93" w:rsidRPr="009E5D93">
        <w:rPr>
          <w:b/>
          <w:bCs/>
          <w:i/>
          <w:iCs/>
          <w:color w:val="FF0000"/>
        </w:rPr>
        <w:t xml:space="preserve">’, </w:t>
      </w:r>
      <w:r w:rsidR="00780CBF">
        <w:rPr>
          <w:b/>
          <w:bCs/>
          <w:i/>
          <w:iCs/>
          <w:color w:val="FF0000"/>
        </w:rPr>
        <w:t xml:space="preserve">and </w:t>
      </w:r>
    </w:p>
    <w:p w14:paraId="6CB53033" w14:textId="6FC67EC1" w:rsidR="009D2ED3" w:rsidRDefault="00780CBF" w:rsidP="00D24E78">
      <w:pPr>
        <w:rPr>
          <w:b/>
          <w:bCs/>
          <w:i/>
          <w:iCs/>
          <w:color w:val="FF0000"/>
        </w:rPr>
      </w:pPr>
      <w:r>
        <w:rPr>
          <w:b/>
          <w:bCs/>
          <w:i/>
          <w:iCs/>
          <w:color w:val="FF0000"/>
        </w:rPr>
        <w:t xml:space="preserve">‘Secondus’ to ‘Secondary’ </w:t>
      </w:r>
      <w:r w:rsidR="009E5D93" w:rsidRPr="009E5D93">
        <w:rPr>
          <w:b/>
          <w:bCs/>
          <w:i/>
          <w:iCs/>
          <w:color w:val="FF0000"/>
        </w:rPr>
        <w:t>with the appropriate capitalizations, throughout the draft</w:t>
      </w:r>
      <w:r w:rsidR="009E5D93">
        <w:rPr>
          <w:b/>
          <w:bCs/>
          <w:i/>
          <w:iCs/>
          <w:color w:val="FF0000"/>
        </w:rPr>
        <w:t>.</w:t>
      </w:r>
    </w:p>
    <w:p w14:paraId="315141C3" w14:textId="17DD1418" w:rsidR="009E5D93" w:rsidRDefault="009E5D93">
      <w:pPr>
        <w:rPr>
          <w:b/>
          <w:bCs/>
          <w:i/>
          <w:iCs/>
          <w:color w:val="FF0000"/>
        </w:rPr>
      </w:pPr>
    </w:p>
    <w:p w14:paraId="42DDBE4F" w14:textId="77777777" w:rsidR="009E5D93" w:rsidRDefault="009E5D93" w:rsidP="00D24E78"/>
    <w:p w14:paraId="4EF70073" w14:textId="77777777" w:rsidR="00BF0307" w:rsidRDefault="00BF0307" w:rsidP="00BF0307">
      <w:pPr>
        <w:rPr>
          <w:b/>
          <w:bCs/>
          <w:iCs/>
          <w:color w:val="FF0000"/>
        </w:rPr>
      </w:pPr>
      <w:r w:rsidRPr="009D251C">
        <w:rPr>
          <w:b/>
          <w:bCs/>
          <w:iCs/>
        </w:rPr>
        <w:t>----------------------------------------------------------------- X -----------------------------------------------------------</w:t>
      </w:r>
    </w:p>
    <w:p w14:paraId="7E639FD1" w14:textId="77777777" w:rsidR="00BF0307" w:rsidRDefault="00BF0307" w:rsidP="00D24E78"/>
    <w:p w14:paraId="74D9086D" w14:textId="77777777" w:rsidR="00BF0307" w:rsidRDefault="00BF0307"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3713"/>
        <w:gridCol w:w="1260"/>
        <w:gridCol w:w="1705"/>
      </w:tblGrid>
      <w:tr w:rsidR="00D24E78" w:rsidRPr="00037216" w14:paraId="22DBB9C5" w14:textId="77777777" w:rsidTr="003C2762">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3713" w:type="dxa"/>
          </w:tcPr>
          <w:p w14:paraId="21BEEA13" w14:textId="77777777" w:rsidR="00D24E78" w:rsidRPr="00FB343A" w:rsidRDefault="00D24E78" w:rsidP="00B86020">
            <w:pPr>
              <w:rPr>
                <w:b/>
                <w:bCs/>
              </w:rPr>
            </w:pPr>
            <w:r w:rsidRPr="00FB343A">
              <w:rPr>
                <w:b/>
                <w:bCs/>
              </w:rPr>
              <w:t>Comment</w:t>
            </w:r>
          </w:p>
        </w:tc>
        <w:tc>
          <w:tcPr>
            <w:tcW w:w="12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05"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3C2762">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3713" w:type="dxa"/>
          </w:tcPr>
          <w:p w14:paraId="220975C8" w14:textId="0619D224" w:rsidR="00D24E78" w:rsidRPr="009F5D7E" w:rsidRDefault="00D24E78" w:rsidP="001D3E52">
            <w:r w:rsidRPr="00D24E78">
              <w:rPr>
                <w:bCs/>
              </w:rPr>
              <w:t>"In addition to the ranging exchanges between the ISTAs and RSTA1, the Passive TB Ranging  protocol also allows  the  ISTAs  to  measure  time  of arrivals  of  e</w:t>
            </w:r>
            <w:r w:rsidR="00D32519">
              <w:rPr>
                <w:bCs/>
              </w:rPr>
              <w:t xml:space="preserve">ach  other's ranging NDPs.  An </w:t>
            </w:r>
            <w:r w:rsidRPr="00D24E78">
              <w:rPr>
                <w:bCs/>
              </w:rPr>
              <w:t>example of one such occurrence is depicted in Figure 11-35b in form of the dotted double arrow between ISTA1 and ISTA2. " is not clear as to what "the ISTAs" refers to, i.e. the ISTAs that are doing a Passive TB Ranging exchange, or the STAs that are listening in to these</w:t>
            </w:r>
          </w:p>
        </w:tc>
        <w:tc>
          <w:tcPr>
            <w:tcW w:w="1260" w:type="dxa"/>
          </w:tcPr>
          <w:p w14:paraId="5FF83573" w14:textId="77777777" w:rsidR="00D24E78" w:rsidRPr="00C1327C" w:rsidRDefault="00D24E78" w:rsidP="00B86020">
            <w:pPr>
              <w:rPr>
                <w:bCs/>
                <w:lang w:val="en-US"/>
              </w:rPr>
            </w:pPr>
            <w:r w:rsidRPr="003C5D95">
              <w:rPr>
                <w:bCs/>
                <w:lang w:val="en-US"/>
              </w:rPr>
              <w:t>As it says in the comment</w:t>
            </w:r>
          </w:p>
        </w:tc>
        <w:tc>
          <w:tcPr>
            <w:tcW w:w="1705" w:type="dxa"/>
          </w:tcPr>
          <w:p w14:paraId="502754AB" w14:textId="73217AD3"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CA5E47">
              <w:rPr>
                <w:szCs w:val="22"/>
              </w:rPr>
              <w:t>1487</w:t>
            </w:r>
            <w:r w:rsidRPr="00474FD6">
              <w:rPr>
                <w:szCs w:val="22"/>
              </w:rPr>
              <w:t>.</w:t>
            </w:r>
          </w:p>
        </w:tc>
      </w:tr>
    </w:tbl>
    <w:p w14:paraId="526573C5" w14:textId="77777777" w:rsidR="00D24E78" w:rsidRDefault="00D24E78" w:rsidP="00D24E78"/>
    <w:p w14:paraId="1917376B" w14:textId="35FCC9BF" w:rsidR="00D24E78" w:rsidRPr="0095791E" w:rsidRDefault="0095791E" w:rsidP="00D24E78">
      <w:pPr>
        <w:rPr>
          <w:b/>
        </w:rPr>
      </w:pPr>
      <w:r w:rsidRPr="0095791E">
        <w:rPr>
          <w:b/>
        </w:rPr>
        <w:t>Discussion for CID 3558:</w:t>
      </w:r>
      <w:r>
        <w:rPr>
          <w:b/>
        </w:rPr>
        <w:t xml:space="preserve"> </w:t>
      </w:r>
      <w:r w:rsidRPr="0095791E">
        <w:t xml:space="preserve">The </w:t>
      </w:r>
      <w:r>
        <w:t xml:space="preserve">ISTAs </w:t>
      </w:r>
      <w:r w:rsidR="008D19AC">
        <w:t xml:space="preserve">that </w:t>
      </w:r>
      <w:r w:rsidR="008D19AC" w:rsidRPr="00D24E78">
        <w:rPr>
          <w:color w:val="000000"/>
          <w:sz w:val="24"/>
          <w:szCs w:val="22"/>
          <w:lang w:val="en-US" w:bidi="he-IL"/>
        </w:rPr>
        <w:t>measure time of arrivals of each other’s ranging NDPs</w:t>
      </w:r>
      <w:r w:rsidR="008D19AC">
        <w:rPr>
          <w:color w:val="000000"/>
          <w:sz w:val="24"/>
          <w:szCs w:val="22"/>
          <w:lang w:val="en-US" w:bidi="he-IL"/>
        </w:rPr>
        <w:t xml:space="preserve"> are the </w:t>
      </w:r>
      <w:r w:rsidR="008D19AC" w:rsidRPr="00D3752C">
        <w:rPr>
          <w:i/>
          <w:color w:val="000000"/>
          <w:sz w:val="24"/>
          <w:szCs w:val="22"/>
          <w:lang w:val="en-US" w:bidi="he-IL"/>
        </w:rPr>
        <w:t>same</w:t>
      </w:r>
      <w:r w:rsidR="008D19AC">
        <w:rPr>
          <w:color w:val="000000"/>
          <w:sz w:val="24"/>
          <w:szCs w:val="22"/>
          <w:lang w:val="en-US" w:bidi="he-IL"/>
        </w:rPr>
        <w:t xml:space="preserve"> ISTAs that are performing ranging exchanges with the RSTA.</w:t>
      </w:r>
      <w:r w:rsidR="0022444D">
        <w:rPr>
          <w:color w:val="000000"/>
          <w:sz w:val="24"/>
          <w:szCs w:val="22"/>
          <w:lang w:val="en-US" w:bidi="he-IL"/>
        </w:rPr>
        <w:t xml:space="preserve"> We are adding a qualifier indicating that.</w:t>
      </w:r>
    </w:p>
    <w:p w14:paraId="74A2000D" w14:textId="77777777" w:rsidR="0095791E" w:rsidRDefault="0095791E"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2D415BD4" w:rsidR="00D24E78" w:rsidRDefault="00D24E78" w:rsidP="0021009B">
      <w:pPr>
        <w:pStyle w:val="Default"/>
        <w:tabs>
          <w:tab w:val="left" w:pos="903"/>
        </w:tabs>
        <w:rPr>
          <w:sz w:val="23"/>
          <w:szCs w:val="23"/>
        </w:rPr>
      </w:pPr>
      <w:r>
        <w:rPr>
          <w:sz w:val="23"/>
          <w:szCs w:val="23"/>
        </w:rPr>
        <w:t>…</w:t>
      </w:r>
      <w:r w:rsidR="0021009B">
        <w:rPr>
          <w:sz w:val="23"/>
          <w:szCs w:val="23"/>
        </w:rPr>
        <w:t xml:space="preserve"> &lt;Scroll to P116L29&gt;</w:t>
      </w:r>
      <w:r w:rsidR="0021009B">
        <w:rPr>
          <w:sz w:val="23"/>
          <w:szCs w:val="23"/>
        </w:rPr>
        <w:tab/>
      </w:r>
    </w:p>
    <w:p w14:paraId="65B8AB76" w14:textId="77777777" w:rsidR="00D24E78" w:rsidRDefault="00D24E78" w:rsidP="00D24E78">
      <w:pPr>
        <w:pStyle w:val="Default"/>
        <w:rPr>
          <w:sz w:val="23"/>
          <w:szCs w:val="23"/>
        </w:rPr>
      </w:pPr>
    </w:p>
    <w:p w14:paraId="33E878F6" w14:textId="1EE3969D" w:rsidR="00D24E78" w:rsidRDefault="00D24E78" w:rsidP="00037216">
      <w:pPr>
        <w:rPr>
          <w:ins w:id="9"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10"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11"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12"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13" w:author="Erik Lindskog" w:date="2020-03-22T15:10:00Z">
              <w:rPr>
                <w:color w:val="000000"/>
                <w:sz w:val="24"/>
                <w:szCs w:val="22"/>
                <w:lang w:val="en-US" w:bidi="he-IL"/>
              </w:rPr>
            </w:rPrChange>
          </w:rPr>
          <w:t>(#3558)</w:t>
        </w:r>
      </w:ins>
    </w:p>
    <w:p w14:paraId="78753760" w14:textId="77777777" w:rsidR="00D24E78" w:rsidRDefault="00D24E78" w:rsidP="00037216">
      <w:pPr>
        <w:rPr>
          <w:ins w:id="14" w:author="Erik Lindskog" w:date="2020-03-22T14:58:00Z"/>
        </w:rPr>
      </w:pPr>
    </w:p>
    <w:p w14:paraId="43DA5F0D" w14:textId="0B5A05AF" w:rsidR="00C1405D" w:rsidRDefault="00C1405D"/>
    <w:p w14:paraId="20A5D305" w14:textId="0FB5EC80" w:rsidR="00BF0307" w:rsidRPr="003C2762" w:rsidRDefault="00BF0307">
      <w:pPr>
        <w:rPr>
          <w:b/>
          <w:bCs/>
          <w:iCs/>
          <w:color w:val="FF0000"/>
        </w:rPr>
      </w:pPr>
      <w:r w:rsidRPr="009D251C">
        <w:rPr>
          <w:b/>
          <w:bCs/>
          <w:iCs/>
        </w:rPr>
        <w:t>----------------------------------------------------------------- X -----------------------------------------------------------</w:t>
      </w:r>
    </w:p>
    <w:p w14:paraId="6D33FC51" w14:textId="77777777" w:rsidR="00BF0307" w:rsidRDefault="00BF0307"/>
    <w:p w14:paraId="3FD0CF99"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1800"/>
        <w:gridCol w:w="2128"/>
      </w:tblGrid>
      <w:tr w:rsidR="003C5D95" w:rsidRPr="00037216" w14:paraId="6C74FE2E" w14:textId="77777777" w:rsidTr="003C2762">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180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212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3C2762">
        <w:trPr>
          <w:trHeight w:val="900"/>
        </w:trPr>
        <w:tc>
          <w:tcPr>
            <w:tcW w:w="742" w:type="dxa"/>
          </w:tcPr>
          <w:p w14:paraId="5F4816E8" w14:textId="77777777" w:rsidR="003C5D95" w:rsidDel="004E438F" w:rsidRDefault="003C5D95" w:rsidP="00B86020">
            <w:pPr>
              <w:rPr>
                <w:del w:id="15"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1800" w:type="dxa"/>
          </w:tcPr>
          <w:p w14:paraId="01A0A1CA" w14:textId="153BA677" w:rsidR="003C5D95" w:rsidRPr="00C1327C" w:rsidRDefault="003C5D95" w:rsidP="00B86020">
            <w:pPr>
              <w:rPr>
                <w:bCs/>
                <w:lang w:val="en-US"/>
              </w:rPr>
            </w:pPr>
            <w:r w:rsidRPr="003C5D95">
              <w:rPr>
                <w:bCs/>
                <w:lang w:val="en-US"/>
              </w:rPr>
              <w:t>As it says in the comment</w:t>
            </w:r>
          </w:p>
        </w:tc>
        <w:tc>
          <w:tcPr>
            <w:tcW w:w="2128" w:type="dxa"/>
          </w:tcPr>
          <w:p w14:paraId="0A6B7770" w14:textId="3A128BD3"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CA5E47">
              <w:rPr>
                <w:szCs w:val="22"/>
              </w:rPr>
              <w:t>1487</w:t>
            </w:r>
            <w:r w:rsidRPr="00474FD6">
              <w:rPr>
                <w:szCs w:val="22"/>
              </w:rPr>
              <w:t>.</w:t>
            </w:r>
          </w:p>
        </w:tc>
      </w:tr>
    </w:tbl>
    <w:p w14:paraId="1058FEC7" w14:textId="77777777" w:rsidR="0028615B" w:rsidRDefault="0028615B" w:rsidP="00037216">
      <w:pPr>
        <w:rPr>
          <w:b/>
        </w:rPr>
      </w:pPr>
    </w:p>
    <w:p w14:paraId="73990E9E" w14:textId="117EF7DD" w:rsidR="003C5D95" w:rsidRPr="003C38C3" w:rsidRDefault="003C38C3" w:rsidP="00037216">
      <w:pPr>
        <w:rPr>
          <w:b/>
        </w:rPr>
      </w:pPr>
      <w:r w:rsidRPr="003C38C3">
        <w:rPr>
          <w:b/>
        </w:rPr>
        <w:t>Discussion for CID 3554:</w:t>
      </w:r>
      <w:r>
        <w:rPr>
          <w:b/>
        </w:rPr>
        <w:t xml:space="preserve"> Change </w:t>
      </w:r>
      <w:r w:rsidRPr="003C5D95">
        <w:rPr>
          <w:bCs/>
        </w:rPr>
        <w:t>"Passive TB Ranging opportunity"</w:t>
      </w:r>
      <w:r>
        <w:rPr>
          <w:bCs/>
        </w:rPr>
        <w:t xml:space="preserve"> to the more generic "Passive TB Ranging operation</w:t>
      </w:r>
      <w:r w:rsidRPr="003C5D95">
        <w:rPr>
          <w:bCs/>
        </w:rPr>
        <w:t>"</w:t>
      </w:r>
      <w:r>
        <w:rPr>
          <w:bCs/>
        </w:rPr>
        <w:t>.</w:t>
      </w:r>
    </w:p>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6408F515" w:rsidR="00A32C4F" w:rsidRDefault="00A32C4F" w:rsidP="00A32C4F">
      <w:pPr>
        <w:pStyle w:val="Default"/>
        <w:rPr>
          <w:sz w:val="23"/>
          <w:szCs w:val="23"/>
        </w:rPr>
      </w:pPr>
      <w:r>
        <w:rPr>
          <w:sz w:val="23"/>
          <w:szCs w:val="23"/>
        </w:rPr>
        <w:t>…</w:t>
      </w:r>
      <w:r w:rsidR="006F4731">
        <w:rPr>
          <w:sz w:val="23"/>
          <w:szCs w:val="23"/>
        </w:rPr>
        <w:t xml:space="preserve"> &lt;Scroll to P116L34&gt;</w:t>
      </w:r>
    </w:p>
    <w:p w14:paraId="3ACAE36E" w14:textId="77777777" w:rsidR="00A32C4F" w:rsidRDefault="00A32C4F" w:rsidP="00A32C4F">
      <w:pPr>
        <w:pStyle w:val="Default"/>
        <w:rPr>
          <w:sz w:val="23"/>
          <w:szCs w:val="23"/>
        </w:rPr>
      </w:pPr>
    </w:p>
    <w:p w14:paraId="7E429D50" w14:textId="2D86AE22"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16" w:author="Erik Lindskog" w:date="2020-03-22T14:49:00Z">
        <w:r w:rsidR="006F54C5">
          <w:rPr>
            <w:color w:val="000000"/>
            <w:sz w:val="24"/>
            <w:szCs w:val="22"/>
            <w:lang w:val="en-US" w:bidi="he-IL"/>
          </w:rPr>
          <w:t>operation</w:t>
        </w:r>
      </w:ins>
      <w:del w:id="17"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ins w:id="18" w:author="Erik Lindskog" w:date="2020-09-07T16:15:00Z">
        <w:r w:rsidR="00627F71">
          <w:rPr>
            <w:color w:val="000000"/>
            <w:sz w:val="24"/>
            <w:szCs w:val="22"/>
            <w:lang w:val="en-US" w:bidi="he-IL"/>
          </w:rPr>
          <w:t xml:space="preserve"> </w:t>
        </w:r>
        <w:r w:rsidR="00627F71" w:rsidRPr="00627F71">
          <w:rPr>
            <w:b/>
            <w:color w:val="000000"/>
            <w:sz w:val="24"/>
            <w:szCs w:val="22"/>
            <w:lang w:val="en-US" w:bidi="he-IL"/>
            <w:rPrChange w:id="19" w:author="Erik Lindskog" w:date="2020-09-07T16:15:00Z">
              <w:rPr>
                <w:color w:val="000000"/>
                <w:sz w:val="24"/>
                <w:szCs w:val="22"/>
                <w:lang w:val="en-US" w:bidi="he-IL"/>
              </w:rPr>
            </w:rPrChange>
          </w:rPr>
          <w:t>(#3554)</w:t>
        </w:r>
      </w:ins>
    </w:p>
    <w:p w14:paraId="1BC56F25" w14:textId="77777777" w:rsidR="00A32C4F" w:rsidRDefault="00A32C4F" w:rsidP="00037216"/>
    <w:p w14:paraId="7330CA41" w14:textId="328E4CEF"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004E69E2">
        <w:rPr>
          <w:b/>
          <w:bCs/>
          <w:i/>
          <w:iCs/>
          <w:color w:val="FF0000"/>
        </w:rPr>
        <w:t>) starting on P117L3</w:t>
      </w:r>
      <w:r w:rsidRPr="00962736">
        <w:rPr>
          <w:b/>
          <w:bCs/>
          <w:i/>
          <w:iCs/>
          <w:color w:val="FF0000"/>
        </w:rPr>
        <w:t xml:space="preserve"> as follows:</w:t>
      </w: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20"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21"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22"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1A4F69C3" w14:textId="77777777" w:rsidR="003C5D95" w:rsidRDefault="003C5D95" w:rsidP="00037216"/>
    <w:p w14:paraId="702E0BC8" w14:textId="77777777" w:rsidR="00BF0307" w:rsidRDefault="00BF0307" w:rsidP="00BF0307">
      <w:pPr>
        <w:rPr>
          <w:b/>
          <w:bCs/>
          <w:iCs/>
          <w:color w:val="FF0000"/>
        </w:rPr>
      </w:pPr>
      <w:r w:rsidRPr="009D251C">
        <w:rPr>
          <w:b/>
          <w:bCs/>
          <w:iCs/>
        </w:rPr>
        <w:t>----------------------------------------------------------------- X -----------------------------------------------------------</w:t>
      </w:r>
    </w:p>
    <w:p w14:paraId="1C209993" w14:textId="77777777" w:rsidR="00BF0307" w:rsidRDefault="00BF0307" w:rsidP="00037216"/>
    <w:p w14:paraId="3186E86D" w14:textId="77777777" w:rsidR="00BF0307" w:rsidRDefault="00BF0307" w:rsidP="00037216"/>
    <w:p w14:paraId="29B06C0E" w14:textId="77777777" w:rsidR="00BF0307" w:rsidRDefault="00BF0307" w:rsidP="00037216"/>
    <w:tbl>
      <w:tblPr>
        <w:tblStyle w:val="TableGrid"/>
        <w:tblW w:w="0" w:type="auto"/>
        <w:tblLayout w:type="fixed"/>
        <w:tblLook w:val="04A0" w:firstRow="1" w:lastRow="0" w:firstColumn="1" w:lastColumn="0" w:noHBand="0" w:noVBand="1"/>
      </w:tblPr>
      <w:tblGrid>
        <w:gridCol w:w="742"/>
        <w:gridCol w:w="900"/>
        <w:gridCol w:w="1030"/>
        <w:gridCol w:w="2570"/>
        <w:gridCol w:w="1980"/>
        <w:gridCol w:w="2128"/>
      </w:tblGrid>
      <w:tr w:rsidR="00FB343A" w:rsidRPr="00037216" w14:paraId="518D48EE" w14:textId="77777777" w:rsidTr="00173565">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570" w:type="dxa"/>
          </w:tcPr>
          <w:p w14:paraId="1DD419CC" w14:textId="77777777" w:rsidR="00FB343A" w:rsidRPr="00FB343A" w:rsidRDefault="00FB343A" w:rsidP="00037216">
            <w:pPr>
              <w:rPr>
                <w:b/>
                <w:bCs/>
              </w:rPr>
            </w:pPr>
            <w:r w:rsidRPr="00FB343A">
              <w:rPr>
                <w:b/>
                <w:bCs/>
              </w:rPr>
              <w:t>Comment</w:t>
            </w:r>
          </w:p>
        </w:tc>
        <w:tc>
          <w:tcPr>
            <w:tcW w:w="198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212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173565">
        <w:trPr>
          <w:trHeight w:val="900"/>
        </w:trPr>
        <w:tc>
          <w:tcPr>
            <w:tcW w:w="742" w:type="dxa"/>
          </w:tcPr>
          <w:p w14:paraId="193FB03B" w14:textId="77777777" w:rsidR="009F5D7E" w:rsidDel="004E438F" w:rsidRDefault="009F5D7E" w:rsidP="00037216">
            <w:pPr>
              <w:rPr>
                <w:del w:id="23" w:author="Erik Lindskog" w:date="2019-11-03T17:37:00Z"/>
                <w:bCs/>
              </w:rPr>
            </w:pPr>
          </w:p>
          <w:p w14:paraId="3B588C12" w14:textId="164B4514" w:rsidR="009F5D7E" w:rsidRPr="009F5D7E" w:rsidRDefault="004A5B96" w:rsidP="009F5D7E">
            <w:r>
              <w:t>3555</w:t>
            </w:r>
          </w:p>
        </w:tc>
        <w:tc>
          <w:tcPr>
            <w:tcW w:w="900" w:type="dxa"/>
          </w:tcPr>
          <w:p w14:paraId="1F8F5F50" w14:textId="77777777" w:rsidR="00BF0307" w:rsidRDefault="00BF0307" w:rsidP="00037216">
            <w:pPr>
              <w:rPr>
                <w:bCs/>
              </w:rPr>
            </w:pPr>
          </w:p>
          <w:p w14:paraId="4F0250B3" w14:textId="49230C26" w:rsidR="009F5D7E" w:rsidRDefault="004A5B96" w:rsidP="00037216">
            <w:pPr>
              <w:rPr>
                <w:bCs/>
              </w:rPr>
            </w:pPr>
            <w:r>
              <w:rPr>
                <w:bCs/>
              </w:rPr>
              <w:t>113.</w:t>
            </w:r>
            <w:r w:rsidR="00D8160B">
              <w:rPr>
                <w:bCs/>
              </w:rPr>
              <w:t>1</w:t>
            </w:r>
            <w:r>
              <w:rPr>
                <w:bCs/>
              </w:rPr>
              <w:t>0</w:t>
            </w:r>
          </w:p>
        </w:tc>
        <w:tc>
          <w:tcPr>
            <w:tcW w:w="1030" w:type="dxa"/>
          </w:tcPr>
          <w:p w14:paraId="5A483F00" w14:textId="77777777" w:rsidR="00BF0307" w:rsidRDefault="00BF0307" w:rsidP="009F5D7E">
            <w:pPr>
              <w:jc w:val="center"/>
              <w:rPr>
                <w:bCs/>
              </w:rPr>
            </w:pPr>
          </w:p>
          <w:p w14:paraId="26DECBC7" w14:textId="32F7DEB3" w:rsidR="009F5D7E" w:rsidRPr="00093059" w:rsidRDefault="004A5B96" w:rsidP="009F5D7E">
            <w:pPr>
              <w:jc w:val="center"/>
              <w:rPr>
                <w:bCs/>
              </w:rPr>
            </w:pPr>
            <w:r w:rsidRPr="004A5B96">
              <w:rPr>
                <w:bCs/>
              </w:rPr>
              <w:t>11.22.6.1.3</w:t>
            </w:r>
          </w:p>
        </w:tc>
        <w:tc>
          <w:tcPr>
            <w:tcW w:w="257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198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2128" w:type="dxa"/>
          </w:tcPr>
          <w:p w14:paraId="7BF13C5E" w14:textId="53D35E0F" w:rsidR="009F5D7E" w:rsidRDefault="00920A17" w:rsidP="00210EB8">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74FD6" w:rsidRPr="00474FD6">
              <w:rPr>
                <w:szCs w:val="22"/>
              </w:rPr>
              <w:t xml:space="preserve">TGaz editor, make the changes </w:t>
            </w:r>
            <w:r w:rsidR="004A5B96">
              <w:rPr>
                <w:szCs w:val="22"/>
              </w:rPr>
              <w:t>as shown below in document 11/20-</w:t>
            </w:r>
            <w:r w:rsidR="00CA5E47">
              <w:rPr>
                <w:szCs w:val="22"/>
              </w:rPr>
              <w:t>1487</w:t>
            </w:r>
            <w:r w:rsidR="00474FD6" w:rsidRPr="00474FD6">
              <w:rPr>
                <w:szCs w:val="22"/>
              </w:rPr>
              <w:t>.</w:t>
            </w:r>
          </w:p>
        </w:tc>
      </w:tr>
    </w:tbl>
    <w:p w14:paraId="1DC19C52" w14:textId="77777777" w:rsidR="00574A23" w:rsidRDefault="00574A23">
      <w:pPr>
        <w:rPr>
          <w:ins w:id="24" w:author="Erik Lindskog" w:date="2019-11-06T06:27:00Z"/>
          <w:b/>
          <w:bCs/>
        </w:rPr>
      </w:pPr>
    </w:p>
    <w:p w14:paraId="07C3C797" w14:textId="25A8A06A" w:rsidR="00BB62C4" w:rsidRDefault="00D727FB">
      <w:pPr>
        <w:rPr>
          <w:b/>
          <w:bCs/>
        </w:rPr>
      </w:pPr>
      <w:r>
        <w:rPr>
          <w:b/>
          <w:bCs/>
        </w:rPr>
        <w:t xml:space="preserve">Discussion for CID 3555: </w:t>
      </w:r>
      <w:r w:rsidRPr="00D727FB">
        <w:rPr>
          <w:bCs/>
        </w:rPr>
        <w:t>The RSTA Availability Window element</w:t>
      </w:r>
      <w:r>
        <w:rPr>
          <w:bCs/>
        </w:rPr>
        <w:t xml:space="preserve"> may not be </w:t>
      </w:r>
      <w:r w:rsidRPr="004A5B96">
        <w:rPr>
          <w:bCs/>
          <w:lang w:val="en-US"/>
        </w:rPr>
        <w:t>"for Passive TB Ranging"</w:t>
      </w:r>
      <w:r>
        <w:rPr>
          <w:bCs/>
          <w:lang w:val="en-US"/>
        </w:rPr>
        <w:t xml:space="preserve">, but the </w:t>
      </w:r>
      <w:r w:rsidRPr="00BB62C4">
        <w:rPr>
          <w:szCs w:val="22"/>
        </w:rPr>
        <w:t>ranging availability window</w:t>
      </w:r>
      <w:r>
        <w:rPr>
          <w:szCs w:val="22"/>
        </w:rPr>
        <w:t xml:space="preserve"> is </w:t>
      </w:r>
      <w:r>
        <w:rPr>
          <w:bCs/>
        </w:rPr>
        <w:t xml:space="preserve">be </w:t>
      </w:r>
      <w:r w:rsidRPr="004A5B96">
        <w:rPr>
          <w:bCs/>
          <w:lang w:val="en-US"/>
        </w:rPr>
        <w:t>"for Passive TB Ranging"</w:t>
      </w:r>
      <w:r>
        <w:rPr>
          <w:bCs/>
          <w:lang w:val="en-US"/>
        </w:rPr>
        <w:t>. Change to reflect this.</w:t>
      </w:r>
    </w:p>
    <w:p w14:paraId="0693A64C" w14:textId="77777777" w:rsidR="00D727FB" w:rsidRDefault="00D727FB">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67C13AB7" w:rsidR="005F25B0" w:rsidRDefault="005F25B0" w:rsidP="00BB62C4">
      <w:pPr>
        <w:pStyle w:val="Default"/>
        <w:rPr>
          <w:sz w:val="23"/>
          <w:szCs w:val="23"/>
        </w:rPr>
      </w:pPr>
      <w:r>
        <w:rPr>
          <w:sz w:val="23"/>
          <w:szCs w:val="23"/>
        </w:rPr>
        <w:t>…</w:t>
      </w:r>
      <w:r w:rsidR="00576A47">
        <w:rPr>
          <w:sz w:val="23"/>
          <w:szCs w:val="23"/>
        </w:rPr>
        <w:t xml:space="preserve"> &lt;Scroll to P117L9&gt;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25"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26"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27" w:author="Erik Lindskog" w:date="2020-03-22T15:11:00Z">
        <w:r w:rsidR="0097269D">
          <w:rPr>
            <w:b/>
            <w:bCs/>
            <w:sz w:val="23"/>
            <w:szCs w:val="23"/>
          </w:rPr>
          <w:t>(#3555)</w:t>
        </w:r>
      </w:ins>
    </w:p>
    <w:p w14:paraId="0917FE66" w14:textId="77777777" w:rsidR="00550EAD" w:rsidRDefault="00550EAD" w:rsidP="00BB62C4">
      <w:pPr>
        <w:rPr>
          <w:b/>
          <w:bCs/>
        </w:rPr>
      </w:pPr>
    </w:p>
    <w:p w14:paraId="5201AC7A" w14:textId="6007DBB4" w:rsidR="005671B1" w:rsidRDefault="005671B1">
      <w:pPr>
        <w:rPr>
          <w:b/>
          <w:bCs/>
        </w:rPr>
      </w:pPr>
    </w:p>
    <w:p w14:paraId="573B61B7" w14:textId="77777777" w:rsidR="00BF0307" w:rsidRDefault="00BF0307" w:rsidP="00BF0307">
      <w:pPr>
        <w:rPr>
          <w:b/>
          <w:bCs/>
          <w:iCs/>
          <w:color w:val="FF0000"/>
        </w:rPr>
      </w:pPr>
      <w:r w:rsidRPr="009D251C">
        <w:rPr>
          <w:b/>
          <w:bCs/>
          <w:iCs/>
        </w:rPr>
        <w:t>----------------------------------------------------------------- X -----------------------------------------------------------</w:t>
      </w:r>
    </w:p>
    <w:p w14:paraId="14388462" w14:textId="77777777" w:rsidR="00BF0307" w:rsidRDefault="00BF0307">
      <w:pPr>
        <w:rPr>
          <w:b/>
          <w:bCs/>
        </w:rPr>
      </w:pPr>
    </w:p>
    <w:p w14:paraId="614C6924" w14:textId="77777777" w:rsidR="00A55290" w:rsidRDefault="00A55290" w:rsidP="00BB62C4">
      <w:pPr>
        <w:rPr>
          <w:b/>
          <w:bCs/>
        </w:rPr>
      </w:pPr>
    </w:p>
    <w:p w14:paraId="07A1836F" w14:textId="77777777" w:rsidR="00777E3D" w:rsidRDefault="00777E3D" w:rsidP="00777E3D">
      <w:pPr>
        <w:rPr>
          <w:ins w:id="28"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777E3D" w:rsidRPr="00037216" w14:paraId="56B3F08D" w14:textId="77777777" w:rsidTr="009D4910">
        <w:trPr>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2986" w:type="dxa"/>
          </w:tcPr>
          <w:p w14:paraId="68403F82" w14:textId="77777777" w:rsidR="00777E3D" w:rsidRPr="00FB343A" w:rsidRDefault="00777E3D" w:rsidP="009D4910">
            <w:pPr>
              <w:rPr>
                <w:b/>
                <w:bCs/>
              </w:rPr>
            </w:pPr>
            <w:r w:rsidRPr="00FB343A">
              <w:rPr>
                <w:b/>
                <w:bCs/>
              </w:rPr>
              <w:t>Comment</w:t>
            </w:r>
          </w:p>
        </w:tc>
        <w:tc>
          <w:tcPr>
            <w:tcW w:w="2160" w:type="dxa"/>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4119EA9F" w14:textId="77777777" w:rsidTr="009D4910">
        <w:trPr>
          <w:trHeight w:val="900"/>
        </w:trPr>
        <w:tc>
          <w:tcPr>
            <w:tcW w:w="742" w:type="dxa"/>
          </w:tcPr>
          <w:p w14:paraId="7FA932FA" w14:textId="77777777" w:rsidR="00777E3D" w:rsidRDefault="00777E3D" w:rsidP="009D4910">
            <w:r>
              <w:t>3556</w:t>
            </w:r>
          </w:p>
        </w:tc>
        <w:tc>
          <w:tcPr>
            <w:tcW w:w="900" w:type="dxa"/>
          </w:tcPr>
          <w:p w14:paraId="19158AD9" w14:textId="77777777" w:rsidR="00777E3D" w:rsidRDefault="00777E3D" w:rsidP="009D4910">
            <w:pPr>
              <w:rPr>
                <w:bCs/>
              </w:rPr>
            </w:pPr>
            <w:r>
              <w:rPr>
                <w:bCs/>
              </w:rPr>
              <w:t>113.16</w:t>
            </w:r>
          </w:p>
        </w:tc>
        <w:tc>
          <w:tcPr>
            <w:tcW w:w="1030" w:type="dxa"/>
          </w:tcPr>
          <w:p w14:paraId="6A7C5B34" w14:textId="77777777" w:rsidR="00777E3D" w:rsidRPr="004A5B96" w:rsidRDefault="00777E3D" w:rsidP="009D4910">
            <w:pPr>
              <w:jc w:val="center"/>
              <w:rPr>
                <w:bCs/>
              </w:rPr>
            </w:pPr>
            <w:r>
              <w:rPr>
                <w:bCs/>
              </w:rPr>
              <w:t>11.22.6.1.3</w:t>
            </w:r>
          </w:p>
        </w:tc>
        <w:tc>
          <w:tcPr>
            <w:tcW w:w="2986" w:type="dxa"/>
          </w:tcPr>
          <w:p w14:paraId="3FC3D8D2" w14:textId="77777777" w:rsidR="00777E3D" w:rsidRPr="007705B5" w:rsidRDefault="00777E3D" w:rsidP="009D4910">
            <w:r w:rsidRPr="007705B5">
              <w:t>"blocked LOS" -- not defined</w:t>
            </w:r>
          </w:p>
        </w:tc>
        <w:tc>
          <w:tcPr>
            <w:tcW w:w="2160" w:type="dxa"/>
          </w:tcPr>
          <w:p w14:paraId="5761BE97" w14:textId="77777777" w:rsidR="00777E3D" w:rsidRPr="007705B5" w:rsidRDefault="00777E3D" w:rsidP="009D4910">
            <w:pPr>
              <w:rPr>
                <w:lang w:val="en-US"/>
              </w:rPr>
            </w:pPr>
            <w:r w:rsidRPr="007705B5">
              <w:rPr>
                <w:bCs/>
                <w:lang w:val="en-US"/>
              </w:rPr>
              <w:t>Change to "non-LOS"</w:t>
            </w:r>
          </w:p>
        </w:tc>
        <w:tc>
          <w:tcPr>
            <w:tcW w:w="1768" w:type="dxa"/>
          </w:tcPr>
          <w:p w14:paraId="5BD97993" w14:textId="4B57ED0B" w:rsidR="00777E3D" w:rsidRDefault="00777E3D" w:rsidP="009D4910">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w:t>
            </w:r>
            <w:r w:rsidR="00CA5E47">
              <w:rPr>
                <w:szCs w:val="22"/>
              </w:rPr>
              <w:t>1487</w:t>
            </w:r>
            <w:r w:rsidRPr="00474FD6">
              <w:rPr>
                <w:szCs w:val="22"/>
              </w:rPr>
              <w:t>.</w:t>
            </w:r>
          </w:p>
        </w:tc>
      </w:tr>
    </w:tbl>
    <w:p w14:paraId="1A4AB705" w14:textId="77777777" w:rsidR="00777E3D" w:rsidRDefault="00777E3D" w:rsidP="00777E3D">
      <w:pPr>
        <w:rPr>
          <w:b/>
          <w:bCs/>
        </w:rPr>
      </w:pPr>
    </w:p>
    <w:p w14:paraId="70A98D03" w14:textId="31102C87" w:rsidR="00D93C13" w:rsidRDefault="00D93C13" w:rsidP="00777E3D">
      <w:pPr>
        <w:rPr>
          <w:b/>
          <w:bCs/>
        </w:rPr>
      </w:pPr>
      <w:r>
        <w:rPr>
          <w:b/>
          <w:bCs/>
        </w:rPr>
        <w:t>Discussion for CID 3556:</w:t>
      </w:r>
      <w:r w:rsidR="00C44AF4">
        <w:rPr>
          <w:b/>
          <w:bCs/>
        </w:rPr>
        <w:t xml:space="preserve"> </w:t>
      </w:r>
      <w:r w:rsidR="00C44AF4" w:rsidRPr="00C44AF4">
        <w:rPr>
          <w:bCs/>
        </w:rPr>
        <w:t>Change from using the term "blocked LOS"</w:t>
      </w:r>
      <w:r w:rsidR="00C44AF4">
        <w:rPr>
          <w:bCs/>
        </w:rPr>
        <w:t xml:space="preserve"> to </w:t>
      </w:r>
      <w:r w:rsidR="002A4509">
        <w:rPr>
          <w:bCs/>
        </w:rPr>
        <w:t>using the term “non-LOS”</w:t>
      </w:r>
      <w:r w:rsidR="00C44AF4">
        <w:rPr>
          <w:bCs/>
        </w:rPr>
        <w:t>.</w:t>
      </w:r>
    </w:p>
    <w:p w14:paraId="75F6B2DB" w14:textId="77777777" w:rsidR="00BF0307" w:rsidRDefault="00BF0307" w:rsidP="00777E3D">
      <w:pPr>
        <w:rPr>
          <w:ins w:id="29" w:author="Erik Lindskog" w:date="2020-03-22T15:18:00Z"/>
          <w:b/>
          <w:bCs/>
        </w:rPr>
      </w:pPr>
    </w:p>
    <w:p w14:paraId="3F5C0BD0" w14:textId="77777777" w:rsidR="00777E3D" w:rsidRPr="00962736" w:rsidRDefault="00777E3D" w:rsidP="00777E3D">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493E11F7" w14:textId="77777777" w:rsidR="00777E3D" w:rsidRDefault="00777E3D" w:rsidP="00777E3D">
      <w:pPr>
        <w:rPr>
          <w:bCs/>
        </w:rPr>
      </w:pPr>
    </w:p>
    <w:p w14:paraId="6D43FDAE" w14:textId="77777777" w:rsidR="00777E3D" w:rsidRDefault="00777E3D" w:rsidP="00777E3D">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467EAF4" w14:textId="77777777" w:rsidR="00777E3D" w:rsidRDefault="00777E3D" w:rsidP="00777E3D">
      <w:pPr>
        <w:pStyle w:val="Default"/>
        <w:rPr>
          <w:b/>
          <w:bCs/>
          <w:color w:val="auto"/>
          <w:sz w:val="22"/>
          <w:szCs w:val="20"/>
          <w:lang w:val="en-GB" w:bidi="ar-SA"/>
        </w:rPr>
      </w:pPr>
    </w:p>
    <w:p w14:paraId="01AD7E77" w14:textId="18EFEC6F" w:rsidR="00777E3D" w:rsidRDefault="00777E3D" w:rsidP="00777E3D">
      <w:pPr>
        <w:pStyle w:val="Default"/>
        <w:rPr>
          <w:b/>
          <w:bCs/>
          <w:color w:val="auto"/>
          <w:sz w:val="22"/>
          <w:szCs w:val="20"/>
          <w:lang w:val="en-GB" w:bidi="ar-SA"/>
        </w:rPr>
      </w:pPr>
      <w:r>
        <w:rPr>
          <w:b/>
          <w:bCs/>
          <w:color w:val="auto"/>
          <w:sz w:val="22"/>
          <w:szCs w:val="20"/>
          <w:lang w:val="en-GB" w:bidi="ar-SA"/>
        </w:rPr>
        <w:t>…</w:t>
      </w:r>
      <w:r w:rsidR="00551EF2">
        <w:rPr>
          <w:b/>
          <w:bCs/>
          <w:color w:val="auto"/>
          <w:sz w:val="22"/>
          <w:szCs w:val="20"/>
          <w:lang w:val="en-GB" w:bidi="ar-SA"/>
        </w:rPr>
        <w:t xml:space="preserve"> </w:t>
      </w:r>
      <w:r w:rsidR="00551EF2" w:rsidRPr="00551EF2">
        <w:rPr>
          <w:bCs/>
          <w:color w:val="auto"/>
          <w:sz w:val="22"/>
          <w:szCs w:val="20"/>
          <w:lang w:val="en-GB" w:bidi="ar-SA"/>
        </w:rPr>
        <w:t>&lt;Scroll to P117L13&gt;</w:t>
      </w:r>
    </w:p>
    <w:p w14:paraId="77D95D50" w14:textId="77777777" w:rsidR="00777E3D" w:rsidRDefault="00777E3D" w:rsidP="00777E3D">
      <w:pPr>
        <w:pStyle w:val="Default"/>
        <w:rPr>
          <w:b/>
          <w:bCs/>
          <w:color w:val="auto"/>
          <w:sz w:val="22"/>
          <w:szCs w:val="20"/>
          <w:lang w:val="en-GB" w:bidi="ar-SA"/>
        </w:rPr>
      </w:pPr>
    </w:p>
    <w:p w14:paraId="68DDCE35" w14:textId="756ABDAE" w:rsidR="00777E3D" w:rsidRDefault="00777E3D" w:rsidP="00777E3D">
      <w:pPr>
        <w:pStyle w:val="Default"/>
        <w:rPr>
          <w:sz w:val="22"/>
          <w:szCs w:val="22"/>
        </w:rPr>
      </w:pPr>
      <w:r>
        <w:rPr>
          <w:sz w:val="22"/>
          <w:szCs w:val="22"/>
        </w:rPr>
        <w:lastRenderedPageBreak/>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30" w:author="Erik Lindskog" w:date="2020-09-16T11:21:00Z">
        <w:r w:rsidR="002E5AE7">
          <w:rPr>
            <w:sz w:val="22"/>
            <w:szCs w:val="22"/>
          </w:rPr>
          <w:t xml:space="preserve">non-LOS </w:t>
        </w:r>
      </w:ins>
      <w:ins w:id="31" w:author="Erik Lindskog" w:date="2020-08-23T18:31:00Z">
        <w:r>
          <w:rPr>
            <w:sz w:val="22"/>
            <w:szCs w:val="22"/>
          </w:rPr>
          <w:t>iss</w:t>
        </w:r>
      </w:ins>
      <w:ins w:id="32" w:author="Erik Lindskog" w:date="2020-09-08T21:12:00Z">
        <w:r w:rsidR="00C44AF4">
          <w:rPr>
            <w:sz w:val="22"/>
            <w:szCs w:val="22"/>
          </w:rPr>
          <w:t>u</w:t>
        </w:r>
      </w:ins>
      <w:ins w:id="33" w:author="Erik Lindskog" w:date="2020-08-23T18:31:00Z">
        <w:r>
          <w:rPr>
            <w:sz w:val="22"/>
            <w:szCs w:val="22"/>
          </w:rPr>
          <w:t xml:space="preserve">es </w:t>
        </w:r>
      </w:ins>
      <w:del w:id="34" w:author="Erik Lindskog" w:date="2020-08-23T18:31:00Z">
        <w:r w:rsidDel="001E5141">
          <w:rPr>
            <w:sz w:val="22"/>
            <w:szCs w:val="22"/>
          </w:rPr>
          <w:delText xml:space="preserve">issues with blocked </w:delText>
        </w:r>
      </w:del>
      <w:del w:id="35" w:author="Erik Lindskog" w:date="2020-09-16T11:22:00Z">
        <w:r w:rsidDel="002E5AE7">
          <w:rPr>
            <w:sz w:val="22"/>
            <w:szCs w:val="22"/>
          </w:rPr>
          <w:delText xml:space="preserve">LOS </w:delText>
        </w:r>
      </w:del>
      <w:ins w:id="36" w:author="Erik Lindskog" w:date="2020-08-23T18:31:00Z">
        <w:r>
          <w:rPr>
            <w:sz w:val="22"/>
            <w:szCs w:val="22"/>
          </w:rPr>
          <w:t>between the ISTA(s)/RSTA involved in the ranging measurements</w:t>
        </w:r>
      </w:ins>
      <w:del w:id="37" w:author="Erik Lindskog" w:date="2020-08-23T18:32:00Z">
        <w:r w:rsidDel="001E5141">
          <w:rPr>
            <w:sz w:val="22"/>
            <w:szCs w:val="22"/>
          </w:rPr>
          <w:delText>conditions</w:delText>
        </w:r>
      </w:del>
      <w:r>
        <w:rPr>
          <w:sz w:val="22"/>
          <w:szCs w:val="22"/>
        </w:rPr>
        <w:t xml:space="preserve">. </w:t>
      </w:r>
      <w:ins w:id="38" w:author="Erik Lindskog" w:date="2020-09-07T16:22:00Z">
        <w:r w:rsidR="00F07A02" w:rsidRPr="00777E3D">
          <w:rPr>
            <w:b/>
            <w:sz w:val="22"/>
            <w:szCs w:val="22"/>
          </w:rPr>
          <w:t>(#3556)</w:t>
        </w:r>
      </w:ins>
    </w:p>
    <w:p w14:paraId="38A5BB7F" w14:textId="77777777" w:rsidR="00777E3D" w:rsidRDefault="00777E3D" w:rsidP="00BB62C4">
      <w:pPr>
        <w:rPr>
          <w:b/>
          <w:bCs/>
        </w:rPr>
      </w:pPr>
    </w:p>
    <w:p w14:paraId="203CB9AC" w14:textId="28848466" w:rsidR="005671B1" w:rsidRDefault="005671B1">
      <w:pPr>
        <w:rPr>
          <w:b/>
          <w:bCs/>
        </w:rPr>
      </w:pPr>
    </w:p>
    <w:p w14:paraId="38CCA3CB" w14:textId="77777777" w:rsidR="00F91F1A" w:rsidRDefault="00F91F1A">
      <w:pPr>
        <w:rPr>
          <w:b/>
          <w:bCs/>
        </w:rPr>
      </w:pPr>
    </w:p>
    <w:p w14:paraId="69C1ED68" w14:textId="77777777" w:rsidR="00F91F1A" w:rsidRDefault="00F91F1A" w:rsidP="00F91F1A">
      <w:pPr>
        <w:rPr>
          <w:b/>
          <w:bCs/>
          <w:iCs/>
          <w:color w:val="FF0000"/>
        </w:rPr>
      </w:pPr>
      <w:r w:rsidRPr="009D251C">
        <w:rPr>
          <w:b/>
          <w:bCs/>
          <w:iCs/>
        </w:rPr>
        <w:t>----------------------------------------------------------------- X -----------------------------------------------------------</w:t>
      </w:r>
    </w:p>
    <w:p w14:paraId="3D0D49E8" w14:textId="276CD415" w:rsidR="00BF0307" w:rsidRDefault="00BF0307" w:rsidP="00BF0307">
      <w:pPr>
        <w:rPr>
          <w:b/>
          <w:bCs/>
          <w:iCs/>
          <w:color w:val="FF0000"/>
        </w:rPr>
      </w:pPr>
    </w:p>
    <w:p w14:paraId="080B8581" w14:textId="77777777" w:rsidR="00BF0307" w:rsidRDefault="00BF0307" w:rsidP="00952371"/>
    <w:p w14:paraId="1DB46582" w14:textId="77777777" w:rsidR="00F91F1A" w:rsidRDefault="00F91F1A" w:rsidP="00952371"/>
    <w:p w14:paraId="2CA6FFFF" w14:textId="77777777" w:rsidR="00F91F1A" w:rsidRDefault="00F91F1A"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39"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6E110F5" w14:textId="24C69C5A" w:rsidR="00CB76A7" w:rsidRPr="00474FD6" w:rsidRDefault="00806D49" w:rsidP="00CB76A7">
            <w:pPr>
              <w:rPr>
                <w:szCs w:val="22"/>
              </w:rPr>
            </w:pPr>
            <w:r>
              <w:rPr>
                <w:rFonts w:ascii="Calibri" w:hAnsi="Calibri" w:cs="Calibri"/>
                <w:szCs w:val="22"/>
              </w:rPr>
              <w:t>Revised</w:t>
            </w:r>
            <w:r w:rsidR="00952371">
              <w:rPr>
                <w:szCs w:val="22"/>
              </w:rPr>
              <w:t xml:space="preserve">. </w:t>
            </w:r>
            <w:r w:rsidR="005B3DFD">
              <w:rPr>
                <w:szCs w:val="22"/>
              </w:rPr>
              <w:t xml:space="preserve">Agree in principal with the commenter. </w:t>
            </w:r>
          </w:p>
          <w:p w14:paraId="05484413" w14:textId="480E289F" w:rsidR="00952371" w:rsidRDefault="00952371" w:rsidP="007B76C1">
            <w:pPr>
              <w:rPr>
                <w:rFonts w:ascii="Calibri" w:hAnsi="Calibri" w:cs="Calibri"/>
                <w:szCs w:val="22"/>
              </w:rPr>
            </w:pPr>
            <w:r w:rsidRPr="00474FD6">
              <w:rPr>
                <w:szCs w:val="22"/>
              </w:rPr>
              <w:t>TGaz editor</w:t>
            </w:r>
            <w:r w:rsidR="005B3DFD">
              <w:rPr>
                <w:szCs w:val="22"/>
              </w:rPr>
              <w:t xml:space="preserve"> delete the word Section from D2.0 P127L32.</w:t>
            </w:r>
          </w:p>
        </w:tc>
      </w:tr>
    </w:tbl>
    <w:p w14:paraId="7C8B831C" w14:textId="77777777" w:rsidR="00952371" w:rsidRDefault="00952371" w:rsidP="00952371">
      <w:pPr>
        <w:rPr>
          <w:ins w:id="40" w:author="Erik Lindskog" w:date="2019-11-06T06:27:00Z"/>
          <w:b/>
          <w:bCs/>
        </w:rPr>
      </w:pPr>
    </w:p>
    <w:p w14:paraId="55EC60B3" w14:textId="77777777" w:rsidR="00806D49" w:rsidRPr="00806D49" w:rsidRDefault="00806D49" w:rsidP="00BB62C4">
      <w:pPr>
        <w:rPr>
          <w:ins w:id="41" w:author="Erik Lindskog" w:date="2020-03-22T12:45:00Z"/>
          <w:b/>
          <w:bCs/>
        </w:rPr>
      </w:pPr>
    </w:p>
    <w:p w14:paraId="197A8312" w14:textId="77777777" w:rsidR="00791BFF" w:rsidRDefault="00791BFF" w:rsidP="00791BFF">
      <w:pPr>
        <w:rPr>
          <w:b/>
          <w:bCs/>
          <w:iCs/>
          <w:color w:val="FF0000"/>
        </w:rPr>
      </w:pPr>
      <w:r w:rsidRPr="009D251C">
        <w:rPr>
          <w:b/>
          <w:bCs/>
          <w:iCs/>
        </w:rPr>
        <w:t>----------------------------------------------------------------- X -----------------------------------------------------------</w:t>
      </w:r>
    </w:p>
    <w:p w14:paraId="0C0315AB" w14:textId="77777777" w:rsidR="00791BFF" w:rsidRDefault="00791BFF" w:rsidP="00791BFF">
      <w:pPr>
        <w:rPr>
          <w:b/>
          <w:bCs/>
        </w:rPr>
      </w:pP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2D587D51" w:rsidR="00884C75" w:rsidRDefault="00884C75" w:rsidP="00BB62C4">
      <w:pPr>
        <w:rPr>
          <w:b/>
          <w:bCs/>
        </w:rPr>
      </w:pPr>
    </w:p>
    <w:p w14:paraId="36CC5D93" w14:textId="493FF227" w:rsidR="00884C75" w:rsidRDefault="00884C75">
      <w:pPr>
        <w:rPr>
          <w:b/>
          <w:bCs/>
        </w:rPr>
      </w:pPr>
    </w:p>
    <w:p w14:paraId="70832C0B" w14:textId="77777777" w:rsidR="009D251C" w:rsidRDefault="009D251C" w:rsidP="009D251C">
      <w:pPr>
        <w:rPr>
          <w:b/>
          <w:bCs/>
          <w:iCs/>
          <w:color w:val="FF0000"/>
        </w:rPr>
      </w:pPr>
      <w:r w:rsidRPr="009D251C">
        <w:rPr>
          <w:b/>
          <w:bCs/>
          <w:iCs/>
        </w:rPr>
        <w:t>----------------------------------------------------------------- X -----------------------------------------------------------</w:t>
      </w:r>
    </w:p>
    <w:p w14:paraId="716E3E49" w14:textId="77777777" w:rsidR="00353960" w:rsidRDefault="00353960" w:rsidP="00BB62C4">
      <w:pPr>
        <w:rPr>
          <w:b/>
          <w:bCs/>
        </w:rPr>
      </w:pPr>
    </w:p>
    <w:p w14:paraId="733D91C9" w14:textId="513EB640" w:rsidR="003C2762" w:rsidRDefault="003C2762">
      <w:pPr>
        <w:rPr>
          <w:b/>
          <w:bCs/>
        </w:rPr>
      </w:pPr>
      <w:r>
        <w:rPr>
          <w:b/>
          <w:bCs/>
        </w:rPr>
        <w:br w:type="page"/>
      </w:r>
    </w:p>
    <w:p w14:paraId="6DE2A797" w14:textId="77777777" w:rsidR="009D251C" w:rsidRDefault="009D251C" w:rsidP="00BB62C4">
      <w:pPr>
        <w:rPr>
          <w:ins w:id="42"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43"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"unsolicited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375E3D40" w:rsidR="00233703" w:rsidRDefault="008810F9" w:rsidP="00B86020">
            <w:pPr>
              <w:rPr>
                <w:rFonts w:ascii="Calibri" w:hAnsi="Calibri" w:cs="Calibri"/>
                <w:szCs w:val="22"/>
              </w:rPr>
            </w:pPr>
            <w:r>
              <w:rPr>
                <w:rFonts w:ascii="Calibri" w:hAnsi="Calibri" w:cs="Calibri"/>
                <w:szCs w:val="22"/>
              </w:rPr>
              <w:t>Revised</w:t>
            </w:r>
            <w:r w:rsidR="00233703">
              <w:rPr>
                <w:rFonts w:ascii="Calibri" w:hAnsi="Calibri" w:cs="Calibri"/>
                <w:szCs w:val="22"/>
              </w:rPr>
              <w:t xml:space="preserve">. </w:t>
            </w:r>
            <w:r>
              <w:rPr>
                <w:rFonts w:ascii="Calibri" w:hAnsi="Calibri" w:cs="Calibri"/>
                <w:szCs w:val="22"/>
              </w:rPr>
              <w:t xml:space="preserve">Agree in principal with the commenter. </w:t>
            </w:r>
            <w:r w:rsidR="00233703" w:rsidRPr="00474FD6">
              <w:rPr>
                <w:szCs w:val="22"/>
              </w:rPr>
              <w:t xml:space="preserve">TGaz editor, make the changes </w:t>
            </w:r>
            <w:r w:rsidR="00233703">
              <w:rPr>
                <w:szCs w:val="22"/>
              </w:rPr>
              <w:t>as shown below in document 11/20-</w:t>
            </w:r>
            <w:r w:rsidR="00CA5E47">
              <w:rPr>
                <w:szCs w:val="22"/>
              </w:rPr>
              <w:t>1487</w:t>
            </w:r>
            <w:r w:rsidR="00233703" w:rsidRPr="00474FD6">
              <w:rPr>
                <w:szCs w:val="22"/>
              </w:rPr>
              <w:t>.</w:t>
            </w:r>
          </w:p>
        </w:tc>
      </w:tr>
    </w:tbl>
    <w:p w14:paraId="763EB9C7" w14:textId="77777777" w:rsidR="00F90D17" w:rsidRDefault="00F90D17">
      <w:pPr>
        <w:rPr>
          <w:bCs/>
        </w:rPr>
      </w:pPr>
    </w:p>
    <w:p w14:paraId="365F689D" w14:textId="00114CD9" w:rsidR="00233703" w:rsidRPr="001A6D3A" w:rsidRDefault="006D0EF5" w:rsidP="006054FD">
      <w:pPr>
        <w:rPr>
          <w:b/>
          <w:bCs/>
          <w:iCs/>
        </w:rPr>
      </w:pPr>
      <w:r w:rsidRPr="001A6D3A">
        <w:rPr>
          <w:b/>
          <w:bCs/>
          <w:iCs/>
        </w:rPr>
        <w:t xml:space="preserve">Discussion for CID 3659: </w:t>
      </w:r>
      <w:r w:rsidR="001A6D3A" w:rsidRPr="001A6D3A">
        <w:rPr>
          <w:bCs/>
          <w:iCs/>
        </w:rPr>
        <w:t>Yes, no need to state that the LCI Report is unsolicited. Change to that effect.</w:t>
      </w: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21BC2098" w14:textId="77777777" w:rsidR="006E0DCA" w:rsidRDefault="006E0DCA" w:rsidP="00B76068">
      <w:pPr>
        <w:pStyle w:val="Default"/>
        <w:rPr>
          <w:sz w:val="23"/>
          <w:szCs w:val="23"/>
        </w:rPr>
      </w:pPr>
    </w:p>
    <w:p w14:paraId="1A656EBB" w14:textId="7D5BFABC" w:rsidR="00B76068" w:rsidRDefault="00B76068" w:rsidP="00B76068">
      <w:pPr>
        <w:pStyle w:val="Default"/>
        <w:rPr>
          <w:sz w:val="23"/>
          <w:szCs w:val="23"/>
        </w:rPr>
      </w:pPr>
      <w:r>
        <w:rPr>
          <w:sz w:val="23"/>
          <w:szCs w:val="23"/>
        </w:rPr>
        <w:t>…</w:t>
      </w:r>
      <w:r w:rsidR="006E0DCA">
        <w:rPr>
          <w:sz w:val="23"/>
          <w:szCs w:val="23"/>
        </w:rPr>
        <w:t xml:space="preserve"> &lt;Scroll to P132L41&gt;</w:t>
      </w:r>
    </w:p>
    <w:p w14:paraId="4055BD1F" w14:textId="77777777" w:rsidR="00B76068" w:rsidRDefault="00B76068" w:rsidP="00B76068">
      <w:pPr>
        <w:pStyle w:val="Default"/>
        <w:rPr>
          <w:sz w:val="23"/>
          <w:szCs w:val="23"/>
        </w:rPr>
      </w:pPr>
    </w:p>
    <w:p w14:paraId="356F37AF" w14:textId="0A69794F" w:rsidR="0020450F" w:rsidRDefault="00E75791">
      <w:pPr>
        <w:rPr>
          <w:b/>
          <w:color w:val="000000"/>
          <w:sz w:val="24"/>
          <w:szCs w:val="22"/>
          <w:lang w:val="en-US" w:bidi="he-IL"/>
        </w:rPr>
      </w:pPr>
      <w:ins w:id="44" w:author="Erik Lindskog" w:date="2020-09-16T11:49:00Z">
        <w:r>
          <w:rPr>
            <w:color w:val="000000"/>
            <w:sz w:val="24"/>
            <w:szCs w:val="22"/>
            <w:lang w:val="en-US" w:bidi="he-IL"/>
          </w:rPr>
          <w:t>If</w:t>
        </w:r>
      </w:ins>
      <w:del w:id="45" w:author="Erik Lindskog" w:date="2020-09-16T11:49:00Z">
        <w:r w:rsidR="00B76068" w:rsidRPr="00B76068" w:rsidDel="00E75791">
          <w:rPr>
            <w:color w:val="000000"/>
            <w:sz w:val="24"/>
            <w:szCs w:val="22"/>
            <w:lang w:val="en-US" w:bidi="he-IL"/>
          </w:rPr>
          <w:delText>When</w:delText>
        </w:r>
      </w:del>
      <w:r w:rsidR="00B76068" w:rsidRPr="00B76068">
        <w:rPr>
          <w:color w:val="000000"/>
          <w:sz w:val="24"/>
          <w:szCs w:val="22"/>
          <w:lang w:val="en-US" w:bidi="he-IL"/>
        </w:rPr>
        <w:t xml:space="preserve"> the ISTA sets the Passive TB Ranging field to 1 it shall inclu</w:t>
      </w:r>
      <w:r w:rsidR="00B76068">
        <w:rPr>
          <w:color w:val="000000"/>
          <w:sz w:val="24"/>
          <w:szCs w:val="22"/>
          <w:lang w:val="en-US" w:bidi="he-IL"/>
        </w:rPr>
        <w:t xml:space="preserve">de an </w:t>
      </w:r>
      <w:del w:id="46" w:author="Erik Lindskog" w:date="2020-03-22T13:03:00Z">
        <w:r w:rsidR="00B76068" w:rsidDel="00614F99">
          <w:rPr>
            <w:color w:val="000000"/>
            <w:sz w:val="24"/>
            <w:szCs w:val="22"/>
            <w:lang w:val="en-US" w:bidi="he-IL"/>
          </w:rPr>
          <w:delText xml:space="preserve">unsolicited </w:delText>
        </w:r>
      </w:del>
      <w:r w:rsidR="00B76068">
        <w:rPr>
          <w:color w:val="000000"/>
          <w:sz w:val="24"/>
          <w:szCs w:val="22"/>
          <w:lang w:val="en-US" w:bidi="he-IL"/>
        </w:rPr>
        <w:t xml:space="preserve">LCI </w:t>
      </w:r>
      <w:ins w:id="47" w:author="Erik Lindskog" w:date="2020-09-16T11:48:00Z">
        <w:r w:rsidR="0039139D">
          <w:rPr>
            <w:color w:val="000000"/>
            <w:sz w:val="24"/>
            <w:szCs w:val="22"/>
            <w:lang w:val="en-US" w:bidi="he-IL"/>
          </w:rPr>
          <w:t>r</w:t>
        </w:r>
      </w:ins>
      <w:del w:id="48" w:author="Erik Lindskog" w:date="2020-09-16T11:48:00Z">
        <w:r w:rsidR="00B76068" w:rsidDel="0039139D">
          <w:rPr>
            <w:color w:val="000000"/>
            <w:sz w:val="24"/>
            <w:szCs w:val="22"/>
            <w:lang w:val="en-US" w:bidi="he-IL"/>
          </w:rPr>
          <w:delText>R</w:delText>
        </w:r>
      </w:del>
      <w:r w:rsidR="00B76068">
        <w:rPr>
          <w:color w:val="000000"/>
          <w:sz w:val="24"/>
          <w:szCs w:val="22"/>
          <w:lang w:val="en-US" w:bidi="he-IL"/>
        </w:rPr>
        <w:t xml:space="preserve">eport </w:t>
      </w:r>
      <w:r w:rsidR="00B76068" w:rsidRPr="00B76068">
        <w:rPr>
          <w:color w:val="000000"/>
          <w:sz w:val="24"/>
          <w:szCs w:val="22"/>
          <w:lang w:val="en-US" w:bidi="he-IL"/>
        </w:rPr>
        <w:t xml:space="preserve">in the Fine Timing Measurement Request frame </w:t>
      </w:r>
      <w:r w:rsidR="00B76068" w:rsidRPr="00B76068">
        <w:rPr>
          <w:b/>
          <w:color w:val="000000"/>
          <w:sz w:val="24"/>
          <w:szCs w:val="22"/>
          <w:lang w:val="en-US" w:bidi="he-IL"/>
        </w:rPr>
        <w:t>(#1103</w:t>
      </w:r>
      <w:ins w:id="49" w:author="Erik Lindskog" w:date="2020-03-22T13:03:00Z">
        <w:r w:rsidR="00614F99">
          <w:rPr>
            <w:b/>
            <w:color w:val="000000"/>
            <w:sz w:val="24"/>
            <w:szCs w:val="22"/>
            <w:lang w:val="en-US" w:bidi="he-IL"/>
          </w:rPr>
          <w:t>, #3659</w:t>
        </w:r>
      </w:ins>
      <w:r w:rsidR="00B76068"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30A89C56" w14:textId="77777777" w:rsidR="0020450F" w:rsidRDefault="0020450F">
      <w:pPr>
        <w:rPr>
          <w:b/>
          <w:color w:val="000000"/>
          <w:sz w:val="24"/>
          <w:szCs w:val="22"/>
          <w:lang w:val="en-US" w:bidi="he-IL"/>
        </w:rPr>
      </w:pPr>
    </w:p>
    <w:p w14:paraId="59AD35C1" w14:textId="77777777" w:rsidR="009D251C" w:rsidRDefault="009D251C" w:rsidP="009D251C">
      <w:pPr>
        <w:rPr>
          <w:b/>
          <w:bCs/>
          <w:iCs/>
          <w:color w:val="FF0000"/>
        </w:rPr>
      </w:pPr>
      <w:r w:rsidRPr="009D251C">
        <w:rPr>
          <w:b/>
          <w:bCs/>
          <w:iCs/>
        </w:rPr>
        <w:t>----------------------------------------------------------------- X -----------------------------------------------------------</w:t>
      </w:r>
    </w:p>
    <w:p w14:paraId="0945E6A0" w14:textId="77777777" w:rsidR="009D251C" w:rsidRDefault="009D251C">
      <w:pPr>
        <w:rPr>
          <w:b/>
          <w:color w:val="000000"/>
          <w:sz w:val="24"/>
          <w:szCs w:val="22"/>
          <w:lang w:val="en-US" w:bidi="he-IL"/>
        </w:rPr>
      </w:pPr>
    </w:p>
    <w:p w14:paraId="64F41EB4" w14:textId="77777777" w:rsidR="009D251C" w:rsidRDefault="009D251C">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453"/>
        <w:gridCol w:w="1440"/>
        <w:gridCol w:w="2785"/>
      </w:tblGrid>
      <w:tr w:rsidR="0020450F" w:rsidRPr="00037216" w14:paraId="653458AB" w14:textId="77777777" w:rsidTr="003C2762">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453" w:type="dxa"/>
          </w:tcPr>
          <w:p w14:paraId="682302F5" w14:textId="77777777" w:rsidR="0020450F" w:rsidRPr="00FB343A" w:rsidRDefault="0020450F" w:rsidP="00B86020">
            <w:pPr>
              <w:rPr>
                <w:b/>
                <w:bCs/>
              </w:rPr>
            </w:pPr>
            <w:r w:rsidRPr="00FB343A">
              <w:rPr>
                <w:b/>
                <w:bCs/>
              </w:rPr>
              <w:t>Comment</w:t>
            </w:r>
          </w:p>
        </w:tc>
        <w:tc>
          <w:tcPr>
            <w:tcW w:w="144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2785"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3C2762">
        <w:trPr>
          <w:trHeight w:val="900"/>
        </w:trPr>
        <w:tc>
          <w:tcPr>
            <w:tcW w:w="742" w:type="dxa"/>
          </w:tcPr>
          <w:p w14:paraId="243A7BB4" w14:textId="77777777" w:rsidR="0020450F" w:rsidDel="004E438F" w:rsidRDefault="0020450F" w:rsidP="00B86020">
            <w:pPr>
              <w:rPr>
                <w:del w:id="50"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453"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1440" w:type="dxa"/>
          </w:tcPr>
          <w:p w14:paraId="70908179" w14:textId="09F3E519" w:rsidR="0020450F" w:rsidRPr="00C1327C" w:rsidRDefault="00AF2E76" w:rsidP="00B86020">
            <w:pPr>
              <w:rPr>
                <w:bCs/>
                <w:lang w:val="en-US"/>
              </w:rPr>
            </w:pPr>
            <w:r w:rsidRPr="00AF2E76">
              <w:rPr>
                <w:bCs/>
                <w:lang w:val="en-US"/>
              </w:rPr>
              <w:t>As it says in the comment</w:t>
            </w:r>
          </w:p>
        </w:tc>
        <w:tc>
          <w:tcPr>
            <w:tcW w:w="2785" w:type="dxa"/>
          </w:tcPr>
          <w:p w14:paraId="72C3ED8C" w14:textId="68B440B8"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We don't need to show the LMR reporting. The point of the diagram is to show the ranging and tranmsissions, re</w:t>
            </w:r>
            <w:ins w:id="51" w:author="Erik Lindskog" w:date="2020-09-16T11:50:00Z">
              <w:r w:rsidR="005A474C">
                <w:rPr>
                  <w:rFonts w:ascii="Calibri" w:hAnsi="Calibri" w:cs="Calibri"/>
                  <w:szCs w:val="22"/>
                </w:rPr>
                <w:t>c</w:t>
              </w:r>
            </w:ins>
            <w:r w:rsidRPr="00AF2E76">
              <w:rPr>
                <w:rFonts w:ascii="Calibri" w:hAnsi="Calibri" w:cs="Calibri"/>
                <w:szCs w:val="22"/>
              </w:rPr>
              <w:t>eption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5EF20BD0" w:rsidR="003C2762" w:rsidRDefault="003C2762">
      <w:pPr>
        <w:rPr>
          <w:b/>
          <w:bCs/>
          <w:iCs/>
        </w:rPr>
      </w:pPr>
      <w:r>
        <w:rPr>
          <w:b/>
          <w:bCs/>
          <w:iCs/>
        </w:rPr>
        <w:br w:type="page"/>
      </w:r>
    </w:p>
    <w:p w14:paraId="06BC09CD" w14:textId="77777777" w:rsidR="00AF2E76" w:rsidRDefault="00AF2E76">
      <w:pPr>
        <w:rPr>
          <w:b/>
          <w:bCs/>
          <w:iCs/>
        </w:rPr>
      </w:pPr>
    </w:p>
    <w:p w14:paraId="0489CDED" w14:textId="73268D20" w:rsidR="00AF2E76" w:rsidRDefault="00AF2E76">
      <w:pPr>
        <w:rPr>
          <w:b/>
          <w:bCs/>
          <w:iCs/>
        </w:rPr>
      </w:pPr>
      <w:r w:rsidRPr="00AF2E76">
        <w:rPr>
          <w:b/>
          <w:bCs/>
          <w:iCs/>
        </w:rPr>
        <w:t>Discussion</w:t>
      </w:r>
      <w:r w:rsidR="00972BB8">
        <w:rPr>
          <w:b/>
          <w:bCs/>
          <w:iCs/>
        </w:rPr>
        <w:t xml:space="preserve"> for CID 3800</w:t>
      </w:r>
      <w:r w:rsidRPr="00AF2E76">
        <w:rPr>
          <w:b/>
          <w:bCs/>
          <w:iCs/>
        </w:rPr>
        <w:t>:</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C66642C" w14:textId="77777777" w:rsidR="009D251C" w:rsidRDefault="009D251C">
      <w:pPr>
        <w:rPr>
          <w:b/>
          <w:bCs/>
          <w:iCs/>
          <w:color w:val="FF0000"/>
        </w:rPr>
      </w:pPr>
    </w:p>
    <w:p w14:paraId="3BA70BD7" w14:textId="77777777" w:rsidR="009D251C" w:rsidRDefault="009D251C" w:rsidP="009D251C">
      <w:pPr>
        <w:rPr>
          <w:b/>
          <w:bCs/>
          <w:iCs/>
          <w:color w:val="FF0000"/>
        </w:rPr>
      </w:pPr>
      <w:r w:rsidRPr="009D251C">
        <w:rPr>
          <w:b/>
          <w:bCs/>
          <w:iCs/>
        </w:rPr>
        <w:t>----------------------------------------------------------------- X -----------------------------------------------------------</w:t>
      </w:r>
    </w:p>
    <w:p w14:paraId="7F1DF759" w14:textId="77777777" w:rsidR="009D251C" w:rsidRDefault="009D251C">
      <w:pPr>
        <w:rPr>
          <w:b/>
          <w:bCs/>
          <w:iCs/>
          <w:color w:val="FF0000"/>
        </w:rPr>
      </w:pPr>
    </w:p>
    <w:p w14:paraId="127E1059" w14:textId="77777777" w:rsidR="009D251C" w:rsidRDefault="009D251C">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"At the PSTA, the mechanism by which t2' and t3' is derived from t2, t3, and the PSTA's CFO  measured with respect to the RSTA, is implementation dependent.  " -- missing the CFO (cf. prev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39C017D4" w14:textId="77777777" w:rsidR="00C72C43" w:rsidRDefault="00C72C43" w:rsidP="006054FD">
      <w:pPr>
        <w:rPr>
          <w:b/>
          <w:bCs/>
          <w:i/>
          <w:iCs/>
          <w:color w:val="FF0000"/>
        </w:rPr>
      </w:pPr>
    </w:p>
    <w:p w14:paraId="5EF87326" w14:textId="77777777" w:rsidR="009D251C" w:rsidRDefault="009D251C" w:rsidP="006054FD">
      <w:pPr>
        <w:rPr>
          <w:b/>
          <w:bCs/>
          <w:i/>
          <w:iCs/>
          <w:color w:val="FF0000"/>
        </w:rPr>
      </w:pPr>
    </w:p>
    <w:p w14:paraId="5C73BBCC" w14:textId="77777777" w:rsidR="009D251C" w:rsidRDefault="009D251C" w:rsidP="009D251C">
      <w:pPr>
        <w:rPr>
          <w:b/>
          <w:bCs/>
          <w:iCs/>
          <w:color w:val="FF0000"/>
        </w:rPr>
      </w:pPr>
      <w:r w:rsidRPr="009D251C">
        <w:rPr>
          <w:b/>
          <w:bCs/>
          <w:iCs/>
        </w:rPr>
        <w:t>----------------------------------------------------------------- X -----------------------------------------------------------</w:t>
      </w:r>
    </w:p>
    <w:p w14:paraId="0CBAC81D" w14:textId="506B26E6" w:rsidR="0028615B" w:rsidRDefault="0028615B">
      <w:pPr>
        <w:rPr>
          <w:b/>
          <w:bCs/>
          <w:i/>
          <w:iCs/>
          <w:color w:val="FF0000"/>
        </w:rPr>
      </w:pPr>
    </w:p>
    <w:p w14:paraId="46A253C0" w14:textId="77777777" w:rsidR="009D251C" w:rsidRDefault="009D251C"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030"/>
        <w:gridCol w:w="1890"/>
        <w:gridCol w:w="2758"/>
      </w:tblGrid>
      <w:tr w:rsidR="00F470E3" w:rsidRPr="00037216" w14:paraId="0B593D23" w14:textId="77777777" w:rsidTr="0028615B">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030" w:type="dxa"/>
          </w:tcPr>
          <w:p w14:paraId="3FF6A547" w14:textId="77777777" w:rsidR="00F470E3" w:rsidRPr="00FB343A" w:rsidRDefault="00F470E3" w:rsidP="006E279A">
            <w:pPr>
              <w:rPr>
                <w:b/>
                <w:bCs/>
              </w:rPr>
            </w:pPr>
            <w:r w:rsidRPr="00FB343A">
              <w:rPr>
                <w:b/>
                <w:bCs/>
              </w:rPr>
              <w:t>Comment</w:t>
            </w:r>
          </w:p>
        </w:tc>
        <w:tc>
          <w:tcPr>
            <w:tcW w:w="189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275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28615B">
        <w:trPr>
          <w:trHeight w:val="900"/>
        </w:trPr>
        <w:tc>
          <w:tcPr>
            <w:tcW w:w="742" w:type="dxa"/>
          </w:tcPr>
          <w:p w14:paraId="798B1CC3" w14:textId="77777777" w:rsidR="00F470E3" w:rsidDel="004E438F" w:rsidRDefault="00F470E3" w:rsidP="006E279A">
            <w:pPr>
              <w:rPr>
                <w:del w:id="52"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030" w:type="dxa"/>
          </w:tcPr>
          <w:p w14:paraId="6B19EA9B" w14:textId="45D21180" w:rsidR="00F470E3" w:rsidRPr="009F5D7E" w:rsidRDefault="00F470E3" w:rsidP="006E279A">
            <w:r w:rsidRPr="00F470E3">
              <w:rPr>
                <w:bCs/>
              </w:rPr>
              <w:t>Technical comments on 11.22.6.4.8.3 on the figure and equations also apply to 11.22.6.4.8.5</w:t>
            </w:r>
          </w:p>
        </w:tc>
        <w:tc>
          <w:tcPr>
            <w:tcW w:w="1890" w:type="dxa"/>
          </w:tcPr>
          <w:p w14:paraId="5C4A1AA4" w14:textId="77777777" w:rsidR="00F470E3" w:rsidRPr="00C1327C" w:rsidRDefault="00F470E3" w:rsidP="006E279A">
            <w:pPr>
              <w:rPr>
                <w:bCs/>
                <w:lang w:val="en-US"/>
              </w:rPr>
            </w:pPr>
            <w:r w:rsidRPr="00AF2E76">
              <w:rPr>
                <w:bCs/>
                <w:lang w:val="en-US"/>
              </w:rPr>
              <w:t>As it says in the comment</w:t>
            </w:r>
          </w:p>
        </w:tc>
        <w:tc>
          <w:tcPr>
            <w:tcW w:w="2758" w:type="dxa"/>
          </w:tcPr>
          <w:p w14:paraId="7ABEE260" w14:textId="77777777" w:rsidR="00DD4B8F" w:rsidRDefault="00F470E3" w:rsidP="002905BF">
            <w:pPr>
              <w:rPr>
                <w:rFonts w:ascii="Calibri" w:hAnsi="Calibri" w:cs="Calibri"/>
                <w:szCs w:val="22"/>
              </w:rPr>
            </w:pPr>
            <w:r>
              <w:rPr>
                <w:rFonts w:ascii="Calibri" w:hAnsi="Calibri" w:cs="Calibri"/>
                <w:szCs w:val="22"/>
              </w:rPr>
              <w:t xml:space="preserve">Reject. </w:t>
            </w:r>
          </w:p>
          <w:p w14:paraId="709E716D" w14:textId="07FF78BC" w:rsidR="002905BF" w:rsidRDefault="00DD4B8F" w:rsidP="002905BF">
            <w:pPr>
              <w:rPr>
                <w:sz w:val="24"/>
                <w:szCs w:val="24"/>
                <w:lang w:val="en-US" w:bidi="he-IL"/>
              </w:rPr>
            </w:pPr>
            <w:r>
              <w:rPr>
                <w:rFonts w:ascii="Calibri" w:hAnsi="Calibri" w:cs="Calibri"/>
                <w:szCs w:val="22"/>
              </w:rPr>
              <w:t>The comment does not provide sufficient detail to identify</w:t>
            </w:r>
            <w:r w:rsidR="002905BF">
              <w:rPr>
                <w:sz w:val="24"/>
                <w:szCs w:val="24"/>
                <w:lang w:val="en-US" w:bidi="he-IL"/>
              </w:rPr>
              <w:t xml:space="preserve">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BC3CB0D" w14:textId="77777777" w:rsidR="005F627C" w:rsidRDefault="005F627C" w:rsidP="00F470E3">
      <w:pPr>
        <w:rPr>
          <w:b/>
          <w:bCs/>
          <w:i/>
          <w:iCs/>
          <w:color w:val="FF0000"/>
        </w:rPr>
      </w:pPr>
    </w:p>
    <w:p w14:paraId="2151A590" w14:textId="77777777" w:rsidR="005F627C" w:rsidRDefault="005F627C" w:rsidP="005F627C"/>
    <w:p w14:paraId="54495842" w14:textId="77777777" w:rsidR="005F627C" w:rsidRDefault="005F627C" w:rsidP="005F627C">
      <w:pPr>
        <w:rPr>
          <w:b/>
          <w:szCs w:val="22"/>
        </w:rPr>
      </w:pPr>
    </w:p>
    <w:p w14:paraId="24E6F476" w14:textId="77777777" w:rsidR="009D251C" w:rsidRDefault="009D251C" w:rsidP="009D251C">
      <w:pPr>
        <w:rPr>
          <w:b/>
          <w:bCs/>
          <w:iCs/>
        </w:rPr>
      </w:pPr>
      <w:r w:rsidRPr="009D251C">
        <w:rPr>
          <w:b/>
          <w:bCs/>
          <w:iCs/>
        </w:rPr>
        <w:t>----------------------------------------------------------------- X -----------------------------------------------------------</w:t>
      </w:r>
    </w:p>
    <w:p w14:paraId="52E95A21" w14:textId="77777777" w:rsidR="008F3D2B" w:rsidRDefault="008F3D2B" w:rsidP="009D251C">
      <w:pPr>
        <w:rPr>
          <w:b/>
          <w:bCs/>
          <w:iCs/>
        </w:rPr>
      </w:pPr>
    </w:p>
    <w:p w14:paraId="3DD287F8" w14:textId="77777777" w:rsidR="00592871" w:rsidRDefault="00592871" w:rsidP="00592871">
      <w:pPr>
        <w:rPr>
          <w:b/>
          <w:bCs/>
          <w:iCs/>
          <w:color w:val="FF0000"/>
        </w:rPr>
      </w:pPr>
    </w:p>
    <w:p w14:paraId="50B6FB4D" w14:textId="77777777" w:rsidR="00592871" w:rsidRDefault="00592871" w:rsidP="00592871">
      <w:pPr>
        <w:rPr>
          <w:ins w:id="53" w:author="Erik Lindskog" w:date="2020-03-22T22:49:00Z"/>
          <w:b/>
          <w:bCs/>
          <w:iCs/>
          <w:color w:val="FF0000"/>
        </w:rPr>
      </w:pPr>
    </w:p>
    <w:p w14:paraId="16D39A62" w14:textId="77777777" w:rsidR="00592871" w:rsidRDefault="00592871" w:rsidP="00592871">
      <w:pPr>
        <w:rPr>
          <w:b/>
          <w:bCs/>
        </w:rPr>
      </w:pPr>
    </w:p>
    <w:tbl>
      <w:tblPr>
        <w:tblStyle w:val="TableGrid"/>
        <w:tblW w:w="0" w:type="auto"/>
        <w:tblLayout w:type="fixed"/>
        <w:tblLook w:val="04A0" w:firstRow="1" w:lastRow="0" w:firstColumn="1" w:lastColumn="0" w:noHBand="0" w:noVBand="1"/>
      </w:tblPr>
      <w:tblGrid>
        <w:gridCol w:w="742"/>
        <w:gridCol w:w="900"/>
        <w:gridCol w:w="1053"/>
        <w:gridCol w:w="2727"/>
        <w:gridCol w:w="2160"/>
        <w:gridCol w:w="1768"/>
      </w:tblGrid>
      <w:tr w:rsidR="00592871" w:rsidRPr="00037216" w14:paraId="58C8A1B3" w14:textId="77777777" w:rsidTr="00656C68">
        <w:trPr>
          <w:trHeight w:val="900"/>
        </w:trPr>
        <w:tc>
          <w:tcPr>
            <w:tcW w:w="742" w:type="dxa"/>
          </w:tcPr>
          <w:p w14:paraId="4ED65A2C" w14:textId="77777777" w:rsidR="00592871" w:rsidRPr="00FB343A" w:rsidRDefault="00592871" w:rsidP="00656C68">
            <w:pPr>
              <w:rPr>
                <w:b/>
                <w:bCs/>
              </w:rPr>
            </w:pPr>
            <w:r w:rsidRPr="00FB343A">
              <w:rPr>
                <w:b/>
                <w:bCs/>
              </w:rPr>
              <w:t>CID</w:t>
            </w:r>
          </w:p>
        </w:tc>
        <w:tc>
          <w:tcPr>
            <w:tcW w:w="900" w:type="dxa"/>
          </w:tcPr>
          <w:p w14:paraId="104E2926" w14:textId="77777777" w:rsidR="00592871" w:rsidRPr="00FB343A" w:rsidRDefault="00592871" w:rsidP="00656C68">
            <w:pPr>
              <w:rPr>
                <w:b/>
                <w:bCs/>
              </w:rPr>
            </w:pPr>
            <w:r w:rsidRPr="00FB343A">
              <w:rPr>
                <w:b/>
                <w:bCs/>
              </w:rPr>
              <w:t>P.L</w:t>
            </w:r>
          </w:p>
        </w:tc>
        <w:tc>
          <w:tcPr>
            <w:tcW w:w="1053" w:type="dxa"/>
          </w:tcPr>
          <w:p w14:paraId="218D3E25" w14:textId="77777777" w:rsidR="00592871" w:rsidRPr="00FB343A" w:rsidRDefault="00592871" w:rsidP="00656C68">
            <w:pPr>
              <w:rPr>
                <w:b/>
                <w:bCs/>
              </w:rPr>
            </w:pPr>
            <w:r w:rsidRPr="00FB343A">
              <w:rPr>
                <w:b/>
                <w:bCs/>
              </w:rPr>
              <w:t>Clause</w:t>
            </w:r>
          </w:p>
        </w:tc>
        <w:tc>
          <w:tcPr>
            <w:tcW w:w="2727" w:type="dxa"/>
          </w:tcPr>
          <w:p w14:paraId="4295D2C7" w14:textId="77777777" w:rsidR="00592871" w:rsidRPr="00FB343A" w:rsidRDefault="00592871" w:rsidP="00656C68">
            <w:pPr>
              <w:rPr>
                <w:b/>
                <w:bCs/>
              </w:rPr>
            </w:pPr>
            <w:r w:rsidRPr="00FB343A">
              <w:rPr>
                <w:b/>
                <w:bCs/>
              </w:rPr>
              <w:t>Comment</w:t>
            </w:r>
          </w:p>
        </w:tc>
        <w:tc>
          <w:tcPr>
            <w:tcW w:w="2160" w:type="dxa"/>
          </w:tcPr>
          <w:p w14:paraId="08C4051F" w14:textId="77777777" w:rsidR="00592871" w:rsidRPr="00FB343A" w:rsidRDefault="00592871" w:rsidP="00656C68">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3052E28" w14:textId="77777777" w:rsidR="00592871" w:rsidRPr="00FB343A" w:rsidRDefault="00592871" w:rsidP="00656C68">
            <w:pPr>
              <w:rPr>
                <w:rFonts w:ascii="Calibri" w:hAnsi="Calibri" w:cs="Calibri"/>
                <w:b/>
                <w:color w:val="000000"/>
                <w:szCs w:val="22"/>
              </w:rPr>
            </w:pPr>
            <w:r w:rsidRPr="00FB343A">
              <w:rPr>
                <w:rFonts w:ascii="Calibri" w:hAnsi="Calibri" w:cs="Calibri"/>
                <w:b/>
                <w:color w:val="000000"/>
                <w:szCs w:val="22"/>
              </w:rPr>
              <w:t>Proposed resolution</w:t>
            </w:r>
          </w:p>
        </w:tc>
      </w:tr>
      <w:tr w:rsidR="00592871" w:rsidRPr="00037216" w14:paraId="1AEACC89" w14:textId="77777777" w:rsidTr="00656C68">
        <w:trPr>
          <w:trHeight w:val="900"/>
        </w:trPr>
        <w:tc>
          <w:tcPr>
            <w:tcW w:w="742" w:type="dxa"/>
          </w:tcPr>
          <w:p w14:paraId="23F042D2" w14:textId="77777777" w:rsidR="00592871" w:rsidRDefault="00592871" w:rsidP="00656C68">
            <w:r>
              <w:t>3165</w:t>
            </w:r>
          </w:p>
        </w:tc>
        <w:tc>
          <w:tcPr>
            <w:tcW w:w="900" w:type="dxa"/>
          </w:tcPr>
          <w:p w14:paraId="53403041" w14:textId="77777777" w:rsidR="00592871" w:rsidRDefault="00592871" w:rsidP="00656C68">
            <w:pPr>
              <w:rPr>
                <w:bCs/>
              </w:rPr>
            </w:pPr>
            <w:r>
              <w:rPr>
                <w:bCs/>
              </w:rPr>
              <w:t>115.04</w:t>
            </w:r>
          </w:p>
        </w:tc>
        <w:tc>
          <w:tcPr>
            <w:tcW w:w="1053" w:type="dxa"/>
          </w:tcPr>
          <w:p w14:paraId="60880FC5" w14:textId="77777777" w:rsidR="00592871" w:rsidRDefault="00592871" w:rsidP="00656C68">
            <w:pPr>
              <w:jc w:val="center"/>
              <w:rPr>
                <w:bCs/>
              </w:rPr>
            </w:pPr>
            <w:r w:rsidRPr="00763936">
              <w:rPr>
                <w:bCs/>
              </w:rPr>
              <w:t>11.22.6.2</w:t>
            </w:r>
          </w:p>
          <w:p w14:paraId="5ED1D075" w14:textId="77777777" w:rsidR="00592871" w:rsidRDefault="00592871" w:rsidP="00656C68">
            <w:pPr>
              <w:jc w:val="center"/>
              <w:rPr>
                <w:bCs/>
              </w:rPr>
            </w:pPr>
          </w:p>
        </w:tc>
        <w:tc>
          <w:tcPr>
            <w:tcW w:w="2727" w:type="dxa"/>
          </w:tcPr>
          <w:p w14:paraId="3236F4D1" w14:textId="77777777" w:rsidR="00592871" w:rsidRPr="00E95A3C" w:rsidRDefault="00592871" w:rsidP="00656C68">
            <w:pPr>
              <w:rPr>
                <w:bCs/>
              </w:rPr>
            </w:pPr>
            <w:r w:rsidRPr="00E42CB5">
              <w:rPr>
                <w:bCs/>
              </w:rPr>
              <w:t>"If the STA in which dot11FineTimingMsmtRespActivated is true supports Passive TB Ranging." - the "then" part of the "if" is missing - probably the next sentece</w:t>
            </w:r>
          </w:p>
        </w:tc>
        <w:tc>
          <w:tcPr>
            <w:tcW w:w="2160" w:type="dxa"/>
          </w:tcPr>
          <w:p w14:paraId="015AC761" w14:textId="77777777" w:rsidR="00592871" w:rsidRDefault="00592871" w:rsidP="00656C68">
            <w:pPr>
              <w:rPr>
                <w:bCs/>
                <w:lang w:val="en-US"/>
              </w:rPr>
            </w:pPr>
            <w:r w:rsidRPr="00E42CB5">
              <w:rPr>
                <w:bCs/>
                <w:lang w:val="en-US"/>
              </w:rPr>
              <w:t>Replace "." with "</w:t>
            </w:r>
            <w:r>
              <w:rPr>
                <w:bCs/>
                <w:lang w:val="en-US"/>
              </w:rPr>
              <w:t>," at the end of the sentence, Rep</w:t>
            </w:r>
            <w:r w:rsidRPr="00E42CB5">
              <w:rPr>
                <w:bCs/>
                <w:lang w:val="en-US"/>
              </w:rPr>
              <w:t>l</w:t>
            </w:r>
            <w:r>
              <w:rPr>
                <w:bCs/>
                <w:lang w:val="en-US"/>
              </w:rPr>
              <w:t>a</w:t>
            </w:r>
            <w:r w:rsidRPr="00E42CB5">
              <w:rPr>
                <w:bCs/>
                <w:lang w:val="en-US"/>
              </w:rPr>
              <w:t>ce "It" with "it" at the beginning of the next sentence.</w:t>
            </w:r>
          </w:p>
          <w:p w14:paraId="129F725D" w14:textId="77777777" w:rsidR="00592871" w:rsidRDefault="00592871" w:rsidP="00656C68">
            <w:pPr>
              <w:rPr>
                <w:lang w:val="en-US"/>
              </w:rPr>
            </w:pPr>
          </w:p>
          <w:p w14:paraId="09F30E04" w14:textId="77777777" w:rsidR="00592871" w:rsidRPr="00E95A3C" w:rsidRDefault="00592871" w:rsidP="00656C68">
            <w:pPr>
              <w:rPr>
                <w:bCs/>
                <w:lang w:val="en-US"/>
              </w:rPr>
            </w:pPr>
          </w:p>
        </w:tc>
        <w:tc>
          <w:tcPr>
            <w:tcW w:w="1768" w:type="dxa"/>
          </w:tcPr>
          <w:p w14:paraId="4C6D5F38" w14:textId="1E9F7947" w:rsidR="00592871" w:rsidRDefault="00592871" w:rsidP="00656C6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CA5E47">
              <w:rPr>
                <w:szCs w:val="22"/>
              </w:rPr>
              <w:t>1487</w:t>
            </w:r>
            <w:r w:rsidRPr="00474FD6">
              <w:rPr>
                <w:szCs w:val="22"/>
              </w:rPr>
              <w:t>.</w:t>
            </w:r>
            <w:r>
              <w:rPr>
                <w:szCs w:val="22"/>
              </w:rPr>
              <w:t xml:space="preserve"> This resolution supreceeds the resolution 11/20-126.</w:t>
            </w:r>
          </w:p>
        </w:tc>
      </w:tr>
      <w:tr w:rsidR="00592871" w:rsidRPr="00037216" w14:paraId="08A0BD31" w14:textId="77777777" w:rsidTr="00656C68">
        <w:trPr>
          <w:trHeight w:val="900"/>
        </w:trPr>
        <w:tc>
          <w:tcPr>
            <w:tcW w:w="742" w:type="dxa"/>
          </w:tcPr>
          <w:p w14:paraId="3CB57631" w14:textId="77777777" w:rsidR="00592871" w:rsidRPr="009F5D7E" w:rsidRDefault="00592871" w:rsidP="00656C68">
            <w:r>
              <w:t>3890</w:t>
            </w:r>
          </w:p>
        </w:tc>
        <w:tc>
          <w:tcPr>
            <w:tcW w:w="900" w:type="dxa"/>
          </w:tcPr>
          <w:p w14:paraId="18840826" w14:textId="77777777" w:rsidR="00592871" w:rsidRDefault="00592871" w:rsidP="00656C68">
            <w:pPr>
              <w:rPr>
                <w:bCs/>
              </w:rPr>
            </w:pPr>
            <w:r>
              <w:rPr>
                <w:bCs/>
              </w:rPr>
              <w:t>115.04</w:t>
            </w:r>
          </w:p>
        </w:tc>
        <w:tc>
          <w:tcPr>
            <w:tcW w:w="1053" w:type="dxa"/>
          </w:tcPr>
          <w:p w14:paraId="1C39652F" w14:textId="77777777" w:rsidR="00592871" w:rsidRPr="00093059" w:rsidRDefault="00592871" w:rsidP="00656C68">
            <w:pPr>
              <w:jc w:val="center"/>
              <w:rPr>
                <w:bCs/>
              </w:rPr>
            </w:pPr>
            <w:r>
              <w:rPr>
                <w:bCs/>
              </w:rPr>
              <w:t>11.22.6.2</w:t>
            </w:r>
          </w:p>
        </w:tc>
        <w:tc>
          <w:tcPr>
            <w:tcW w:w="2727" w:type="dxa"/>
          </w:tcPr>
          <w:p w14:paraId="60EB8B92" w14:textId="77777777" w:rsidR="00592871" w:rsidRPr="009F5D7E" w:rsidRDefault="00592871" w:rsidP="00656C68">
            <w:r w:rsidRPr="00E95A3C">
              <w:rPr>
                <w:bCs/>
              </w:rPr>
              <w:t>should be dot11PassiveTBRangingResponderImplemented instead of dot11FineTimingMsmtRespActivated</w:t>
            </w:r>
          </w:p>
        </w:tc>
        <w:tc>
          <w:tcPr>
            <w:tcW w:w="2160" w:type="dxa"/>
          </w:tcPr>
          <w:p w14:paraId="47565587" w14:textId="77777777" w:rsidR="00592871" w:rsidRPr="00C1327C" w:rsidRDefault="00592871" w:rsidP="00656C68">
            <w:pPr>
              <w:rPr>
                <w:bCs/>
                <w:lang w:val="en-US"/>
              </w:rPr>
            </w:pPr>
            <w:r w:rsidRPr="00E95A3C">
              <w:rPr>
                <w:bCs/>
                <w:lang w:val="en-US"/>
              </w:rPr>
              <w:t>as in comment</w:t>
            </w:r>
          </w:p>
        </w:tc>
        <w:tc>
          <w:tcPr>
            <w:tcW w:w="1768" w:type="dxa"/>
          </w:tcPr>
          <w:p w14:paraId="561BEEB0" w14:textId="7A6B0930" w:rsidR="00592871" w:rsidRDefault="00592871" w:rsidP="00656C6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CA5E47">
              <w:rPr>
                <w:szCs w:val="22"/>
              </w:rPr>
              <w:t>1487</w:t>
            </w:r>
            <w:r w:rsidRPr="00474FD6">
              <w:rPr>
                <w:szCs w:val="22"/>
              </w:rPr>
              <w:t>.</w:t>
            </w:r>
          </w:p>
        </w:tc>
      </w:tr>
      <w:tr w:rsidR="00592871" w:rsidRPr="00037216" w14:paraId="6115462E" w14:textId="77777777" w:rsidTr="00656C68">
        <w:trPr>
          <w:trHeight w:val="900"/>
        </w:trPr>
        <w:tc>
          <w:tcPr>
            <w:tcW w:w="742" w:type="dxa"/>
          </w:tcPr>
          <w:p w14:paraId="1986BFD1" w14:textId="77777777" w:rsidR="00592871" w:rsidRDefault="00592871" w:rsidP="00656C68">
            <w:r>
              <w:t>3166</w:t>
            </w:r>
          </w:p>
        </w:tc>
        <w:tc>
          <w:tcPr>
            <w:tcW w:w="900" w:type="dxa"/>
          </w:tcPr>
          <w:p w14:paraId="6179858C" w14:textId="77777777" w:rsidR="00592871" w:rsidRDefault="00592871" w:rsidP="00656C68">
            <w:pPr>
              <w:rPr>
                <w:bCs/>
              </w:rPr>
            </w:pPr>
            <w:r>
              <w:rPr>
                <w:bCs/>
              </w:rPr>
              <w:t>115.09</w:t>
            </w:r>
          </w:p>
        </w:tc>
        <w:tc>
          <w:tcPr>
            <w:tcW w:w="1053" w:type="dxa"/>
          </w:tcPr>
          <w:p w14:paraId="0E0536C9" w14:textId="77777777" w:rsidR="00592871" w:rsidRDefault="00592871" w:rsidP="00656C68">
            <w:pPr>
              <w:jc w:val="center"/>
              <w:rPr>
                <w:bCs/>
              </w:rPr>
            </w:pPr>
            <w:r>
              <w:rPr>
                <w:bCs/>
              </w:rPr>
              <w:t>11.22.6.2</w:t>
            </w:r>
          </w:p>
        </w:tc>
        <w:tc>
          <w:tcPr>
            <w:tcW w:w="2727" w:type="dxa"/>
          </w:tcPr>
          <w:p w14:paraId="79137836" w14:textId="77777777" w:rsidR="00592871" w:rsidRDefault="00592871" w:rsidP="00656C68">
            <w:pPr>
              <w:rPr>
                <w:bCs/>
              </w:rPr>
            </w:pPr>
            <w:r w:rsidRPr="00146408">
              <w:rPr>
                <w:bCs/>
              </w:rPr>
              <w:t>"If the STA in which dot11FineTimingMsmtInitActivated is true supports Passive TB Ranging. It" - the "then" part of the "if" is missing - probably the next sentece</w:t>
            </w:r>
          </w:p>
          <w:p w14:paraId="7AF79C7C" w14:textId="77777777" w:rsidR="00592871" w:rsidRPr="00146408" w:rsidRDefault="00592871" w:rsidP="00656C68">
            <w:pPr>
              <w:ind w:firstLine="720"/>
            </w:pPr>
          </w:p>
        </w:tc>
        <w:tc>
          <w:tcPr>
            <w:tcW w:w="2160" w:type="dxa"/>
          </w:tcPr>
          <w:p w14:paraId="083B3E68" w14:textId="77777777" w:rsidR="00592871" w:rsidRDefault="00592871" w:rsidP="00656C68">
            <w:pPr>
              <w:rPr>
                <w:bCs/>
                <w:lang w:val="en-US"/>
              </w:rPr>
            </w:pPr>
            <w:r w:rsidRPr="00146408">
              <w:rPr>
                <w:bCs/>
                <w:lang w:val="en-US"/>
              </w:rPr>
              <w:t>Replace "If the STA in which dot11FineTimingMsmtInitActivated is true supports Passive TB Ranging. It" with "If the STA in which dot11FineTimingMsmtInitActivated is true supports Passive TB Ranging, it"</w:t>
            </w:r>
          </w:p>
          <w:p w14:paraId="63D5CAE9" w14:textId="77777777" w:rsidR="00592871" w:rsidRPr="00146408" w:rsidRDefault="00592871" w:rsidP="00656C68">
            <w:pPr>
              <w:rPr>
                <w:lang w:val="en-US"/>
              </w:rPr>
            </w:pPr>
          </w:p>
          <w:p w14:paraId="1BD63027" w14:textId="77777777" w:rsidR="00592871" w:rsidRDefault="00592871" w:rsidP="00656C68">
            <w:pPr>
              <w:rPr>
                <w:lang w:val="en-US"/>
              </w:rPr>
            </w:pPr>
          </w:p>
          <w:p w14:paraId="0302040A" w14:textId="77777777" w:rsidR="00592871" w:rsidRPr="00146408" w:rsidRDefault="00592871" w:rsidP="00656C68">
            <w:pPr>
              <w:jc w:val="right"/>
              <w:rPr>
                <w:lang w:val="en-US"/>
              </w:rPr>
            </w:pPr>
          </w:p>
        </w:tc>
        <w:tc>
          <w:tcPr>
            <w:tcW w:w="1768" w:type="dxa"/>
          </w:tcPr>
          <w:p w14:paraId="7F61AC20" w14:textId="4C0E5C49" w:rsidR="00592871" w:rsidRDefault="00592871" w:rsidP="00656C6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CA5E47">
              <w:rPr>
                <w:szCs w:val="22"/>
              </w:rPr>
              <w:t>1487</w:t>
            </w:r>
            <w:r w:rsidRPr="00474FD6">
              <w:rPr>
                <w:szCs w:val="22"/>
              </w:rPr>
              <w:t>.</w:t>
            </w:r>
            <w:r>
              <w:rPr>
                <w:szCs w:val="22"/>
              </w:rPr>
              <w:t xml:space="preserve"> This resolution supreceeds the resolution 11/20-126.</w:t>
            </w:r>
          </w:p>
        </w:tc>
      </w:tr>
      <w:tr w:rsidR="00592871" w:rsidRPr="00037216" w14:paraId="03CB288A" w14:textId="77777777" w:rsidTr="00656C68">
        <w:trPr>
          <w:trHeight w:val="900"/>
        </w:trPr>
        <w:tc>
          <w:tcPr>
            <w:tcW w:w="742" w:type="dxa"/>
          </w:tcPr>
          <w:p w14:paraId="08323B8A" w14:textId="77777777" w:rsidR="00592871" w:rsidRDefault="00592871" w:rsidP="00656C68">
            <w:r>
              <w:t>3891</w:t>
            </w:r>
          </w:p>
        </w:tc>
        <w:tc>
          <w:tcPr>
            <w:tcW w:w="900" w:type="dxa"/>
          </w:tcPr>
          <w:p w14:paraId="0A22D508" w14:textId="77777777" w:rsidR="00592871" w:rsidRDefault="00592871" w:rsidP="00656C68">
            <w:pPr>
              <w:rPr>
                <w:bCs/>
              </w:rPr>
            </w:pPr>
            <w:r>
              <w:rPr>
                <w:bCs/>
              </w:rPr>
              <w:t>115.09</w:t>
            </w:r>
          </w:p>
        </w:tc>
        <w:tc>
          <w:tcPr>
            <w:tcW w:w="1053" w:type="dxa"/>
          </w:tcPr>
          <w:p w14:paraId="75535AB6" w14:textId="77777777" w:rsidR="00592871" w:rsidRDefault="00592871" w:rsidP="00656C68">
            <w:pPr>
              <w:jc w:val="center"/>
              <w:rPr>
                <w:bCs/>
              </w:rPr>
            </w:pPr>
            <w:r>
              <w:rPr>
                <w:bCs/>
              </w:rPr>
              <w:t>11.22.6.2</w:t>
            </w:r>
          </w:p>
        </w:tc>
        <w:tc>
          <w:tcPr>
            <w:tcW w:w="2727" w:type="dxa"/>
          </w:tcPr>
          <w:p w14:paraId="19CBEAE9" w14:textId="77777777" w:rsidR="00592871" w:rsidRDefault="00592871" w:rsidP="00656C68">
            <w:r w:rsidRPr="00E95A3C">
              <w:rPr>
                <w:bCs/>
              </w:rPr>
              <w:t>should be dot11PassiveTBRangingInitiatorImplemented instead of dot11FineTimingMsmtInitActivated</w:t>
            </w:r>
          </w:p>
          <w:p w14:paraId="3EFFAA9C" w14:textId="77777777" w:rsidR="00592871" w:rsidRPr="004115EE" w:rsidRDefault="00592871" w:rsidP="00656C68">
            <w:pPr>
              <w:jc w:val="center"/>
            </w:pPr>
          </w:p>
        </w:tc>
        <w:tc>
          <w:tcPr>
            <w:tcW w:w="2160" w:type="dxa"/>
          </w:tcPr>
          <w:p w14:paraId="714104D3" w14:textId="77777777" w:rsidR="00592871" w:rsidRDefault="00592871" w:rsidP="00656C68">
            <w:pPr>
              <w:rPr>
                <w:lang w:val="en-US"/>
              </w:rPr>
            </w:pPr>
            <w:r w:rsidRPr="00E95A3C">
              <w:rPr>
                <w:bCs/>
                <w:lang w:val="en-US"/>
              </w:rPr>
              <w:t>as in comment</w:t>
            </w:r>
          </w:p>
          <w:p w14:paraId="666310E8" w14:textId="77777777" w:rsidR="00592871" w:rsidRPr="004115EE" w:rsidRDefault="00592871" w:rsidP="00656C68">
            <w:pPr>
              <w:jc w:val="center"/>
              <w:rPr>
                <w:lang w:val="en-US"/>
              </w:rPr>
            </w:pPr>
          </w:p>
        </w:tc>
        <w:tc>
          <w:tcPr>
            <w:tcW w:w="1768" w:type="dxa"/>
          </w:tcPr>
          <w:p w14:paraId="018C70AC" w14:textId="727C9B9B" w:rsidR="00592871" w:rsidRDefault="00592871" w:rsidP="00656C6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w:t>
            </w:r>
            <w:r w:rsidR="00CA5E47">
              <w:rPr>
                <w:szCs w:val="22"/>
              </w:rPr>
              <w:t>1487</w:t>
            </w:r>
            <w:r w:rsidRPr="00474FD6">
              <w:rPr>
                <w:szCs w:val="22"/>
              </w:rPr>
              <w:t>.</w:t>
            </w:r>
          </w:p>
        </w:tc>
      </w:tr>
    </w:tbl>
    <w:p w14:paraId="23DEF680" w14:textId="77777777" w:rsidR="00592871" w:rsidRDefault="00592871" w:rsidP="00592871">
      <w:pPr>
        <w:rPr>
          <w:bCs/>
        </w:rPr>
      </w:pPr>
    </w:p>
    <w:p w14:paraId="3BA34C99" w14:textId="77777777" w:rsidR="00592871" w:rsidRDefault="00592871" w:rsidP="00592871">
      <w:pPr>
        <w:rPr>
          <w:b/>
        </w:rPr>
      </w:pPr>
    </w:p>
    <w:p w14:paraId="02BE57B3" w14:textId="77777777" w:rsidR="00592871" w:rsidRDefault="00592871" w:rsidP="00592871">
      <w:pPr>
        <w:rPr>
          <w:b/>
        </w:rPr>
      </w:pPr>
      <w:r>
        <w:rPr>
          <w:b/>
        </w:rPr>
        <w:t xml:space="preserve">Discussion for resolution to CIDs 3165 and 3890: </w:t>
      </w:r>
      <w:r w:rsidRPr="00763936">
        <w:t>The</w:t>
      </w:r>
      <w:r>
        <w:t xml:space="preserve"> commenter is correct. It should be “</w:t>
      </w:r>
      <w:r w:rsidRPr="00E95A3C">
        <w:rPr>
          <w:bCs/>
        </w:rPr>
        <w:t>dot11PassiveTBRangingResponderImplemented</w:t>
      </w:r>
      <w:r>
        <w:rPr>
          <w:bCs/>
        </w:rPr>
        <w:t>”</w:t>
      </w:r>
      <w:r w:rsidRPr="00E95A3C">
        <w:rPr>
          <w:bCs/>
        </w:rPr>
        <w:t xml:space="preserve"> instead of </w:t>
      </w:r>
      <w:r>
        <w:rPr>
          <w:bCs/>
        </w:rPr>
        <w:t>“</w:t>
      </w:r>
      <w:r w:rsidRPr="00E95A3C">
        <w:rPr>
          <w:bCs/>
        </w:rPr>
        <w:t>dot11FineTimingMsmtRespActivated</w:t>
      </w:r>
      <w:r>
        <w:rPr>
          <w:bCs/>
        </w:rPr>
        <w:t>”. However, in 802.11az Draft 2.2 the text has as a resolution to LB249 CIDs 3165 and 3166 been changed to “</w:t>
      </w:r>
      <w:r>
        <w:rPr>
          <w:szCs w:val="22"/>
        </w:rPr>
        <w:t>dot11FineTimingMsmtRespActivated and</w:t>
      </w:r>
      <w:r>
        <w:rPr>
          <w:sz w:val="23"/>
          <w:szCs w:val="23"/>
        </w:rPr>
        <w:t xml:space="preserve"> </w:t>
      </w:r>
      <w:r>
        <w:rPr>
          <w:szCs w:val="22"/>
        </w:rPr>
        <w:t xml:space="preserve">dot11PassiveTBRangingResponderImplemented”. We there should change it to only say </w:t>
      </w:r>
      <w:r>
        <w:t>“</w:t>
      </w:r>
      <w:r w:rsidRPr="00E95A3C">
        <w:rPr>
          <w:bCs/>
        </w:rPr>
        <w:t>dot11PassiveTBRangingResponderImplemented</w:t>
      </w:r>
      <w:r>
        <w:rPr>
          <w:bCs/>
        </w:rPr>
        <w:t>”.</w:t>
      </w:r>
      <w:r w:rsidRPr="00E95A3C">
        <w:rPr>
          <w:bCs/>
        </w:rPr>
        <w:t xml:space="preserve"> </w:t>
      </w:r>
      <w:r>
        <w:rPr>
          <w:bCs/>
        </w:rPr>
        <w:t xml:space="preserve"> </w:t>
      </w:r>
    </w:p>
    <w:p w14:paraId="5B371C2F" w14:textId="77777777" w:rsidR="00592871" w:rsidRDefault="00592871" w:rsidP="00592871">
      <w:pPr>
        <w:rPr>
          <w:b/>
        </w:rPr>
      </w:pPr>
    </w:p>
    <w:p w14:paraId="6C410CB8" w14:textId="77777777" w:rsidR="00592871" w:rsidRDefault="00592871" w:rsidP="00592871">
      <w:pPr>
        <w:rPr>
          <w:b/>
        </w:rPr>
      </w:pPr>
      <w:r>
        <w:rPr>
          <w:b/>
        </w:rPr>
        <w:t xml:space="preserve">Discussion for resolution to CIDs 3166 and 3891: </w:t>
      </w:r>
      <w:r w:rsidRPr="00763936">
        <w:t>The</w:t>
      </w:r>
      <w:r>
        <w:t xml:space="preserve"> commenter is correct. It should be “</w:t>
      </w:r>
      <w:r w:rsidRPr="00944DA7">
        <w:rPr>
          <w:bCs/>
        </w:rPr>
        <w:t>dot11PassiveTBRangingInitiatorImplemented</w:t>
      </w:r>
      <w:r>
        <w:rPr>
          <w:bCs/>
        </w:rPr>
        <w:t>”</w:t>
      </w:r>
      <w:r w:rsidRPr="00E95A3C">
        <w:rPr>
          <w:bCs/>
        </w:rPr>
        <w:t xml:space="preserve"> instead of </w:t>
      </w:r>
      <w:r>
        <w:rPr>
          <w:bCs/>
        </w:rPr>
        <w:t>“</w:t>
      </w:r>
      <w:r w:rsidRPr="00944DA7">
        <w:rPr>
          <w:bCs/>
        </w:rPr>
        <w:t>dot11FineTimingMsmtInitActivated</w:t>
      </w:r>
      <w:r>
        <w:rPr>
          <w:bCs/>
        </w:rPr>
        <w:t>”. However, in 802.11az Draft 2.2 the text has as a resolution to LB249 CIDs 3165 and 3166 been changed to “</w:t>
      </w:r>
      <w:r w:rsidRPr="00944DA7">
        <w:rPr>
          <w:szCs w:val="22"/>
        </w:rPr>
        <w:t>dot11FineTimingMsmtInitActivated</w:t>
      </w:r>
      <w:r>
        <w:rPr>
          <w:szCs w:val="22"/>
        </w:rPr>
        <w:t xml:space="preserve"> and</w:t>
      </w:r>
      <w:r>
        <w:rPr>
          <w:sz w:val="23"/>
          <w:szCs w:val="23"/>
        </w:rPr>
        <w:t xml:space="preserve"> </w:t>
      </w:r>
      <w:r w:rsidRPr="00944DA7">
        <w:rPr>
          <w:szCs w:val="22"/>
        </w:rPr>
        <w:t>dot11PassiveTBRangingInitiatorImplemented</w:t>
      </w:r>
      <w:r>
        <w:rPr>
          <w:szCs w:val="22"/>
        </w:rPr>
        <w:t xml:space="preserve">”. We there should change it to only say </w:t>
      </w:r>
      <w:r>
        <w:t>“</w:t>
      </w:r>
      <w:r w:rsidRPr="00944DA7">
        <w:rPr>
          <w:bCs/>
        </w:rPr>
        <w:t>dot11PassiveTBRangingInitiatorImplemented</w:t>
      </w:r>
      <w:r>
        <w:rPr>
          <w:bCs/>
        </w:rPr>
        <w:t>”.</w:t>
      </w:r>
      <w:r w:rsidRPr="00E95A3C">
        <w:rPr>
          <w:bCs/>
        </w:rPr>
        <w:t xml:space="preserve"> </w:t>
      </w:r>
      <w:r>
        <w:rPr>
          <w:bCs/>
        </w:rPr>
        <w:t xml:space="preserve"> </w:t>
      </w:r>
    </w:p>
    <w:p w14:paraId="1691D0EE" w14:textId="77777777" w:rsidR="00592871" w:rsidRDefault="00592871" w:rsidP="00592871">
      <w:pPr>
        <w:rPr>
          <w:b/>
        </w:rPr>
      </w:pPr>
    </w:p>
    <w:p w14:paraId="7308E518" w14:textId="77777777" w:rsidR="00592871" w:rsidRPr="00962736" w:rsidRDefault="00592871" w:rsidP="00592871">
      <w:pPr>
        <w:rPr>
          <w:b/>
          <w:bCs/>
          <w:i/>
          <w:iCs/>
          <w:color w:val="FF0000"/>
        </w:rPr>
      </w:pPr>
      <w:r w:rsidRPr="00962736">
        <w:rPr>
          <w:b/>
          <w:bCs/>
          <w:i/>
          <w:iCs/>
          <w:color w:val="FF0000"/>
        </w:rPr>
        <w:t xml:space="preserve">TGaz Editor: Change the text in Subclause </w:t>
      </w:r>
      <w:r>
        <w:rPr>
          <w:b/>
          <w:bCs/>
          <w:i/>
          <w:iCs/>
          <w:color w:val="FF0000"/>
        </w:rPr>
        <w:t>11.22.6.2</w:t>
      </w:r>
      <w:r w:rsidRPr="008D6F76">
        <w:rPr>
          <w:b/>
          <w:bCs/>
          <w:i/>
          <w:iCs/>
          <w:color w:val="FF0000"/>
        </w:rPr>
        <w:t xml:space="preserve"> </w:t>
      </w:r>
      <w:r w:rsidRPr="00962736">
        <w:rPr>
          <w:b/>
          <w:bCs/>
          <w:i/>
          <w:iCs/>
          <w:color w:val="FF0000"/>
        </w:rPr>
        <w:t>(</w:t>
      </w:r>
      <w:r w:rsidRPr="004D4F70">
        <w:rPr>
          <w:b/>
          <w:bCs/>
          <w:i/>
          <w:iCs/>
          <w:color w:val="FF0000"/>
        </w:rPr>
        <w:t>FTM capabilities</w:t>
      </w:r>
      <w:r w:rsidRPr="00962736">
        <w:rPr>
          <w:b/>
          <w:bCs/>
          <w:i/>
          <w:iCs/>
          <w:color w:val="FF0000"/>
        </w:rPr>
        <w:t xml:space="preserve">) as follows: </w:t>
      </w:r>
    </w:p>
    <w:p w14:paraId="3749B11F" w14:textId="77777777" w:rsidR="00592871" w:rsidRDefault="00592871" w:rsidP="00592871">
      <w:pPr>
        <w:rPr>
          <w:bCs/>
        </w:rPr>
      </w:pPr>
    </w:p>
    <w:p w14:paraId="211CBF37" w14:textId="77777777" w:rsidR="00592871" w:rsidRDefault="00592871" w:rsidP="00592871">
      <w:pPr>
        <w:pStyle w:val="Default"/>
        <w:rPr>
          <w:b/>
          <w:bCs/>
          <w:color w:val="auto"/>
          <w:sz w:val="22"/>
          <w:szCs w:val="20"/>
          <w:lang w:val="en-GB" w:bidi="ar-SA"/>
        </w:rPr>
      </w:pPr>
      <w:r>
        <w:rPr>
          <w:b/>
          <w:bCs/>
          <w:color w:val="auto"/>
          <w:sz w:val="22"/>
          <w:szCs w:val="20"/>
          <w:lang w:val="en-GB" w:bidi="ar-SA"/>
        </w:rPr>
        <w:t>11.22.6.2</w:t>
      </w:r>
      <w:r w:rsidRPr="00ED407E">
        <w:rPr>
          <w:b/>
          <w:bCs/>
          <w:color w:val="auto"/>
          <w:sz w:val="22"/>
          <w:szCs w:val="20"/>
          <w:lang w:val="en-GB" w:bidi="ar-SA"/>
        </w:rPr>
        <w:t xml:space="preserve"> </w:t>
      </w:r>
      <w:r w:rsidRPr="004D4F70">
        <w:rPr>
          <w:b/>
          <w:bCs/>
          <w:color w:val="auto"/>
          <w:sz w:val="22"/>
          <w:szCs w:val="20"/>
          <w:lang w:val="en-GB" w:bidi="ar-SA"/>
        </w:rPr>
        <w:t>FTM capabilities</w:t>
      </w:r>
    </w:p>
    <w:p w14:paraId="66E0695C" w14:textId="77777777" w:rsidR="00592871" w:rsidRDefault="00592871" w:rsidP="00592871">
      <w:pPr>
        <w:rPr>
          <w:bCs/>
        </w:rPr>
      </w:pPr>
    </w:p>
    <w:p w14:paraId="4A36DA18" w14:textId="77777777" w:rsidR="00592871" w:rsidRDefault="00592871" w:rsidP="00592871">
      <w:pPr>
        <w:pStyle w:val="Default"/>
        <w:rPr>
          <w:sz w:val="23"/>
          <w:szCs w:val="23"/>
        </w:rPr>
      </w:pPr>
      <w:r>
        <w:rPr>
          <w:sz w:val="23"/>
          <w:szCs w:val="23"/>
        </w:rPr>
        <w:t>… &lt;Scroll to P118L38&gt;</w:t>
      </w:r>
    </w:p>
    <w:p w14:paraId="3559A53C" w14:textId="77777777" w:rsidR="00592871" w:rsidRDefault="00592871" w:rsidP="00592871">
      <w:pPr>
        <w:rPr>
          <w:b/>
        </w:rPr>
      </w:pPr>
    </w:p>
    <w:p w14:paraId="4B24B275" w14:textId="77777777" w:rsidR="00592871" w:rsidRPr="009A6610" w:rsidRDefault="00592871" w:rsidP="00592871">
      <w:pPr>
        <w:pStyle w:val="Default"/>
        <w:rPr>
          <w:sz w:val="23"/>
          <w:szCs w:val="23"/>
          <w:u w:val="single"/>
        </w:rPr>
      </w:pPr>
      <w:r w:rsidRPr="009A6610">
        <w:rPr>
          <w:sz w:val="22"/>
          <w:szCs w:val="22"/>
          <w:u w:val="single"/>
        </w:rPr>
        <w:t xml:space="preserve">A STA in which </w:t>
      </w:r>
      <w:del w:id="54" w:author="Erik Lindskog" w:date="2020-09-07T12:25:00Z">
        <w:r w:rsidRPr="009A6610" w:rsidDel="00B04544">
          <w:rPr>
            <w:sz w:val="22"/>
            <w:szCs w:val="22"/>
            <w:u w:val="single"/>
          </w:rPr>
          <w:delText xml:space="preserve">both dot11FineTimingMsmtRespActivated and </w:delText>
        </w:r>
      </w:del>
      <w:r w:rsidRPr="009A6610">
        <w:rPr>
          <w:sz w:val="22"/>
          <w:szCs w:val="22"/>
          <w:u w:val="single"/>
        </w:rPr>
        <w:t xml:space="preserve">dot11PassiveTBRangingResponderImplemented </w:t>
      </w:r>
      <w:r w:rsidRPr="009A6610">
        <w:rPr>
          <w:b/>
          <w:sz w:val="22"/>
          <w:szCs w:val="22"/>
          <w:u w:val="single"/>
          <w:rPrChange w:id="55" w:author="Erik Lindskog" w:date="2020-09-07T12:25:00Z">
            <w:rPr>
              <w:sz w:val="22"/>
              <w:szCs w:val="22"/>
            </w:rPr>
          </w:rPrChange>
        </w:rPr>
        <w:t>(#3165</w:t>
      </w:r>
      <w:ins w:id="56" w:author="Erik Lindskog" w:date="2020-09-07T12:26:00Z">
        <w:r w:rsidRPr="009A6610">
          <w:rPr>
            <w:b/>
            <w:sz w:val="22"/>
            <w:szCs w:val="22"/>
            <w:u w:val="single"/>
          </w:rPr>
          <w:t>, #3890</w:t>
        </w:r>
      </w:ins>
      <w:r w:rsidRPr="009A6610">
        <w:rPr>
          <w:b/>
          <w:sz w:val="22"/>
          <w:szCs w:val="22"/>
          <w:u w:val="single"/>
          <w:rPrChange w:id="57" w:author="Erik Lindskog" w:date="2020-09-07T12:25:00Z">
            <w:rPr>
              <w:sz w:val="22"/>
              <w:szCs w:val="22"/>
            </w:rPr>
          </w:rPrChange>
        </w:rPr>
        <w:t>)</w:t>
      </w:r>
      <w:r w:rsidRPr="009A6610">
        <w:rPr>
          <w:sz w:val="22"/>
          <w:szCs w:val="22"/>
          <w:u w:val="single"/>
        </w:rPr>
        <w:t xml:space="preserve"> </w:t>
      </w:r>
      <w:ins w:id="58" w:author="Erik Lindskog" w:date="2020-09-07T12:25:00Z">
        <w:r w:rsidRPr="009A6610">
          <w:rPr>
            <w:sz w:val="22"/>
            <w:szCs w:val="22"/>
            <w:u w:val="single"/>
          </w:rPr>
          <w:t>is</w:t>
        </w:r>
      </w:ins>
      <w:del w:id="59" w:author="Erik Lindskog" w:date="2020-09-07T12:25:00Z">
        <w:r w:rsidRPr="009A6610" w:rsidDel="00B04544">
          <w:rPr>
            <w:sz w:val="22"/>
            <w:szCs w:val="22"/>
            <w:u w:val="single"/>
          </w:rPr>
          <w:delText>are</w:delText>
        </w:r>
      </w:del>
      <w:r w:rsidRPr="009A6610">
        <w:rPr>
          <w:sz w:val="22"/>
          <w:szCs w:val="22"/>
          <w:u w:val="single"/>
        </w:rPr>
        <w:t xml:space="preserve"> true shall set the Passive TB Ranging Responder Measurement Support field of the Extended Capabilities element to 1. Otherwise it shall set the Passive TB Ranging Responder Measurement Support field of the Extended Capabilities element to 0. </w:t>
      </w:r>
    </w:p>
    <w:p w14:paraId="59DF0D2A" w14:textId="77777777" w:rsidR="00592871" w:rsidRPr="009A6610" w:rsidRDefault="00592871" w:rsidP="00592871">
      <w:pPr>
        <w:pStyle w:val="Default"/>
        <w:rPr>
          <w:sz w:val="23"/>
          <w:szCs w:val="23"/>
          <w:u w:val="single"/>
        </w:rPr>
      </w:pPr>
    </w:p>
    <w:p w14:paraId="5D08FC37" w14:textId="77777777" w:rsidR="00592871" w:rsidRPr="009A6610" w:rsidRDefault="00592871" w:rsidP="00592871">
      <w:pPr>
        <w:rPr>
          <w:b/>
          <w:bCs/>
          <w:i/>
          <w:iCs/>
          <w:color w:val="FF0000"/>
          <w:u w:val="single"/>
        </w:rPr>
      </w:pPr>
      <w:r w:rsidRPr="009A6610">
        <w:rPr>
          <w:szCs w:val="22"/>
          <w:u w:val="single"/>
        </w:rPr>
        <w:t xml:space="preserve">A STA in which </w:t>
      </w:r>
      <w:del w:id="60" w:author="Erik Lindskog" w:date="2020-09-07T12:26:00Z">
        <w:r w:rsidRPr="009A6610" w:rsidDel="00B04544">
          <w:rPr>
            <w:szCs w:val="22"/>
            <w:u w:val="single"/>
          </w:rPr>
          <w:delText xml:space="preserve">dot11FineTimingMsmtInitActivated and </w:delText>
        </w:r>
      </w:del>
      <w:r w:rsidRPr="009A6610">
        <w:rPr>
          <w:szCs w:val="22"/>
          <w:u w:val="single"/>
        </w:rPr>
        <w:t xml:space="preserve">dot11PassiveTBRangingInitiatorImplemented </w:t>
      </w:r>
      <w:r w:rsidRPr="009A6610">
        <w:rPr>
          <w:b/>
          <w:szCs w:val="22"/>
          <w:u w:val="single"/>
          <w:rPrChange w:id="61" w:author="Erik Lindskog" w:date="2020-09-07T12:26:00Z">
            <w:rPr>
              <w:szCs w:val="22"/>
            </w:rPr>
          </w:rPrChange>
        </w:rPr>
        <w:t>(#3166</w:t>
      </w:r>
      <w:ins w:id="62" w:author="Erik Lindskog" w:date="2020-09-07T12:26:00Z">
        <w:r w:rsidRPr="009A6610">
          <w:rPr>
            <w:b/>
            <w:szCs w:val="22"/>
            <w:u w:val="single"/>
          </w:rPr>
          <w:t>, #3891</w:t>
        </w:r>
      </w:ins>
      <w:r w:rsidRPr="009A6610">
        <w:rPr>
          <w:b/>
          <w:szCs w:val="22"/>
          <w:u w:val="single"/>
          <w:rPrChange w:id="63" w:author="Erik Lindskog" w:date="2020-09-07T12:26:00Z">
            <w:rPr>
              <w:szCs w:val="22"/>
            </w:rPr>
          </w:rPrChange>
        </w:rPr>
        <w:t>)</w:t>
      </w:r>
      <w:r w:rsidRPr="009A6610">
        <w:rPr>
          <w:szCs w:val="22"/>
          <w:u w:val="single"/>
        </w:rPr>
        <w:t xml:space="preserve"> </w:t>
      </w:r>
      <w:ins w:id="64" w:author="Erik Lindskog" w:date="2020-09-07T12:26:00Z">
        <w:r w:rsidRPr="009A6610">
          <w:rPr>
            <w:szCs w:val="22"/>
            <w:u w:val="single"/>
          </w:rPr>
          <w:t>is</w:t>
        </w:r>
      </w:ins>
      <w:del w:id="65" w:author="Erik Lindskog" w:date="2020-09-07T12:26:00Z">
        <w:r w:rsidRPr="009A6610" w:rsidDel="00B04544">
          <w:rPr>
            <w:szCs w:val="22"/>
            <w:u w:val="single"/>
          </w:rPr>
          <w:delText>are</w:delText>
        </w:r>
      </w:del>
      <w:r w:rsidRPr="009A6610">
        <w:rPr>
          <w:szCs w:val="22"/>
          <w:u w:val="single"/>
        </w:rPr>
        <w:t xml:space="preserve"> true shall set the Passive TB Ranging Initiator Measurement Support field of the Extended Capabilities element to 1. Otherwise it shall set the Passive TB Ranging Initiator Measurement Support field of the Extended Capabilities element to 0.</w:t>
      </w:r>
    </w:p>
    <w:p w14:paraId="3CC0C2C4" w14:textId="77777777" w:rsidR="00592871" w:rsidRDefault="00592871" w:rsidP="00592871">
      <w:pPr>
        <w:rPr>
          <w:b/>
          <w:bCs/>
        </w:rPr>
      </w:pPr>
    </w:p>
    <w:p w14:paraId="49FCAB8D" w14:textId="77777777" w:rsidR="00592871" w:rsidRDefault="00592871" w:rsidP="00592871"/>
    <w:p w14:paraId="003EFE9E" w14:textId="77777777" w:rsidR="00592871" w:rsidRDefault="00592871" w:rsidP="00592871"/>
    <w:p w14:paraId="5D338146" w14:textId="7D4E0B99" w:rsidR="008F3D2B" w:rsidRDefault="00592871" w:rsidP="00592871">
      <w:pPr>
        <w:rPr>
          <w:b/>
          <w:bCs/>
          <w:iCs/>
        </w:rPr>
      </w:pPr>
      <w:r w:rsidRPr="009D251C">
        <w:rPr>
          <w:b/>
          <w:bCs/>
          <w:iCs/>
        </w:rPr>
        <w:t>----------------------------------------------------------------- X -----------------------------------------------------------</w:t>
      </w:r>
    </w:p>
    <w:p w14:paraId="5CFAE34C" w14:textId="77777777" w:rsidR="008F3D2B" w:rsidRDefault="008F3D2B" w:rsidP="008F3D2B">
      <w:pPr>
        <w:rPr>
          <w:b/>
        </w:rPr>
      </w:pPr>
    </w:p>
    <w:p w14:paraId="361FE272" w14:textId="77777777" w:rsidR="00592871" w:rsidRDefault="00592871" w:rsidP="008F3D2B">
      <w:pPr>
        <w:rPr>
          <w:b/>
        </w:rPr>
      </w:pPr>
    </w:p>
    <w:p w14:paraId="1FEEBA12" w14:textId="77777777" w:rsidR="008F3D2B" w:rsidRDefault="008F3D2B" w:rsidP="008F3D2B">
      <w:pPr>
        <w:rPr>
          <w:b/>
        </w:rPr>
      </w:pPr>
    </w:p>
    <w:tbl>
      <w:tblPr>
        <w:tblStyle w:val="TableGrid"/>
        <w:tblW w:w="9355" w:type="dxa"/>
        <w:tblLayout w:type="fixed"/>
        <w:tblLook w:val="04A0" w:firstRow="1" w:lastRow="0" w:firstColumn="1" w:lastColumn="0" w:noHBand="0" w:noVBand="1"/>
      </w:tblPr>
      <w:tblGrid>
        <w:gridCol w:w="742"/>
        <w:gridCol w:w="900"/>
        <w:gridCol w:w="1233"/>
        <w:gridCol w:w="3060"/>
        <w:gridCol w:w="1530"/>
        <w:gridCol w:w="1890"/>
      </w:tblGrid>
      <w:tr w:rsidR="008F3D2B" w:rsidRPr="00037216" w14:paraId="444C2112" w14:textId="77777777" w:rsidTr="00656C68">
        <w:trPr>
          <w:trHeight w:val="900"/>
        </w:trPr>
        <w:tc>
          <w:tcPr>
            <w:tcW w:w="742" w:type="dxa"/>
          </w:tcPr>
          <w:p w14:paraId="246507C0" w14:textId="77777777" w:rsidR="008F3D2B" w:rsidRPr="00FB343A" w:rsidRDefault="008F3D2B" w:rsidP="00656C68">
            <w:pPr>
              <w:rPr>
                <w:b/>
                <w:bCs/>
              </w:rPr>
            </w:pPr>
            <w:r w:rsidRPr="00FB343A">
              <w:rPr>
                <w:b/>
                <w:bCs/>
              </w:rPr>
              <w:t>CID</w:t>
            </w:r>
          </w:p>
        </w:tc>
        <w:tc>
          <w:tcPr>
            <w:tcW w:w="900" w:type="dxa"/>
          </w:tcPr>
          <w:p w14:paraId="52E727F7" w14:textId="77777777" w:rsidR="008F3D2B" w:rsidRPr="00FB343A" w:rsidRDefault="008F3D2B" w:rsidP="00656C68">
            <w:pPr>
              <w:rPr>
                <w:b/>
                <w:bCs/>
              </w:rPr>
            </w:pPr>
            <w:r w:rsidRPr="00FB343A">
              <w:rPr>
                <w:b/>
                <w:bCs/>
              </w:rPr>
              <w:t>P.L</w:t>
            </w:r>
          </w:p>
        </w:tc>
        <w:tc>
          <w:tcPr>
            <w:tcW w:w="1233" w:type="dxa"/>
          </w:tcPr>
          <w:p w14:paraId="08F5190F" w14:textId="77777777" w:rsidR="008F3D2B" w:rsidRPr="00FB343A" w:rsidRDefault="008F3D2B" w:rsidP="00656C68">
            <w:pPr>
              <w:rPr>
                <w:b/>
                <w:bCs/>
              </w:rPr>
            </w:pPr>
            <w:r w:rsidRPr="00FB343A">
              <w:rPr>
                <w:b/>
                <w:bCs/>
              </w:rPr>
              <w:t>Clause</w:t>
            </w:r>
          </w:p>
        </w:tc>
        <w:tc>
          <w:tcPr>
            <w:tcW w:w="3060" w:type="dxa"/>
          </w:tcPr>
          <w:p w14:paraId="3DCEFE42" w14:textId="77777777" w:rsidR="008F3D2B" w:rsidRPr="00FB343A" w:rsidRDefault="008F3D2B" w:rsidP="00656C68">
            <w:pPr>
              <w:rPr>
                <w:b/>
                <w:bCs/>
              </w:rPr>
            </w:pPr>
            <w:r w:rsidRPr="00FB343A">
              <w:rPr>
                <w:b/>
                <w:bCs/>
              </w:rPr>
              <w:t>Comment</w:t>
            </w:r>
          </w:p>
        </w:tc>
        <w:tc>
          <w:tcPr>
            <w:tcW w:w="1530" w:type="dxa"/>
          </w:tcPr>
          <w:p w14:paraId="48FD1174" w14:textId="77777777" w:rsidR="008F3D2B" w:rsidRPr="00FB343A" w:rsidRDefault="008F3D2B" w:rsidP="00656C68">
            <w:pPr>
              <w:rPr>
                <w:rFonts w:ascii="Calibri" w:hAnsi="Calibri" w:cs="Calibri"/>
                <w:b/>
                <w:color w:val="000000"/>
                <w:szCs w:val="22"/>
              </w:rPr>
            </w:pPr>
            <w:r w:rsidRPr="00FB343A">
              <w:rPr>
                <w:rFonts w:ascii="Calibri" w:hAnsi="Calibri" w:cs="Calibri"/>
                <w:b/>
                <w:color w:val="000000"/>
                <w:szCs w:val="22"/>
              </w:rPr>
              <w:t>Proposed change</w:t>
            </w:r>
          </w:p>
        </w:tc>
        <w:tc>
          <w:tcPr>
            <w:tcW w:w="1890" w:type="dxa"/>
          </w:tcPr>
          <w:p w14:paraId="2F936310" w14:textId="77777777" w:rsidR="008F3D2B" w:rsidRPr="00FB343A" w:rsidRDefault="008F3D2B" w:rsidP="00656C68">
            <w:pPr>
              <w:rPr>
                <w:rFonts w:ascii="Calibri" w:hAnsi="Calibri" w:cs="Calibri"/>
                <w:b/>
                <w:color w:val="000000"/>
                <w:szCs w:val="22"/>
              </w:rPr>
            </w:pPr>
            <w:r w:rsidRPr="00FB343A">
              <w:rPr>
                <w:rFonts w:ascii="Calibri" w:hAnsi="Calibri" w:cs="Calibri"/>
                <w:b/>
                <w:color w:val="000000"/>
                <w:szCs w:val="22"/>
              </w:rPr>
              <w:t>Proposed resolution</w:t>
            </w:r>
          </w:p>
        </w:tc>
      </w:tr>
      <w:tr w:rsidR="008F3D2B" w:rsidRPr="00037216" w14:paraId="19EBA841" w14:textId="77777777" w:rsidTr="00656C68">
        <w:trPr>
          <w:trHeight w:val="900"/>
        </w:trPr>
        <w:tc>
          <w:tcPr>
            <w:tcW w:w="742" w:type="dxa"/>
          </w:tcPr>
          <w:p w14:paraId="379D9B96" w14:textId="77777777" w:rsidR="008F3D2B" w:rsidDel="004E438F" w:rsidRDefault="008F3D2B" w:rsidP="00656C68">
            <w:pPr>
              <w:rPr>
                <w:bCs/>
              </w:rPr>
            </w:pPr>
            <w:r>
              <w:rPr>
                <w:bCs/>
              </w:rPr>
              <w:t>3308</w:t>
            </w:r>
          </w:p>
        </w:tc>
        <w:tc>
          <w:tcPr>
            <w:tcW w:w="900" w:type="dxa"/>
          </w:tcPr>
          <w:p w14:paraId="3466A07C" w14:textId="77777777" w:rsidR="008F3D2B" w:rsidRDefault="008F3D2B" w:rsidP="00656C68">
            <w:pPr>
              <w:rPr>
                <w:bCs/>
              </w:rPr>
            </w:pPr>
            <w:r>
              <w:rPr>
                <w:bCs/>
              </w:rPr>
              <w:t>111.14</w:t>
            </w:r>
          </w:p>
        </w:tc>
        <w:tc>
          <w:tcPr>
            <w:tcW w:w="1233" w:type="dxa"/>
          </w:tcPr>
          <w:p w14:paraId="60278A77" w14:textId="77777777" w:rsidR="008F3D2B" w:rsidRPr="0023684D" w:rsidRDefault="008F3D2B" w:rsidP="00656C68">
            <w:pPr>
              <w:jc w:val="center"/>
              <w:rPr>
                <w:bCs/>
              </w:rPr>
            </w:pPr>
            <w:r>
              <w:rPr>
                <w:bCs/>
              </w:rPr>
              <w:t>11.22.6.1.3</w:t>
            </w:r>
          </w:p>
        </w:tc>
        <w:tc>
          <w:tcPr>
            <w:tcW w:w="3060" w:type="dxa"/>
          </w:tcPr>
          <w:p w14:paraId="67F7D3C4" w14:textId="77777777" w:rsidR="008F3D2B" w:rsidRPr="001F0E12" w:rsidRDefault="008F3D2B" w:rsidP="00656C68">
            <w:r w:rsidRPr="001F0E12">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1530" w:type="dxa"/>
          </w:tcPr>
          <w:p w14:paraId="2983EC8F" w14:textId="77777777" w:rsidR="008F3D2B" w:rsidRPr="0029599E" w:rsidRDefault="008F3D2B" w:rsidP="00656C68">
            <w:pPr>
              <w:rPr>
                <w:bCs/>
                <w:lang w:val="en-US"/>
              </w:rPr>
            </w:pPr>
            <w:r w:rsidRPr="001F0E12">
              <w:rPr>
                <w:bCs/>
                <w:lang w:val="en-US"/>
              </w:rPr>
              <w:t>Consider removing the list of what subclauses applies to Passive TB Ranging.</w:t>
            </w:r>
          </w:p>
        </w:tc>
        <w:tc>
          <w:tcPr>
            <w:tcW w:w="1890" w:type="dxa"/>
          </w:tcPr>
          <w:p w14:paraId="680CEE0C" w14:textId="77777777" w:rsidR="00761FA4" w:rsidRDefault="00761FA4" w:rsidP="00761FA4">
            <w:pPr>
              <w:rPr>
                <w:rFonts w:ascii="Calibri" w:hAnsi="Calibri" w:cs="Calibri"/>
                <w:szCs w:val="22"/>
              </w:rPr>
            </w:pPr>
            <w:r>
              <w:rPr>
                <w:rFonts w:ascii="Calibri" w:hAnsi="Calibri" w:cs="Calibri"/>
                <w:szCs w:val="22"/>
              </w:rPr>
              <w:t>Revised</w:t>
            </w:r>
            <w:r w:rsidR="008F3D2B">
              <w:rPr>
                <w:rFonts w:ascii="Calibri" w:hAnsi="Calibri" w:cs="Calibri"/>
                <w:szCs w:val="22"/>
              </w:rPr>
              <w:t xml:space="preserve">. </w:t>
            </w:r>
          </w:p>
          <w:p w14:paraId="4516E212" w14:textId="6CCD97DA" w:rsidR="008F3D2B" w:rsidRPr="0029599E" w:rsidRDefault="00761FA4" w:rsidP="00761FA4">
            <w:pPr>
              <w:rPr>
                <w:rFonts w:ascii="Calibri" w:hAnsi="Calibri" w:cs="Calibri"/>
                <w:szCs w:val="22"/>
              </w:rPr>
            </w:pPr>
            <w:r>
              <w:rPr>
                <w:rFonts w:ascii="Calibri" w:hAnsi="Calibri" w:cs="Calibri"/>
                <w:szCs w:val="22"/>
              </w:rPr>
              <w:t xml:space="preserve">This is a duplicate of 3309. Please refer to </w:t>
            </w:r>
            <w:r w:rsidR="008F3D2B">
              <w:rPr>
                <w:rFonts w:ascii="Calibri" w:hAnsi="Calibri" w:cs="Calibri"/>
                <w:szCs w:val="22"/>
              </w:rPr>
              <w:t xml:space="preserve">resolution for 3309 </w:t>
            </w:r>
            <w:r>
              <w:rPr>
                <w:rFonts w:ascii="Calibri" w:hAnsi="Calibri" w:cs="Calibri"/>
                <w:szCs w:val="22"/>
              </w:rPr>
              <w:t xml:space="preserve">in </w:t>
            </w:r>
            <w:r w:rsidR="008F3D2B" w:rsidRPr="0029599E">
              <w:rPr>
                <w:rFonts w:ascii="Calibri" w:hAnsi="Calibri" w:cs="Calibri"/>
                <w:szCs w:val="22"/>
              </w:rPr>
              <w:t>document 11/20-</w:t>
            </w:r>
            <w:r w:rsidR="00CA5E47">
              <w:rPr>
                <w:rFonts w:ascii="Calibri" w:hAnsi="Calibri" w:cs="Calibri"/>
                <w:szCs w:val="22"/>
              </w:rPr>
              <w:t>1487</w:t>
            </w:r>
            <w:r w:rsidR="008F3D2B" w:rsidRPr="0029599E">
              <w:rPr>
                <w:rFonts w:ascii="Calibri" w:hAnsi="Calibri" w:cs="Calibri"/>
                <w:szCs w:val="22"/>
              </w:rPr>
              <w:t>.</w:t>
            </w:r>
          </w:p>
        </w:tc>
      </w:tr>
      <w:tr w:rsidR="008F3D2B" w:rsidRPr="00037216" w14:paraId="0E1A66C6" w14:textId="77777777" w:rsidTr="00656C68">
        <w:trPr>
          <w:trHeight w:val="900"/>
        </w:trPr>
        <w:tc>
          <w:tcPr>
            <w:tcW w:w="742" w:type="dxa"/>
          </w:tcPr>
          <w:p w14:paraId="00A285AE" w14:textId="77777777" w:rsidR="008F3D2B" w:rsidDel="004E438F" w:rsidRDefault="008F3D2B" w:rsidP="00656C68">
            <w:pPr>
              <w:rPr>
                <w:del w:id="66" w:author="Erik Lindskog" w:date="2019-11-03T17:37:00Z"/>
                <w:bCs/>
              </w:rPr>
            </w:pPr>
          </w:p>
          <w:p w14:paraId="75EF234C" w14:textId="77777777" w:rsidR="008F3D2B" w:rsidRPr="009F5D7E" w:rsidRDefault="008F3D2B" w:rsidP="00656C68">
            <w:r>
              <w:t>3309</w:t>
            </w:r>
          </w:p>
        </w:tc>
        <w:tc>
          <w:tcPr>
            <w:tcW w:w="900" w:type="dxa"/>
          </w:tcPr>
          <w:p w14:paraId="722A1890" w14:textId="77777777" w:rsidR="008F3D2B" w:rsidRDefault="008F3D2B" w:rsidP="00656C68">
            <w:pPr>
              <w:rPr>
                <w:bCs/>
              </w:rPr>
            </w:pPr>
            <w:r>
              <w:rPr>
                <w:bCs/>
              </w:rPr>
              <w:t>111.14</w:t>
            </w:r>
          </w:p>
        </w:tc>
        <w:tc>
          <w:tcPr>
            <w:tcW w:w="1233" w:type="dxa"/>
          </w:tcPr>
          <w:p w14:paraId="53FD3EBA" w14:textId="77777777" w:rsidR="008F3D2B" w:rsidRPr="00093059" w:rsidRDefault="008F3D2B" w:rsidP="00656C68">
            <w:pPr>
              <w:jc w:val="center"/>
              <w:rPr>
                <w:bCs/>
              </w:rPr>
            </w:pPr>
            <w:r w:rsidRPr="0023684D">
              <w:rPr>
                <w:bCs/>
              </w:rPr>
              <w:t>11.22.6.1.3</w:t>
            </w:r>
          </w:p>
        </w:tc>
        <w:tc>
          <w:tcPr>
            <w:tcW w:w="3060" w:type="dxa"/>
          </w:tcPr>
          <w:p w14:paraId="355C4D7F" w14:textId="77777777" w:rsidR="008F3D2B" w:rsidRPr="009F5D7E" w:rsidRDefault="008F3D2B" w:rsidP="00656C68">
            <w:r w:rsidRPr="0029599E">
              <w:rPr>
                <w:bCs/>
              </w:rPr>
              <w:t xml:space="preserve">It may not be necessary to in subclause 11.22.6.1.3 give a list of what subclauses 'applies to Passive TB Ranging'. In fact it can be missleading as we already have a general statement saying that except </w:t>
            </w:r>
            <w:r w:rsidRPr="0029599E">
              <w:rPr>
                <w:bCs/>
              </w:rPr>
              <w:lastRenderedPageBreak/>
              <w:t>where explicitly stated differently, the Passive TB Ranging mode, its protocols, procedures, components, and definitions follow the rules for TB ranging.</w:t>
            </w:r>
          </w:p>
        </w:tc>
        <w:tc>
          <w:tcPr>
            <w:tcW w:w="1530" w:type="dxa"/>
          </w:tcPr>
          <w:p w14:paraId="3115D881" w14:textId="77777777" w:rsidR="008F3D2B" w:rsidRPr="00C1327C" w:rsidRDefault="008F3D2B" w:rsidP="00656C68">
            <w:pPr>
              <w:rPr>
                <w:bCs/>
                <w:lang w:val="en-US"/>
              </w:rPr>
            </w:pPr>
            <w:r w:rsidRPr="0029599E">
              <w:rPr>
                <w:bCs/>
                <w:lang w:val="en-US"/>
              </w:rPr>
              <w:lastRenderedPageBreak/>
              <w:t>Consider removing the list of what subclauses applies to Passive TB Ranging.</w:t>
            </w:r>
          </w:p>
        </w:tc>
        <w:tc>
          <w:tcPr>
            <w:tcW w:w="1890" w:type="dxa"/>
          </w:tcPr>
          <w:p w14:paraId="2E1F9EC3" w14:textId="1F06D8BD" w:rsidR="008F3D2B" w:rsidRDefault="008F3D2B" w:rsidP="00656C68">
            <w:pPr>
              <w:rPr>
                <w:rFonts w:ascii="Calibri" w:hAnsi="Calibri" w:cs="Calibri"/>
                <w:szCs w:val="22"/>
              </w:rPr>
            </w:pPr>
            <w:r w:rsidRPr="0029599E">
              <w:rPr>
                <w:rFonts w:ascii="Calibri" w:hAnsi="Calibri" w:cs="Calibri"/>
                <w:szCs w:val="22"/>
              </w:rPr>
              <w:t>Revised. TGaz editor, make the changes as shown in document 11/20-</w:t>
            </w:r>
            <w:r w:rsidR="00CA5E47">
              <w:rPr>
                <w:rFonts w:ascii="Calibri" w:hAnsi="Calibri" w:cs="Calibri"/>
                <w:szCs w:val="22"/>
              </w:rPr>
              <w:t>1487</w:t>
            </w:r>
            <w:r w:rsidRPr="0029599E">
              <w:rPr>
                <w:rFonts w:ascii="Calibri" w:hAnsi="Calibri" w:cs="Calibri"/>
                <w:szCs w:val="22"/>
              </w:rPr>
              <w:t>.</w:t>
            </w:r>
          </w:p>
        </w:tc>
      </w:tr>
      <w:tr w:rsidR="008F3D2B" w:rsidRPr="00037216" w14:paraId="5203A556" w14:textId="77777777" w:rsidTr="00656C68">
        <w:trPr>
          <w:trHeight w:val="900"/>
        </w:trPr>
        <w:tc>
          <w:tcPr>
            <w:tcW w:w="742" w:type="dxa"/>
          </w:tcPr>
          <w:p w14:paraId="25E57BCB" w14:textId="77777777" w:rsidR="008F3D2B" w:rsidDel="004E438F" w:rsidRDefault="008F3D2B" w:rsidP="00656C68">
            <w:pPr>
              <w:rPr>
                <w:bCs/>
              </w:rPr>
            </w:pPr>
            <w:r>
              <w:rPr>
                <w:bCs/>
              </w:rPr>
              <w:lastRenderedPageBreak/>
              <w:t>3547</w:t>
            </w:r>
          </w:p>
        </w:tc>
        <w:tc>
          <w:tcPr>
            <w:tcW w:w="900" w:type="dxa"/>
          </w:tcPr>
          <w:p w14:paraId="6FCAE79F" w14:textId="77777777" w:rsidR="008F3D2B" w:rsidRDefault="008F3D2B" w:rsidP="00656C68">
            <w:pPr>
              <w:rPr>
                <w:bCs/>
              </w:rPr>
            </w:pPr>
            <w:r>
              <w:rPr>
                <w:bCs/>
              </w:rPr>
              <w:t>111.26</w:t>
            </w:r>
          </w:p>
        </w:tc>
        <w:tc>
          <w:tcPr>
            <w:tcW w:w="1233" w:type="dxa"/>
          </w:tcPr>
          <w:p w14:paraId="5624A689" w14:textId="77777777" w:rsidR="008F3D2B" w:rsidRPr="0023684D" w:rsidRDefault="008F3D2B" w:rsidP="00656C68">
            <w:pPr>
              <w:jc w:val="center"/>
              <w:rPr>
                <w:bCs/>
              </w:rPr>
            </w:pPr>
            <w:r>
              <w:rPr>
                <w:bCs/>
              </w:rPr>
              <w:t>11.22.6.1.3</w:t>
            </w:r>
          </w:p>
        </w:tc>
        <w:tc>
          <w:tcPr>
            <w:tcW w:w="3060" w:type="dxa"/>
          </w:tcPr>
          <w:p w14:paraId="5715C5A3" w14:textId="77777777" w:rsidR="008F3D2B" w:rsidRPr="0029599E" w:rsidRDefault="008F3D2B" w:rsidP="00656C68">
            <w:pPr>
              <w:rPr>
                <w:bCs/>
              </w:rPr>
            </w:pPr>
            <w:r w:rsidRPr="0029599E">
              <w:rPr>
                <w:bCs/>
              </w:rPr>
              <w:t>A list of "example exceptions" is not useful</w:t>
            </w:r>
          </w:p>
        </w:tc>
        <w:tc>
          <w:tcPr>
            <w:tcW w:w="1530" w:type="dxa"/>
          </w:tcPr>
          <w:p w14:paraId="794BDF52" w14:textId="77777777" w:rsidR="008F3D2B" w:rsidRPr="0029599E" w:rsidRDefault="008F3D2B" w:rsidP="00656C68">
            <w:pPr>
              <w:rPr>
                <w:bCs/>
                <w:lang w:val="en-US"/>
              </w:rPr>
            </w:pPr>
            <w:r w:rsidRPr="0029599E">
              <w:rPr>
                <w:bCs/>
                <w:lang w:val="en-US"/>
              </w:rPr>
              <w:t>Give the full list of exceptions</w:t>
            </w:r>
          </w:p>
        </w:tc>
        <w:tc>
          <w:tcPr>
            <w:tcW w:w="1890" w:type="dxa"/>
          </w:tcPr>
          <w:p w14:paraId="6EC33636" w14:textId="2394E0CB" w:rsidR="008F3D2B" w:rsidRPr="0029599E" w:rsidRDefault="008F3D2B" w:rsidP="00656C68">
            <w:pPr>
              <w:rPr>
                <w:rFonts w:ascii="Calibri" w:hAnsi="Calibri" w:cs="Calibri"/>
                <w:szCs w:val="22"/>
              </w:rPr>
            </w:pPr>
            <w:r w:rsidRPr="0029599E">
              <w:rPr>
                <w:rFonts w:ascii="Calibri" w:hAnsi="Calibri" w:cs="Calibri"/>
                <w:szCs w:val="22"/>
              </w:rPr>
              <w:t>Revised. TGaz editor, make the changes as shown in document 11/20-</w:t>
            </w:r>
            <w:r w:rsidR="00CA5E47">
              <w:rPr>
                <w:rFonts w:ascii="Calibri" w:hAnsi="Calibri" w:cs="Calibri"/>
                <w:szCs w:val="22"/>
              </w:rPr>
              <w:t>1487</w:t>
            </w:r>
            <w:r w:rsidRPr="0029599E">
              <w:rPr>
                <w:rFonts w:ascii="Calibri" w:hAnsi="Calibri" w:cs="Calibri"/>
                <w:szCs w:val="22"/>
              </w:rPr>
              <w:t>.</w:t>
            </w:r>
          </w:p>
        </w:tc>
      </w:tr>
      <w:tr w:rsidR="008F3D2B" w:rsidRPr="00037216" w14:paraId="4E8409A5" w14:textId="77777777" w:rsidTr="00656C68">
        <w:trPr>
          <w:trHeight w:val="900"/>
        </w:trPr>
        <w:tc>
          <w:tcPr>
            <w:tcW w:w="742" w:type="dxa"/>
          </w:tcPr>
          <w:p w14:paraId="70EAA77C" w14:textId="77777777" w:rsidR="008F3D2B" w:rsidRDefault="008F3D2B" w:rsidP="00656C68">
            <w:pPr>
              <w:rPr>
                <w:bCs/>
              </w:rPr>
            </w:pPr>
            <w:r>
              <w:rPr>
                <w:bCs/>
              </w:rPr>
              <w:t>3548</w:t>
            </w:r>
          </w:p>
        </w:tc>
        <w:tc>
          <w:tcPr>
            <w:tcW w:w="900" w:type="dxa"/>
          </w:tcPr>
          <w:p w14:paraId="752838AE" w14:textId="77777777" w:rsidR="008F3D2B" w:rsidRDefault="008F3D2B" w:rsidP="00656C68">
            <w:pPr>
              <w:rPr>
                <w:bCs/>
              </w:rPr>
            </w:pPr>
            <w:r>
              <w:rPr>
                <w:bCs/>
              </w:rPr>
              <w:t>111.26</w:t>
            </w:r>
          </w:p>
        </w:tc>
        <w:tc>
          <w:tcPr>
            <w:tcW w:w="1233" w:type="dxa"/>
          </w:tcPr>
          <w:p w14:paraId="23135623" w14:textId="77777777" w:rsidR="008F3D2B" w:rsidRDefault="008F3D2B" w:rsidP="00656C68">
            <w:pPr>
              <w:jc w:val="center"/>
              <w:rPr>
                <w:bCs/>
              </w:rPr>
            </w:pPr>
            <w:r>
              <w:rPr>
                <w:bCs/>
              </w:rPr>
              <w:t>11.22.6.1.3</w:t>
            </w:r>
          </w:p>
        </w:tc>
        <w:tc>
          <w:tcPr>
            <w:tcW w:w="3060" w:type="dxa"/>
          </w:tcPr>
          <w:p w14:paraId="37DC37FC" w14:textId="77777777" w:rsidR="008F3D2B" w:rsidRPr="0029599E" w:rsidRDefault="008F3D2B" w:rsidP="00656C68">
            <w:pPr>
              <w:rPr>
                <w:bCs/>
              </w:rPr>
            </w:pPr>
            <w:r w:rsidRPr="0029599E">
              <w:rPr>
                <w:rFonts w:ascii="Calibri" w:hAnsi="Calibri" w:cs="Calibri"/>
                <w:szCs w:val="22"/>
              </w:rPr>
              <w:t>Revised. TGaz editor, make th</w:t>
            </w:r>
            <w:r>
              <w:t xml:space="preserve"> </w:t>
            </w:r>
            <w:r w:rsidRPr="0029599E">
              <w:rPr>
                <w:rFonts w:ascii="Calibri" w:hAnsi="Calibri" w:cs="Calibri"/>
                <w:szCs w:val="22"/>
              </w:rPr>
              <w:t>A list of "example exceptions" is not useful</w:t>
            </w:r>
          </w:p>
        </w:tc>
        <w:tc>
          <w:tcPr>
            <w:tcW w:w="1530" w:type="dxa"/>
          </w:tcPr>
          <w:p w14:paraId="165C8C07" w14:textId="77777777" w:rsidR="008F3D2B" w:rsidRPr="0029599E" w:rsidRDefault="008F3D2B" w:rsidP="00656C68">
            <w:pPr>
              <w:rPr>
                <w:bCs/>
                <w:lang w:val="en-US"/>
              </w:rPr>
            </w:pPr>
            <w:r w:rsidRPr="0029599E">
              <w:rPr>
                <w:bCs/>
                <w:lang w:val="en-US"/>
              </w:rPr>
              <w:t>Change to a "NOTE--Examples of cases where passive TB ranging where does not follow the rules for TB ranging are: "</w:t>
            </w:r>
          </w:p>
        </w:tc>
        <w:tc>
          <w:tcPr>
            <w:tcW w:w="1890" w:type="dxa"/>
          </w:tcPr>
          <w:p w14:paraId="777494F9" w14:textId="59E55C25" w:rsidR="008F3D2B" w:rsidRPr="0029599E" w:rsidRDefault="008F3D2B" w:rsidP="00656C68">
            <w:pPr>
              <w:rPr>
                <w:rFonts w:ascii="Calibri" w:hAnsi="Calibri" w:cs="Calibri"/>
                <w:szCs w:val="22"/>
              </w:rPr>
            </w:pPr>
            <w:r w:rsidRPr="0029599E">
              <w:rPr>
                <w:rFonts w:ascii="Calibri" w:hAnsi="Calibri" w:cs="Calibri"/>
                <w:szCs w:val="22"/>
              </w:rPr>
              <w:t>Revised. TGaz editor, make the changes as shown in document 11/20-</w:t>
            </w:r>
            <w:r w:rsidR="00CA5E47">
              <w:rPr>
                <w:rFonts w:ascii="Calibri" w:hAnsi="Calibri" w:cs="Calibri"/>
                <w:szCs w:val="22"/>
              </w:rPr>
              <w:t>1487</w:t>
            </w:r>
            <w:r w:rsidRPr="0029599E">
              <w:rPr>
                <w:rFonts w:ascii="Calibri" w:hAnsi="Calibri" w:cs="Calibri"/>
                <w:szCs w:val="22"/>
              </w:rPr>
              <w:t>.</w:t>
            </w:r>
          </w:p>
        </w:tc>
      </w:tr>
      <w:tr w:rsidR="008F3D2B" w:rsidRPr="00037216" w14:paraId="393A2D18" w14:textId="77777777" w:rsidTr="00656C68">
        <w:trPr>
          <w:trHeight w:val="900"/>
        </w:trPr>
        <w:tc>
          <w:tcPr>
            <w:tcW w:w="742" w:type="dxa"/>
          </w:tcPr>
          <w:p w14:paraId="3A72DC14" w14:textId="77777777" w:rsidR="008F3D2B" w:rsidRDefault="008F3D2B" w:rsidP="00656C68">
            <w:pPr>
              <w:rPr>
                <w:bCs/>
              </w:rPr>
            </w:pPr>
            <w:r>
              <w:rPr>
                <w:bCs/>
              </w:rPr>
              <w:t>3789</w:t>
            </w:r>
          </w:p>
        </w:tc>
        <w:tc>
          <w:tcPr>
            <w:tcW w:w="900" w:type="dxa"/>
          </w:tcPr>
          <w:p w14:paraId="6371BCA3" w14:textId="77777777" w:rsidR="008F3D2B" w:rsidRDefault="008F3D2B" w:rsidP="00656C68">
            <w:pPr>
              <w:rPr>
                <w:bCs/>
              </w:rPr>
            </w:pPr>
            <w:r>
              <w:rPr>
                <w:bCs/>
              </w:rPr>
              <w:t>165.30</w:t>
            </w:r>
          </w:p>
        </w:tc>
        <w:tc>
          <w:tcPr>
            <w:tcW w:w="1233" w:type="dxa"/>
          </w:tcPr>
          <w:p w14:paraId="1D5E9D19" w14:textId="77777777" w:rsidR="008F3D2B" w:rsidRDefault="008F3D2B" w:rsidP="00656C68">
            <w:pPr>
              <w:jc w:val="center"/>
              <w:rPr>
                <w:bCs/>
              </w:rPr>
            </w:pPr>
            <w:r w:rsidRPr="00A41A6F">
              <w:rPr>
                <w:bCs/>
              </w:rPr>
              <w:t>11.22.6.4.8.1</w:t>
            </w:r>
          </w:p>
        </w:tc>
        <w:tc>
          <w:tcPr>
            <w:tcW w:w="3060" w:type="dxa"/>
          </w:tcPr>
          <w:p w14:paraId="51BD806D" w14:textId="77777777" w:rsidR="008F3D2B" w:rsidRPr="00A41A6F" w:rsidRDefault="008F3D2B" w:rsidP="00656C68">
            <w:pPr>
              <w:rPr>
                <w:rFonts w:ascii="Calibri" w:hAnsi="Calibri" w:cs="Calibri"/>
                <w:szCs w:val="22"/>
              </w:rPr>
            </w:pPr>
            <w:r w:rsidRPr="00A41A6F">
              <w:rPr>
                <w:rFonts w:ascii="Calibri" w:hAnsi="Calibri" w:cs="Calibri"/>
                <w:szCs w:val="22"/>
              </w:rPr>
              <w:t>A list of "example exceptions" is not useful</w:t>
            </w:r>
          </w:p>
        </w:tc>
        <w:tc>
          <w:tcPr>
            <w:tcW w:w="1530" w:type="dxa"/>
          </w:tcPr>
          <w:p w14:paraId="6DF4C636" w14:textId="77777777" w:rsidR="008F3D2B" w:rsidRDefault="008F3D2B" w:rsidP="00656C68">
            <w:pPr>
              <w:rPr>
                <w:bCs/>
                <w:lang w:val="en-US"/>
              </w:rPr>
            </w:pPr>
            <w:r w:rsidRPr="00A41A6F">
              <w:rPr>
                <w:bCs/>
                <w:lang w:val="en-US"/>
              </w:rPr>
              <w:t>Give the full list of exceptions</w:t>
            </w:r>
          </w:p>
          <w:p w14:paraId="6265060B" w14:textId="77777777" w:rsidR="008F3D2B" w:rsidRDefault="008F3D2B" w:rsidP="00656C68">
            <w:pPr>
              <w:rPr>
                <w:lang w:val="en-US"/>
              </w:rPr>
            </w:pPr>
          </w:p>
          <w:p w14:paraId="58A5BAB9" w14:textId="77777777" w:rsidR="008F3D2B" w:rsidRPr="00A41A6F" w:rsidRDefault="008F3D2B" w:rsidP="00656C68">
            <w:pPr>
              <w:rPr>
                <w:lang w:val="en-US"/>
              </w:rPr>
            </w:pPr>
          </w:p>
        </w:tc>
        <w:tc>
          <w:tcPr>
            <w:tcW w:w="1890" w:type="dxa"/>
          </w:tcPr>
          <w:p w14:paraId="68F9262B" w14:textId="3B8314C8" w:rsidR="008F3D2B" w:rsidRPr="0029599E" w:rsidRDefault="008F3D2B" w:rsidP="00656C68">
            <w:pPr>
              <w:rPr>
                <w:rFonts w:ascii="Calibri" w:hAnsi="Calibri" w:cs="Calibri"/>
                <w:szCs w:val="22"/>
              </w:rPr>
            </w:pPr>
            <w:r w:rsidRPr="0029599E">
              <w:rPr>
                <w:rFonts w:ascii="Calibri" w:hAnsi="Calibri" w:cs="Calibri"/>
                <w:szCs w:val="22"/>
              </w:rPr>
              <w:t>Revised. TGaz editor, make the changes as shown in document 11/20-</w:t>
            </w:r>
            <w:r w:rsidR="00CA5E47">
              <w:rPr>
                <w:rFonts w:ascii="Calibri" w:hAnsi="Calibri" w:cs="Calibri"/>
                <w:szCs w:val="22"/>
              </w:rPr>
              <w:t>1487</w:t>
            </w:r>
            <w:r w:rsidRPr="0029599E">
              <w:rPr>
                <w:rFonts w:ascii="Calibri" w:hAnsi="Calibri" w:cs="Calibri"/>
                <w:szCs w:val="22"/>
              </w:rPr>
              <w:t>.</w:t>
            </w:r>
          </w:p>
        </w:tc>
      </w:tr>
      <w:tr w:rsidR="008F3D2B" w:rsidRPr="00037216" w14:paraId="6C9AA7F0" w14:textId="77777777" w:rsidTr="00656C68">
        <w:trPr>
          <w:trHeight w:val="900"/>
        </w:trPr>
        <w:tc>
          <w:tcPr>
            <w:tcW w:w="742" w:type="dxa"/>
          </w:tcPr>
          <w:p w14:paraId="07E0B3A9" w14:textId="77777777" w:rsidR="008F3D2B" w:rsidRDefault="008F3D2B" w:rsidP="00656C68">
            <w:pPr>
              <w:rPr>
                <w:bCs/>
              </w:rPr>
            </w:pPr>
            <w:r>
              <w:rPr>
                <w:bCs/>
              </w:rPr>
              <w:t>3790</w:t>
            </w:r>
          </w:p>
        </w:tc>
        <w:tc>
          <w:tcPr>
            <w:tcW w:w="900" w:type="dxa"/>
          </w:tcPr>
          <w:p w14:paraId="525907E0" w14:textId="77777777" w:rsidR="008F3D2B" w:rsidRDefault="008F3D2B" w:rsidP="00656C68">
            <w:pPr>
              <w:rPr>
                <w:bCs/>
              </w:rPr>
            </w:pPr>
            <w:r>
              <w:rPr>
                <w:bCs/>
              </w:rPr>
              <w:t>165.30</w:t>
            </w:r>
          </w:p>
        </w:tc>
        <w:tc>
          <w:tcPr>
            <w:tcW w:w="1233" w:type="dxa"/>
          </w:tcPr>
          <w:p w14:paraId="3C900008" w14:textId="77777777" w:rsidR="008F3D2B" w:rsidRPr="00A41A6F" w:rsidRDefault="008F3D2B" w:rsidP="00656C68">
            <w:pPr>
              <w:jc w:val="center"/>
              <w:rPr>
                <w:bCs/>
              </w:rPr>
            </w:pPr>
            <w:r w:rsidRPr="000D7674">
              <w:rPr>
                <w:bCs/>
              </w:rPr>
              <w:t>11.22.6.4.8.1</w:t>
            </w:r>
          </w:p>
        </w:tc>
        <w:tc>
          <w:tcPr>
            <w:tcW w:w="3060" w:type="dxa"/>
          </w:tcPr>
          <w:p w14:paraId="7B5DFCB5" w14:textId="77777777" w:rsidR="008F3D2B" w:rsidRPr="00893FBC" w:rsidRDefault="008F3D2B" w:rsidP="00656C68">
            <w:pPr>
              <w:rPr>
                <w:rFonts w:ascii="Calibri" w:hAnsi="Calibri" w:cs="Calibri"/>
                <w:szCs w:val="22"/>
              </w:rPr>
            </w:pPr>
            <w:r w:rsidRPr="00893FBC">
              <w:rPr>
                <w:rFonts w:ascii="Calibri" w:hAnsi="Calibri" w:cs="Calibri"/>
                <w:szCs w:val="22"/>
              </w:rPr>
              <w:t>A list of "example</w:t>
            </w:r>
            <w:r>
              <w:rPr>
                <w:rFonts w:ascii="Calibri" w:hAnsi="Calibri" w:cs="Calibri"/>
                <w:szCs w:val="22"/>
              </w:rPr>
              <w:t xml:space="preserve"> </w:t>
            </w:r>
            <w:r w:rsidRPr="00893FBC">
              <w:rPr>
                <w:rFonts w:ascii="Calibri" w:hAnsi="Calibri" w:cs="Calibri"/>
                <w:szCs w:val="22"/>
              </w:rPr>
              <w:t>exceptions" is not useful</w:t>
            </w:r>
          </w:p>
        </w:tc>
        <w:tc>
          <w:tcPr>
            <w:tcW w:w="1530" w:type="dxa"/>
          </w:tcPr>
          <w:p w14:paraId="5FB4A8BC" w14:textId="77777777" w:rsidR="008F3D2B" w:rsidRPr="00A41A6F" w:rsidRDefault="008F3D2B" w:rsidP="00656C68">
            <w:pPr>
              <w:rPr>
                <w:bCs/>
                <w:lang w:val="en-US"/>
              </w:rPr>
            </w:pPr>
            <w:r w:rsidRPr="00893FBC">
              <w:rPr>
                <w:bCs/>
                <w:lang w:val="en-US"/>
              </w:rPr>
              <w:t>Change to a "NOTE--Examples of cases where passive TB ranging where does not follow the rules for TB ranging are: "</w:t>
            </w:r>
          </w:p>
        </w:tc>
        <w:tc>
          <w:tcPr>
            <w:tcW w:w="1890" w:type="dxa"/>
          </w:tcPr>
          <w:p w14:paraId="30BA0D3D" w14:textId="427A216F" w:rsidR="008F3D2B" w:rsidRPr="0029599E" w:rsidRDefault="008F3D2B" w:rsidP="00656C68">
            <w:pPr>
              <w:rPr>
                <w:rFonts w:ascii="Calibri" w:hAnsi="Calibri" w:cs="Calibri"/>
                <w:szCs w:val="22"/>
              </w:rPr>
            </w:pPr>
            <w:r w:rsidRPr="0029599E">
              <w:rPr>
                <w:rFonts w:ascii="Calibri" w:hAnsi="Calibri" w:cs="Calibri"/>
                <w:szCs w:val="22"/>
              </w:rPr>
              <w:t>Revised. TGaz editor, make the changes as shown in document 11/20-</w:t>
            </w:r>
            <w:r w:rsidR="00CA5E47">
              <w:rPr>
                <w:rFonts w:ascii="Calibri" w:hAnsi="Calibri" w:cs="Calibri"/>
                <w:szCs w:val="22"/>
              </w:rPr>
              <w:t>1487</w:t>
            </w:r>
            <w:r w:rsidRPr="0029599E">
              <w:rPr>
                <w:rFonts w:ascii="Calibri" w:hAnsi="Calibri" w:cs="Calibri"/>
                <w:szCs w:val="22"/>
              </w:rPr>
              <w:t>.</w:t>
            </w:r>
          </w:p>
        </w:tc>
      </w:tr>
      <w:tr w:rsidR="008F3D2B" w:rsidRPr="00037216" w14:paraId="5A31ADC4" w14:textId="77777777" w:rsidTr="00656C68">
        <w:trPr>
          <w:trHeight w:val="900"/>
        </w:trPr>
        <w:tc>
          <w:tcPr>
            <w:tcW w:w="742" w:type="dxa"/>
          </w:tcPr>
          <w:p w14:paraId="042986AC" w14:textId="77777777" w:rsidR="008F3D2B" w:rsidRDefault="008F3D2B" w:rsidP="00656C68">
            <w:pPr>
              <w:rPr>
                <w:bCs/>
              </w:rPr>
            </w:pPr>
            <w:r>
              <w:rPr>
                <w:bCs/>
              </w:rPr>
              <w:t>3791</w:t>
            </w:r>
          </w:p>
        </w:tc>
        <w:tc>
          <w:tcPr>
            <w:tcW w:w="900" w:type="dxa"/>
          </w:tcPr>
          <w:p w14:paraId="482017ED" w14:textId="77777777" w:rsidR="008F3D2B" w:rsidRDefault="008F3D2B" w:rsidP="00656C68">
            <w:pPr>
              <w:rPr>
                <w:bCs/>
              </w:rPr>
            </w:pPr>
            <w:r>
              <w:rPr>
                <w:bCs/>
              </w:rPr>
              <w:t>165.30</w:t>
            </w:r>
          </w:p>
        </w:tc>
        <w:tc>
          <w:tcPr>
            <w:tcW w:w="1233" w:type="dxa"/>
          </w:tcPr>
          <w:p w14:paraId="1242B5B8" w14:textId="77777777" w:rsidR="008F3D2B" w:rsidRPr="000D7674" w:rsidRDefault="008F3D2B" w:rsidP="00656C68">
            <w:pPr>
              <w:jc w:val="center"/>
              <w:rPr>
                <w:bCs/>
              </w:rPr>
            </w:pPr>
            <w:r>
              <w:rPr>
                <w:bCs/>
              </w:rPr>
              <w:t>11.22.6.4.8.1.</w:t>
            </w:r>
          </w:p>
        </w:tc>
        <w:tc>
          <w:tcPr>
            <w:tcW w:w="3060" w:type="dxa"/>
          </w:tcPr>
          <w:p w14:paraId="2442066C" w14:textId="77777777" w:rsidR="008F3D2B" w:rsidRPr="00893FBC" w:rsidRDefault="008F3D2B" w:rsidP="00656C68">
            <w:pPr>
              <w:rPr>
                <w:rFonts w:ascii="Calibri" w:hAnsi="Calibri" w:cs="Calibri"/>
                <w:szCs w:val="22"/>
              </w:rPr>
            </w:pPr>
            <w:r w:rsidRPr="00331C39">
              <w:rPr>
                <w:rFonts w:ascii="Calibri" w:hAnsi="Calibri" w:cs="Calibri"/>
                <w:szCs w:val="22"/>
              </w:rPr>
              <w:t>Doesn't this duplicate 11.22.6.1.3, which is also about passive TB ranging?</w:t>
            </w:r>
          </w:p>
        </w:tc>
        <w:tc>
          <w:tcPr>
            <w:tcW w:w="1530" w:type="dxa"/>
          </w:tcPr>
          <w:p w14:paraId="13FD2804" w14:textId="77777777" w:rsidR="008F3D2B" w:rsidRPr="00893FBC" w:rsidRDefault="008F3D2B" w:rsidP="00656C68">
            <w:pPr>
              <w:rPr>
                <w:bCs/>
                <w:lang w:val="en-US"/>
              </w:rPr>
            </w:pPr>
            <w:r w:rsidRPr="00331C39">
              <w:rPr>
                <w:bCs/>
                <w:lang w:val="en-US"/>
              </w:rPr>
              <w:t>Delete 11.22.6.4.8</w:t>
            </w:r>
          </w:p>
        </w:tc>
        <w:tc>
          <w:tcPr>
            <w:tcW w:w="1890" w:type="dxa"/>
          </w:tcPr>
          <w:p w14:paraId="71F4DF91" w14:textId="52C51729" w:rsidR="008F3D2B" w:rsidRPr="0029599E" w:rsidRDefault="008F3D2B" w:rsidP="00656C68">
            <w:pPr>
              <w:rPr>
                <w:rFonts w:ascii="Calibri" w:hAnsi="Calibri" w:cs="Calibri"/>
                <w:szCs w:val="22"/>
              </w:rPr>
            </w:pPr>
            <w:r>
              <w:rPr>
                <w:rFonts w:ascii="Calibri" w:hAnsi="Calibri" w:cs="Calibri"/>
                <w:szCs w:val="22"/>
              </w:rPr>
              <w:t xml:space="preserve">Revised. The draft has some of the same content in 11.22.6.1.3 which are changed to be included in notes. </w:t>
            </w:r>
            <w:r w:rsidRPr="0029599E">
              <w:rPr>
                <w:rFonts w:ascii="Calibri" w:hAnsi="Calibri" w:cs="Calibri"/>
                <w:szCs w:val="22"/>
              </w:rPr>
              <w:t>TGaz editor, make the changes as shown in document 11/20-</w:t>
            </w:r>
            <w:r w:rsidR="00CA5E47">
              <w:rPr>
                <w:rFonts w:ascii="Calibri" w:hAnsi="Calibri" w:cs="Calibri"/>
                <w:szCs w:val="22"/>
              </w:rPr>
              <w:t>1487</w:t>
            </w:r>
            <w:r w:rsidRPr="0029599E">
              <w:rPr>
                <w:rFonts w:ascii="Calibri" w:hAnsi="Calibri" w:cs="Calibri"/>
                <w:szCs w:val="22"/>
              </w:rPr>
              <w:t>.</w:t>
            </w:r>
          </w:p>
        </w:tc>
      </w:tr>
    </w:tbl>
    <w:p w14:paraId="3EE42E37" w14:textId="77777777" w:rsidR="008F3D2B" w:rsidRDefault="008F3D2B" w:rsidP="008F3D2B">
      <w:pPr>
        <w:rPr>
          <w:b/>
        </w:rPr>
      </w:pPr>
    </w:p>
    <w:p w14:paraId="52CDD10A" w14:textId="77777777" w:rsidR="008F3D2B" w:rsidRDefault="008F3D2B" w:rsidP="008F3D2B">
      <w:pPr>
        <w:rPr>
          <w:bCs/>
          <w:iCs/>
        </w:rPr>
      </w:pPr>
      <w:r w:rsidRPr="00881E48">
        <w:rPr>
          <w:b/>
          <w:bCs/>
          <w:iCs/>
        </w:rPr>
        <w:t xml:space="preserve">Discussion for CIDs </w:t>
      </w:r>
      <w:r w:rsidRPr="00881E48">
        <w:rPr>
          <w:b/>
          <w:bCs/>
        </w:rPr>
        <w:t>3308 and 3309</w:t>
      </w:r>
      <w:r w:rsidRPr="00881E48">
        <w:rPr>
          <w:b/>
          <w:bCs/>
          <w:iCs/>
        </w:rPr>
        <w:t>:</w:t>
      </w:r>
      <w:r>
        <w:rPr>
          <w:b/>
          <w:bCs/>
          <w:iCs/>
        </w:rPr>
        <w:t xml:space="preserve"> </w:t>
      </w:r>
      <w:r w:rsidRPr="00120D81">
        <w:rPr>
          <w:bCs/>
          <w:iCs/>
        </w:rPr>
        <w:t xml:space="preserve">The list of what subclauses </w:t>
      </w:r>
      <w:r>
        <w:rPr>
          <w:bCs/>
          <w:iCs/>
        </w:rPr>
        <w:t>of what applies to Passive TB Ranging is still informative. For this reason we are moving it to a note.</w:t>
      </w:r>
    </w:p>
    <w:p w14:paraId="0F6820E1" w14:textId="77777777" w:rsidR="00F6695B" w:rsidRDefault="00F6695B" w:rsidP="008F3D2B">
      <w:pPr>
        <w:rPr>
          <w:b/>
          <w:bCs/>
          <w:iCs/>
        </w:rPr>
      </w:pPr>
    </w:p>
    <w:p w14:paraId="3CD95D67" w14:textId="77777777" w:rsidR="008F3D2B" w:rsidRDefault="008F3D2B" w:rsidP="008F3D2B">
      <w:pPr>
        <w:rPr>
          <w:bCs/>
          <w:lang w:val="en-US"/>
        </w:rPr>
      </w:pPr>
      <w:r w:rsidRPr="00881E48">
        <w:rPr>
          <w:b/>
          <w:bCs/>
          <w:iCs/>
        </w:rPr>
        <w:lastRenderedPageBreak/>
        <w:t xml:space="preserve">Discussion for CIDs </w:t>
      </w:r>
      <w:r w:rsidRPr="00881E48">
        <w:rPr>
          <w:b/>
          <w:bCs/>
        </w:rPr>
        <w:t>3547 and 3548:</w:t>
      </w:r>
      <w:r>
        <w:rPr>
          <w:b/>
          <w:bCs/>
        </w:rPr>
        <w:t xml:space="preserve"> </w:t>
      </w:r>
      <w:r w:rsidRPr="00B95C1E">
        <w:rPr>
          <w:bCs/>
        </w:rPr>
        <w:t xml:space="preserve">The list of </w:t>
      </w:r>
      <w:r w:rsidRPr="00B95C1E">
        <w:rPr>
          <w:bCs/>
          <w:lang w:val="en-US"/>
        </w:rPr>
        <w:t>Give the full list of exceptions</w:t>
      </w:r>
      <w:r>
        <w:rPr>
          <w:bCs/>
          <w:lang w:val="en-US"/>
        </w:rPr>
        <w:t>, even if it may not be complete is stil useful. Moving it to a note.</w:t>
      </w:r>
    </w:p>
    <w:p w14:paraId="28C21ABA" w14:textId="77777777" w:rsidR="00F6695B" w:rsidRPr="00B95C1E" w:rsidRDefault="00F6695B" w:rsidP="008F3D2B">
      <w:pPr>
        <w:rPr>
          <w:bCs/>
        </w:rPr>
      </w:pPr>
    </w:p>
    <w:p w14:paraId="79E0FA0D" w14:textId="0659B904" w:rsidR="008F3D2B" w:rsidRDefault="008F3D2B" w:rsidP="008F3D2B">
      <w:pPr>
        <w:rPr>
          <w:bCs/>
        </w:rPr>
      </w:pPr>
      <w:r>
        <w:rPr>
          <w:b/>
          <w:bCs/>
        </w:rPr>
        <w:t>Discussion</w:t>
      </w:r>
      <w:r w:rsidR="002D405A">
        <w:rPr>
          <w:b/>
          <w:bCs/>
        </w:rPr>
        <w:t xml:space="preserve"> for CIDs 3789 and 379</w:t>
      </w:r>
      <w:r w:rsidRPr="00F92511">
        <w:rPr>
          <w:b/>
          <w:bCs/>
        </w:rPr>
        <w:t>0:</w:t>
      </w:r>
      <w:r>
        <w:rPr>
          <w:b/>
          <w:bCs/>
        </w:rPr>
        <w:t xml:space="preserve"> </w:t>
      </w:r>
      <w:r w:rsidRPr="00321AA3">
        <w:rPr>
          <w:bCs/>
        </w:rPr>
        <w:t>The</w:t>
      </w:r>
      <w:r>
        <w:rPr>
          <w:bCs/>
        </w:rPr>
        <w:t xml:space="preserve"> ‘exceptions’ listed are true. No need to say that they are ‘some of the exceptions’. Removing the text stating that these are ‘some of the exceptions’.</w:t>
      </w:r>
    </w:p>
    <w:p w14:paraId="398813E2" w14:textId="77777777" w:rsidR="00F6695B" w:rsidRDefault="00F6695B" w:rsidP="008F3D2B">
      <w:pPr>
        <w:rPr>
          <w:b/>
          <w:bCs/>
        </w:rPr>
      </w:pPr>
    </w:p>
    <w:p w14:paraId="46E5C96C" w14:textId="77777777" w:rsidR="008F3D2B" w:rsidRPr="00F92511" w:rsidRDefault="008F3D2B" w:rsidP="008F3D2B">
      <w:pPr>
        <w:rPr>
          <w:b/>
          <w:bCs/>
        </w:rPr>
      </w:pPr>
      <w:r>
        <w:rPr>
          <w:b/>
          <w:bCs/>
        </w:rPr>
        <w:t>Discussion for CID 3791:</w:t>
      </w:r>
      <w:r w:rsidRPr="00F92511">
        <w:rPr>
          <w:b/>
          <w:bCs/>
        </w:rPr>
        <w:t xml:space="preserve"> </w:t>
      </w:r>
      <w:r>
        <w:rPr>
          <w:rFonts w:ascii="Calibri" w:hAnsi="Calibri" w:cs="Calibri"/>
          <w:szCs w:val="22"/>
        </w:rPr>
        <w:t>The draft has some of the same content in 11.22.6.1.3 which we are changing to be included in notes.</w:t>
      </w:r>
    </w:p>
    <w:p w14:paraId="786D0215" w14:textId="77777777" w:rsidR="008F3D2B" w:rsidRPr="00881E48" w:rsidRDefault="008F3D2B" w:rsidP="008F3D2B">
      <w:pPr>
        <w:rPr>
          <w:b/>
          <w:bCs/>
          <w:iCs/>
        </w:rPr>
      </w:pPr>
    </w:p>
    <w:p w14:paraId="08F5D545" w14:textId="77777777" w:rsidR="008F3D2B" w:rsidRDefault="008F3D2B" w:rsidP="008F3D2B">
      <w:pPr>
        <w:rPr>
          <w:b/>
          <w:bCs/>
          <w:i/>
          <w:iCs/>
          <w:color w:val="FF0000"/>
        </w:rPr>
      </w:pPr>
    </w:p>
    <w:p w14:paraId="5A03726F" w14:textId="77777777" w:rsidR="008F3D2B" w:rsidRPr="00962736" w:rsidRDefault="008F3D2B" w:rsidP="008F3D2B">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w:t>
      </w:r>
      <w:r>
        <w:rPr>
          <w:b/>
          <w:bCs/>
          <w:i/>
          <w:iCs/>
          <w:color w:val="FF0000"/>
        </w:rPr>
        <w:t xml:space="preserve">starting on P115L1 </w:t>
      </w:r>
      <w:r w:rsidRPr="00962736">
        <w:rPr>
          <w:b/>
          <w:bCs/>
          <w:i/>
          <w:iCs/>
          <w:color w:val="FF0000"/>
        </w:rPr>
        <w:t xml:space="preserve">as follows: </w:t>
      </w:r>
    </w:p>
    <w:p w14:paraId="5149F945" w14:textId="77777777" w:rsidR="008F3D2B" w:rsidRDefault="008F3D2B" w:rsidP="008F3D2B">
      <w:pPr>
        <w:rPr>
          <w:bCs/>
        </w:rPr>
      </w:pPr>
    </w:p>
    <w:p w14:paraId="1DECA9F4" w14:textId="77777777" w:rsidR="008F3D2B" w:rsidRDefault="008F3D2B" w:rsidP="008F3D2B">
      <w:pPr>
        <w:rPr>
          <w:b/>
          <w:bCs/>
        </w:rPr>
      </w:pPr>
      <w:r w:rsidRPr="00290BFC">
        <w:rPr>
          <w:b/>
          <w:bCs/>
        </w:rPr>
        <w:t>11.22.6.1.3 Passive TB Ranging overview</w:t>
      </w:r>
    </w:p>
    <w:p w14:paraId="1B40BFF9" w14:textId="77777777" w:rsidR="008F3D2B" w:rsidRDefault="008F3D2B" w:rsidP="008F3D2B">
      <w:pPr>
        <w:rPr>
          <w:b/>
          <w:bCs/>
        </w:rPr>
      </w:pPr>
    </w:p>
    <w:p w14:paraId="1E116E21" w14:textId="77777777" w:rsidR="008F3D2B" w:rsidRDefault="008F3D2B" w:rsidP="008F3D2B">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1DBAA415" w14:textId="77777777" w:rsidR="008F3D2B" w:rsidRDefault="008F3D2B" w:rsidP="008F3D2B">
      <w:pPr>
        <w:rPr>
          <w:szCs w:val="22"/>
        </w:rPr>
      </w:pPr>
    </w:p>
    <w:p w14:paraId="1C358708" w14:textId="77777777" w:rsidR="008F3D2B" w:rsidRDefault="008F3D2B" w:rsidP="008F3D2B">
      <w:pPr>
        <w:pStyle w:val="Default"/>
        <w:rPr>
          <w:sz w:val="22"/>
          <w:szCs w:val="22"/>
        </w:rPr>
      </w:pPr>
      <w:r>
        <w:rPr>
          <w:sz w:val="22"/>
          <w:szCs w:val="22"/>
        </w:rPr>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4C8A09BC" w14:textId="77777777" w:rsidR="008F3D2B" w:rsidRDefault="008F3D2B" w:rsidP="008F3D2B">
      <w:pPr>
        <w:pStyle w:val="Default"/>
        <w:rPr>
          <w:sz w:val="23"/>
          <w:szCs w:val="23"/>
        </w:rPr>
      </w:pPr>
      <w:r>
        <w:rPr>
          <w:sz w:val="23"/>
          <w:szCs w:val="23"/>
        </w:rPr>
        <w:t xml:space="preserve"> </w:t>
      </w:r>
    </w:p>
    <w:p w14:paraId="66A4443E" w14:textId="77777777" w:rsidR="008F3D2B" w:rsidRDefault="008F3D2B" w:rsidP="008F3D2B">
      <w:pPr>
        <w:rPr>
          <w:szCs w:val="22"/>
        </w:rPr>
      </w:pPr>
      <w:ins w:id="67" w:author="Erik Lindskog" w:date="2020-07-19T23:01:00Z">
        <w:r>
          <w:rPr>
            <w:szCs w:val="22"/>
          </w:rPr>
          <w:t>NOTE</w:t>
        </w:r>
      </w:ins>
      <w:ins w:id="68" w:author="Erik Lindskog" w:date="2020-07-19T23:02:00Z">
        <w:r>
          <w:rPr>
            <w:szCs w:val="22"/>
          </w:rPr>
          <w:t>—For example</w:t>
        </w:r>
      </w:ins>
      <w:del w:id="69" w:author="Erik Lindskog" w:date="2020-07-19T23:02:00Z">
        <w:r w:rsidDel="00112EFB">
          <w:rPr>
            <w:szCs w:val="22"/>
          </w:rPr>
          <w:delText>In particular, along with the general statement in the paragraph above</w:delText>
        </w:r>
      </w:del>
      <w:r>
        <w:rPr>
          <w:szCs w:val="22"/>
        </w:rPr>
        <w:t>, the text in the following</w:t>
      </w:r>
      <w:r>
        <w:rPr>
          <w:sz w:val="23"/>
          <w:szCs w:val="23"/>
        </w:rPr>
        <w:t xml:space="preserve"> </w:t>
      </w:r>
      <w:r>
        <w:rPr>
          <w:szCs w:val="22"/>
        </w:rPr>
        <w:t xml:space="preserve">subclauses, and their subclauses, apply also to Passive TB Ranging: </w:t>
      </w:r>
      <w:ins w:id="70" w:author="Erik Lindskog" w:date="2020-09-06T17:50:00Z">
        <w:r w:rsidRPr="005334D2">
          <w:rPr>
            <w:b/>
            <w:szCs w:val="22"/>
          </w:rPr>
          <w:t>(#3308, #3309</w:t>
        </w:r>
        <w:r>
          <w:rPr>
            <w:b/>
            <w:szCs w:val="22"/>
          </w:rPr>
          <w:t>, #3791</w:t>
        </w:r>
        <w:r w:rsidRPr="005334D2">
          <w:rPr>
            <w:b/>
            <w:szCs w:val="22"/>
          </w:rPr>
          <w:t>)</w:t>
        </w:r>
      </w:ins>
    </w:p>
    <w:p w14:paraId="46DADB49" w14:textId="77777777" w:rsidR="008F3D2B" w:rsidRDefault="008F3D2B" w:rsidP="008F3D2B">
      <w:pPr>
        <w:rPr>
          <w:szCs w:val="22"/>
        </w:rPr>
      </w:pPr>
    </w:p>
    <w:p w14:paraId="551B546A" w14:textId="77777777" w:rsidR="008F3D2B" w:rsidRPr="00290BFC" w:rsidRDefault="008F3D2B" w:rsidP="008F3D2B">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148238A2" w14:textId="77777777" w:rsidR="008F3D2B" w:rsidRPr="00290BFC" w:rsidRDefault="008F3D2B" w:rsidP="008F3D2B">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62C35553" w14:textId="77777777" w:rsidR="008F3D2B" w:rsidRPr="00290BFC" w:rsidRDefault="008F3D2B" w:rsidP="008F3D2B">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7AAD2D03" w14:textId="77777777" w:rsidR="008F3D2B" w:rsidRPr="00290BFC" w:rsidRDefault="008F3D2B" w:rsidP="008F3D2B">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60A4C074" w14:textId="77777777" w:rsidR="008F3D2B" w:rsidRPr="00290BFC" w:rsidRDefault="008F3D2B" w:rsidP="008F3D2B">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2B77FF6E" w14:textId="77777777" w:rsidR="008F3D2B" w:rsidRPr="00290BFC" w:rsidRDefault="008F3D2B" w:rsidP="008F3D2B">
      <w:pPr>
        <w:pStyle w:val="ListParagraph"/>
        <w:numPr>
          <w:ilvl w:val="0"/>
          <w:numId w:val="9"/>
        </w:numPr>
        <w:rPr>
          <w:bCs/>
          <w:lang w:val="en-US"/>
        </w:rPr>
      </w:pPr>
      <w:r w:rsidRPr="00290BFC">
        <w:rPr>
          <w:bCs/>
          <w:lang w:val="en-US"/>
        </w:rPr>
        <w:t>Subclause 11.22.6.6.2 (TB Ranging and Non-TB Ranging session termination)</w:t>
      </w:r>
    </w:p>
    <w:p w14:paraId="358ED7E8" w14:textId="77777777" w:rsidR="008F3D2B" w:rsidRDefault="008F3D2B" w:rsidP="008F3D2B">
      <w:pPr>
        <w:rPr>
          <w:b/>
        </w:rPr>
      </w:pPr>
    </w:p>
    <w:p w14:paraId="43FDBAEB" w14:textId="77777777" w:rsidR="008F3D2B" w:rsidRDefault="008F3D2B" w:rsidP="008F3D2B">
      <w:pPr>
        <w:rPr>
          <w:szCs w:val="22"/>
        </w:rPr>
      </w:pPr>
      <w:ins w:id="71" w:author="Erik Lindskog" w:date="2020-07-19T23:03:00Z">
        <w:r>
          <w:rPr>
            <w:szCs w:val="22"/>
          </w:rPr>
          <w:t>NOTE--</w:t>
        </w:r>
      </w:ins>
      <w:r>
        <w:rPr>
          <w:szCs w:val="22"/>
        </w:rPr>
        <w:t xml:space="preserve">Below are a list of example exceptions for Passive TB Ranging where it does </w:t>
      </w:r>
      <w:r w:rsidRPr="00112EFB">
        <w:rPr>
          <w:i/>
          <w:szCs w:val="22"/>
          <w:rPrChange w:id="72" w:author="Erik Lindskog" w:date="2020-07-19T23:03:00Z">
            <w:rPr>
              <w:szCs w:val="22"/>
            </w:rPr>
          </w:rPrChange>
        </w:rPr>
        <w:t>not</w:t>
      </w:r>
      <w:r>
        <w:rPr>
          <w:szCs w:val="22"/>
        </w:rPr>
        <w:t xml:space="preserve"> follow the rules for TB Ranging: </w:t>
      </w:r>
      <w:ins w:id="73" w:author="Erik Lindskog" w:date="2020-09-06T17:50:00Z">
        <w:r w:rsidRPr="005334D2">
          <w:rPr>
            <w:b/>
            <w:szCs w:val="22"/>
          </w:rPr>
          <w:t>(</w:t>
        </w:r>
        <w:r>
          <w:rPr>
            <w:b/>
            <w:szCs w:val="22"/>
          </w:rPr>
          <w:t>#3547, #3548, #3791</w:t>
        </w:r>
        <w:r w:rsidRPr="005334D2">
          <w:rPr>
            <w:b/>
            <w:szCs w:val="22"/>
          </w:rPr>
          <w:t>)</w:t>
        </w:r>
      </w:ins>
    </w:p>
    <w:p w14:paraId="77F8A8D4" w14:textId="77777777" w:rsidR="008F3D2B" w:rsidRDefault="008F3D2B" w:rsidP="008F3D2B">
      <w:pPr>
        <w:rPr>
          <w:szCs w:val="22"/>
        </w:rPr>
      </w:pPr>
    </w:p>
    <w:p w14:paraId="1971B698" w14:textId="77777777" w:rsidR="008F3D2B" w:rsidRPr="008D125D" w:rsidRDefault="008F3D2B" w:rsidP="008F3D2B">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3A769626" w14:textId="77777777" w:rsidR="008F3D2B" w:rsidRPr="008D125D" w:rsidRDefault="008F3D2B" w:rsidP="008F3D2B">
      <w:pPr>
        <w:pStyle w:val="ListParagraph"/>
        <w:numPr>
          <w:ilvl w:val="0"/>
          <w:numId w:val="10"/>
        </w:numPr>
        <w:rPr>
          <w:szCs w:val="22"/>
          <w:lang w:val="en-US"/>
        </w:rPr>
      </w:pPr>
      <w:r w:rsidRPr="008D125D">
        <w:rPr>
          <w:szCs w:val="22"/>
          <w:lang w:val="en-US"/>
        </w:rPr>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726AFABB" w14:textId="77777777" w:rsidR="008F3D2B" w:rsidRPr="008D125D" w:rsidRDefault="008F3D2B" w:rsidP="008F3D2B">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0D21CA5A" w14:textId="77777777" w:rsidR="008F3D2B" w:rsidRPr="008D125D" w:rsidRDefault="008F3D2B" w:rsidP="008F3D2B">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645CA041" w14:textId="77777777" w:rsidR="008F3D2B" w:rsidRPr="008D125D" w:rsidRDefault="008F3D2B" w:rsidP="008F3D2B">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507CDB58" w14:textId="77777777" w:rsidR="008F3D2B" w:rsidRPr="008D125D" w:rsidRDefault="008F3D2B" w:rsidP="008F3D2B">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60F790DD" w14:textId="77777777" w:rsidR="008F3D2B" w:rsidRPr="008D125D" w:rsidRDefault="008F3D2B" w:rsidP="008F3D2B">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147D5C95" w14:textId="77777777" w:rsidR="008F3D2B" w:rsidRDefault="008F3D2B" w:rsidP="008F3D2B">
      <w:pPr>
        <w:rPr>
          <w:b/>
          <w:color w:val="00B050"/>
        </w:rPr>
      </w:pPr>
    </w:p>
    <w:p w14:paraId="285581FE" w14:textId="76D0ABC6" w:rsidR="003C2762" w:rsidRDefault="003C2762">
      <w:pPr>
        <w:rPr>
          <w:b/>
          <w:color w:val="00B050"/>
        </w:rPr>
      </w:pPr>
      <w:r>
        <w:rPr>
          <w:b/>
          <w:color w:val="00B050"/>
        </w:rPr>
        <w:br w:type="page"/>
      </w:r>
    </w:p>
    <w:p w14:paraId="3E5AD4E0" w14:textId="77777777" w:rsidR="008F3D2B" w:rsidRPr="00F25D76" w:rsidRDefault="008F3D2B" w:rsidP="008F3D2B">
      <w:pPr>
        <w:rPr>
          <w:b/>
          <w:color w:val="00B050"/>
        </w:rPr>
      </w:pPr>
      <w:bookmarkStart w:id="74" w:name="_GoBack"/>
      <w:bookmarkEnd w:id="74"/>
    </w:p>
    <w:p w14:paraId="7368BA26" w14:textId="77777777" w:rsidR="008F3D2B" w:rsidRPr="00962736" w:rsidRDefault="008F3D2B" w:rsidP="008F3D2B">
      <w:pPr>
        <w:rPr>
          <w:b/>
          <w:bCs/>
          <w:i/>
          <w:iCs/>
          <w:color w:val="FF0000"/>
        </w:rPr>
      </w:pPr>
      <w:r w:rsidRPr="00962736">
        <w:rPr>
          <w:b/>
          <w:bCs/>
          <w:i/>
          <w:iCs/>
          <w:color w:val="FF0000"/>
        </w:rPr>
        <w:t xml:space="preserve">TGaz Editor: Change the text in </w:t>
      </w:r>
      <w:r>
        <w:rPr>
          <w:b/>
          <w:bCs/>
          <w:i/>
          <w:iCs/>
          <w:color w:val="FF0000"/>
        </w:rPr>
        <w:t xml:space="preserve">Subclause </w:t>
      </w:r>
      <w:r w:rsidRPr="00C12BD5">
        <w:rPr>
          <w:b/>
          <w:bCs/>
          <w:i/>
          <w:iCs/>
          <w:color w:val="FF0000"/>
        </w:rPr>
        <w:t xml:space="preserve">11.22.6.4.8.1 </w:t>
      </w:r>
      <w:r>
        <w:rPr>
          <w:b/>
          <w:bCs/>
          <w:i/>
          <w:iCs/>
          <w:color w:val="FF0000"/>
        </w:rPr>
        <w:t>(</w:t>
      </w:r>
      <w:r w:rsidRPr="00C12BD5">
        <w:rPr>
          <w:b/>
          <w:bCs/>
          <w:i/>
          <w:iCs/>
          <w:color w:val="FF0000"/>
        </w:rPr>
        <w:t>General</w:t>
      </w:r>
      <w:r>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13BA2B95" w14:textId="77777777" w:rsidR="008F3D2B" w:rsidRDefault="008F3D2B" w:rsidP="008F3D2B">
      <w:pPr>
        <w:rPr>
          <w:bCs/>
        </w:rPr>
      </w:pPr>
    </w:p>
    <w:p w14:paraId="6826BCA2" w14:textId="77777777" w:rsidR="008F3D2B" w:rsidRDefault="008F3D2B" w:rsidP="008F3D2B">
      <w:pPr>
        <w:rPr>
          <w:b/>
          <w:bCs/>
        </w:rPr>
      </w:pPr>
      <w:r w:rsidRPr="000819D3">
        <w:rPr>
          <w:b/>
          <w:bCs/>
        </w:rPr>
        <w:t>11.22.6.4.8 Measurement exchange in Passive TB Ranging mode (#1807, #1808)</w:t>
      </w:r>
    </w:p>
    <w:p w14:paraId="311F73F6" w14:textId="77777777" w:rsidR="008F3D2B" w:rsidRDefault="008F3D2B" w:rsidP="008F3D2B">
      <w:pPr>
        <w:rPr>
          <w:b/>
          <w:bCs/>
        </w:rPr>
      </w:pPr>
    </w:p>
    <w:p w14:paraId="1EB0676E" w14:textId="77777777" w:rsidR="008F3D2B" w:rsidRDefault="008F3D2B" w:rsidP="008F3D2B">
      <w:pPr>
        <w:rPr>
          <w:b/>
          <w:bCs/>
        </w:rPr>
      </w:pPr>
      <w:r>
        <w:rPr>
          <w:b/>
          <w:bCs/>
          <w:sz w:val="20"/>
        </w:rPr>
        <w:t>11.22.6.4.8.1 General</w:t>
      </w:r>
    </w:p>
    <w:p w14:paraId="707CB03D" w14:textId="77777777" w:rsidR="008F3D2B" w:rsidRDefault="008F3D2B" w:rsidP="008F3D2B">
      <w:pPr>
        <w:rPr>
          <w:b/>
          <w:bCs/>
        </w:rPr>
      </w:pPr>
    </w:p>
    <w:p w14:paraId="7A8206B9" w14:textId="77777777" w:rsidR="008F3D2B" w:rsidRDefault="008F3D2B" w:rsidP="008F3D2B">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6948DD11" w14:textId="77777777" w:rsidR="008F3D2B" w:rsidRDefault="008F3D2B" w:rsidP="008F3D2B">
      <w:pPr>
        <w:pStyle w:val="Default"/>
        <w:rPr>
          <w:sz w:val="23"/>
          <w:szCs w:val="23"/>
        </w:rPr>
      </w:pPr>
    </w:p>
    <w:p w14:paraId="2B55CABD" w14:textId="77777777" w:rsidR="008F3D2B" w:rsidDel="00C12BD5" w:rsidRDefault="008F3D2B" w:rsidP="008F3D2B">
      <w:pPr>
        <w:rPr>
          <w:del w:id="75"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154F8E47" w14:textId="77777777" w:rsidR="008F3D2B" w:rsidRDefault="008F3D2B" w:rsidP="008F3D2B">
      <w:pPr>
        <w:rPr>
          <w:szCs w:val="22"/>
        </w:rPr>
      </w:pPr>
    </w:p>
    <w:p w14:paraId="2811F690" w14:textId="77777777" w:rsidR="008F3D2B" w:rsidDel="00C12BD5" w:rsidRDefault="008F3D2B" w:rsidP="008F3D2B">
      <w:pPr>
        <w:pStyle w:val="Default"/>
        <w:rPr>
          <w:del w:id="76" w:author="Erik Lindskog" w:date="2020-07-19T23:21:00Z"/>
          <w:sz w:val="22"/>
          <w:szCs w:val="22"/>
        </w:rPr>
      </w:pPr>
      <w:del w:id="77" w:author="Erik Lindskog" w:date="2020-07-19T23:19:00Z">
        <w:r w:rsidDel="00C12BD5">
          <w:rPr>
            <w:sz w:val="22"/>
            <w:szCs w:val="22"/>
          </w:rPr>
          <w:delText>Some of the exceptions for the Passive TB Ranging measurement session are:</w:delText>
        </w:r>
      </w:del>
    </w:p>
    <w:p w14:paraId="542CB1B3" w14:textId="77777777" w:rsidR="008F3D2B" w:rsidRDefault="008F3D2B" w:rsidP="008F3D2B">
      <w:pPr>
        <w:pStyle w:val="Default"/>
        <w:rPr>
          <w:sz w:val="23"/>
          <w:szCs w:val="23"/>
        </w:rPr>
      </w:pPr>
    </w:p>
    <w:p w14:paraId="51AA137E" w14:textId="77777777" w:rsidR="008F3D2B" w:rsidRDefault="008F3D2B" w:rsidP="008F3D2B">
      <w:pPr>
        <w:pStyle w:val="Default"/>
        <w:rPr>
          <w:sz w:val="22"/>
          <w:szCs w:val="22"/>
        </w:rPr>
      </w:pPr>
      <w:ins w:id="78" w:author="Erik Lindskog" w:date="2020-07-19T23:19:00Z">
        <w:r>
          <w:rPr>
            <w:sz w:val="22"/>
            <w:szCs w:val="22"/>
          </w:rPr>
          <w:t xml:space="preserve">In </w:t>
        </w:r>
      </w:ins>
      <w:ins w:id="79" w:author="Erik Lindskog" w:date="2020-07-19T23:20:00Z">
        <w:r>
          <w:rPr>
            <w:sz w:val="22"/>
            <w:szCs w:val="22"/>
          </w:rPr>
          <w:t>Passive TB Ranging,</w:t>
        </w:r>
      </w:ins>
      <w:del w:id="80" w:author="Erik Lindskog" w:date="2020-07-19T23:19:00Z">
        <w:r w:rsidDel="00C12BD5">
          <w:rPr>
            <w:sz w:val="22"/>
            <w:szCs w:val="22"/>
          </w:rPr>
          <w:delText xml:space="preserve">- </w:delText>
        </w:r>
      </w:del>
      <w:ins w:id="81" w:author="Erik Lindskog" w:date="2020-07-19T23:20:00Z">
        <w:r>
          <w:rPr>
            <w:sz w:val="22"/>
            <w:szCs w:val="22"/>
          </w:rPr>
          <w:t xml:space="preserve"> t</w:t>
        </w:r>
      </w:ins>
      <w:del w:id="82" w:author="Erik Lindskog" w:date="2020-07-19T23:20:00Z">
        <w:r w:rsidDel="00C12BD5">
          <w:rPr>
            <w:sz w:val="22"/>
            <w:szCs w:val="22"/>
          </w:rPr>
          <w:delText>T</w:delText>
        </w:r>
      </w:del>
      <w:r>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ins w:id="83" w:author="Erik Lindskog" w:date="2020-09-06T17:05:00Z">
        <w:r w:rsidRPr="000942C8">
          <w:rPr>
            <w:b/>
            <w:sz w:val="22"/>
            <w:szCs w:val="22"/>
            <w:rPrChange w:id="84" w:author="Erik Lindskog" w:date="2020-09-06T17:05:00Z">
              <w:rPr>
                <w:sz w:val="22"/>
                <w:szCs w:val="22"/>
              </w:rPr>
            </w:rPrChange>
          </w:rPr>
          <w:t>(#3789</w:t>
        </w:r>
      </w:ins>
      <w:ins w:id="85" w:author="Erik Lindskog" w:date="2020-09-06T17:11:00Z">
        <w:r>
          <w:rPr>
            <w:b/>
            <w:sz w:val="22"/>
            <w:szCs w:val="22"/>
          </w:rPr>
          <w:t>, #3790</w:t>
        </w:r>
      </w:ins>
      <w:ins w:id="86" w:author="Erik Lindskog" w:date="2020-09-06T17:05:00Z">
        <w:r w:rsidRPr="000942C8">
          <w:rPr>
            <w:b/>
            <w:sz w:val="22"/>
            <w:szCs w:val="22"/>
            <w:rPrChange w:id="87" w:author="Erik Lindskog" w:date="2020-09-06T17:05:00Z">
              <w:rPr>
                <w:sz w:val="22"/>
                <w:szCs w:val="22"/>
              </w:rPr>
            </w:rPrChange>
          </w:rPr>
          <w:t>)</w:t>
        </w:r>
      </w:ins>
    </w:p>
    <w:p w14:paraId="04BA9F18" w14:textId="77777777" w:rsidR="008F3D2B" w:rsidDel="00C12BD5" w:rsidRDefault="008F3D2B" w:rsidP="008F3D2B">
      <w:pPr>
        <w:pStyle w:val="Default"/>
        <w:rPr>
          <w:del w:id="88" w:author="Erik Lindskog" w:date="2020-07-19T23:21:00Z"/>
          <w:sz w:val="22"/>
          <w:szCs w:val="22"/>
        </w:rPr>
      </w:pPr>
    </w:p>
    <w:p w14:paraId="067618CA" w14:textId="77777777" w:rsidR="008F3D2B" w:rsidRDefault="008F3D2B" w:rsidP="008F3D2B">
      <w:pPr>
        <w:pStyle w:val="Default"/>
      </w:pPr>
    </w:p>
    <w:p w14:paraId="7BA1B247" w14:textId="77777777" w:rsidR="008F3D2B" w:rsidRDefault="008F3D2B" w:rsidP="008F3D2B">
      <w:pPr>
        <w:pStyle w:val="Default"/>
        <w:rPr>
          <w:sz w:val="22"/>
          <w:szCs w:val="22"/>
        </w:rPr>
      </w:pPr>
      <w:ins w:id="89" w:author="Erik Lindskog" w:date="2020-07-19T23:20:00Z">
        <w:r>
          <w:rPr>
            <w:sz w:val="22"/>
            <w:szCs w:val="22"/>
          </w:rPr>
          <w:t>Furthermore,</w:t>
        </w:r>
      </w:ins>
      <w:del w:id="90" w:author="Erik Lindskog" w:date="2020-07-19T23:20:00Z">
        <w:r w:rsidDel="00C12BD5">
          <w:rPr>
            <w:sz w:val="22"/>
            <w:szCs w:val="22"/>
          </w:rPr>
          <w:delText xml:space="preserve">- </w:delText>
        </w:r>
      </w:del>
      <w:ins w:id="91" w:author="Erik Lindskog" w:date="2020-07-19T23:20:00Z">
        <w:r>
          <w:rPr>
            <w:sz w:val="22"/>
            <w:szCs w:val="22"/>
          </w:rPr>
          <w:t xml:space="preserve"> t</w:t>
        </w:r>
      </w:ins>
      <w:del w:id="92" w:author="Erik Lindskog" w:date="2020-07-19T23:20:00Z">
        <w:r w:rsidDel="00C12BD5">
          <w:rPr>
            <w:sz w:val="22"/>
            <w:szCs w:val="22"/>
          </w:rPr>
          <w:delText>T</w:delText>
        </w:r>
      </w:del>
      <w:r>
        <w:rPr>
          <w:sz w:val="22"/>
          <w:szCs w:val="22"/>
        </w:rPr>
        <w:t>he RSTA shall broadcast two frames, the Primus and Secundus RSTA Broadcast Passive TB Ranging Measurement Report frames containing measurement data and related information; see 11.22.6.4.8.4 (Passive TB Ranging measurement reporting</w:t>
      </w:r>
      <w:r>
        <w:rPr>
          <w:sz w:val="23"/>
          <w:szCs w:val="23"/>
        </w:rPr>
        <w:t xml:space="preserve"> </w:t>
      </w:r>
      <w:r>
        <w:rPr>
          <w:sz w:val="22"/>
          <w:szCs w:val="22"/>
        </w:rPr>
        <w:t>phase) for further details.</w:t>
      </w:r>
      <w:ins w:id="93" w:author="Erik Lindskog" w:date="2020-09-06T17:05:00Z">
        <w:r>
          <w:rPr>
            <w:sz w:val="22"/>
            <w:szCs w:val="22"/>
          </w:rPr>
          <w:t xml:space="preserve"> </w:t>
        </w:r>
        <w:r w:rsidRPr="00804F7C">
          <w:rPr>
            <w:b/>
            <w:sz w:val="22"/>
            <w:szCs w:val="22"/>
          </w:rPr>
          <w:t>(#3789</w:t>
        </w:r>
      </w:ins>
      <w:ins w:id="94" w:author="Erik Lindskog" w:date="2020-09-06T17:11:00Z">
        <w:r>
          <w:rPr>
            <w:b/>
            <w:sz w:val="22"/>
            <w:szCs w:val="22"/>
          </w:rPr>
          <w:t>, #3790</w:t>
        </w:r>
      </w:ins>
      <w:ins w:id="95" w:author="Erik Lindskog" w:date="2020-09-06T17:05:00Z">
        <w:r w:rsidRPr="00804F7C">
          <w:rPr>
            <w:b/>
            <w:sz w:val="22"/>
            <w:szCs w:val="22"/>
          </w:rPr>
          <w:t>)</w:t>
        </w:r>
      </w:ins>
    </w:p>
    <w:p w14:paraId="05415724" w14:textId="77777777" w:rsidR="008F3D2B" w:rsidRDefault="008F3D2B" w:rsidP="008F3D2B">
      <w:pPr>
        <w:pStyle w:val="Default"/>
        <w:rPr>
          <w:sz w:val="22"/>
          <w:szCs w:val="22"/>
        </w:rPr>
      </w:pPr>
    </w:p>
    <w:p w14:paraId="36B8B19B" w14:textId="77777777" w:rsidR="008F3D2B" w:rsidRDefault="008F3D2B" w:rsidP="008F3D2B">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6682639E" w14:textId="77777777" w:rsidR="008F3D2B" w:rsidRDefault="008F3D2B" w:rsidP="008F3D2B">
      <w:pPr>
        <w:pStyle w:val="Default"/>
        <w:rPr>
          <w:sz w:val="22"/>
          <w:szCs w:val="22"/>
        </w:rPr>
      </w:pPr>
    </w:p>
    <w:p w14:paraId="33349C36" w14:textId="77777777" w:rsidR="008F3D2B" w:rsidRDefault="008F3D2B" w:rsidP="008F3D2B">
      <w:pPr>
        <w:rPr>
          <w:bCs/>
          <w:lang w:val="en-US"/>
        </w:rPr>
      </w:pPr>
    </w:p>
    <w:p w14:paraId="11F263A8" w14:textId="77777777" w:rsidR="00196CEB" w:rsidRDefault="00196CEB" w:rsidP="008F3D2B">
      <w:pPr>
        <w:rPr>
          <w:bCs/>
          <w:lang w:val="en-US"/>
        </w:rPr>
      </w:pPr>
    </w:p>
    <w:p w14:paraId="128EE468" w14:textId="77777777" w:rsidR="00F4437E" w:rsidRDefault="00F4437E" w:rsidP="00F4437E">
      <w:pPr>
        <w:rPr>
          <w:b/>
          <w:bCs/>
          <w:iCs/>
          <w:color w:val="FF0000"/>
        </w:rPr>
      </w:pPr>
    </w:p>
    <w:p w14:paraId="0EDD2FB1" w14:textId="77777777" w:rsidR="00F4437E" w:rsidRDefault="00F4437E" w:rsidP="00F4437E">
      <w:pPr>
        <w:rPr>
          <w:b/>
          <w:bCs/>
          <w:iCs/>
          <w:color w:val="FF0000"/>
        </w:rPr>
      </w:pPr>
      <w:r w:rsidRPr="009D251C">
        <w:rPr>
          <w:b/>
          <w:bCs/>
          <w:iCs/>
        </w:rPr>
        <w:t>----------------------------------------------------------------- X -----------------------------------------------------------</w:t>
      </w:r>
    </w:p>
    <w:p w14:paraId="495E4B1E" w14:textId="77777777" w:rsidR="00F470E3" w:rsidRDefault="00F470E3">
      <w:pPr>
        <w:rPr>
          <w:sz w:val="24"/>
        </w:rPr>
      </w:pPr>
    </w:p>
    <w:p w14:paraId="567B5ED5" w14:textId="77777777" w:rsidR="00F4437E" w:rsidRPr="00F470E3" w:rsidRDefault="00F4437E">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E291" w14:textId="77777777" w:rsidR="001362CA" w:rsidRDefault="001362CA">
      <w:r>
        <w:separator/>
      </w:r>
    </w:p>
  </w:endnote>
  <w:endnote w:type="continuationSeparator" w:id="0">
    <w:p w14:paraId="5C990990" w14:textId="77777777" w:rsidR="001362CA" w:rsidRDefault="0013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656C68" w:rsidRDefault="00656C68" w:rsidP="00F60EFD">
    <w:pPr>
      <w:pStyle w:val="Footer"/>
      <w:tabs>
        <w:tab w:val="clear" w:pos="6480"/>
        <w:tab w:val="center" w:pos="4680"/>
        <w:tab w:val="right" w:pos="9360"/>
      </w:tabs>
    </w:pPr>
    <w:fldSimple w:instr=" SUBJECT  \* MERGEFORMAT ">
      <w:r w:rsidR="003004A7">
        <w:t>Some LB 249 Passive TB Ranging CR - Part II</w:t>
      </w:r>
    </w:fldSimple>
    <w:r>
      <w:tab/>
      <w:t xml:space="preserve">page </w:t>
    </w:r>
    <w:r>
      <w:fldChar w:fldCharType="begin"/>
    </w:r>
    <w:r>
      <w:instrText xml:space="preserve">page </w:instrText>
    </w:r>
    <w:r>
      <w:fldChar w:fldCharType="separate"/>
    </w:r>
    <w:r w:rsidR="002221CB">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B5749" w14:textId="77777777" w:rsidR="001362CA" w:rsidRDefault="001362CA">
      <w:r>
        <w:separator/>
      </w:r>
    </w:p>
  </w:footnote>
  <w:footnote w:type="continuationSeparator" w:id="0">
    <w:p w14:paraId="53D9C455" w14:textId="77777777" w:rsidR="001362CA" w:rsidRDefault="0013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656C68" w:rsidRDefault="00656C68">
    <w:pPr>
      <w:pStyle w:val="Header"/>
      <w:tabs>
        <w:tab w:val="clear" w:pos="6480"/>
        <w:tab w:val="center" w:pos="4680"/>
        <w:tab w:val="right" w:pos="9360"/>
      </w:tabs>
    </w:pPr>
    <w:fldSimple w:instr=" KEYWORDS  \* MERGEFORMAT ">
      <w:r w:rsidR="003004A7">
        <w:t>Sept, 2020</w:t>
      </w:r>
    </w:fldSimple>
    <w:r>
      <w:t xml:space="preserve">                                                             </w:t>
    </w:r>
    <w:fldSimple w:instr=" TITLE  \* MERGEFORMAT ">
      <w:r w:rsidR="003004A7">
        <w:t>doc: IEEE 802.11-20/1487r4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886"/>
    <w:rsid w:val="00023F98"/>
    <w:rsid w:val="00024F29"/>
    <w:rsid w:val="00025B21"/>
    <w:rsid w:val="0003164C"/>
    <w:rsid w:val="000338F9"/>
    <w:rsid w:val="00035BB1"/>
    <w:rsid w:val="00037216"/>
    <w:rsid w:val="00037773"/>
    <w:rsid w:val="00040614"/>
    <w:rsid w:val="000437FD"/>
    <w:rsid w:val="00043D73"/>
    <w:rsid w:val="00044D92"/>
    <w:rsid w:val="00054026"/>
    <w:rsid w:val="00054190"/>
    <w:rsid w:val="00061897"/>
    <w:rsid w:val="0006356C"/>
    <w:rsid w:val="00064E1E"/>
    <w:rsid w:val="00065142"/>
    <w:rsid w:val="00065D59"/>
    <w:rsid w:val="000663FA"/>
    <w:rsid w:val="00066A4C"/>
    <w:rsid w:val="0007013A"/>
    <w:rsid w:val="00071306"/>
    <w:rsid w:val="00071944"/>
    <w:rsid w:val="00072291"/>
    <w:rsid w:val="00073085"/>
    <w:rsid w:val="00073EEF"/>
    <w:rsid w:val="000754AF"/>
    <w:rsid w:val="00075DA7"/>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ACD"/>
    <w:rsid w:val="0009283A"/>
    <w:rsid w:val="000928C5"/>
    <w:rsid w:val="00093059"/>
    <w:rsid w:val="000942C8"/>
    <w:rsid w:val="00095E00"/>
    <w:rsid w:val="00096C2E"/>
    <w:rsid w:val="000A28CB"/>
    <w:rsid w:val="000A3A5F"/>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3AF"/>
    <w:rsid w:val="0012660C"/>
    <w:rsid w:val="00130C37"/>
    <w:rsid w:val="00130F48"/>
    <w:rsid w:val="00130F7D"/>
    <w:rsid w:val="0013222F"/>
    <w:rsid w:val="001329C4"/>
    <w:rsid w:val="0013484F"/>
    <w:rsid w:val="001362CA"/>
    <w:rsid w:val="0013751B"/>
    <w:rsid w:val="00137BFD"/>
    <w:rsid w:val="00140BDA"/>
    <w:rsid w:val="001429F8"/>
    <w:rsid w:val="00142DE7"/>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1EE9"/>
    <w:rsid w:val="00182EF5"/>
    <w:rsid w:val="00183E98"/>
    <w:rsid w:val="001847D9"/>
    <w:rsid w:val="0018493C"/>
    <w:rsid w:val="00184B27"/>
    <w:rsid w:val="00185C6A"/>
    <w:rsid w:val="00185D05"/>
    <w:rsid w:val="0018770D"/>
    <w:rsid w:val="00187C6B"/>
    <w:rsid w:val="00192121"/>
    <w:rsid w:val="00192D14"/>
    <w:rsid w:val="00192EE2"/>
    <w:rsid w:val="00193250"/>
    <w:rsid w:val="001941FD"/>
    <w:rsid w:val="0019550E"/>
    <w:rsid w:val="00195CEF"/>
    <w:rsid w:val="00196CEB"/>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3E52"/>
    <w:rsid w:val="001D4E46"/>
    <w:rsid w:val="001D5B80"/>
    <w:rsid w:val="001D723B"/>
    <w:rsid w:val="001E3C2C"/>
    <w:rsid w:val="001E42AC"/>
    <w:rsid w:val="001E44A1"/>
    <w:rsid w:val="001E4F84"/>
    <w:rsid w:val="001E5141"/>
    <w:rsid w:val="001E780A"/>
    <w:rsid w:val="001F0E12"/>
    <w:rsid w:val="001F10E6"/>
    <w:rsid w:val="001F1B79"/>
    <w:rsid w:val="001F2849"/>
    <w:rsid w:val="001F2D2B"/>
    <w:rsid w:val="001F3E0F"/>
    <w:rsid w:val="001F497E"/>
    <w:rsid w:val="001F49A7"/>
    <w:rsid w:val="001F4CC4"/>
    <w:rsid w:val="001F5A19"/>
    <w:rsid w:val="001F610A"/>
    <w:rsid w:val="001F610F"/>
    <w:rsid w:val="001F74A4"/>
    <w:rsid w:val="001F763A"/>
    <w:rsid w:val="001F7B1A"/>
    <w:rsid w:val="0020088E"/>
    <w:rsid w:val="0020098A"/>
    <w:rsid w:val="002015A6"/>
    <w:rsid w:val="00203214"/>
    <w:rsid w:val="00203403"/>
    <w:rsid w:val="0020450F"/>
    <w:rsid w:val="00204630"/>
    <w:rsid w:val="0020644E"/>
    <w:rsid w:val="0021009B"/>
    <w:rsid w:val="00210EB8"/>
    <w:rsid w:val="0021182C"/>
    <w:rsid w:val="0021360D"/>
    <w:rsid w:val="00214039"/>
    <w:rsid w:val="00214E25"/>
    <w:rsid w:val="00214F5C"/>
    <w:rsid w:val="00214F9E"/>
    <w:rsid w:val="0021589D"/>
    <w:rsid w:val="00216337"/>
    <w:rsid w:val="00221414"/>
    <w:rsid w:val="0022160E"/>
    <w:rsid w:val="00221B97"/>
    <w:rsid w:val="002221CB"/>
    <w:rsid w:val="002242C8"/>
    <w:rsid w:val="0022444D"/>
    <w:rsid w:val="00226C90"/>
    <w:rsid w:val="00227CD9"/>
    <w:rsid w:val="00233703"/>
    <w:rsid w:val="00236587"/>
    <w:rsid w:val="0023684D"/>
    <w:rsid w:val="00236BA3"/>
    <w:rsid w:val="00237F97"/>
    <w:rsid w:val="0024060C"/>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D98"/>
    <w:rsid w:val="0029599E"/>
    <w:rsid w:val="00297CDA"/>
    <w:rsid w:val="002A01FC"/>
    <w:rsid w:val="002A0B84"/>
    <w:rsid w:val="002A0CA3"/>
    <w:rsid w:val="002A191A"/>
    <w:rsid w:val="002A20E3"/>
    <w:rsid w:val="002A44E6"/>
    <w:rsid w:val="002A4509"/>
    <w:rsid w:val="002A5924"/>
    <w:rsid w:val="002A61AA"/>
    <w:rsid w:val="002A6A16"/>
    <w:rsid w:val="002A6F1C"/>
    <w:rsid w:val="002A7E84"/>
    <w:rsid w:val="002B45B7"/>
    <w:rsid w:val="002B4CFE"/>
    <w:rsid w:val="002B5540"/>
    <w:rsid w:val="002B5BA2"/>
    <w:rsid w:val="002B5E13"/>
    <w:rsid w:val="002B7973"/>
    <w:rsid w:val="002B7C49"/>
    <w:rsid w:val="002C00D5"/>
    <w:rsid w:val="002C066F"/>
    <w:rsid w:val="002C0ED1"/>
    <w:rsid w:val="002C2490"/>
    <w:rsid w:val="002C368E"/>
    <w:rsid w:val="002C36A6"/>
    <w:rsid w:val="002C3BA3"/>
    <w:rsid w:val="002C531E"/>
    <w:rsid w:val="002D1F10"/>
    <w:rsid w:val="002D2979"/>
    <w:rsid w:val="002D388E"/>
    <w:rsid w:val="002D3CF3"/>
    <w:rsid w:val="002D405A"/>
    <w:rsid w:val="002D44BE"/>
    <w:rsid w:val="002D5F3D"/>
    <w:rsid w:val="002E13D7"/>
    <w:rsid w:val="002E1812"/>
    <w:rsid w:val="002E1DB1"/>
    <w:rsid w:val="002E1FC0"/>
    <w:rsid w:val="002E42F0"/>
    <w:rsid w:val="002E5AE7"/>
    <w:rsid w:val="002E6008"/>
    <w:rsid w:val="002E7628"/>
    <w:rsid w:val="002F13BB"/>
    <w:rsid w:val="002F19A3"/>
    <w:rsid w:val="002F1B59"/>
    <w:rsid w:val="002F3155"/>
    <w:rsid w:val="002F43E4"/>
    <w:rsid w:val="002F5709"/>
    <w:rsid w:val="002F6681"/>
    <w:rsid w:val="002F6900"/>
    <w:rsid w:val="002F7B27"/>
    <w:rsid w:val="002F7EA7"/>
    <w:rsid w:val="003004A7"/>
    <w:rsid w:val="00300724"/>
    <w:rsid w:val="00300C1F"/>
    <w:rsid w:val="00301278"/>
    <w:rsid w:val="003034E7"/>
    <w:rsid w:val="00306A5D"/>
    <w:rsid w:val="00312A86"/>
    <w:rsid w:val="00312F9D"/>
    <w:rsid w:val="003130D7"/>
    <w:rsid w:val="00315C18"/>
    <w:rsid w:val="003165C5"/>
    <w:rsid w:val="003172A9"/>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51314"/>
    <w:rsid w:val="00351D7D"/>
    <w:rsid w:val="00351E08"/>
    <w:rsid w:val="00353960"/>
    <w:rsid w:val="00354A5F"/>
    <w:rsid w:val="003553D0"/>
    <w:rsid w:val="0035718E"/>
    <w:rsid w:val="00357430"/>
    <w:rsid w:val="00360CE9"/>
    <w:rsid w:val="00361C0A"/>
    <w:rsid w:val="00361E9F"/>
    <w:rsid w:val="00363697"/>
    <w:rsid w:val="00364714"/>
    <w:rsid w:val="0036599B"/>
    <w:rsid w:val="00367D51"/>
    <w:rsid w:val="0037022F"/>
    <w:rsid w:val="00370933"/>
    <w:rsid w:val="00371F8B"/>
    <w:rsid w:val="00373419"/>
    <w:rsid w:val="00373F91"/>
    <w:rsid w:val="003740DD"/>
    <w:rsid w:val="003742F3"/>
    <w:rsid w:val="00375D13"/>
    <w:rsid w:val="00377F0C"/>
    <w:rsid w:val="00380F74"/>
    <w:rsid w:val="003812F9"/>
    <w:rsid w:val="00382ADE"/>
    <w:rsid w:val="003835FC"/>
    <w:rsid w:val="00385B7C"/>
    <w:rsid w:val="003860ED"/>
    <w:rsid w:val="0038728D"/>
    <w:rsid w:val="00390044"/>
    <w:rsid w:val="0039139D"/>
    <w:rsid w:val="00391B63"/>
    <w:rsid w:val="00395143"/>
    <w:rsid w:val="00397563"/>
    <w:rsid w:val="003975F5"/>
    <w:rsid w:val="00397774"/>
    <w:rsid w:val="003A03BA"/>
    <w:rsid w:val="003A0E62"/>
    <w:rsid w:val="003A15A3"/>
    <w:rsid w:val="003A259A"/>
    <w:rsid w:val="003A41B3"/>
    <w:rsid w:val="003A4914"/>
    <w:rsid w:val="003A73E2"/>
    <w:rsid w:val="003A7419"/>
    <w:rsid w:val="003A7723"/>
    <w:rsid w:val="003B03BF"/>
    <w:rsid w:val="003B133B"/>
    <w:rsid w:val="003B14EF"/>
    <w:rsid w:val="003B1659"/>
    <w:rsid w:val="003B208B"/>
    <w:rsid w:val="003B2555"/>
    <w:rsid w:val="003B3209"/>
    <w:rsid w:val="003B3F70"/>
    <w:rsid w:val="003B4679"/>
    <w:rsid w:val="003B4F84"/>
    <w:rsid w:val="003B6005"/>
    <w:rsid w:val="003B6314"/>
    <w:rsid w:val="003B65FE"/>
    <w:rsid w:val="003B7269"/>
    <w:rsid w:val="003B77C2"/>
    <w:rsid w:val="003B78C0"/>
    <w:rsid w:val="003B7A6C"/>
    <w:rsid w:val="003C08EB"/>
    <w:rsid w:val="003C2762"/>
    <w:rsid w:val="003C38C3"/>
    <w:rsid w:val="003C42B1"/>
    <w:rsid w:val="003C5D95"/>
    <w:rsid w:val="003C7C28"/>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2D90"/>
    <w:rsid w:val="0040380B"/>
    <w:rsid w:val="00403C6F"/>
    <w:rsid w:val="00405B98"/>
    <w:rsid w:val="00405DF8"/>
    <w:rsid w:val="004064A6"/>
    <w:rsid w:val="00407ABE"/>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31E9"/>
    <w:rsid w:val="004254E3"/>
    <w:rsid w:val="00426C85"/>
    <w:rsid w:val="00430CD8"/>
    <w:rsid w:val="004313B3"/>
    <w:rsid w:val="004313D0"/>
    <w:rsid w:val="004320F6"/>
    <w:rsid w:val="004334B9"/>
    <w:rsid w:val="00433820"/>
    <w:rsid w:val="00433CF6"/>
    <w:rsid w:val="00434A4E"/>
    <w:rsid w:val="004355A9"/>
    <w:rsid w:val="00435E23"/>
    <w:rsid w:val="00440E36"/>
    <w:rsid w:val="00440EC3"/>
    <w:rsid w:val="00441231"/>
    <w:rsid w:val="00442037"/>
    <w:rsid w:val="0044280F"/>
    <w:rsid w:val="004435AE"/>
    <w:rsid w:val="00444900"/>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17CA"/>
    <w:rsid w:val="004D240A"/>
    <w:rsid w:val="004D2523"/>
    <w:rsid w:val="004D3F36"/>
    <w:rsid w:val="004D4F70"/>
    <w:rsid w:val="004D5EBB"/>
    <w:rsid w:val="004D73EA"/>
    <w:rsid w:val="004E35BB"/>
    <w:rsid w:val="004E3A3D"/>
    <w:rsid w:val="004E407B"/>
    <w:rsid w:val="004E438F"/>
    <w:rsid w:val="004E470A"/>
    <w:rsid w:val="004E69E2"/>
    <w:rsid w:val="004E6D6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2E43"/>
    <w:rsid w:val="005334D2"/>
    <w:rsid w:val="005353A1"/>
    <w:rsid w:val="00535D6B"/>
    <w:rsid w:val="00537813"/>
    <w:rsid w:val="00540EFE"/>
    <w:rsid w:val="00543C8B"/>
    <w:rsid w:val="00544967"/>
    <w:rsid w:val="0054689A"/>
    <w:rsid w:val="00550EAD"/>
    <w:rsid w:val="00551170"/>
    <w:rsid w:val="005518C0"/>
    <w:rsid w:val="00551EF2"/>
    <w:rsid w:val="0055340F"/>
    <w:rsid w:val="00553E6A"/>
    <w:rsid w:val="0055440E"/>
    <w:rsid w:val="005552F9"/>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59D1"/>
    <w:rsid w:val="00586C6C"/>
    <w:rsid w:val="005900F8"/>
    <w:rsid w:val="00590AE7"/>
    <w:rsid w:val="00592017"/>
    <w:rsid w:val="00592871"/>
    <w:rsid w:val="005935DC"/>
    <w:rsid w:val="005972D7"/>
    <w:rsid w:val="005A0433"/>
    <w:rsid w:val="005A3096"/>
    <w:rsid w:val="005A33ED"/>
    <w:rsid w:val="005A3F36"/>
    <w:rsid w:val="005A474C"/>
    <w:rsid w:val="005A4B8A"/>
    <w:rsid w:val="005A5594"/>
    <w:rsid w:val="005A6505"/>
    <w:rsid w:val="005A7153"/>
    <w:rsid w:val="005A7CFB"/>
    <w:rsid w:val="005B092C"/>
    <w:rsid w:val="005B0D70"/>
    <w:rsid w:val="005B1BD1"/>
    <w:rsid w:val="005B23F0"/>
    <w:rsid w:val="005B3DFD"/>
    <w:rsid w:val="005B541C"/>
    <w:rsid w:val="005C0238"/>
    <w:rsid w:val="005C0880"/>
    <w:rsid w:val="005C0954"/>
    <w:rsid w:val="005C0F2A"/>
    <w:rsid w:val="005C1BB4"/>
    <w:rsid w:val="005C36E0"/>
    <w:rsid w:val="005C3AD7"/>
    <w:rsid w:val="005C63D5"/>
    <w:rsid w:val="005D0A7A"/>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51F"/>
    <w:rsid w:val="005F1B31"/>
    <w:rsid w:val="005F25B0"/>
    <w:rsid w:val="005F25E8"/>
    <w:rsid w:val="005F2663"/>
    <w:rsid w:val="005F41C4"/>
    <w:rsid w:val="005F4DD0"/>
    <w:rsid w:val="005F58CE"/>
    <w:rsid w:val="005F627C"/>
    <w:rsid w:val="005F62CD"/>
    <w:rsid w:val="005F7F76"/>
    <w:rsid w:val="00600D20"/>
    <w:rsid w:val="0060231D"/>
    <w:rsid w:val="0060252B"/>
    <w:rsid w:val="006026C0"/>
    <w:rsid w:val="00602E7E"/>
    <w:rsid w:val="00602FE2"/>
    <w:rsid w:val="006054FD"/>
    <w:rsid w:val="00606224"/>
    <w:rsid w:val="006100A0"/>
    <w:rsid w:val="00610C41"/>
    <w:rsid w:val="006125F4"/>
    <w:rsid w:val="00612B75"/>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2F3"/>
    <w:rsid w:val="00636B12"/>
    <w:rsid w:val="006417AE"/>
    <w:rsid w:val="0064665D"/>
    <w:rsid w:val="00646B21"/>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B0E"/>
    <w:rsid w:val="00664E7A"/>
    <w:rsid w:val="0066563F"/>
    <w:rsid w:val="006668AD"/>
    <w:rsid w:val="006670DF"/>
    <w:rsid w:val="006673F0"/>
    <w:rsid w:val="00667454"/>
    <w:rsid w:val="00672B5C"/>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0295"/>
    <w:rsid w:val="006A05DE"/>
    <w:rsid w:val="006A45B3"/>
    <w:rsid w:val="006A590A"/>
    <w:rsid w:val="006A6CE4"/>
    <w:rsid w:val="006B0276"/>
    <w:rsid w:val="006B1587"/>
    <w:rsid w:val="006B1BA3"/>
    <w:rsid w:val="006B2BBD"/>
    <w:rsid w:val="006B4491"/>
    <w:rsid w:val="006B4D05"/>
    <w:rsid w:val="006B4D28"/>
    <w:rsid w:val="006B64D1"/>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43B1"/>
    <w:rsid w:val="006E5D82"/>
    <w:rsid w:val="006E6E4F"/>
    <w:rsid w:val="006E7731"/>
    <w:rsid w:val="006F1061"/>
    <w:rsid w:val="006F4731"/>
    <w:rsid w:val="006F534B"/>
    <w:rsid w:val="006F54C5"/>
    <w:rsid w:val="006F5CBE"/>
    <w:rsid w:val="006F622B"/>
    <w:rsid w:val="006F6700"/>
    <w:rsid w:val="006F726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A49"/>
    <w:rsid w:val="00753EC3"/>
    <w:rsid w:val="0075480F"/>
    <w:rsid w:val="00755F01"/>
    <w:rsid w:val="007563C6"/>
    <w:rsid w:val="00757ACB"/>
    <w:rsid w:val="00760A22"/>
    <w:rsid w:val="00761FA4"/>
    <w:rsid w:val="00762219"/>
    <w:rsid w:val="00762DA9"/>
    <w:rsid w:val="00763936"/>
    <w:rsid w:val="00763D08"/>
    <w:rsid w:val="00763F31"/>
    <w:rsid w:val="00770572"/>
    <w:rsid w:val="007705B5"/>
    <w:rsid w:val="00772B02"/>
    <w:rsid w:val="00773E66"/>
    <w:rsid w:val="007743F3"/>
    <w:rsid w:val="0077521A"/>
    <w:rsid w:val="007752EF"/>
    <w:rsid w:val="00777326"/>
    <w:rsid w:val="00777E3D"/>
    <w:rsid w:val="00780CBF"/>
    <w:rsid w:val="00781F5F"/>
    <w:rsid w:val="0078210D"/>
    <w:rsid w:val="00783130"/>
    <w:rsid w:val="0078363E"/>
    <w:rsid w:val="00783EC2"/>
    <w:rsid w:val="0078417A"/>
    <w:rsid w:val="00785592"/>
    <w:rsid w:val="00785A01"/>
    <w:rsid w:val="00786A85"/>
    <w:rsid w:val="00786C2D"/>
    <w:rsid w:val="00787B0B"/>
    <w:rsid w:val="00791BFF"/>
    <w:rsid w:val="007931B6"/>
    <w:rsid w:val="00794396"/>
    <w:rsid w:val="00794C49"/>
    <w:rsid w:val="00795413"/>
    <w:rsid w:val="007A362C"/>
    <w:rsid w:val="007A3684"/>
    <w:rsid w:val="007A3F20"/>
    <w:rsid w:val="007A415F"/>
    <w:rsid w:val="007A55B2"/>
    <w:rsid w:val="007A5BED"/>
    <w:rsid w:val="007A6D7C"/>
    <w:rsid w:val="007B494E"/>
    <w:rsid w:val="007B5851"/>
    <w:rsid w:val="007B6D1A"/>
    <w:rsid w:val="007B76C1"/>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5300"/>
    <w:rsid w:val="0080634C"/>
    <w:rsid w:val="00806CD1"/>
    <w:rsid w:val="00806D49"/>
    <w:rsid w:val="0081018F"/>
    <w:rsid w:val="008140C9"/>
    <w:rsid w:val="00814D11"/>
    <w:rsid w:val="008154C7"/>
    <w:rsid w:val="008162A2"/>
    <w:rsid w:val="008163D9"/>
    <w:rsid w:val="00816AC2"/>
    <w:rsid w:val="0081739A"/>
    <w:rsid w:val="00817DFA"/>
    <w:rsid w:val="00820380"/>
    <w:rsid w:val="0082065A"/>
    <w:rsid w:val="00821620"/>
    <w:rsid w:val="00821959"/>
    <w:rsid w:val="00821C05"/>
    <w:rsid w:val="0082203A"/>
    <w:rsid w:val="008248E9"/>
    <w:rsid w:val="00824C5B"/>
    <w:rsid w:val="00824E64"/>
    <w:rsid w:val="00830F41"/>
    <w:rsid w:val="00831868"/>
    <w:rsid w:val="008322A2"/>
    <w:rsid w:val="00833723"/>
    <w:rsid w:val="00835A59"/>
    <w:rsid w:val="00836E49"/>
    <w:rsid w:val="00837FBD"/>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B4C"/>
    <w:rsid w:val="0085527A"/>
    <w:rsid w:val="00855C94"/>
    <w:rsid w:val="0085742B"/>
    <w:rsid w:val="008608C0"/>
    <w:rsid w:val="008657A4"/>
    <w:rsid w:val="008667A3"/>
    <w:rsid w:val="008676A8"/>
    <w:rsid w:val="008706B9"/>
    <w:rsid w:val="00871A98"/>
    <w:rsid w:val="008731D9"/>
    <w:rsid w:val="008746FF"/>
    <w:rsid w:val="00880ACC"/>
    <w:rsid w:val="008810F9"/>
    <w:rsid w:val="00881E48"/>
    <w:rsid w:val="00882594"/>
    <w:rsid w:val="00883F45"/>
    <w:rsid w:val="00883FFC"/>
    <w:rsid w:val="00884C75"/>
    <w:rsid w:val="008853D2"/>
    <w:rsid w:val="00885639"/>
    <w:rsid w:val="00885B83"/>
    <w:rsid w:val="008911B1"/>
    <w:rsid w:val="0089124A"/>
    <w:rsid w:val="00893FBC"/>
    <w:rsid w:val="008943B9"/>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1E4A"/>
    <w:rsid w:val="008E282A"/>
    <w:rsid w:val="008E306B"/>
    <w:rsid w:val="008E4E8F"/>
    <w:rsid w:val="008E5135"/>
    <w:rsid w:val="008E5A86"/>
    <w:rsid w:val="008E5B4C"/>
    <w:rsid w:val="008E5C21"/>
    <w:rsid w:val="008E7591"/>
    <w:rsid w:val="008E7688"/>
    <w:rsid w:val="008E7EFF"/>
    <w:rsid w:val="008F00B1"/>
    <w:rsid w:val="008F0D16"/>
    <w:rsid w:val="008F0F41"/>
    <w:rsid w:val="008F247D"/>
    <w:rsid w:val="008F33BE"/>
    <w:rsid w:val="008F3A28"/>
    <w:rsid w:val="008F3D2B"/>
    <w:rsid w:val="008F7AFD"/>
    <w:rsid w:val="008F7CA6"/>
    <w:rsid w:val="0090070B"/>
    <w:rsid w:val="00900E99"/>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213B"/>
    <w:rsid w:val="00952371"/>
    <w:rsid w:val="009541F4"/>
    <w:rsid w:val="00955F4E"/>
    <w:rsid w:val="0095610E"/>
    <w:rsid w:val="00957238"/>
    <w:rsid w:val="00957862"/>
    <w:rsid w:val="0095791E"/>
    <w:rsid w:val="00962736"/>
    <w:rsid w:val="00962D84"/>
    <w:rsid w:val="00963FEB"/>
    <w:rsid w:val="009651F2"/>
    <w:rsid w:val="00967AC4"/>
    <w:rsid w:val="00967EA4"/>
    <w:rsid w:val="0097004A"/>
    <w:rsid w:val="00971088"/>
    <w:rsid w:val="0097269D"/>
    <w:rsid w:val="00972BB8"/>
    <w:rsid w:val="00973564"/>
    <w:rsid w:val="0097598F"/>
    <w:rsid w:val="00975B95"/>
    <w:rsid w:val="00975FD2"/>
    <w:rsid w:val="00976060"/>
    <w:rsid w:val="00976FE9"/>
    <w:rsid w:val="009805F0"/>
    <w:rsid w:val="00980E33"/>
    <w:rsid w:val="009818E5"/>
    <w:rsid w:val="0098396A"/>
    <w:rsid w:val="00984E8A"/>
    <w:rsid w:val="00986F67"/>
    <w:rsid w:val="009907F0"/>
    <w:rsid w:val="00992B95"/>
    <w:rsid w:val="00992D9E"/>
    <w:rsid w:val="00993839"/>
    <w:rsid w:val="00994526"/>
    <w:rsid w:val="00994EB8"/>
    <w:rsid w:val="00995836"/>
    <w:rsid w:val="00996183"/>
    <w:rsid w:val="009A0533"/>
    <w:rsid w:val="009A1E50"/>
    <w:rsid w:val="009A1ECE"/>
    <w:rsid w:val="009A2AB7"/>
    <w:rsid w:val="009A3ECF"/>
    <w:rsid w:val="009A4DBE"/>
    <w:rsid w:val="009A5063"/>
    <w:rsid w:val="009A6610"/>
    <w:rsid w:val="009A74D4"/>
    <w:rsid w:val="009B0225"/>
    <w:rsid w:val="009B116B"/>
    <w:rsid w:val="009B234C"/>
    <w:rsid w:val="009B29D9"/>
    <w:rsid w:val="009B3A08"/>
    <w:rsid w:val="009B3D93"/>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E1360"/>
    <w:rsid w:val="009E14DF"/>
    <w:rsid w:val="009E2DC1"/>
    <w:rsid w:val="009E2E89"/>
    <w:rsid w:val="009E487E"/>
    <w:rsid w:val="009E5D93"/>
    <w:rsid w:val="009E6162"/>
    <w:rsid w:val="009E71D3"/>
    <w:rsid w:val="009F0A3F"/>
    <w:rsid w:val="009F1421"/>
    <w:rsid w:val="009F151A"/>
    <w:rsid w:val="009F2157"/>
    <w:rsid w:val="009F2F42"/>
    <w:rsid w:val="009F2FBC"/>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444"/>
    <w:rsid w:val="00A4168C"/>
    <w:rsid w:val="00A41775"/>
    <w:rsid w:val="00A41A6F"/>
    <w:rsid w:val="00A42463"/>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08B9"/>
    <w:rsid w:val="00A71483"/>
    <w:rsid w:val="00A71716"/>
    <w:rsid w:val="00A71D4E"/>
    <w:rsid w:val="00A72F05"/>
    <w:rsid w:val="00A748B0"/>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33B0"/>
    <w:rsid w:val="00AA427C"/>
    <w:rsid w:val="00AA4AF3"/>
    <w:rsid w:val="00AA4E29"/>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940"/>
    <w:rsid w:val="00AD3A72"/>
    <w:rsid w:val="00AD5D04"/>
    <w:rsid w:val="00AD5F49"/>
    <w:rsid w:val="00AD7285"/>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1A08"/>
    <w:rsid w:val="00B12BDD"/>
    <w:rsid w:val="00B158AE"/>
    <w:rsid w:val="00B16159"/>
    <w:rsid w:val="00B17B89"/>
    <w:rsid w:val="00B20928"/>
    <w:rsid w:val="00B21657"/>
    <w:rsid w:val="00B21AE4"/>
    <w:rsid w:val="00B21B41"/>
    <w:rsid w:val="00B23907"/>
    <w:rsid w:val="00B23C5B"/>
    <w:rsid w:val="00B256A1"/>
    <w:rsid w:val="00B2657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5A5E"/>
    <w:rsid w:val="00B670ED"/>
    <w:rsid w:val="00B67922"/>
    <w:rsid w:val="00B67A5D"/>
    <w:rsid w:val="00B72B72"/>
    <w:rsid w:val="00B72F6B"/>
    <w:rsid w:val="00B74B1D"/>
    <w:rsid w:val="00B75942"/>
    <w:rsid w:val="00B76068"/>
    <w:rsid w:val="00B760DD"/>
    <w:rsid w:val="00B77540"/>
    <w:rsid w:val="00B77761"/>
    <w:rsid w:val="00B77F80"/>
    <w:rsid w:val="00B8075A"/>
    <w:rsid w:val="00B80810"/>
    <w:rsid w:val="00B80851"/>
    <w:rsid w:val="00B80CC2"/>
    <w:rsid w:val="00B80F6B"/>
    <w:rsid w:val="00B8133B"/>
    <w:rsid w:val="00B81CDD"/>
    <w:rsid w:val="00B820FA"/>
    <w:rsid w:val="00B82FE0"/>
    <w:rsid w:val="00B83BA6"/>
    <w:rsid w:val="00B83C8C"/>
    <w:rsid w:val="00B853F3"/>
    <w:rsid w:val="00B86020"/>
    <w:rsid w:val="00B860D8"/>
    <w:rsid w:val="00B87772"/>
    <w:rsid w:val="00B90562"/>
    <w:rsid w:val="00B90581"/>
    <w:rsid w:val="00B9303B"/>
    <w:rsid w:val="00B94A4E"/>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569D"/>
    <w:rsid w:val="00BB62C4"/>
    <w:rsid w:val="00BB649B"/>
    <w:rsid w:val="00BB6A2D"/>
    <w:rsid w:val="00BB7B4B"/>
    <w:rsid w:val="00BC0040"/>
    <w:rsid w:val="00BC00BD"/>
    <w:rsid w:val="00BC0BE8"/>
    <w:rsid w:val="00BC1CCA"/>
    <w:rsid w:val="00BC21DE"/>
    <w:rsid w:val="00BC3ACA"/>
    <w:rsid w:val="00BC4108"/>
    <w:rsid w:val="00BC575B"/>
    <w:rsid w:val="00BC66C6"/>
    <w:rsid w:val="00BD00EF"/>
    <w:rsid w:val="00BD0F74"/>
    <w:rsid w:val="00BD37E1"/>
    <w:rsid w:val="00BD3DE6"/>
    <w:rsid w:val="00BD3EDB"/>
    <w:rsid w:val="00BD437D"/>
    <w:rsid w:val="00BD5BF2"/>
    <w:rsid w:val="00BD5C0B"/>
    <w:rsid w:val="00BD7CC2"/>
    <w:rsid w:val="00BD7D75"/>
    <w:rsid w:val="00BE1681"/>
    <w:rsid w:val="00BE3613"/>
    <w:rsid w:val="00BE68C2"/>
    <w:rsid w:val="00BF0307"/>
    <w:rsid w:val="00BF0EF7"/>
    <w:rsid w:val="00BF0FD6"/>
    <w:rsid w:val="00BF2368"/>
    <w:rsid w:val="00BF2755"/>
    <w:rsid w:val="00BF37E4"/>
    <w:rsid w:val="00BF408E"/>
    <w:rsid w:val="00BF5923"/>
    <w:rsid w:val="00C002D1"/>
    <w:rsid w:val="00C012D5"/>
    <w:rsid w:val="00C02C45"/>
    <w:rsid w:val="00C0323F"/>
    <w:rsid w:val="00C03547"/>
    <w:rsid w:val="00C0591D"/>
    <w:rsid w:val="00C11553"/>
    <w:rsid w:val="00C119A8"/>
    <w:rsid w:val="00C11A35"/>
    <w:rsid w:val="00C12556"/>
    <w:rsid w:val="00C127CE"/>
    <w:rsid w:val="00C12BD5"/>
    <w:rsid w:val="00C12C10"/>
    <w:rsid w:val="00C1327C"/>
    <w:rsid w:val="00C13416"/>
    <w:rsid w:val="00C138ED"/>
    <w:rsid w:val="00C14035"/>
    <w:rsid w:val="00C1405D"/>
    <w:rsid w:val="00C16B78"/>
    <w:rsid w:val="00C17B93"/>
    <w:rsid w:val="00C22274"/>
    <w:rsid w:val="00C30E0F"/>
    <w:rsid w:val="00C3100A"/>
    <w:rsid w:val="00C31BEA"/>
    <w:rsid w:val="00C345A5"/>
    <w:rsid w:val="00C356A2"/>
    <w:rsid w:val="00C3756B"/>
    <w:rsid w:val="00C43A1A"/>
    <w:rsid w:val="00C43D90"/>
    <w:rsid w:val="00C43F48"/>
    <w:rsid w:val="00C44AF4"/>
    <w:rsid w:val="00C44D90"/>
    <w:rsid w:val="00C44FE1"/>
    <w:rsid w:val="00C45487"/>
    <w:rsid w:val="00C469F2"/>
    <w:rsid w:val="00C46F18"/>
    <w:rsid w:val="00C47420"/>
    <w:rsid w:val="00C47C48"/>
    <w:rsid w:val="00C51116"/>
    <w:rsid w:val="00C527C8"/>
    <w:rsid w:val="00C53B98"/>
    <w:rsid w:val="00C54F98"/>
    <w:rsid w:val="00C552F6"/>
    <w:rsid w:val="00C562EB"/>
    <w:rsid w:val="00C56956"/>
    <w:rsid w:val="00C570B8"/>
    <w:rsid w:val="00C61BF3"/>
    <w:rsid w:val="00C65392"/>
    <w:rsid w:val="00C6558F"/>
    <w:rsid w:val="00C657B9"/>
    <w:rsid w:val="00C65982"/>
    <w:rsid w:val="00C66D80"/>
    <w:rsid w:val="00C67DB7"/>
    <w:rsid w:val="00C705D1"/>
    <w:rsid w:val="00C708AA"/>
    <w:rsid w:val="00C70F13"/>
    <w:rsid w:val="00C7197A"/>
    <w:rsid w:val="00C72C43"/>
    <w:rsid w:val="00C74022"/>
    <w:rsid w:val="00C75582"/>
    <w:rsid w:val="00C75811"/>
    <w:rsid w:val="00C77148"/>
    <w:rsid w:val="00C804C8"/>
    <w:rsid w:val="00C80579"/>
    <w:rsid w:val="00C80D68"/>
    <w:rsid w:val="00C82CEB"/>
    <w:rsid w:val="00C867F5"/>
    <w:rsid w:val="00C87478"/>
    <w:rsid w:val="00C90D53"/>
    <w:rsid w:val="00C9187C"/>
    <w:rsid w:val="00C92F05"/>
    <w:rsid w:val="00C930B0"/>
    <w:rsid w:val="00C93705"/>
    <w:rsid w:val="00C93799"/>
    <w:rsid w:val="00C940A7"/>
    <w:rsid w:val="00C952F4"/>
    <w:rsid w:val="00CA09B2"/>
    <w:rsid w:val="00CA1553"/>
    <w:rsid w:val="00CA5E47"/>
    <w:rsid w:val="00CA5FF2"/>
    <w:rsid w:val="00CA6C95"/>
    <w:rsid w:val="00CA7DCC"/>
    <w:rsid w:val="00CA7F94"/>
    <w:rsid w:val="00CB046A"/>
    <w:rsid w:val="00CB0829"/>
    <w:rsid w:val="00CB0D3E"/>
    <w:rsid w:val="00CB76A7"/>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CF346F"/>
    <w:rsid w:val="00D00C6A"/>
    <w:rsid w:val="00D01791"/>
    <w:rsid w:val="00D0255D"/>
    <w:rsid w:val="00D02898"/>
    <w:rsid w:val="00D0309B"/>
    <w:rsid w:val="00D05C7D"/>
    <w:rsid w:val="00D060B2"/>
    <w:rsid w:val="00D061AD"/>
    <w:rsid w:val="00D073F6"/>
    <w:rsid w:val="00D0749B"/>
    <w:rsid w:val="00D07604"/>
    <w:rsid w:val="00D10293"/>
    <w:rsid w:val="00D10DBD"/>
    <w:rsid w:val="00D11A64"/>
    <w:rsid w:val="00D132BE"/>
    <w:rsid w:val="00D151AA"/>
    <w:rsid w:val="00D15807"/>
    <w:rsid w:val="00D16B2D"/>
    <w:rsid w:val="00D172B0"/>
    <w:rsid w:val="00D214D0"/>
    <w:rsid w:val="00D224F5"/>
    <w:rsid w:val="00D23A0A"/>
    <w:rsid w:val="00D23CA5"/>
    <w:rsid w:val="00D24E78"/>
    <w:rsid w:val="00D25B0F"/>
    <w:rsid w:val="00D25E9B"/>
    <w:rsid w:val="00D273A8"/>
    <w:rsid w:val="00D27DE4"/>
    <w:rsid w:val="00D3142E"/>
    <w:rsid w:val="00D31D8F"/>
    <w:rsid w:val="00D323CF"/>
    <w:rsid w:val="00D32519"/>
    <w:rsid w:val="00D33F8A"/>
    <w:rsid w:val="00D34B51"/>
    <w:rsid w:val="00D3752C"/>
    <w:rsid w:val="00D37973"/>
    <w:rsid w:val="00D37C44"/>
    <w:rsid w:val="00D406AB"/>
    <w:rsid w:val="00D40B72"/>
    <w:rsid w:val="00D40D3A"/>
    <w:rsid w:val="00D41136"/>
    <w:rsid w:val="00D42B6E"/>
    <w:rsid w:val="00D433E2"/>
    <w:rsid w:val="00D43D05"/>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B02"/>
    <w:rsid w:val="00D8160B"/>
    <w:rsid w:val="00D81675"/>
    <w:rsid w:val="00D816FB"/>
    <w:rsid w:val="00D81E9C"/>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2E11"/>
    <w:rsid w:val="00DA36C2"/>
    <w:rsid w:val="00DA41E3"/>
    <w:rsid w:val="00DA6377"/>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B8F"/>
    <w:rsid w:val="00DD4E5E"/>
    <w:rsid w:val="00DD513D"/>
    <w:rsid w:val="00DD68EB"/>
    <w:rsid w:val="00DE1AA9"/>
    <w:rsid w:val="00DE1AF7"/>
    <w:rsid w:val="00DE241E"/>
    <w:rsid w:val="00DE328C"/>
    <w:rsid w:val="00DE3454"/>
    <w:rsid w:val="00DE3889"/>
    <w:rsid w:val="00DE3F08"/>
    <w:rsid w:val="00DE40BB"/>
    <w:rsid w:val="00DE4567"/>
    <w:rsid w:val="00DE63A1"/>
    <w:rsid w:val="00DE6E39"/>
    <w:rsid w:val="00DE7A3B"/>
    <w:rsid w:val="00DF1287"/>
    <w:rsid w:val="00DF1539"/>
    <w:rsid w:val="00DF17CF"/>
    <w:rsid w:val="00DF1989"/>
    <w:rsid w:val="00DF252E"/>
    <w:rsid w:val="00DF54C7"/>
    <w:rsid w:val="00DF64EF"/>
    <w:rsid w:val="00DF7258"/>
    <w:rsid w:val="00E015CD"/>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51F9E"/>
    <w:rsid w:val="00E52B96"/>
    <w:rsid w:val="00E54499"/>
    <w:rsid w:val="00E54B7A"/>
    <w:rsid w:val="00E54C18"/>
    <w:rsid w:val="00E55481"/>
    <w:rsid w:val="00E60732"/>
    <w:rsid w:val="00E60DEA"/>
    <w:rsid w:val="00E63920"/>
    <w:rsid w:val="00E6408A"/>
    <w:rsid w:val="00E65204"/>
    <w:rsid w:val="00E6574E"/>
    <w:rsid w:val="00E660AE"/>
    <w:rsid w:val="00E66CC3"/>
    <w:rsid w:val="00E67975"/>
    <w:rsid w:val="00E7080E"/>
    <w:rsid w:val="00E70BA1"/>
    <w:rsid w:val="00E72404"/>
    <w:rsid w:val="00E72541"/>
    <w:rsid w:val="00E72A0F"/>
    <w:rsid w:val="00E72BEE"/>
    <w:rsid w:val="00E73BD9"/>
    <w:rsid w:val="00E73DD5"/>
    <w:rsid w:val="00E74EB1"/>
    <w:rsid w:val="00E75791"/>
    <w:rsid w:val="00E7582C"/>
    <w:rsid w:val="00E76251"/>
    <w:rsid w:val="00E8024E"/>
    <w:rsid w:val="00E80C01"/>
    <w:rsid w:val="00E8170F"/>
    <w:rsid w:val="00E81C80"/>
    <w:rsid w:val="00E83D64"/>
    <w:rsid w:val="00E84F24"/>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432B"/>
    <w:rsid w:val="00EC558B"/>
    <w:rsid w:val="00EC57E6"/>
    <w:rsid w:val="00EC640F"/>
    <w:rsid w:val="00EC7D1A"/>
    <w:rsid w:val="00ED1000"/>
    <w:rsid w:val="00ED1453"/>
    <w:rsid w:val="00ED1551"/>
    <w:rsid w:val="00ED407E"/>
    <w:rsid w:val="00ED5E40"/>
    <w:rsid w:val="00ED6949"/>
    <w:rsid w:val="00ED776D"/>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20782"/>
    <w:rsid w:val="00F21AF4"/>
    <w:rsid w:val="00F21B51"/>
    <w:rsid w:val="00F22566"/>
    <w:rsid w:val="00F22845"/>
    <w:rsid w:val="00F23F77"/>
    <w:rsid w:val="00F255CC"/>
    <w:rsid w:val="00F25D76"/>
    <w:rsid w:val="00F277C6"/>
    <w:rsid w:val="00F30917"/>
    <w:rsid w:val="00F30B42"/>
    <w:rsid w:val="00F31C59"/>
    <w:rsid w:val="00F3460E"/>
    <w:rsid w:val="00F34686"/>
    <w:rsid w:val="00F3737C"/>
    <w:rsid w:val="00F37B23"/>
    <w:rsid w:val="00F40B5A"/>
    <w:rsid w:val="00F423FC"/>
    <w:rsid w:val="00F427DD"/>
    <w:rsid w:val="00F4437E"/>
    <w:rsid w:val="00F44873"/>
    <w:rsid w:val="00F45800"/>
    <w:rsid w:val="00F46FC4"/>
    <w:rsid w:val="00F470E3"/>
    <w:rsid w:val="00F47197"/>
    <w:rsid w:val="00F4783E"/>
    <w:rsid w:val="00F47E39"/>
    <w:rsid w:val="00F52F8E"/>
    <w:rsid w:val="00F566B4"/>
    <w:rsid w:val="00F574BC"/>
    <w:rsid w:val="00F60871"/>
    <w:rsid w:val="00F60EFD"/>
    <w:rsid w:val="00F6180E"/>
    <w:rsid w:val="00F6182D"/>
    <w:rsid w:val="00F61D0C"/>
    <w:rsid w:val="00F61FF8"/>
    <w:rsid w:val="00F621BB"/>
    <w:rsid w:val="00F62231"/>
    <w:rsid w:val="00F62C0F"/>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D9C"/>
    <w:rsid w:val="00F91F1A"/>
    <w:rsid w:val="00F92251"/>
    <w:rsid w:val="00F92511"/>
    <w:rsid w:val="00F95643"/>
    <w:rsid w:val="00F969DC"/>
    <w:rsid w:val="00F970E7"/>
    <w:rsid w:val="00FA0E7F"/>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A32D-6267-4F12-8F3C-CF6586FF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13</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802.11-20/1487r4</vt:lpstr>
    </vt:vector>
  </TitlesOfParts>
  <Company>Some Company</Company>
  <LinksUpToDate>false</LinksUpToDate>
  <CharactersWithSpaces>23203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802.11-20/1487r4</dc:title>
  <dc:subject>Some LB 249 Passive TB Ranging CR - Part II</dc:subject>
  <dc:creator>Erik Lindskog</dc:creator>
  <cp:keywords>Sept, 2020</cp:keywords>
  <dc:description/>
  <cp:lastModifiedBy>Erik Lindskog</cp:lastModifiedBy>
  <cp:revision>2</cp:revision>
  <cp:lastPrinted>2020-09-16T19:24:00Z</cp:lastPrinted>
  <dcterms:created xsi:type="dcterms:W3CDTF">2020-09-17T17:16:00Z</dcterms:created>
  <dcterms:modified xsi:type="dcterms:W3CDTF">2020-09-17T17:16:00Z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