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F6AB3F1"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p>
        </w:tc>
      </w:tr>
      <w:tr w:rsidR="00CA09B2" w14:paraId="74E25780" w14:textId="77777777" w:rsidTr="00CE557F">
        <w:trPr>
          <w:trHeight w:val="359"/>
          <w:jc w:val="center"/>
        </w:trPr>
        <w:tc>
          <w:tcPr>
            <w:tcW w:w="9576" w:type="dxa"/>
            <w:gridSpan w:val="5"/>
            <w:vAlign w:val="center"/>
          </w:tcPr>
          <w:p w14:paraId="70868D29" w14:textId="445FB36D"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A42463">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656C68" w:rsidRPr="00397774" w:rsidRDefault="00656C68" w:rsidP="00397774">
                            <w:pPr>
                              <w:pStyle w:val="T1"/>
                              <w:spacing w:after="120"/>
                            </w:pPr>
                            <w:r>
                              <w:t>Abstract</w:t>
                            </w:r>
                          </w:p>
                          <w:p w14:paraId="45689D69" w14:textId="77777777" w:rsidR="00656C68" w:rsidRDefault="00656C68">
                            <w:pPr>
                              <w:jc w:val="both"/>
                            </w:pPr>
                          </w:p>
                          <w:p w14:paraId="60745807" w14:textId="4C219DB6" w:rsidR="00656C68" w:rsidRDefault="00656C68">
                            <w:pPr>
                              <w:jc w:val="both"/>
                            </w:pPr>
                            <w:r>
                              <w:t>This document proposes resolutions to TGaz LB249 comments, for the most related to Passive TB Ranging. The changed described here are in relation to [1].</w:t>
                            </w:r>
                          </w:p>
                          <w:p w14:paraId="6A61F515" w14:textId="77777777" w:rsidR="00656C68" w:rsidRDefault="00656C68">
                            <w:pPr>
                              <w:jc w:val="both"/>
                            </w:pPr>
                          </w:p>
                          <w:p w14:paraId="6B3FCA38" w14:textId="1AB4E5F4" w:rsidR="00656C68" w:rsidRDefault="00656C68">
                            <w:pPr>
                              <w:jc w:val="both"/>
                            </w:pPr>
                            <w:r>
                              <w:t>The 36 TGaz LB249 CIDs addressed in this document are CIDs:</w:t>
                            </w:r>
                          </w:p>
                          <w:p w14:paraId="206E8179" w14:textId="77777777" w:rsidR="00656C68" w:rsidRDefault="00656C68">
                            <w:pPr>
                              <w:jc w:val="both"/>
                            </w:pPr>
                          </w:p>
                          <w:p w14:paraId="4A69D340" w14:textId="7921611B" w:rsidR="00656C68" w:rsidRDefault="00656C68"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656C68" w:rsidRDefault="00656C68" w:rsidP="009B6BD6">
                            <w:pPr>
                              <w:jc w:val="both"/>
                            </w:pPr>
                          </w:p>
                          <w:p w14:paraId="60374268" w14:textId="45A7A10D" w:rsidR="00656C68" w:rsidRDefault="00656C68" w:rsidP="009B6BD6">
                            <w:pPr>
                              <w:jc w:val="both"/>
                            </w:pPr>
                            <w:r>
                              <w:t>OR in the order the CIDs appear in the text:</w:t>
                            </w:r>
                          </w:p>
                          <w:p w14:paraId="42FB8199" w14:textId="77777777" w:rsidR="00656C68" w:rsidRDefault="00656C68" w:rsidP="009B6BD6">
                            <w:pPr>
                              <w:jc w:val="both"/>
                            </w:pPr>
                          </w:p>
                          <w:p w14:paraId="4ADA3ABA" w14:textId="3854E54C" w:rsidR="00656C68" w:rsidRDefault="00656C68" w:rsidP="009B6BD6">
                            <w:pPr>
                              <w:jc w:val="both"/>
                            </w:pPr>
                            <w:r>
                              <w:t xml:space="preserve">3858, 3307, 3052, 3053, 3874, 3558, 3554, 3555, 3557, 3556, 3655, 3656, 3658, 3654, 3659, 3800, 3801, 3804, 3808, 3165, 3890, 3166, 3891, 3308, 3309, 3547, 3548, 3789, 3790, 3791, 3301, 3152, 3841, </w:t>
                            </w:r>
                            <w:bookmarkStart w:id="0" w:name="_GoBack"/>
                            <w:bookmarkEnd w:id="0"/>
                            <w:r>
                              <w:t>3310</w:t>
                            </w:r>
                            <w:r w:rsidR="00C47420">
                              <w:t xml:space="preserve">, 3279, </w:t>
                            </w:r>
                            <w:r w:rsidR="00C47420">
                              <w:t xml:space="preserve">and </w:t>
                            </w:r>
                            <w:r w:rsidR="00C47420">
                              <w:t>3280</w:t>
                            </w:r>
                            <w:r>
                              <w:t>.</w:t>
                            </w:r>
                          </w:p>
                          <w:p w14:paraId="248FBA36" w14:textId="77777777" w:rsidR="00656C68" w:rsidRDefault="00656C68" w:rsidP="009B6BD6">
                            <w:pPr>
                              <w:jc w:val="both"/>
                              <w:rPr>
                                <w:ins w:id="1" w:author="Erik Lindskog" w:date="2020-09-07T16:17:00Z"/>
                              </w:rPr>
                            </w:pPr>
                          </w:p>
                          <w:p w14:paraId="185A8750" w14:textId="1AF47A2E" w:rsidR="00656C68" w:rsidRDefault="00656C68" w:rsidP="009B6BD6">
                            <w:pPr>
                              <w:jc w:val="both"/>
                            </w:pPr>
                          </w:p>
                          <w:p w14:paraId="4CEF782C" w14:textId="77777777" w:rsidR="00656C68" w:rsidRDefault="00656C68" w:rsidP="009B6BD6">
                            <w:pPr>
                              <w:jc w:val="both"/>
                            </w:pPr>
                          </w:p>
                          <w:p w14:paraId="499CAF95" w14:textId="77777777" w:rsidR="00656C68" w:rsidRDefault="00656C68" w:rsidP="009B6BD6">
                            <w:pPr>
                              <w:jc w:val="both"/>
                            </w:pPr>
                          </w:p>
                          <w:p w14:paraId="3B4CCB58" w14:textId="77777777" w:rsidR="00656C68" w:rsidRDefault="00656C68" w:rsidP="009B6BD6">
                            <w:pPr>
                              <w:jc w:val="both"/>
                            </w:pPr>
                          </w:p>
                          <w:p w14:paraId="5CECB91C" w14:textId="77777777" w:rsidR="00656C68" w:rsidRDefault="00656C68">
                            <w:pPr>
                              <w:jc w:val="both"/>
                            </w:pPr>
                          </w:p>
                          <w:p w14:paraId="39002732" w14:textId="77777777" w:rsidR="00656C68" w:rsidRDefault="00656C6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656C68" w:rsidRPr="00397774" w:rsidRDefault="00656C68" w:rsidP="00397774">
                      <w:pPr>
                        <w:pStyle w:val="T1"/>
                        <w:spacing w:after="120"/>
                      </w:pPr>
                      <w:r>
                        <w:t>Abstract</w:t>
                      </w:r>
                    </w:p>
                    <w:p w14:paraId="45689D69" w14:textId="77777777" w:rsidR="00656C68" w:rsidRDefault="00656C68">
                      <w:pPr>
                        <w:jc w:val="both"/>
                      </w:pPr>
                    </w:p>
                    <w:p w14:paraId="60745807" w14:textId="4C219DB6" w:rsidR="00656C68" w:rsidRDefault="00656C68">
                      <w:pPr>
                        <w:jc w:val="both"/>
                      </w:pPr>
                      <w:r>
                        <w:t>This document proposes resolutions to TGaz LB249 comments, for the most related to Passive TB Ranging. The changed described here are in relation to [1].</w:t>
                      </w:r>
                    </w:p>
                    <w:p w14:paraId="6A61F515" w14:textId="77777777" w:rsidR="00656C68" w:rsidRDefault="00656C68">
                      <w:pPr>
                        <w:jc w:val="both"/>
                      </w:pPr>
                    </w:p>
                    <w:p w14:paraId="6B3FCA38" w14:textId="1AB4E5F4" w:rsidR="00656C68" w:rsidRDefault="00656C68">
                      <w:pPr>
                        <w:jc w:val="both"/>
                      </w:pPr>
                      <w:r>
                        <w:t>The 36 TGaz LB249 CIDs addressed in this document are CIDs:</w:t>
                      </w:r>
                    </w:p>
                    <w:p w14:paraId="206E8179" w14:textId="77777777" w:rsidR="00656C68" w:rsidRDefault="00656C68">
                      <w:pPr>
                        <w:jc w:val="both"/>
                      </w:pPr>
                    </w:p>
                    <w:p w14:paraId="4A69D340" w14:textId="7921611B" w:rsidR="00656C68" w:rsidRDefault="00656C68"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656C68" w:rsidRDefault="00656C68" w:rsidP="009B6BD6">
                      <w:pPr>
                        <w:jc w:val="both"/>
                      </w:pPr>
                    </w:p>
                    <w:p w14:paraId="60374268" w14:textId="45A7A10D" w:rsidR="00656C68" w:rsidRDefault="00656C68" w:rsidP="009B6BD6">
                      <w:pPr>
                        <w:jc w:val="both"/>
                      </w:pPr>
                      <w:r>
                        <w:t>OR in the order the CIDs appear in the text:</w:t>
                      </w:r>
                    </w:p>
                    <w:p w14:paraId="42FB8199" w14:textId="77777777" w:rsidR="00656C68" w:rsidRDefault="00656C68" w:rsidP="009B6BD6">
                      <w:pPr>
                        <w:jc w:val="both"/>
                      </w:pPr>
                    </w:p>
                    <w:p w14:paraId="4ADA3ABA" w14:textId="3854E54C" w:rsidR="00656C68" w:rsidRDefault="00656C68" w:rsidP="009B6BD6">
                      <w:pPr>
                        <w:jc w:val="both"/>
                      </w:pPr>
                      <w:r>
                        <w:t xml:space="preserve">3858, 3307, 3052, 3053, 3874, 3558, 3554, 3555, 3557, 3556, 3655, 3656, 3658, 3654, 3659, 3800, 3801, 3804, 3808, 3165, 3890, 3166, 3891, 3308, 3309, 3547, 3548, 3789, 3790, 3791, 3301, 3152, 3841, </w:t>
                      </w:r>
                      <w:bookmarkStart w:id="2" w:name="_GoBack"/>
                      <w:bookmarkEnd w:id="2"/>
                      <w:r>
                        <w:t>3310</w:t>
                      </w:r>
                      <w:r w:rsidR="00C47420">
                        <w:t xml:space="preserve">, 3279, </w:t>
                      </w:r>
                      <w:r w:rsidR="00C47420">
                        <w:t xml:space="preserve">and </w:t>
                      </w:r>
                      <w:r w:rsidR="00C47420">
                        <w:t>3280</w:t>
                      </w:r>
                      <w:r>
                        <w:t>.</w:t>
                      </w:r>
                    </w:p>
                    <w:p w14:paraId="248FBA36" w14:textId="77777777" w:rsidR="00656C68" w:rsidRDefault="00656C68" w:rsidP="009B6BD6">
                      <w:pPr>
                        <w:jc w:val="both"/>
                        <w:rPr>
                          <w:ins w:id="3" w:author="Erik Lindskog" w:date="2020-09-07T16:17:00Z"/>
                        </w:rPr>
                      </w:pPr>
                    </w:p>
                    <w:p w14:paraId="185A8750" w14:textId="1AF47A2E" w:rsidR="00656C68" w:rsidRDefault="00656C68" w:rsidP="009B6BD6">
                      <w:pPr>
                        <w:jc w:val="both"/>
                      </w:pPr>
                    </w:p>
                    <w:p w14:paraId="4CEF782C" w14:textId="77777777" w:rsidR="00656C68" w:rsidRDefault="00656C68" w:rsidP="009B6BD6">
                      <w:pPr>
                        <w:jc w:val="both"/>
                      </w:pPr>
                    </w:p>
                    <w:p w14:paraId="499CAF95" w14:textId="77777777" w:rsidR="00656C68" w:rsidRDefault="00656C68" w:rsidP="009B6BD6">
                      <w:pPr>
                        <w:jc w:val="both"/>
                      </w:pPr>
                    </w:p>
                    <w:p w14:paraId="3B4CCB58" w14:textId="77777777" w:rsidR="00656C68" w:rsidRDefault="00656C68" w:rsidP="009B6BD6">
                      <w:pPr>
                        <w:jc w:val="both"/>
                      </w:pPr>
                    </w:p>
                    <w:p w14:paraId="5CECB91C" w14:textId="77777777" w:rsidR="00656C68" w:rsidRDefault="00656C68">
                      <w:pPr>
                        <w:jc w:val="both"/>
                      </w:pPr>
                    </w:p>
                    <w:p w14:paraId="39002732" w14:textId="77777777" w:rsidR="00656C68" w:rsidRDefault="00656C68">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4" w:author="Erik Lindskog" w:date="2019-11-03T17:37:00Z"/>
                <w:bCs/>
              </w:rPr>
            </w:pPr>
          </w:p>
          <w:p w14:paraId="174DD85C" w14:textId="0DBEAD8D" w:rsidR="00FC2FFD" w:rsidRPr="009F5D7E" w:rsidRDefault="00FC2FFD" w:rsidP="00F255CC">
            <w:r w:rsidRPr="00196CEB">
              <w:rPr>
                <w:color w:val="00B050"/>
              </w:rPr>
              <w:t>3858</w:t>
            </w:r>
          </w:p>
        </w:tc>
        <w:tc>
          <w:tcPr>
            <w:tcW w:w="900" w:type="dxa"/>
          </w:tcPr>
          <w:p w14:paraId="45405628" w14:textId="77777777" w:rsidR="00236587" w:rsidRDefault="00236587" w:rsidP="00F255CC">
            <w:pPr>
              <w:rPr>
                <w:bCs/>
              </w:rPr>
            </w:pPr>
          </w:p>
          <w:p w14:paraId="2072096E" w14:textId="476670D9" w:rsidR="00FC2FFD" w:rsidRDefault="00FC2FFD" w:rsidP="00F255CC">
            <w:pPr>
              <w:rPr>
                <w:bCs/>
              </w:rPr>
            </w:pPr>
            <w:r>
              <w:rPr>
                <w:bCs/>
              </w:rPr>
              <w:t>99.05</w:t>
            </w:r>
          </w:p>
        </w:tc>
        <w:tc>
          <w:tcPr>
            <w:tcW w:w="1030" w:type="dxa"/>
          </w:tcPr>
          <w:p w14:paraId="503628E0" w14:textId="77777777" w:rsidR="00236587" w:rsidRDefault="00236587" w:rsidP="00F255CC">
            <w:pPr>
              <w:jc w:val="center"/>
              <w:rPr>
                <w:bCs/>
              </w:rPr>
            </w:pPr>
          </w:p>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346F956D" w:rsidR="0000440F" w:rsidRDefault="0000440F" w:rsidP="00ED407E">
      <w:pPr>
        <w:rPr>
          <w:b/>
        </w:rPr>
      </w:pPr>
      <w:r>
        <w:rPr>
          <w:b/>
        </w:rPr>
        <w:t>Discussion</w:t>
      </w:r>
      <w:r w:rsidR="00F6695B">
        <w:rPr>
          <w:b/>
        </w:rPr>
        <w:t xml:space="preserve"> for CID 3858</w:t>
      </w:r>
      <w:r>
        <w:rPr>
          <w:b/>
        </w:rPr>
        <w:t xml:space="preserve">: </w:t>
      </w:r>
      <w:r>
        <w:rPr>
          <w:szCs w:val="22"/>
        </w:rPr>
        <w:t>The Secundus Broadcast RSTA Passive TB Ranging Measurement Report frame is an Action No Ack frame of category “Public”. Change accordingly.</w:t>
      </w:r>
    </w:p>
    <w:p w14:paraId="29B4F8D0" w14:textId="690AA709" w:rsidR="0028615B" w:rsidRDefault="0028615B">
      <w:pPr>
        <w:rPr>
          <w:b/>
        </w:rPr>
      </w:pPr>
    </w:p>
    <w:p w14:paraId="44E99D62" w14:textId="77777777" w:rsidR="00FC2FFD" w:rsidRDefault="00FC2FFD" w:rsidP="00ED407E">
      <w:pPr>
        <w:rPr>
          <w:b/>
        </w:rPr>
      </w:pPr>
    </w:p>
    <w:p w14:paraId="07731354" w14:textId="5DF08894"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w:t>
      </w:r>
      <w:r w:rsidR="00351E08">
        <w:rPr>
          <w:b/>
          <w:bCs/>
          <w:i/>
          <w:iCs/>
          <w:color w:val="FF0000"/>
        </w:rPr>
        <w:t xml:space="preserve">starting on P100L21 </w:t>
      </w:r>
      <w:r w:rsidRPr="00962736">
        <w:rPr>
          <w:b/>
          <w:bCs/>
          <w:i/>
          <w:iCs/>
          <w:color w:val="FF0000"/>
        </w:rPr>
        <w:t xml:space="preserve">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5" w:author="Erik Lindskog" w:date="2020-07-19T15:26:00Z">
        <w:r>
          <w:rPr>
            <w:sz w:val="22"/>
            <w:szCs w:val="22"/>
          </w:rPr>
          <w:t>Public</w:t>
        </w:r>
      </w:ins>
      <w:del w:id="6"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7" w:author="Erik Lindskog" w:date="2020-09-07T14:27:00Z">
        <w:r w:rsidR="008706B9" w:rsidRPr="008706B9">
          <w:rPr>
            <w:b/>
            <w:sz w:val="22"/>
            <w:szCs w:val="22"/>
            <w:rPrChange w:id="8" w:author="Erik Lindskog" w:date="2020-09-07T14:27:00Z">
              <w:rPr>
                <w:sz w:val="22"/>
                <w:szCs w:val="22"/>
              </w:rPr>
            </w:rPrChange>
          </w:rPr>
          <w:t>(#</w:t>
        </w:r>
        <w:r w:rsidR="008706B9" w:rsidRPr="008706B9">
          <w:rPr>
            <w:b/>
            <w:rPrChange w:id="9" w:author="Erik Lindskog" w:date="2020-09-07T14:27:00Z">
              <w:rPr/>
            </w:rPrChange>
          </w:rPr>
          <w:t>3858)</w:t>
        </w:r>
      </w:ins>
    </w:p>
    <w:p w14:paraId="76DE1FB0" w14:textId="5E6EC8B2" w:rsidR="00FC2FFD" w:rsidRDefault="00FC2FFD" w:rsidP="00FC2FFD">
      <w:pPr>
        <w:pStyle w:val="Default"/>
        <w:rPr>
          <w:sz w:val="22"/>
          <w:szCs w:val="22"/>
        </w:rPr>
      </w:pPr>
    </w:p>
    <w:p w14:paraId="5B162A61" w14:textId="77777777" w:rsidR="00243FB4" w:rsidRDefault="00243FB4" w:rsidP="00FC2FFD">
      <w:pPr>
        <w:pStyle w:val="Default"/>
        <w:rPr>
          <w:sz w:val="22"/>
          <w:szCs w:val="22"/>
        </w:rPr>
      </w:pPr>
    </w:p>
    <w:p w14:paraId="1CDEB11F" w14:textId="77777777" w:rsidR="00243FB4" w:rsidRDefault="00243FB4" w:rsidP="00FC2FFD">
      <w:pPr>
        <w:pStyle w:val="Default"/>
        <w:rPr>
          <w:sz w:val="22"/>
          <w:szCs w:val="22"/>
        </w:rPr>
      </w:pPr>
    </w:p>
    <w:p w14:paraId="40B28D2C" w14:textId="77777777" w:rsidR="00243FB4" w:rsidRDefault="00243FB4" w:rsidP="00243FB4">
      <w:pPr>
        <w:rPr>
          <w:b/>
          <w:bCs/>
          <w:iCs/>
          <w:color w:val="FF0000"/>
        </w:rPr>
      </w:pPr>
      <w:r w:rsidRPr="009D251C">
        <w:rPr>
          <w:b/>
          <w:bCs/>
          <w:iCs/>
        </w:rPr>
        <w:t>----------------------------------------------------------------- X -----------------------------------------------------------</w:t>
      </w:r>
    </w:p>
    <w:p w14:paraId="7C64C3A5" w14:textId="77777777" w:rsidR="00243FB4" w:rsidRPr="00FC2FFD" w:rsidRDefault="00243FB4" w:rsidP="00FC2FFD">
      <w:pPr>
        <w:pStyle w:val="Default"/>
        <w:rPr>
          <w:b/>
          <w:bCs/>
          <w:color w:val="auto"/>
          <w:sz w:val="22"/>
          <w:szCs w:val="20"/>
          <w:lang w:val="en-GB" w:bidi="ar-SA"/>
        </w:rPr>
      </w:pPr>
    </w:p>
    <w:p w14:paraId="170F4B72" w14:textId="494F8F61" w:rsidR="002713F2" w:rsidRDefault="002713F2" w:rsidP="002713F2">
      <w:pPr>
        <w:pStyle w:val="Default"/>
        <w:rPr>
          <w:sz w:val="23"/>
          <w:szCs w:val="23"/>
        </w:rPr>
      </w:pP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260"/>
        <w:gridCol w:w="2340"/>
        <w:gridCol w:w="2160"/>
        <w:gridCol w:w="1948"/>
      </w:tblGrid>
      <w:tr w:rsidR="009E1360" w:rsidRPr="00037216" w14:paraId="25CAA793" w14:textId="77777777" w:rsidTr="008F3D2B">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260" w:type="dxa"/>
          </w:tcPr>
          <w:p w14:paraId="0CDE4A00" w14:textId="77777777" w:rsidR="009E1360" w:rsidRPr="00FB343A" w:rsidRDefault="009E1360" w:rsidP="00F255CC">
            <w:pPr>
              <w:rPr>
                <w:b/>
                <w:bCs/>
              </w:rPr>
            </w:pPr>
            <w:r w:rsidRPr="00FB343A">
              <w:rPr>
                <w:b/>
                <w:bCs/>
              </w:rPr>
              <w:t>Clause</w:t>
            </w:r>
          </w:p>
        </w:tc>
        <w:tc>
          <w:tcPr>
            <w:tcW w:w="234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94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8F3D2B">
        <w:trPr>
          <w:trHeight w:val="900"/>
        </w:trPr>
        <w:tc>
          <w:tcPr>
            <w:tcW w:w="742" w:type="dxa"/>
          </w:tcPr>
          <w:p w14:paraId="6A8B7D41" w14:textId="77777777" w:rsidR="009E1360" w:rsidDel="004E438F" w:rsidRDefault="009E1360" w:rsidP="00F255CC">
            <w:pPr>
              <w:rPr>
                <w:del w:id="10" w:author="Erik Lindskog" w:date="2019-11-03T17:37:00Z"/>
                <w:bCs/>
              </w:rPr>
            </w:pPr>
          </w:p>
          <w:p w14:paraId="04511210" w14:textId="61AE1DA1" w:rsidR="009E1360" w:rsidRPr="009F5D7E" w:rsidRDefault="009E1360" w:rsidP="00F255CC">
            <w:r>
              <w:t>3307</w:t>
            </w:r>
          </w:p>
        </w:tc>
        <w:tc>
          <w:tcPr>
            <w:tcW w:w="900" w:type="dxa"/>
          </w:tcPr>
          <w:p w14:paraId="48CB0C3D" w14:textId="77777777" w:rsidR="00236587" w:rsidRDefault="00236587" w:rsidP="00F255CC">
            <w:pPr>
              <w:rPr>
                <w:bCs/>
              </w:rPr>
            </w:pPr>
          </w:p>
          <w:p w14:paraId="352EB56C" w14:textId="77777777" w:rsidR="009E1360" w:rsidRDefault="009E1360" w:rsidP="00F255CC">
            <w:pPr>
              <w:rPr>
                <w:bCs/>
              </w:rPr>
            </w:pPr>
            <w:r>
              <w:rPr>
                <w:bCs/>
              </w:rPr>
              <w:t>111.06</w:t>
            </w:r>
          </w:p>
        </w:tc>
        <w:tc>
          <w:tcPr>
            <w:tcW w:w="1260" w:type="dxa"/>
          </w:tcPr>
          <w:p w14:paraId="30A16B75" w14:textId="77777777" w:rsidR="00236587" w:rsidRDefault="00236587" w:rsidP="00F255CC">
            <w:pPr>
              <w:jc w:val="center"/>
              <w:rPr>
                <w:bCs/>
              </w:rPr>
            </w:pPr>
          </w:p>
          <w:p w14:paraId="5BF2C042" w14:textId="77777777" w:rsidR="009E1360" w:rsidRPr="00093059" w:rsidRDefault="009E1360" w:rsidP="00F255CC">
            <w:pPr>
              <w:jc w:val="center"/>
              <w:rPr>
                <w:bCs/>
              </w:rPr>
            </w:pPr>
            <w:r w:rsidRPr="0023684D">
              <w:rPr>
                <w:bCs/>
              </w:rPr>
              <w:t>11.22.6.1.3</w:t>
            </w:r>
          </w:p>
        </w:tc>
        <w:tc>
          <w:tcPr>
            <w:tcW w:w="234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94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08AA183C" w14:textId="77777777" w:rsidR="00243FB4" w:rsidRDefault="00243FB4" w:rsidP="00ED407E">
      <w:pPr>
        <w:rPr>
          <w:b/>
        </w:rPr>
      </w:pPr>
    </w:p>
    <w:p w14:paraId="624078FF" w14:textId="77777777" w:rsidR="00243FB4" w:rsidRDefault="00243FB4" w:rsidP="00ED407E">
      <w:pPr>
        <w:rPr>
          <w:b/>
        </w:rPr>
      </w:pPr>
    </w:p>
    <w:p w14:paraId="710830AE" w14:textId="77777777" w:rsidR="00243FB4" w:rsidRDefault="00243FB4" w:rsidP="00243FB4">
      <w:pPr>
        <w:rPr>
          <w:b/>
          <w:bCs/>
          <w:iCs/>
          <w:color w:val="FF0000"/>
        </w:rPr>
      </w:pPr>
      <w:r w:rsidRPr="009D251C">
        <w:rPr>
          <w:b/>
          <w:bCs/>
          <w:iCs/>
        </w:rPr>
        <w:t>----------------------------------------------------------------- X -----------------------------------------------------------</w:t>
      </w:r>
    </w:p>
    <w:p w14:paraId="05E3A127" w14:textId="77777777" w:rsidR="00243FB4" w:rsidRPr="008D6F76" w:rsidRDefault="00243FB4"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EBE7037" w14:textId="357B2B26" w:rsidR="009D2ED3" w:rsidRPr="009541F4"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17DD1418" w:rsidR="009E5D93" w:rsidRDefault="009E5D93">
      <w:pPr>
        <w:rPr>
          <w:b/>
          <w:bCs/>
          <w:i/>
          <w:iCs/>
          <w:color w:val="FF0000"/>
        </w:rPr>
      </w:pPr>
    </w:p>
    <w:p w14:paraId="42DDBE4F" w14:textId="77777777" w:rsidR="009E5D93" w:rsidRDefault="009E5D93" w:rsidP="00D24E78"/>
    <w:p w14:paraId="4EF70073" w14:textId="77777777" w:rsidR="00BF0307" w:rsidRDefault="00BF0307" w:rsidP="00BF0307">
      <w:pPr>
        <w:rPr>
          <w:b/>
          <w:bCs/>
          <w:iCs/>
          <w:color w:val="FF0000"/>
        </w:rPr>
      </w:pPr>
      <w:r w:rsidRPr="009D251C">
        <w:rPr>
          <w:b/>
          <w:bCs/>
          <w:iCs/>
        </w:rPr>
        <w:t>----------------------------------------------------------------- X -----------------------------------------------------------</w:t>
      </w:r>
    </w:p>
    <w:p w14:paraId="7E639FD1" w14:textId="77777777" w:rsidR="00BF0307" w:rsidRDefault="00BF0307" w:rsidP="00D24E78"/>
    <w:p w14:paraId="74D9086D" w14:textId="77777777" w:rsidR="00BF0307" w:rsidRDefault="00BF0307"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3650"/>
        <w:gridCol w:w="1260"/>
        <w:gridCol w:w="1768"/>
      </w:tblGrid>
      <w:tr w:rsidR="00D24E78" w:rsidRPr="00037216" w14:paraId="22DBB9C5" w14:textId="77777777" w:rsidTr="00236587">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3650" w:type="dxa"/>
          </w:tcPr>
          <w:p w14:paraId="21BEEA13" w14:textId="77777777" w:rsidR="00D24E78" w:rsidRPr="00FB343A" w:rsidRDefault="00D24E78" w:rsidP="00B86020">
            <w:pPr>
              <w:rPr>
                <w:b/>
                <w:bCs/>
              </w:rPr>
            </w:pPr>
            <w:r w:rsidRPr="00FB343A">
              <w:rPr>
                <w:b/>
                <w:bCs/>
              </w:rPr>
              <w:t>Comment</w:t>
            </w:r>
          </w:p>
        </w:tc>
        <w:tc>
          <w:tcPr>
            <w:tcW w:w="12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236587">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3650" w:type="dxa"/>
          </w:tcPr>
          <w:p w14:paraId="220975C8" w14:textId="65B96C57" w:rsidR="00D24E78" w:rsidRPr="009F5D7E" w:rsidRDefault="00D24E78" w:rsidP="00B86020">
            <w:r w:rsidRPr="00D24E78">
              <w:rPr>
                <w:bCs/>
              </w:rPr>
              <w:t>"In addition to the ranging exchanges between the ISTAs and RSTA1, the Passive TB Ranging  protocol also allows  the  ISTAs  to  measure  time  of arrivals  of  e</w:t>
            </w:r>
            <w:r w:rsidR="00D32519">
              <w:rPr>
                <w:bCs/>
              </w:rPr>
              <w:t xml:space="preserve">ach  other's ranging NDPs.  An </w:t>
            </w:r>
            <w:r w:rsidRPr="00D24E78">
              <w:rPr>
                <w:bCs/>
              </w:rPr>
              <w:t xml:space="preserve">example of one such occurrence is depicted in Figure 11-35b in form of the dotted double arrow  between ISTA1 and ISTA2. " is not clear as to what "the ISTAs" refers to, i.e. the ISTAs that are doing a Passive </w:t>
            </w:r>
            <w:r w:rsidRPr="00D24E78">
              <w:rPr>
                <w:bCs/>
              </w:rPr>
              <w:lastRenderedPageBreak/>
              <w:t>TB Ranging exchange, or the STAs that are listening in to these</w:t>
            </w:r>
          </w:p>
        </w:tc>
        <w:tc>
          <w:tcPr>
            <w:tcW w:w="1260" w:type="dxa"/>
          </w:tcPr>
          <w:p w14:paraId="5FF83573" w14:textId="77777777" w:rsidR="00D24E78" w:rsidRPr="00C1327C" w:rsidRDefault="00D24E78" w:rsidP="00B86020">
            <w:pPr>
              <w:rPr>
                <w:bCs/>
                <w:lang w:val="en-US"/>
              </w:rPr>
            </w:pPr>
            <w:r w:rsidRPr="003C5D95">
              <w:rPr>
                <w:bCs/>
                <w:lang w:val="en-US"/>
              </w:rPr>
              <w:lastRenderedPageBreak/>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2D415BD4" w:rsidR="00D24E78" w:rsidRDefault="00D24E78" w:rsidP="0021009B">
      <w:pPr>
        <w:pStyle w:val="Default"/>
        <w:tabs>
          <w:tab w:val="left" w:pos="903"/>
        </w:tabs>
        <w:rPr>
          <w:sz w:val="23"/>
          <w:szCs w:val="23"/>
        </w:rPr>
      </w:pPr>
      <w:r>
        <w:rPr>
          <w:sz w:val="23"/>
          <w:szCs w:val="23"/>
        </w:rPr>
        <w:t>…</w:t>
      </w:r>
      <w:r w:rsidR="0021009B">
        <w:rPr>
          <w:sz w:val="23"/>
          <w:szCs w:val="23"/>
        </w:rPr>
        <w:t xml:space="preserve"> &lt;Scroll to P116L29&gt;</w:t>
      </w:r>
      <w:r w:rsidR="0021009B">
        <w:rPr>
          <w:sz w:val="23"/>
          <w:szCs w:val="23"/>
        </w:rPr>
        <w:tab/>
      </w:r>
    </w:p>
    <w:p w14:paraId="65B8AB76" w14:textId="77777777" w:rsidR="00D24E78" w:rsidRDefault="00D24E78" w:rsidP="00D24E78">
      <w:pPr>
        <w:pStyle w:val="Default"/>
        <w:rPr>
          <w:sz w:val="23"/>
          <w:szCs w:val="23"/>
        </w:rPr>
      </w:pPr>
    </w:p>
    <w:p w14:paraId="33E878F6" w14:textId="1EE3969D" w:rsidR="00D24E78" w:rsidRDefault="00D24E78" w:rsidP="00037216">
      <w:pPr>
        <w:rPr>
          <w:ins w:id="11"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2"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3"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4"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5" w:author="Erik Lindskog" w:date="2020-03-22T15:10:00Z">
              <w:rPr>
                <w:color w:val="000000"/>
                <w:sz w:val="24"/>
                <w:szCs w:val="22"/>
                <w:lang w:val="en-US" w:bidi="he-IL"/>
              </w:rPr>
            </w:rPrChange>
          </w:rPr>
          <w:t>(#3558)</w:t>
        </w:r>
      </w:ins>
    </w:p>
    <w:p w14:paraId="78753760" w14:textId="77777777" w:rsidR="00D24E78" w:rsidRDefault="00D24E78" w:rsidP="00037216">
      <w:pPr>
        <w:rPr>
          <w:ins w:id="16" w:author="Erik Lindskog" w:date="2020-03-22T14:58:00Z"/>
        </w:rPr>
      </w:pPr>
    </w:p>
    <w:p w14:paraId="43DA5F0D" w14:textId="0B5A05AF" w:rsidR="00C1405D" w:rsidRDefault="00C1405D"/>
    <w:p w14:paraId="149D2F80" w14:textId="77777777" w:rsidR="00BF0307" w:rsidRDefault="00BF0307" w:rsidP="00BF0307">
      <w:pPr>
        <w:rPr>
          <w:b/>
          <w:bCs/>
          <w:iCs/>
          <w:color w:val="FF0000"/>
        </w:rPr>
      </w:pPr>
      <w:r w:rsidRPr="009D251C">
        <w:rPr>
          <w:b/>
          <w:bCs/>
          <w:iCs/>
        </w:rPr>
        <w:t>----------------------------------------------------------------- X -----------------------------------------------------------</w:t>
      </w:r>
    </w:p>
    <w:p w14:paraId="20A5D305" w14:textId="77777777" w:rsidR="00BF0307" w:rsidRDefault="00BF0307"/>
    <w:p w14:paraId="6D33FC51" w14:textId="77777777" w:rsidR="00BF0307" w:rsidRDefault="00BF0307"/>
    <w:p w14:paraId="3FD0CF99"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7"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058FEC7" w14:textId="77777777" w:rsidR="0028615B" w:rsidRDefault="0028615B" w:rsidP="00037216">
      <w:pPr>
        <w:rPr>
          <w:b/>
        </w:rPr>
      </w:pPr>
    </w:p>
    <w:p w14:paraId="73990E9E" w14:textId="117EF7DD" w:rsidR="003C5D95" w:rsidRPr="003C38C3" w:rsidRDefault="003C38C3" w:rsidP="00037216">
      <w:pPr>
        <w:rPr>
          <w:b/>
        </w:rPr>
      </w:pPr>
      <w:r w:rsidRPr="003C38C3">
        <w:rPr>
          <w:b/>
        </w:rPr>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6408F515" w:rsidR="00A32C4F" w:rsidRDefault="00A32C4F" w:rsidP="00A32C4F">
      <w:pPr>
        <w:pStyle w:val="Default"/>
        <w:rPr>
          <w:sz w:val="23"/>
          <w:szCs w:val="23"/>
        </w:rPr>
      </w:pPr>
      <w:r>
        <w:rPr>
          <w:sz w:val="23"/>
          <w:szCs w:val="23"/>
        </w:rPr>
        <w:t>…</w:t>
      </w:r>
      <w:r w:rsidR="006F4731">
        <w:rPr>
          <w:sz w:val="23"/>
          <w:szCs w:val="23"/>
        </w:rPr>
        <w:t xml:space="preserve"> &lt;Scroll to P116L34&gt;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8" w:author="Erik Lindskog" w:date="2020-03-22T14:49:00Z">
        <w:r w:rsidR="006F54C5">
          <w:rPr>
            <w:color w:val="000000"/>
            <w:sz w:val="24"/>
            <w:szCs w:val="22"/>
            <w:lang w:val="en-US" w:bidi="he-IL"/>
          </w:rPr>
          <w:t>operation</w:t>
        </w:r>
      </w:ins>
      <w:del w:id="19"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20"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21" w:author="Erik Lindskog" w:date="2020-09-07T16:15:00Z">
              <w:rPr>
                <w:color w:val="000000"/>
                <w:sz w:val="24"/>
                <w:szCs w:val="22"/>
                <w:lang w:val="en-US" w:bidi="he-IL"/>
              </w:rPr>
            </w:rPrChange>
          </w:rPr>
          <w:t>(#3554)</w:t>
        </w:r>
      </w:ins>
    </w:p>
    <w:p w14:paraId="1BC56F25" w14:textId="77777777" w:rsidR="00A32C4F" w:rsidRDefault="00A32C4F" w:rsidP="00037216"/>
    <w:p w14:paraId="7330CA41" w14:textId="328E4CEF"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004E69E2">
        <w:rPr>
          <w:b/>
          <w:bCs/>
          <w:i/>
          <w:iCs/>
          <w:color w:val="FF0000"/>
        </w:rPr>
        <w:t>) starting on P117L3</w:t>
      </w:r>
      <w:r w:rsidRPr="00962736">
        <w:rPr>
          <w:b/>
          <w:bCs/>
          <w:i/>
          <w:iCs/>
          <w:color w:val="FF0000"/>
        </w:rPr>
        <w:t xml:space="preserve"> as follows:</w:t>
      </w: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22"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23"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24"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1A4F69C3" w14:textId="77777777" w:rsidR="003C5D95" w:rsidRDefault="003C5D95" w:rsidP="00037216"/>
    <w:p w14:paraId="702E0BC8" w14:textId="77777777" w:rsidR="00BF0307" w:rsidRDefault="00BF0307" w:rsidP="00BF0307">
      <w:pPr>
        <w:rPr>
          <w:b/>
          <w:bCs/>
          <w:iCs/>
          <w:color w:val="FF0000"/>
        </w:rPr>
      </w:pPr>
      <w:r w:rsidRPr="009D251C">
        <w:rPr>
          <w:b/>
          <w:bCs/>
          <w:iCs/>
        </w:rPr>
        <w:t>----------------------------------------------------------------- X -----------------------------------------------------------</w:t>
      </w:r>
    </w:p>
    <w:p w14:paraId="1C209993" w14:textId="77777777" w:rsidR="00BF0307" w:rsidRDefault="00BF0307" w:rsidP="00037216"/>
    <w:p w14:paraId="3186E86D" w14:textId="77777777" w:rsidR="00BF0307" w:rsidRDefault="00BF0307" w:rsidP="00037216"/>
    <w:p w14:paraId="29B06C0E" w14:textId="77777777" w:rsidR="00BF0307" w:rsidRDefault="00BF0307" w:rsidP="00037216"/>
    <w:tbl>
      <w:tblPr>
        <w:tblStyle w:val="TableGrid"/>
        <w:tblW w:w="0" w:type="auto"/>
        <w:tblLayout w:type="fixed"/>
        <w:tblLook w:val="04A0" w:firstRow="1" w:lastRow="0" w:firstColumn="1" w:lastColumn="0" w:noHBand="0" w:noVBand="1"/>
      </w:tblPr>
      <w:tblGrid>
        <w:gridCol w:w="742"/>
        <w:gridCol w:w="900"/>
        <w:gridCol w:w="1030"/>
        <w:gridCol w:w="2570"/>
        <w:gridCol w:w="1980"/>
        <w:gridCol w:w="2128"/>
      </w:tblGrid>
      <w:tr w:rsidR="00FB343A" w:rsidRPr="00037216" w14:paraId="518D48EE" w14:textId="77777777" w:rsidTr="00173565">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570" w:type="dxa"/>
          </w:tcPr>
          <w:p w14:paraId="1DD419CC" w14:textId="77777777" w:rsidR="00FB343A" w:rsidRPr="00FB343A" w:rsidRDefault="00FB343A" w:rsidP="00037216">
            <w:pPr>
              <w:rPr>
                <w:b/>
                <w:bCs/>
              </w:rPr>
            </w:pPr>
            <w:r w:rsidRPr="00FB343A">
              <w:rPr>
                <w:b/>
                <w:bCs/>
              </w:rPr>
              <w:t>Comment</w:t>
            </w:r>
          </w:p>
        </w:tc>
        <w:tc>
          <w:tcPr>
            <w:tcW w:w="198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212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173565">
        <w:trPr>
          <w:trHeight w:val="900"/>
        </w:trPr>
        <w:tc>
          <w:tcPr>
            <w:tcW w:w="742" w:type="dxa"/>
          </w:tcPr>
          <w:p w14:paraId="193FB03B" w14:textId="77777777" w:rsidR="009F5D7E" w:rsidDel="004E438F" w:rsidRDefault="009F5D7E" w:rsidP="00037216">
            <w:pPr>
              <w:rPr>
                <w:del w:id="25" w:author="Erik Lindskog" w:date="2019-11-03T17:37:00Z"/>
                <w:bCs/>
              </w:rPr>
            </w:pPr>
          </w:p>
          <w:p w14:paraId="3B588C12" w14:textId="164B4514" w:rsidR="009F5D7E" w:rsidRPr="009F5D7E" w:rsidRDefault="004A5B96" w:rsidP="009F5D7E">
            <w:r>
              <w:t>3555</w:t>
            </w:r>
          </w:p>
        </w:tc>
        <w:tc>
          <w:tcPr>
            <w:tcW w:w="900" w:type="dxa"/>
          </w:tcPr>
          <w:p w14:paraId="1F8F5F50" w14:textId="77777777" w:rsidR="00BF0307" w:rsidRDefault="00BF0307" w:rsidP="00037216">
            <w:pPr>
              <w:rPr>
                <w:bCs/>
              </w:rPr>
            </w:pPr>
          </w:p>
          <w:p w14:paraId="4F0250B3" w14:textId="49230C26" w:rsidR="009F5D7E" w:rsidRDefault="004A5B96" w:rsidP="00037216">
            <w:pPr>
              <w:rPr>
                <w:bCs/>
              </w:rPr>
            </w:pPr>
            <w:r>
              <w:rPr>
                <w:bCs/>
              </w:rPr>
              <w:t>113.</w:t>
            </w:r>
            <w:r w:rsidR="00D8160B">
              <w:rPr>
                <w:bCs/>
              </w:rPr>
              <w:t>1</w:t>
            </w:r>
            <w:r>
              <w:rPr>
                <w:bCs/>
              </w:rPr>
              <w:t>0</w:t>
            </w:r>
          </w:p>
        </w:tc>
        <w:tc>
          <w:tcPr>
            <w:tcW w:w="1030" w:type="dxa"/>
          </w:tcPr>
          <w:p w14:paraId="5A483F00" w14:textId="77777777" w:rsidR="00BF0307" w:rsidRDefault="00BF0307" w:rsidP="009F5D7E">
            <w:pPr>
              <w:jc w:val="center"/>
              <w:rPr>
                <w:bCs/>
              </w:rPr>
            </w:pPr>
          </w:p>
          <w:p w14:paraId="26DECBC7" w14:textId="32F7DEB3" w:rsidR="009F5D7E" w:rsidRPr="00093059" w:rsidRDefault="004A5B96" w:rsidP="009F5D7E">
            <w:pPr>
              <w:jc w:val="center"/>
              <w:rPr>
                <w:bCs/>
              </w:rPr>
            </w:pPr>
            <w:r w:rsidRPr="004A5B96">
              <w:rPr>
                <w:bCs/>
              </w:rPr>
              <w:t>11.22.6.1.3</w:t>
            </w:r>
          </w:p>
        </w:tc>
        <w:tc>
          <w:tcPr>
            <w:tcW w:w="257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198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212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26"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67C13AB7" w:rsidR="005F25B0" w:rsidRDefault="005F25B0" w:rsidP="00BB62C4">
      <w:pPr>
        <w:pStyle w:val="Default"/>
        <w:rPr>
          <w:sz w:val="23"/>
          <w:szCs w:val="23"/>
        </w:rPr>
      </w:pPr>
      <w:r>
        <w:rPr>
          <w:sz w:val="23"/>
          <w:szCs w:val="23"/>
        </w:rPr>
        <w:t>…</w:t>
      </w:r>
      <w:r w:rsidR="00576A47">
        <w:rPr>
          <w:sz w:val="23"/>
          <w:szCs w:val="23"/>
        </w:rPr>
        <w:t xml:space="preserve"> &lt;Scroll to P117L9&gt;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7"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8"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9"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573B61B7" w14:textId="77777777" w:rsidR="00BF0307" w:rsidRDefault="00BF0307" w:rsidP="00BF0307">
      <w:pPr>
        <w:rPr>
          <w:b/>
          <w:bCs/>
          <w:iCs/>
          <w:color w:val="FF0000"/>
        </w:rPr>
      </w:pPr>
      <w:r w:rsidRPr="009D251C">
        <w:rPr>
          <w:b/>
          <w:bCs/>
          <w:iCs/>
        </w:rPr>
        <w:t>----------------------------------------------------------------- X -----------------------------------------------------------</w:t>
      </w:r>
    </w:p>
    <w:p w14:paraId="14388462" w14:textId="77777777" w:rsidR="00BF0307" w:rsidRDefault="00BF0307">
      <w:pPr>
        <w:rPr>
          <w:b/>
          <w:bCs/>
        </w:rPr>
      </w:pPr>
    </w:p>
    <w:p w14:paraId="614C6924" w14:textId="77777777" w:rsidR="00A55290" w:rsidRDefault="00A55290" w:rsidP="00BB62C4">
      <w:pPr>
        <w:rPr>
          <w:b/>
          <w:bCs/>
        </w:rPr>
      </w:pPr>
    </w:p>
    <w:p w14:paraId="07A1836F" w14:textId="77777777" w:rsidR="00777E3D" w:rsidRDefault="00777E3D" w:rsidP="00777E3D">
      <w:pPr>
        <w:rPr>
          <w:ins w:id="30"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 xml:space="preserve">"Each of the access points operating as RSTA1, RSTA2, and RSTA3, announces the timing and  bandwidth  of  its  </w:t>
            </w:r>
            <w:r w:rsidRPr="00550EAD">
              <w:rPr>
                <w:bCs/>
              </w:rPr>
              <w:lastRenderedPageBreak/>
              <w:t>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lastRenderedPageBreak/>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75F6B2DB" w14:textId="77777777" w:rsidR="00BF0307" w:rsidRDefault="00BF0307" w:rsidP="00777E3D">
      <w:pPr>
        <w:rPr>
          <w:ins w:id="31"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18EFEC6F" w:rsidR="00777E3D" w:rsidRDefault="00777E3D" w:rsidP="00777E3D">
      <w:pPr>
        <w:pStyle w:val="Default"/>
        <w:rPr>
          <w:b/>
          <w:bCs/>
          <w:color w:val="auto"/>
          <w:sz w:val="22"/>
          <w:szCs w:val="20"/>
          <w:lang w:val="en-GB" w:bidi="ar-SA"/>
        </w:rPr>
      </w:pPr>
      <w:r>
        <w:rPr>
          <w:b/>
          <w:bCs/>
          <w:color w:val="auto"/>
          <w:sz w:val="22"/>
          <w:szCs w:val="20"/>
          <w:lang w:val="en-GB" w:bidi="ar-SA"/>
        </w:rPr>
        <w:t>…</w:t>
      </w:r>
      <w:r w:rsidR="00551EF2">
        <w:rPr>
          <w:b/>
          <w:bCs/>
          <w:color w:val="auto"/>
          <w:sz w:val="22"/>
          <w:szCs w:val="20"/>
          <w:lang w:val="en-GB" w:bidi="ar-SA"/>
        </w:rPr>
        <w:t xml:space="preserve"> </w:t>
      </w:r>
      <w:r w:rsidR="00551EF2" w:rsidRPr="00551EF2">
        <w:rPr>
          <w:bCs/>
          <w:color w:val="auto"/>
          <w:sz w:val="22"/>
          <w:szCs w:val="20"/>
          <w:lang w:val="en-GB" w:bidi="ar-SA"/>
        </w:rPr>
        <w:t>&lt;Scroll to P117L13&gt;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32" w:author="Erik Lindskog" w:date="2020-08-23T18:31:00Z">
        <w:r>
          <w:rPr>
            <w:sz w:val="22"/>
            <w:szCs w:val="22"/>
          </w:rPr>
          <w:t>iss</w:t>
        </w:r>
      </w:ins>
      <w:ins w:id="33" w:author="Erik Lindskog" w:date="2020-09-08T21:12:00Z">
        <w:r w:rsidR="00C44AF4">
          <w:rPr>
            <w:sz w:val="22"/>
            <w:szCs w:val="22"/>
          </w:rPr>
          <w:t>u</w:t>
        </w:r>
      </w:ins>
      <w:ins w:id="34" w:author="Erik Lindskog" w:date="2020-08-23T18:31:00Z">
        <w:r>
          <w:rPr>
            <w:sz w:val="22"/>
            <w:szCs w:val="22"/>
          </w:rPr>
          <w:t xml:space="preserve">es stemming from lack of </w:t>
        </w:r>
      </w:ins>
      <w:del w:id="35" w:author="Erik Lindskog" w:date="2020-08-23T18:31:00Z">
        <w:r w:rsidDel="001E5141">
          <w:rPr>
            <w:sz w:val="22"/>
            <w:szCs w:val="22"/>
          </w:rPr>
          <w:delText xml:space="preserve">issues with blocked </w:delText>
        </w:r>
      </w:del>
      <w:r>
        <w:rPr>
          <w:sz w:val="22"/>
          <w:szCs w:val="22"/>
        </w:rPr>
        <w:t xml:space="preserve">LOS </w:t>
      </w:r>
      <w:ins w:id="36" w:author="Erik Lindskog" w:date="2020-08-23T18:31:00Z">
        <w:r>
          <w:rPr>
            <w:sz w:val="22"/>
            <w:szCs w:val="22"/>
          </w:rPr>
          <w:t>between the ISTA(s)/RSTA involved in the ranging measurements</w:t>
        </w:r>
      </w:ins>
      <w:del w:id="37" w:author="Erik Lindskog" w:date="2020-08-23T18:32:00Z">
        <w:r w:rsidDel="001E5141">
          <w:rPr>
            <w:sz w:val="22"/>
            <w:szCs w:val="22"/>
          </w:rPr>
          <w:delText>conditions</w:delText>
        </w:r>
      </w:del>
      <w:r>
        <w:rPr>
          <w:sz w:val="22"/>
          <w:szCs w:val="22"/>
        </w:rPr>
        <w:t xml:space="preserve">. </w:t>
      </w:r>
      <w:ins w:id="38"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38CCA3CB" w14:textId="77777777" w:rsidR="00F91F1A" w:rsidRDefault="00F91F1A">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80B8581" w14:textId="77777777" w:rsidR="00BF0307" w:rsidRDefault="00BF0307" w:rsidP="00952371"/>
    <w:p w14:paraId="1DB46582" w14:textId="77777777" w:rsidR="00F91F1A" w:rsidRDefault="00F91F1A" w:rsidP="00952371"/>
    <w:p w14:paraId="2CA6FFFF" w14:textId="77777777" w:rsidR="00F91F1A" w:rsidRDefault="00F91F1A"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39"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40"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7A48AEDF"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w:t>
      </w:r>
      <w:r w:rsidR="00A30A49">
        <w:rPr>
          <w:b/>
          <w:bCs/>
          <w:i/>
          <w:iCs/>
          <w:color w:val="FF0000"/>
        </w:rPr>
        <w:t xml:space="preserve">starting on P132L15 </w:t>
      </w:r>
      <w:r w:rsidRPr="00962736">
        <w:rPr>
          <w:b/>
          <w:bCs/>
          <w:i/>
          <w:iCs/>
          <w:color w:val="FF0000"/>
        </w:rPr>
        <w:t xml:space="preserve">as follows: </w:t>
      </w:r>
    </w:p>
    <w:p w14:paraId="3F9590A8" w14:textId="77777777" w:rsidR="00952371" w:rsidRDefault="00952371" w:rsidP="00952371">
      <w:pPr>
        <w:rPr>
          <w:bCs/>
        </w:rPr>
      </w:pPr>
    </w:p>
    <w:p w14:paraId="01C08596" w14:textId="74870145"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41" w:author="Erik Lindskog" w:date="2020-03-22T15:33:00Z">
        <w:r>
          <w:rPr>
            <w:color w:val="000000"/>
            <w:sz w:val="24"/>
            <w:szCs w:val="22"/>
            <w:lang w:val="en-US" w:bidi="he-IL"/>
          </w:rPr>
          <w:t>ubclause</w:t>
        </w:r>
      </w:ins>
      <w:del w:id="42"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43"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44" w:author="Erik Lindskog" w:date="2020-03-22T12:45:00Z"/>
          <w:b/>
          <w:bCs/>
        </w:rPr>
      </w:pPr>
    </w:p>
    <w:p w14:paraId="78873F28" w14:textId="77777777" w:rsidR="00550EAD" w:rsidRDefault="00550EAD" w:rsidP="00BB62C4">
      <w:pPr>
        <w:rPr>
          <w:b/>
          <w:bCs/>
        </w:rPr>
      </w:pPr>
    </w:p>
    <w:p w14:paraId="2D99D512" w14:textId="77777777" w:rsidR="00BF0307" w:rsidRDefault="00BF0307" w:rsidP="00BF0307">
      <w:pPr>
        <w:rPr>
          <w:b/>
          <w:bCs/>
          <w:iCs/>
          <w:color w:val="FF0000"/>
        </w:rPr>
      </w:pPr>
      <w:r w:rsidRPr="009D251C">
        <w:rPr>
          <w:b/>
          <w:bCs/>
          <w:iCs/>
        </w:rPr>
        <w:t>----------------------------------------------------------------- X -----------------------------------------------------------</w:t>
      </w:r>
    </w:p>
    <w:p w14:paraId="303CF543" w14:textId="77777777" w:rsidR="00BF0307" w:rsidRDefault="00BF0307" w:rsidP="00BB62C4">
      <w:pPr>
        <w:rPr>
          <w:b/>
          <w:bCs/>
        </w:rPr>
      </w:pPr>
    </w:p>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45"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46"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47" w:author="Erik Lindskog" w:date="2020-03-22T15:43:00Z">
        <w:r>
          <w:rPr>
            <w:color w:val="000000"/>
            <w:sz w:val="24"/>
            <w:szCs w:val="22"/>
            <w:lang w:val="en-US" w:bidi="he-IL"/>
          </w:rPr>
          <w:t xml:space="preserve"> </w:t>
        </w:r>
      </w:ins>
      <w:del w:id="48"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49"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50"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51"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52"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685A90B6"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53" w:author="Erik Lindskog" w:date="2020-03-22T18:14:00Z">
        <w:r w:rsidR="007F1F5E">
          <w:rPr>
            <w:color w:val="000000"/>
            <w:sz w:val="24"/>
            <w:szCs w:val="22"/>
            <w:lang w:val="en-US" w:bidi="he-IL"/>
          </w:rPr>
          <w:t xml:space="preserve">When requesting or responding to a request for Passive TB </w:t>
        </w:r>
        <w:r w:rsidR="007F1F5E">
          <w:rPr>
            <w:color w:val="000000"/>
            <w:sz w:val="24"/>
            <w:szCs w:val="22"/>
            <w:lang w:val="en-US" w:bidi="he-IL"/>
          </w:rPr>
          <w:lastRenderedPageBreak/>
          <w:t>Ranging</w:t>
        </w:r>
      </w:ins>
      <w:del w:id="54"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frame, and in the initial Fine Timing Measurement frame</w:t>
      </w:r>
      <w:ins w:id="55" w:author="Erik Lindskog" w:date="2020-03-22T18:15:00Z">
        <w:r w:rsidR="007F1F5E">
          <w:rPr>
            <w:szCs w:val="22"/>
          </w:rPr>
          <w:t>, respectively,</w:t>
        </w:r>
      </w:ins>
      <w:r w:rsidR="00F30917">
        <w:rPr>
          <w:szCs w:val="22"/>
        </w:rPr>
        <w:t xml:space="preserve"> is reserved.</w:t>
      </w:r>
      <w:ins w:id="56" w:author="Erik Lindskog" w:date="2020-03-22T18:17:00Z">
        <w:r w:rsidR="003A03BA">
          <w:rPr>
            <w:szCs w:val="22"/>
          </w:rPr>
          <w:t xml:space="preserve"> </w:t>
        </w:r>
        <w:r w:rsidR="003A03BA" w:rsidRPr="003A03BA">
          <w:rPr>
            <w:b/>
            <w:szCs w:val="22"/>
            <w:rPrChange w:id="57" w:author="Erik Lindskog" w:date="2020-03-22T18:17:00Z">
              <w:rPr>
                <w:szCs w:val="22"/>
              </w:rPr>
            </w:rPrChange>
          </w:rPr>
          <w:t>(#</w:t>
        </w:r>
        <w:r w:rsidR="003A03BA" w:rsidRPr="003A03BA">
          <w:rPr>
            <w:b/>
            <w:rPrChange w:id="58"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716E3E49" w14:textId="77777777" w:rsidR="00353960" w:rsidRDefault="00353960" w:rsidP="00BB62C4">
      <w:pPr>
        <w:rPr>
          <w:b/>
          <w:bCs/>
        </w:rPr>
      </w:pPr>
    </w:p>
    <w:p w14:paraId="733D91C9" w14:textId="77777777" w:rsidR="009D251C" w:rsidRDefault="009D251C" w:rsidP="00BB62C4">
      <w:pPr>
        <w:rPr>
          <w:ins w:id="59"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60"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1E281E53" w:rsidR="00233703" w:rsidRDefault="008810F9" w:rsidP="00B86020">
            <w:pPr>
              <w:rPr>
                <w:rFonts w:ascii="Calibri" w:hAnsi="Calibri" w:cs="Calibri"/>
                <w:szCs w:val="22"/>
              </w:rPr>
            </w:pPr>
            <w:r>
              <w:rPr>
                <w:rFonts w:ascii="Calibri" w:hAnsi="Calibri" w:cs="Calibri"/>
                <w:szCs w:val="22"/>
              </w:rPr>
              <w:t>Revised</w:t>
            </w:r>
            <w:r w:rsidR="00233703">
              <w:rPr>
                <w:rFonts w:ascii="Calibri" w:hAnsi="Calibri" w:cs="Calibri"/>
                <w:szCs w:val="22"/>
              </w:rPr>
              <w:t xml:space="preserve">. </w:t>
            </w:r>
            <w:r>
              <w:rPr>
                <w:rFonts w:ascii="Calibri" w:hAnsi="Calibri" w:cs="Calibri"/>
                <w:szCs w:val="22"/>
              </w:rPr>
              <w:t xml:space="preserve">Agree in principal with the commenter.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21BC2098" w14:textId="77777777" w:rsidR="006E0DCA" w:rsidRDefault="006E0DCA" w:rsidP="00B76068">
      <w:pPr>
        <w:pStyle w:val="Default"/>
        <w:rPr>
          <w:sz w:val="23"/>
          <w:szCs w:val="23"/>
        </w:rPr>
      </w:pPr>
    </w:p>
    <w:p w14:paraId="1A656EBB" w14:textId="7D5BFABC" w:rsidR="00B76068" w:rsidRDefault="00B76068" w:rsidP="00B76068">
      <w:pPr>
        <w:pStyle w:val="Default"/>
        <w:rPr>
          <w:sz w:val="23"/>
          <w:szCs w:val="23"/>
        </w:rPr>
      </w:pPr>
      <w:r>
        <w:rPr>
          <w:sz w:val="23"/>
          <w:szCs w:val="23"/>
        </w:rPr>
        <w:t>…</w:t>
      </w:r>
      <w:r w:rsidR="006E0DCA">
        <w:rPr>
          <w:sz w:val="23"/>
          <w:szCs w:val="23"/>
        </w:rPr>
        <w:t xml:space="preserve"> &lt;Scroll to P132L41&gt;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61"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62"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30A89C56" w14:textId="77777777" w:rsidR="0020450F" w:rsidRDefault="0020450F">
      <w:pPr>
        <w:rPr>
          <w:b/>
          <w:color w:val="000000"/>
          <w:sz w:val="24"/>
          <w:szCs w:val="22"/>
          <w:lang w:val="en-US" w:bidi="he-IL"/>
        </w:rPr>
      </w:pPr>
    </w:p>
    <w:p w14:paraId="59AD35C1" w14:textId="77777777" w:rsidR="009D251C" w:rsidRDefault="009D251C" w:rsidP="009D251C">
      <w:pPr>
        <w:rPr>
          <w:b/>
          <w:bCs/>
          <w:iCs/>
          <w:color w:val="FF0000"/>
        </w:rPr>
      </w:pPr>
      <w:r w:rsidRPr="009D251C">
        <w:rPr>
          <w:b/>
          <w:bCs/>
          <w:iCs/>
        </w:rPr>
        <w:t>----------------------------------------------------------------- X -----------------------------------------------------------</w:t>
      </w:r>
    </w:p>
    <w:p w14:paraId="0945E6A0" w14:textId="77777777" w:rsidR="009D251C" w:rsidRDefault="009D251C">
      <w:pPr>
        <w:rPr>
          <w:b/>
          <w:color w:val="000000"/>
          <w:sz w:val="24"/>
          <w:szCs w:val="22"/>
          <w:lang w:val="en-US" w:bidi="he-IL"/>
        </w:rPr>
      </w:pPr>
    </w:p>
    <w:p w14:paraId="64F41EB4" w14:textId="77777777" w:rsidR="009D251C" w:rsidRDefault="009D251C">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63"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C66642C" w14:textId="77777777" w:rsidR="009D251C" w:rsidRDefault="009D251C">
      <w:pPr>
        <w:rPr>
          <w:b/>
          <w:bCs/>
          <w:iCs/>
          <w:color w:val="FF0000"/>
        </w:rPr>
      </w:pPr>
    </w:p>
    <w:p w14:paraId="3BA70BD7" w14:textId="77777777" w:rsidR="009D251C" w:rsidRDefault="009D251C" w:rsidP="009D251C">
      <w:pPr>
        <w:rPr>
          <w:b/>
          <w:bCs/>
          <w:iCs/>
          <w:color w:val="FF0000"/>
        </w:rPr>
      </w:pPr>
      <w:r w:rsidRPr="009D251C">
        <w:rPr>
          <w:b/>
          <w:bCs/>
          <w:iCs/>
        </w:rPr>
        <w:t>----------------------------------------------------------------- X -----------------------------------------------------------</w:t>
      </w:r>
    </w:p>
    <w:p w14:paraId="7F1DF759" w14:textId="77777777" w:rsidR="009D251C" w:rsidRDefault="009D251C">
      <w:pPr>
        <w:rPr>
          <w:b/>
          <w:bCs/>
          <w:iCs/>
          <w:color w:val="FF0000"/>
        </w:rPr>
      </w:pPr>
    </w:p>
    <w:p w14:paraId="127E1059" w14:textId="77777777" w:rsidR="009D251C" w:rsidRDefault="009D251C">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w:t>
            </w:r>
            <w:r>
              <w:rPr>
                <w:rFonts w:ascii="Calibri" w:hAnsi="Calibri" w:cs="Calibri"/>
                <w:szCs w:val="22"/>
              </w:rPr>
              <w:lastRenderedPageBreak/>
              <w:t>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39C017D4" w14:textId="77777777" w:rsidR="00C72C43" w:rsidRDefault="00C72C43" w:rsidP="006054FD">
      <w:pPr>
        <w:rPr>
          <w:b/>
          <w:bCs/>
          <w:i/>
          <w:iCs/>
          <w:color w:val="FF0000"/>
        </w:rPr>
      </w:pPr>
    </w:p>
    <w:p w14:paraId="5EF87326" w14:textId="77777777" w:rsidR="009D251C" w:rsidRDefault="009D251C" w:rsidP="006054FD">
      <w:pPr>
        <w:rPr>
          <w:b/>
          <w:bCs/>
          <w:i/>
          <w:iCs/>
          <w:color w:val="FF0000"/>
        </w:rPr>
      </w:pPr>
    </w:p>
    <w:p w14:paraId="5C73BBCC" w14:textId="77777777" w:rsidR="009D251C" w:rsidRDefault="009D251C" w:rsidP="009D251C">
      <w:pPr>
        <w:rPr>
          <w:b/>
          <w:bCs/>
          <w:iCs/>
          <w:color w:val="FF0000"/>
        </w:rPr>
      </w:pPr>
      <w:r w:rsidRPr="009D251C">
        <w:rPr>
          <w:b/>
          <w:bCs/>
          <w:iCs/>
        </w:rPr>
        <w:t>----------------------------------------------------------------- X -----------------------------------------------------------</w:t>
      </w:r>
    </w:p>
    <w:p w14:paraId="0CBAC81D" w14:textId="506B26E6" w:rsidR="0028615B" w:rsidRDefault="0028615B">
      <w:pPr>
        <w:rPr>
          <w:b/>
          <w:bCs/>
          <w:i/>
          <w:iCs/>
          <w:color w:val="FF0000"/>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64"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65" w:author="Erik Lindskog" w:date="2020-03-22T18:41:00Z">
        <w:r w:rsidR="001C1B2A">
          <w:rPr>
            <w:color w:val="000000"/>
            <w:sz w:val="24"/>
            <w:szCs w:val="22"/>
            <w:lang w:val="en-US" w:bidi="he-IL"/>
          </w:rPr>
          <w:t>optionally</w:t>
        </w:r>
      </w:ins>
      <w:del w:id="66"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67"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68"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69" w:author="Erik Lindskog" w:date="2020-09-08T21:57:00Z">
        <w:r w:rsidR="003B3209">
          <w:rPr>
            <w:color w:val="000000"/>
            <w:sz w:val="24"/>
            <w:szCs w:val="22"/>
            <w:lang w:val="en-US" w:bidi="he-IL"/>
          </w:rPr>
          <w:t>,</w:t>
        </w:r>
      </w:ins>
      <w:ins w:id="70" w:author="Erik Lindskog" w:date="2020-09-08T21:55:00Z">
        <w:r w:rsidR="00A871FA">
          <w:rPr>
            <w:color w:val="000000"/>
            <w:sz w:val="24"/>
            <w:szCs w:val="22"/>
            <w:lang w:val="en-US" w:bidi="he-IL"/>
          </w:rPr>
          <w:t xml:space="preserve"> with</w:t>
        </w:r>
      </w:ins>
      <w:del w:id="71"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72" w:author="Erik Lindskog" w:date="2020-03-22T18:42:00Z">
        <w:r w:rsidR="001C1B2A">
          <w:rPr>
            <w:color w:val="000000"/>
            <w:sz w:val="24"/>
            <w:szCs w:val="22"/>
            <w:lang w:val="en-US" w:bidi="he-IL"/>
          </w:rPr>
          <w:t>optionally</w:t>
        </w:r>
      </w:ins>
      <w:del w:id="73"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74" w:author="Erik Lindskog" w:date="2020-09-08T21:56:00Z">
        <w:r w:rsidR="00E16CD0">
          <w:rPr>
            <w:color w:val="000000"/>
            <w:sz w:val="24"/>
            <w:szCs w:val="22"/>
            <w:lang w:val="en-US" w:bidi="he-IL"/>
          </w:rPr>
          <w:t xml:space="preserve">the </w:t>
        </w:r>
      </w:ins>
      <w:r w:rsidRPr="001065C5">
        <w:rPr>
          <w:color w:val="000000"/>
          <w:sz w:val="24"/>
          <w:szCs w:val="22"/>
          <w:lang w:val="en-US" w:bidi="he-IL"/>
        </w:rPr>
        <w:t xml:space="preserve">PS-TOAs, for </w:t>
      </w:r>
      <w:ins w:id="75"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76" w:author="Erik Lindskog" w:date="2020-09-08T21:56:00Z">
        <w:r w:rsidR="00E16CD0">
          <w:rPr>
            <w:color w:val="000000"/>
            <w:sz w:val="24"/>
            <w:szCs w:val="22"/>
            <w:lang w:val="en-US" w:bidi="he-IL"/>
          </w:rPr>
          <w:t>the</w:t>
        </w:r>
      </w:ins>
      <w:del w:id="77"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78"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79" w:author="Erik Lindskog" w:date="2020-03-22T18:42:00Z">
              <w:rPr>
                <w:color w:val="000000"/>
                <w:sz w:val="24"/>
                <w:szCs w:val="22"/>
                <w:lang w:val="en-US" w:bidi="he-IL"/>
              </w:rPr>
            </w:rPrChange>
          </w:rPr>
          <w:t>(#</w:t>
        </w:r>
        <w:r w:rsidR="002A6F1C" w:rsidRPr="002A6F1C">
          <w:rPr>
            <w:b/>
            <w:rPrChange w:id="80" w:author="Erik Lindskog" w:date="2020-03-22T18:42:00Z">
              <w:rPr/>
            </w:rPrChange>
          </w:rPr>
          <w:t>3804)</w:t>
        </w:r>
      </w:ins>
    </w:p>
    <w:p w14:paraId="5C0493E9" w14:textId="77777777" w:rsidR="00B83C8C" w:rsidRDefault="00B83C8C">
      <w:pPr>
        <w:rPr>
          <w:sz w:val="24"/>
          <w:lang w:val="en-US"/>
        </w:rPr>
      </w:pPr>
    </w:p>
    <w:p w14:paraId="195EE46E" w14:textId="77777777" w:rsidR="00C72C43" w:rsidRDefault="00C72C43">
      <w:pPr>
        <w:rPr>
          <w:sz w:val="24"/>
          <w:lang w:val="en-US"/>
        </w:rPr>
      </w:pPr>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46A253C0" w14:textId="77777777" w:rsidR="009D251C" w:rsidRDefault="009D251C"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030"/>
        <w:gridCol w:w="1890"/>
        <w:gridCol w:w="2758"/>
      </w:tblGrid>
      <w:tr w:rsidR="00F470E3" w:rsidRPr="00037216" w14:paraId="0B593D23" w14:textId="77777777" w:rsidTr="0028615B">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030" w:type="dxa"/>
          </w:tcPr>
          <w:p w14:paraId="3FF6A547" w14:textId="77777777" w:rsidR="00F470E3" w:rsidRPr="00FB343A" w:rsidRDefault="00F470E3" w:rsidP="006E279A">
            <w:pPr>
              <w:rPr>
                <w:b/>
                <w:bCs/>
              </w:rPr>
            </w:pPr>
            <w:r w:rsidRPr="00FB343A">
              <w:rPr>
                <w:b/>
                <w:bCs/>
              </w:rPr>
              <w:t>Comment</w:t>
            </w:r>
          </w:p>
        </w:tc>
        <w:tc>
          <w:tcPr>
            <w:tcW w:w="189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275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28615B">
        <w:trPr>
          <w:trHeight w:val="900"/>
        </w:trPr>
        <w:tc>
          <w:tcPr>
            <w:tcW w:w="742" w:type="dxa"/>
          </w:tcPr>
          <w:p w14:paraId="798B1CC3" w14:textId="77777777" w:rsidR="00F470E3" w:rsidDel="004E438F" w:rsidRDefault="00F470E3" w:rsidP="006E279A">
            <w:pPr>
              <w:rPr>
                <w:del w:id="81"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030" w:type="dxa"/>
          </w:tcPr>
          <w:p w14:paraId="6B19EA9B" w14:textId="45D21180" w:rsidR="00F470E3" w:rsidRPr="009F5D7E" w:rsidRDefault="00F470E3" w:rsidP="006E279A">
            <w:r w:rsidRPr="00F470E3">
              <w:rPr>
                <w:bCs/>
              </w:rPr>
              <w:t>Technical comments on 11.22.6.4.8.3 on the figure and equations also apply to 11.22.6.4.8.5</w:t>
            </w:r>
          </w:p>
        </w:tc>
        <w:tc>
          <w:tcPr>
            <w:tcW w:w="1890" w:type="dxa"/>
          </w:tcPr>
          <w:p w14:paraId="5C4A1AA4" w14:textId="77777777" w:rsidR="00F470E3" w:rsidRPr="00C1327C" w:rsidRDefault="00F470E3" w:rsidP="006E279A">
            <w:pPr>
              <w:rPr>
                <w:bCs/>
                <w:lang w:val="en-US"/>
              </w:rPr>
            </w:pPr>
            <w:r w:rsidRPr="00AF2E76">
              <w:rPr>
                <w:bCs/>
                <w:lang w:val="en-US"/>
              </w:rPr>
              <w:t>As it says in the comment</w:t>
            </w:r>
          </w:p>
        </w:tc>
        <w:tc>
          <w:tcPr>
            <w:tcW w:w="275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BC3CB0D" w14:textId="77777777" w:rsidR="005F627C" w:rsidRDefault="005F627C" w:rsidP="00F470E3">
      <w:pPr>
        <w:rPr>
          <w:b/>
          <w:bCs/>
          <w:i/>
          <w:iCs/>
          <w:color w:val="FF0000"/>
        </w:rPr>
      </w:pPr>
    </w:p>
    <w:p w14:paraId="2151A590" w14:textId="77777777" w:rsidR="005F627C" w:rsidRDefault="005F627C" w:rsidP="005F627C"/>
    <w:p w14:paraId="54495842" w14:textId="77777777" w:rsidR="005F627C" w:rsidRDefault="005F627C" w:rsidP="005F627C">
      <w:pPr>
        <w:rPr>
          <w:b/>
          <w:szCs w:val="22"/>
        </w:rPr>
      </w:pPr>
    </w:p>
    <w:p w14:paraId="24E6F476" w14:textId="77777777" w:rsidR="009D251C" w:rsidRDefault="009D251C" w:rsidP="009D251C">
      <w:pPr>
        <w:rPr>
          <w:b/>
          <w:bCs/>
          <w:iCs/>
        </w:rPr>
      </w:pPr>
      <w:r w:rsidRPr="009D251C">
        <w:rPr>
          <w:b/>
          <w:bCs/>
          <w:iCs/>
        </w:rPr>
        <w:t>----------------------------------------------------------------- X -----------------------------------------------------------</w:t>
      </w:r>
    </w:p>
    <w:p w14:paraId="52E95A21" w14:textId="77777777" w:rsidR="008F3D2B" w:rsidRDefault="008F3D2B" w:rsidP="009D251C">
      <w:pPr>
        <w:rPr>
          <w:b/>
          <w:bCs/>
          <w:iCs/>
        </w:rPr>
      </w:pPr>
    </w:p>
    <w:p w14:paraId="3DD287F8" w14:textId="77777777" w:rsidR="00592871" w:rsidRDefault="00592871" w:rsidP="00592871">
      <w:pPr>
        <w:rPr>
          <w:b/>
          <w:bCs/>
          <w:iCs/>
          <w:color w:val="FF0000"/>
        </w:rPr>
      </w:pPr>
    </w:p>
    <w:p w14:paraId="50B6FB4D" w14:textId="77777777" w:rsidR="00592871" w:rsidRDefault="00592871" w:rsidP="00592871">
      <w:pPr>
        <w:rPr>
          <w:ins w:id="82" w:author="Erik Lindskog" w:date="2020-03-22T22:49:00Z"/>
          <w:b/>
          <w:bCs/>
          <w:iCs/>
          <w:color w:val="FF0000"/>
        </w:rPr>
      </w:pPr>
    </w:p>
    <w:p w14:paraId="16D39A62" w14:textId="77777777" w:rsidR="00592871" w:rsidRDefault="00592871" w:rsidP="00592871">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592871" w:rsidRPr="00037216" w14:paraId="58C8A1B3" w14:textId="77777777" w:rsidTr="00656C68">
        <w:trPr>
          <w:trHeight w:val="900"/>
        </w:trPr>
        <w:tc>
          <w:tcPr>
            <w:tcW w:w="742" w:type="dxa"/>
          </w:tcPr>
          <w:p w14:paraId="4ED65A2C" w14:textId="77777777" w:rsidR="00592871" w:rsidRPr="00FB343A" w:rsidRDefault="00592871" w:rsidP="00656C68">
            <w:pPr>
              <w:rPr>
                <w:b/>
                <w:bCs/>
              </w:rPr>
            </w:pPr>
            <w:r w:rsidRPr="00FB343A">
              <w:rPr>
                <w:b/>
                <w:bCs/>
              </w:rPr>
              <w:t>CID</w:t>
            </w:r>
          </w:p>
        </w:tc>
        <w:tc>
          <w:tcPr>
            <w:tcW w:w="900" w:type="dxa"/>
          </w:tcPr>
          <w:p w14:paraId="104E2926" w14:textId="77777777" w:rsidR="00592871" w:rsidRPr="00FB343A" w:rsidRDefault="00592871" w:rsidP="00656C68">
            <w:pPr>
              <w:rPr>
                <w:b/>
                <w:bCs/>
              </w:rPr>
            </w:pPr>
            <w:r w:rsidRPr="00FB343A">
              <w:rPr>
                <w:b/>
                <w:bCs/>
              </w:rPr>
              <w:t>P.L</w:t>
            </w:r>
          </w:p>
        </w:tc>
        <w:tc>
          <w:tcPr>
            <w:tcW w:w="1053" w:type="dxa"/>
          </w:tcPr>
          <w:p w14:paraId="218D3E25" w14:textId="77777777" w:rsidR="00592871" w:rsidRPr="00FB343A" w:rsidRDefault="00592871" w:rsidP="00656C68">
            <w:pPr>
              <w:rPr>
                <w:b/>
                <w:bCs/>
              </w:rPr>
            </w:pPr>
            <w:r w:rsidRPr="00FB343A">
              <w:rPr>
                <w:b/>
                <w:bCs/>
              </w:rPr>
              <w:t>Clause</w:t>
            </w:r>
          </w:p>
        </w:tc>
        <w:tc>
          <w:tcPr>
            <w:tcW w:w="2727" w:type="dxa"/>
          </w:tcPr>
          <w:p w14:paraId="4295D2C7" w14:textId="77777777" w:rsidR="00592871" w:rsidRPr="00FB343A" w:rsidRDefault="00592871" w:rsidP="00656C68">
            <w:pPr>
              <w:rPr>
                <w:b/>
                <w:bCs/>
              </w:rPr>
            </w:pPr>
            <w:r w:rsidRPr="00FB343A">
              <w:rPr>
                <w:b/>
                <w:bCs/>
              </w:rPr>
              <w:t>Comment</w:t>
            </w:r>
          </w:p>
        </w:tc>
        <w:tc>
          <w:tcPr>
            <w:tcW w:w="2160" w:type="dxa"/>
          </w:tcPr>
          <w:p w14:paraId="08C4051F" w14:textId="77777777" w:rsidR="00592871" w:rsidRPr="00FB343A" w:rsidRDefault="00592871" w:rsidP="00656C68">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3052E28" w14:textId="77777777" w:rsidR="00592871" w:rsidRPr="00FB343A" w:rsidRDefault="00592871" w:rsidP="00656C68">
            <w:pPr>
              <w:rPr>
                <w:rFonts w:ascii="Calibri" w:hAnsi="Calibri" w:cs="Calibri"/>
                <w:b/>
                <w:color w:val="000000"/>
                <w:szCs w:val="22"/>
              </w:rPr>
            </w:pPr>
            <w:r w:rsidRPr="00FB343A">
              <w:rPr>
                <w:rFonts w:ascii="Calibri" w:hAnsi="Calibri" w:cs="Calibri"/>
                <w:b/>
                <w:color w:val="000000"/>
                <w:szCs w:val="22"/>
              </w:rPr>
              <w:t>Proposed resolution</w:t>
            </w:r>
          </w:p>
        </w:tc>
      </w:tr>
      <w:tr w:rsidR="00592871" w:rsidRPr="00037216" w14:paraId="1AEACC89" w14:textId="77777777" w:rsidTr="00656C68">
        <w:trPr>
          <w:trHeight w:val="900"/>
        </w:trPr>
        <w:tc>
          <w:tcPr>
            <w:tcW w:w="742" w:type="dxa"/>
          </w:tcPr>
          <w:p w14:paraId="23F042D2" w14:textId="77777777" w:rsidR="00592871" w:rsidRDefault="00592871" w:rsidP="00656C68">
            <w:r>
              <w:t>3165</w:t>
            </w:r>
          </w:p>
        </w:tc>
        <w:tc>
          <w:tcPr>
            <w:tcW w:w="900" w:type="dxa"/>
          </w:tcPr>
          <w:p w14:paraId="53403041" w14:textId="77777777" w:rsidR="00592871" w:rsidRDefault="00592871" w:rsidP="00656C68">
            <w:pPr>
              <w:rPr>
                <w:bCs/>
              </w:rPr>
            </w:pPr>
            <w:r>
              <w:rPr>
                <w:bCs/>
              </w:rPr>
              <w:t>115.04</w:t>
            </w:r>
          </w:p>
        </w:tc>
        <w:tc>
          <w:tcPr>
            <w:tcW w:w="1053" w:type="dxa"/>
          </w:tcPr>
          <w:p w14:paraId="60880FC5" w14:textId="77777777" w:rsidR="00592871" w:rsidRDefault="00592871" w:rsidP="00656C68">
            <w:pPr>
              <w:jc w:val="center"/>
              <w:rPr>
                <w:bCs/>
              </w:rPr>
            </w:pPr>
            <w:r w:rsidRPr="00763936">
              <w:rPr>
                <w:bCs/>
              </w:rPr>
              <w:t>11.22.6.2</w:t>
            </w:r>
          </w:p>
          <w:p w14:paraId="5ED1D075" w14:textId="77777777" w:rsidR="00592871" w:rsidRDefault="00592871" w:rsidP="00656C68">
            <w:pPr>
              <w:jc w:val="center"/>
              <w:rPr>
                <w:bCs/>
              </w:rPr>
            </w:pPr>
          </w:p>
        </w:tc>
        <w:tc>
          <w:tcPr>
            <w:tcW w:w="2727" w:type="dxa"/>
          </w:tcPr>
          <w:p w14:paraId="3236F4D1" w14:textId="77777777" w:rsidR="00592871" w:rsidRPr="00E95A3C" w:rsidRDefault="00592871" w:rsidP="00656C68">
            <w:pPr>
              <w:rPr>
                <w:bCs/>
              </w:rPr>
            </w:pPr>
            <w:r w:rsidRPr="00E42CB5">
              <w:rPr>
                <w:bCs/>
              </w:rPr>
              <w:t>"If the STA in which dot11FineTimingMsmtRespActivated is true supports Passive TB Ranging." - the "then" part of the "if" is missing - probably the next sentece</w:t>
            </w:r>
          </w:p>
        </w:tc>
        <w:tc>
          <w:tcPr>
            <w:tcW w:w="2160" w:type="dxa"/>
          </w:tcPr>
          <w:p w14:paraId="015AC761" w14:textId="77777777" w:rsidR="00592871" w:rsidRDefault="00592871" w:rsidP="00656C68">
            <w:pPr>
              <w:rPr>
                <w:bCs/>
                <w:lang w:val="en-US"/>
              </w:rPr>
            </w:pPr>
            <w:r w:rsidRPr="00E42CB5">
              <w:rPr>
                <w:bCs/>
                <w:lang w:val="en-US"/>
              </w:rPr>
              <w:t>Replace "." with "</w:t>
            </w:r>
            <w:r>
              <w:rPr>
                <w:bCs/>
                <w:lang w:val="en-US"/>
              </w:rPr>
              <w:t>," at the end of the sentence, Rep</w:t>
            </w:r>
            <w:r w:rsidRPr="00E42CB5">
              <w:rPr>
                <w:bCs/>
                <w:lang w:val="en-US"/>
              </w:rPr>
              <w:t>l</w:t>
            </w:r>
            <w:r>
              <w:rPr>
                <w:bCs/>
                <w:lang w:val="en-US"/>
              </w:rPr>
              <w:t>a</w:t>
            </w:r>
            <w:r w:rsidRPr="00E42CB5">
              <w:rPr>
                <w:bCs/>
                <w:lang w:val="en-US"/>
              </w:rPr>
              <w:t>ce "It" with "it" at the beginning of the next sentence.</w:t>
            </w:r>
          </w:p>
          <w:p w14:paraId="129F725D" w14:textId="77777777" w:rsidR="00592871" w:rsidRDefault="00592871" w:rsidP="00656C68">
            <w:pPr>
              <w:rPr>
                <w:lang w:val="en-US"/>
              </w:rPr>
            </w:pPr>
          </w:p>
          <w:p w14:paraId="09F30E04" w14:textId="77777777" w:rsidR="00592871" w:rsidRPr="00E95A3C" w:rsidRDefault="00592871" w:rsidP="00656C68">
            <w:pPr>
              <w:rPr>
                <w:bCs/>
                <w:lang w:val="en-US"/>
              </w:rPr>
            </w:pPr>
          </w:p>
        </w:tc>
        <w:tc>
          <w:tcPr>
            <w:tcW w:w="1768" w:type="dxa"/>
          </w:tcPr>
          <w:p w14:paraId="4C6D5F38" w14:textId="77777777" w:rsidR="00592871" w:rsidRDefault="00592871" w:rsidP="00656C6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8A0BD31" w14:textId="77777777" w:rsidTr="00656C68">
        <w:trPr>
          <w:trHeight w:val="900"/>
        </w:trPr>
        <w:tc>
          <w:tcPr>
            <w:tcW w:w="742" w:type="dxa"/>
          </w:tcPr>
          <w:p w14:paraId="3CB57631" w14:textId="77777777" w:rsidR="00592871" w:rsidRPr="009F5D7E" w:rsidRDefault="00592871" w:rsidP="00656C68">
            <w:r>
              <w:t>3890</w:t>
            </w:r>
          </w:p>
        </w:tc>
        <w:tc>
          <w:tcPr>
            <w:tcW w:w="900" w:type="dxa"/>
          </w:tcPr>
          <w:p w14:paraId="18840826" w14:textId="77777777" w:rsidR="00592871" w:rsidRDefault="00592871" w:rsidP="00656C68">
            <w:pPr>
              <w:rPr>
                <w:bCs/>
              </w:rPr>
            </w:pPr>
            <w:r>
              <w:rPr>
                <w:bCs/>
              </w:rPr>
              <w:t>115.04</w:t>
            </w:r>
          </w:p>
        </w:tc>
        <w:tc>
          <w:tcPr>
            <w:tcW w:w="1053" w:type="dxa"/>
          </w:tcPr>
          <w:p w14:paraId="1C39652F" w14:textId="77777777" w:rsidR="00592871" w:rsidRPr="00093059" w:rsidRDefault="00592871" w:rsidP="00656C68">
            <w:pPr>
              <w:jc w:val="center"/>
              <w:rPr>
                <w:bCs/>
              </w:rPr>
            </w:pPr>
            <w:r>
              <w:rPr>
                <w:bCs/>
              </w:rPr>
              <w:t>11.22.6.2</w:t>
            </w:r>
          </w:p>
        </w:tc>
        <w:tc>
          <w:tcPr>
            <w:tcW w:w="2727" w:type="dxa"/>
          </w:tcPr>
          <w:p w14:paraId="60EB8B92" w14:textId="77777777" w:rsidR="00592871" w:rsidRPr="009F5D7E" w:rsidRDefault="00592871" w:rsidP="00656C68">
            <w:r w:rsidRPr="00E95A3C">
              <w:rPr>
                <w:bCs/>
              </w:rPr>
              <w:t>should be dot11PassiveTBRangingResponderImplemented instead of dot11FineTimingMsmtRespActivated</w:t>
            </w:r>
          </w:p>
        </w:tc>
        <w:tc>
          <w:tcPr>
            <w:tcW w:w="2160" w:type="dxa"/>
          </w:tcPr>
          <w:p w14:paraId="47565587" w14:textId="77777777" w:rsidR="00592871" w:rsidRPr="00C1327C" w:rsidRDefault="00592871" w:rsidP="00656C68">
            <w:pPr>
              <w:rPr>
                <w:bCs/>
                <w:lang w:val="en-US"/>
              </w:rPr>
            </w:pPr>
            <w:r w:rsidRPr="00E95A3C">
              <w:rPr>
                <w:bCs/>
                <w:lang w:val="en-US"/>
              </w:rPr>
              <w:t>as in comment</w:t>
            </w:r>
          </w:p>
        </w:tc>
        <w:tc>
          <w:tcPr>
            <w:tcW w:w="1768" w:type="dxa"/>
          </w:tcPr>
          <w:p w14:paraId="561BEEB0" w14:textId="77777777" w:rsidR="00592871" w:rsidRDefault="00592871" w:rsidP="00656C6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592871" w:rsidRPr="00037216" w14:paraId="6115462E" w14:textId="77777777" w:rsidTr="00656C68">
        <w:trPr>
          <w:trHeight w:val="900"/>
        </w:trPr>
        <w:tc>
          <w:tcPr>
            <w:tcW w:w="742" w:type="dxa"/>
          </w:tcPr>
          <w:p w14:paraId="1986BFD1" w14:textId="77777777" w:rsidR="00592871" w:rsidRDefault="00592871" w:rsidP="00656C68">
            <w:r>
              <w:t>3166</w:t>
            </w:r>
          </w:p>
        </w:tc>
        <w:tc>
          <w:tcPr>
            <w:tcW w:w="900" w:type="dxa"/>
          </w:tcPr>
          <w:p w14:paraId="6179858C" w14:textId="77777777" w:rsidR="00592871" w:rsidRDefault="00592871" w:rsidP="00656C68">
            <w:pPr>
              <w:rPr>
                <w:bCs/>
              </w:rPr>
            </w:pPr>
            <w:r>
              <w:rPr>
                <w:bCs/>
              </w:rPr>
              <w:t>115.09</w:t>
            </w:r>
          </w:p>
        </w:tc>
        <w:tc>
          <w:tcPr>
            <w:tcW w:w="1053" w:type="dxa"/>
          </w:tcPr>
          <w:p w14:paraId="0E0536C9" w14:textId="77777777" w:rsidR="00592871" w:rsidRDefault="00592871" w:rsidP="00656C68">
            <w:pPr>
              <w:jc w:val="center"/>
              <w:rPr>
                <w:bCs/>
              </w:rPr>
            </w:pPr>
            <w:r>
              <w:rPr>
                <w:bCs/>
              </w:rPr>
              <w:t>11.22.6.2</w:t>
            </w:r>
          </w:p>
        </w:tc>
        <w:tc>
          <w:tcPr>
            <w:tcW w:w="2727" w:type="dxa"/>
          </w:tcPr>
          <w:p w14:paraId="79137836" w14:textId="77777777" w:rsidR="00592871" w:rsidRDefault="00592871" w:rsidP="00656C68">
            <w:pPr>
              <w:rPr>
                <w:bCs/>
              </w:rPr>
            </w:pPr>
            <w:r w:rsidRPr="00146408">
              <w:rPr>
                <w:bCs/>
              </w:rPr>
              <w:t>"If the STA in which dot11FineTimingMsmtInitActivated is true supports Passive TB Ranging. It" - the "then" part of the "if" is missing - probably the next sentece</w:t>
            </w:r>
          </w:p>
          <w:p w14:paraId="7AF79C7C" w14:textId="77777777" w:rsidR="00592871" w:rsidRPr="00146408" w:rsidRDefault="00592871" w:rsidP="00656C68">
            <w:pPr>
              <w:ind w:firstLine="720"/>
            </w:pPr>
          </w:p>
        </w:tc>
        <w:tc>
          <w:tcPr>
            <w:tcW w:w="2160" w:type="dxa"/>
          </w:tcPr>
          <w:p w14:paraId="083B3E68" w14:textId="77777777" w:rsidR="00592871" w:rsidRDefault="00592871" w:rsidP="00656C68">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63D5CAE9" w14:textId="77777777" w:rsidR="00592871" w:rsidRPr="00146408" w:rsidRDefault="00592871" w:rsidP="00656C68">
            <w:pPr>
              <w:rPr>
                <w:lang w:val="en-US"/>
              </w:rPr>
            </w:pPr>
          </w:p>
          <w:p w14:paraId="1BD63027" w14:textId="77777777" w:rsidR="00592871" w:rsidRDefault="00592871" w:rsidP="00656C68">
            <w:pPr>
              <w:rPr>
                <w:lang w:val="en-US"/>
              </w:rPr>
            </w:pPr>
          </w:p>
          <w:p w14:paraId="0302040A" w14:textId="77777777" w:rsidR="00592871" w:rsidRPr="00146408" w:rsidRDefault="00592871" w:rsidP="00656C68">
            <w:pPr>
              <w:jc w:val="right"/>
              <w:rPr>
                <w:lang w:val="en-US"/>
              </w:rPr>
            </w:pPr>
          </w:p>
        </w:tc>
        <w:tc>
          <w:tcPr>
            <w:tcW w:w="1768" w:type="dxa"/>
          </w:tcPr>
          <w:p w14:paraId="7F61AC20" w14:textId="77777777" w:rsidR="00592871" w:rsidRDefault="00592871" w:rsidP="00656C68">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3CB288A" w14:textId="77777777" w:rsidTr="00656C68">
        <w:trPr>
          <w:trHeight w:val="900"/>
        </w:trPr>
        <w:tc>
          <w:tcPr>
            <w:tcW w:w="742" w:type="dxa"/>
          </w:tcPr>
          <w:p w14:paraId="08323B8A" w14:textId="77777777" w:rsidR="00592871" w:rsidRDefault="00592871" w:rsidP="00656C68">
            <w:r>
              <w:t>3891</w:t>
            </w:r>
          </w:p>
        </w:tc>
        <w:tc>
          <w:tcPr>
            <w:tcW w:w="900" w:type="dxa"/>
          </w:tcPr>
          <w:p w14:paraId="0A22D508" w14:textId="77777777" w:rsidR="00592871" w:rsidRDefault="00592871" w:rsidP="00656C68">
            <w:pPr>
              <w:rPr>
                <w:bCs/>
              </w:rPr>
            </w:pPr>
            <w:r>
              <w:rPr>
                <w:bCs/>
              </w:rPr>
              <w:t>115.09</w:t>
            </w:r>
          </w:p>
        </w:tc>
        <w:tc>
          <w:tcPr>
            <w:tcW w:w="1053" w:type="dxa"/>
          </w:tcPr>
          <w:p w14:paraId="75535AB6" w14:textId="77777777" w:rsidR="00592871" w:rsidRDefault="00592871" w:rsidP="00656C68">
            <w:pPr>
              <w:jc w:val="center"/>
              <w:rPr>
                <w:bCs/>
              </w:rPr>
            </w:pPr>
            <w:r>
              <w:rPr>
                <w:bCs/>
              </w:rPr>
              <w:t>11.22.6.2</w:t>
            </w:r>
          </w:p>
        </w:tc>
        <w:tc>
          <w:tcPr>
            <w:tcW w:w="2727" w:type="dxa"/>
          </w:tcPr>
          <w:p w14:paraId="19CBEAE9" w14:textId="77777777" w:rsidR="00592871" w:rsidRDefault="00592871" w:rsidP="00656C68">
            <w:r w:rsidRPr="00E95A3C">
              <w:rPr>
                <w:bCs/>
              </w:rPr>
              <w:t>should be dot11PassiveTBRangingInitiatorImplemented instead of dot11FineTimingMsmtInitActivated</w:t>
            </w:r>
          </w:p>
          <w:p w14:paraId="3EFFAA9C" w14:textId="77777777" w:rsidR="00592871" w:rsidRPr="004115EE" w:rsidRDefault="00592871" w:rsidP="00656C68">
            <w:pPr>
              <w:jc w:val="center"/>
            </w:pPr>
          </w:p>
        </w:tc>
        <w:tc>
          <w:tcPr>
            <w:tcW w:w="2160" w:type="dxa"/>
          </w:tcPr>
          <w:p w14:paraId="714104D3" w14:textId="77777777" w:rsidR="00592871" w:rsidRDefault="00592871" w:rsidP="00656C68">
            <w:pPr>
              <w:rPr>
                <w:lang w:val="en-US"/>
              </w:rPr>
            </w:pPr>
            <w:r w:rsidRPr="00E95A3C">
              <w:rPr>
                <w:bCs/>
                <w:lang w:val="en-US"/>
              </w:rPr>
              <w:t>as in comment</w:t>
            </w:r>
          </w:p>
          <w:p w14:paraId="666310E8" w14:textId="77777777" w:rsidR="00592871" w:rsidRPr="004115EE" w:rsidRDefault="00592871" w:rsidP="00656C68">
            <w:pPr>
              <w:jc w:val="center"/>
              <w:rPr>
                <w:lang w:val="en-US"/>
              </w:rPr>
            </w:pPr>
          </w:p>
        </w:tc>
        <w:tc>
          <w:tcPr>
            <w:tcW w:w="1768" w:type="dxa"/>
          </w:tcPr>
          <w:p w14:paraId="018C70AC" w14:textId="77777777" w:rsidR="00592871" w:rsidRDefault="00592871" w:rsidP="00656C6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3DEF680" w14:textId="77777777" w:rsidR="00592871" w:rsidRDefault="00592871" w:rsidP="00592871">
      <w:pPr>
        <w:rPr>
          <w:bCs/>
        </w:rPr>
      </w:pPr>
    </w:p>
    <w:p w14:paraId="3BA34C99" w14:textId="77777777" w:rsidR="00592871" w:rsidRDefault="00592871" w:rsidP="00592871">
      <w:pPr>
        <w:rPr>
          <w:b/>
        </w:rPr>
      </w:pPr>
    </w:p>
    <w:p w14:paraId="02BE57B3" w14:textId="77777777" w:rsidR="00592871" w:rsidRDefault="00592871" w:rsidP="00592871">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5B371C2F" w14:textId="77777777" w:rsidR="00592871" w:rsidRDefault="00592871" w:rsidP="00592871">
      <w:pPr>
        <w:rPr>
          <w:b/>
        </w:rPr>
      </w:pPr>
    </w:p>
    <w:p w14:paraId="6C410CB8" w14:textId="77777777" w:rsidR="00592871" w:rsidRDefault="00592871" w:rsidP="00592871">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1691D0EE" w14:textId="77777777" w:rsidR="00592871" w:rsidRDefault="00592871" w:rsidP="00592871">
      <w:pPr>
        <w:rPr>
          <w:b/>
        </w:rPr>
      </w:pPr>
    </w:p>
    <w:p w14:paraId="7308E518" w14:textId="77777777" w:rsidR="00592871" w:rsidRPr="00962736" w:rsidRDefault="00592871" w:rsidP="00592871">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3749B11F" w14:textId="77777777" w:rsidR="00592871" w:rsidRDefault="00592871" w:rsidP="00592871">
      <w:pPr>
        <w:rPr>
          <w:bCs/>
        </w:rPr>
      </w:pPr>
    </w:p>
    <w:p w14:paraId="211CBF37" w14:textId="77777777" w:rsidR="00592871" w:rsidRDefault="00592871" w:rsidP="00592871">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66E0695C" w14:textId="77777777" w:rsidR="00592871" w:rsidRDefault="00592871" w:rsidP="00592871">
      <w:pPr>
        <w:rPr>
          <w:bCs/>
        </w:rPr>
      </w:pPr>
    </w:p>
    <w:p w14:paraId="4A36DA18" w14:textId="77777777" w:rsidR="00592871" w:rsidRDefault="00592871" w:rsidP="00592871">
      <w:pPr>
        <w:pStyle w:val="Default"/>
        <w:rPr>
          <w:sz w:val="23"/>
          <w:szCs w:val="23"/>
        </w:rPr>
      </w:pPr>
      <w:r>
        <w:rPr>
          <w:sz w:val="23"/>
          <w:szCs w:val="23"/>
        </w:rPr>
        <w:t>… &lt;Scroll to P118L38&gt;</w:t>
      </w:r>
    </w:p>
    <w:p w14:paraId="3559A53C" w14:textId="77777777" w:rsidR="00592871" w:rsidRDefault="00592871" w:rsidP="00592871">
      <w:pPr>
        <w:rPr>
          <w:b/>
        </w:rPr>
      </w:pPr>
    </w:p>
    <w:p w14:paraId="4B24B275" w14:textId="77777777" w:rsidR="00592871" w:rsidRPr="009A6610" w:rsidRDefault="00592871" w:rsidP="00592871">
      <w:pPr>
        <w:pStyle w:val="Default"/>
        <w:rPr>
          <w:sz w:val="23"/>
          <w:szCs w:val="23"/>
          <w:u w:val="single"/>
        </w:rPr>
      </w:pPr>
      <w:r w:rsidRPr="009A6610">
        <w:rPr>
          <w:sz w:val="22"/>
          <w:szCs w:val="22"/>
          <w:u w:val="single"/>
        </w:rPr>
        <w:t xml:space="preserve">A STA in which </w:t>
      </w:r>
      <w:del w:id="83" w:author="Erik Lindskog" w:date="2020-09-07T12:25:00Z">
        <w:r w:rsidRPr="009A6610" w:rsidDel="00B04544">
          <w:rPr>
            <w:sz w:val="22"/>
            <w:szCs w:val="22"/>
            <w:u w:val="single"/>
          </w:rPr>
          <w:delText xml:space="preserve">both dot11FineTimingMsmtRespActivated and </w:delText>
        </w:r>
      </w:del>
      <w:r w:rsidRPr="009A6610">
        <w:rPr>
          <w:sz w:val="22"/>
          <w:szCs w:val="22"/>
          <w:u w:val="single"/>
        </w:rPr>
        <w:t xml:space="preserve">dot11PassiveTBRangingResponderImplemented </w:t>
      </w:r>
      <w:r w:rsidRPr="009A6610">
        <w:rPr>
          <w:b/>
          <w:sz w:val="22"/>
          <w:szCs w:val="22"/>
          <w:u w:val="single"/>
          <w:rPrChange w:id="84" w:author="Erik Lindskog" w:date="2020-09-07T12:25:00Z">
            <w:rPr>
              <w:sz w:val="22"/>
              <w:szCs w:val="22"/>
            </w:rPr>
          </w:rPrChange>
        </w:rPr>
        <w:t>(#3165</w:t>
      </w:r>
      <w:ins w:id="85" w:author="Erik Lindskog" w:date="2020-09-07T12:26:00Z">
        <w:r w:rsidRPr="009A6610">
          <w:rPr>
            <w:b/>
            <w:sz w:val="22"/>
            <w:szCs w:val="22"/>
            <w:u w:val="single"/>
          </w:rPr>
          <w:t>, #3890</w:t>
        </w:r>
      </w:ins>
      <w:r w:rsidRPr="009A6610">
        <w:rPr>
          <w:b/>
          <w:sz w:val="22"/>
          <w:szCs w:val="22"/>
          <w:u w:val="single"/>
          <w:rPrChange w:id="86" w:author="Erik Lindskog" w:date="2020-09-07T12:25:00Z">
            <w:rPr>
              <w:sz w:val="22"/>
              <w:szCs w:val="22"/>
            </w:rPr>
          </w:rPrChange>
        </w:rPr>
        <w:t>)</w:t>
      </w:r>
      <w:r w:rsidRPr="009A6610">
        <w:rPr>
          <w:sz w:val="22"/>
          <w:szCs w:val="22"/>
          <w:u w:val="single"/>
        </w:rPr>
        <w:t xml:space="preserve"> </w:t>
      </w:r>
      <w:ins w:id="87" w:author="Erik Lindskog" w:date="2020-09-07T12:25:00Z">
        <w:r w:rsidRPr="009A6610">
          <w:rPr>
            <w:sz w:val="22"/>
            <w:szCs w:val="22"/>
            <w:u w:val="single"/>
          </w:rPr>
          <w:t>is</w:t>
        </w:r>
      </w:ins>
      <w:del w:id="88" w:author="Erik Lindskog" w:date="2020-09-07T12:25:00Z">
        <w:r w:rsidRPr="009A6610" w:rsidDel="00B04544">
          <w:rPr>
            <w:sz w:val="22"/>
            <w:szCs w:val="22"/>
            <w:u w:val="single"/>
          </w:rPr>
          <w:delText>are</w:delText>
        </w:r>
      </w:del>
      <w:r w:rsidRPr="009A6610">
        <w:rPr>
          <w:sz w:val="22"/>
          <w:szCs w:val="22"/>
          <w:u w:val="single"/>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9DF0D2A" w14:textId="77777777" w:rsidR="00592871" w:rsidRPr="009A6610" w:rsidRDefault="00592871" w:rsidP="00592871">
      <w:pPr>
        <w:pStyle w:val="Default"/>
        <w:rPr>
          <w:sz w:val="23"/>
          <w:szCs w:val="23"/>
          <w:u w:val="single"/>
        </w:rPr>
      </w:pPr>
    </w:p>
    <w:p w14:paraId="5D08FC37" w14:textId="77777777" w:rsidR="00592871" w:rsidRPr="009A6610" w:rsidRDefault="00592871" w:rsidP="00592871">
      <w:pPr>
        <w:rPr>
          <w:b/>
          <w:bCs/>
          <w:i/>
          <w:iCs/>
          <w:color w:val="FF0000"/>
          <w:u w:val="single"/>
        </w:rPr>
      </w:pPr>
      <w:r w:rsidRPr="009A6610">
        <w:rPr>
          <w:szCs w:val="22"/>
          <w:u w:val="single"/>
        </w:rPr>
        <w:t xml:space="preserve">A STA in which </w:t>
      </w:r>
      <w:del w:id="89" w:author="Erik Lindskog" w:date="2020-09-07T12:26:00Z">
        <w:r w:rsidRPr="009A6610" w:rsidDel="00B04544">
          <w:rPr>
            <w:szCs w:val="22"/>
            <w:u w:val="single"/>
          </w:rPr>
          <w:delText xml:space="preserve">dot11FineTimingMsmtInitActivated and </w:delText>
        </w:r>
      </w:del>
      <w:r w:rsidRPr="009A6610">
        <w:rPr>
          <w:szCs w:val="22"/>
          <w:u w:val="single"/>
        </w:rPr>
        <w:t xml:space="preserve">dot11PassiveTBRangingInitiatorImplemented </w:t>
      </w:r>
      <w:r w:rsidRPr="009A6610">
        <w:rPr>
          <w:b/>
          <w:szCs w:val="22"/>
          <w:u w:val="single"/>
          <w:rPrChange w:id="90" w:author="Erik Lindskog" w:date="2020-09-07T12:26:00Z">
            <w:rPr>
              <w:szCs w:val="22"/>
            </w:rPr>
          </w:rPrChange>
        </w:rPr>
        <w:t>(#3166</w:t>
      </w:r>
      <w:ins w:id="91" w:author="Erik Lindskog" w:date="2020-09-07T12:26:00Z">
        <w:r w:rsidRPr="009A6610">
          <w:rPr>
            <w:b/>
            <w:szCs w:val="22"/>
            <w:u w:val="single"/>
          </w:rPr>
          <w:t>, #3891</w:t>
        </w:r>
      </w:ins>
      <w:r w:rsidRPr="009A6610">
        <w:rPr>
          <w:b/>
          <w:szCs w:val="22"/>
          <w:u w:val="single"/>
          <w:rPrChange w:id="92" w:author="Erik Lindskog" w:date="2020-09-07T12:26:00Z">
            <w:rPr>
              <w:szCs w:val="22"/>
            </w:rPr>
          </w:rPrChange>
        </w:rPr>
        <w:t>)</w:t>
      </w:r>
      <w:r w:rsidRPr="009A6610">
        <w:rPr>
          <w:szCs w:val="22"/>
          <w:u w:val="single"/>
        </w:rPr>
        <w:t xml:space="preserve"> </w:t>
      </w:r>
      <w:ins w:id="93" w:author="Erik Lindskog" w:date="2020-09-07T12:26:00Z">
        <w:r w:rsidRPr="009A6610">
          <w:rPr>
            <w:szCs w:val="22"/>
            <w:u w:val="single"/>
          </w:rPr>
          <w:t>is</w:t>
        </w:r>
      </w:ins>
      <w:del w:id="94" w:author="Erik Lindskog" w:date="2020-09-07T12:26:00Z">
        <w:r w:rsidRPr="009A6610" w:rsidDel="00B04544">
          <w:rPr>
            <w:szCs w:val="22"/>
            <w:u w:val="single"/>
          </w:rPr>
          <w:delText>are</w:delText>
        </w:r>
      </w:del>
      <w:r w:rsidRPr="009A6610">
        <w:rPr>
          <w:szCs w:val="22"/>
          <w:u w:val="single"/>
        </w:rPr>
        <w:t xml:space="preserve"> true shall set the Passive TB Ranging Initiator Measurement Support field of the Extended Capabilities element to 1. Otherwise it shall set the Passive TB Ranging Initiator Measurement Support field of the Extended Capabilities element to 0.</w:t>
      </w:r>
    </w:p>
    <w:p w14:paraId="3CC0C2C4" w14:textId="77777777" w:rsidR="00592871" w:rsidRDefault="00592871" w:rsidP="00592871">
      <w:pPr>
        <w:rPr>
          <w:b/>
          <w:bCs/>
        </w:rPr>
      </w:pPr>
    </w:p>
    <w:p w14:paraId="49FCAB8D" w14:textId="77777777" w:rsidR="00592871" w:rsidRDefault="00592871" w:rsidP="00592871"/>
    <w:p w14:paraId="003EFE9E" w14:textId="77777777" w:rsidR="00592871" w:rsidRDefault="00592871" w:rsidP="00592871"/>
    <w:p w14:paraId="5D338146" w14:textId="7D4E0B99" w:rsidR="008F3D2B" w:rsidRDefault="00592871" w:rsidP="00592871">
      <w:pPr>
        <w:rPr>
          <w:b/>
          <w:bCs/>
          <w:iCs/>
        </w:rPr>
      </w:pPr>
      <w:r w:rsidRPr="009D251C">
        <w:rPr>
          <w:b/>
          <w:bCs/>
          <w:iCs/>
        </w:rPr>
        <w:t>----------------------------------------------------------------- X -----------------------------------------------------------</w:t>
      </w:r>
    </w:p>
    <w:p w14:paraId="5CFAE34C" w14:textId="77777777" w:rsidR="008F3D2B" w:rsidRDefault="008F3D2B" w:rsidP="008F3D2B">
      <w:pPr>
        <w:rPr>
          <w:b/>
        </w:rPr>
      </w:pPr>
    </w:p>
    <w:p w14:paraId="361FE272" w14:textId="77777777" w:rsidR="00592871" w:rsidRDefault="00592871" w:rsidP="008F3D2B">
      <w:pPr>
        <w:rPr>
          <w:b/>
        </w:rPr>
      </w:pPr>
    </w:p>
    <w:p w14:paraId="1FEEBA12" w14:textId="77777777" w:rsidR="008F3D2B" w:rsidRDefault="008F3D2B" w:rsidP="008F3D2B">
      <w:pPr>
        <w:rPr>
          <w:b/>
        </w:rPr>
      </w:pPr>
    </w:p>
    <w:tbl>
      <w:tblPr>
        <w:tblStyle w:val="TableGrid"/>
        <w:tblW w:w="9355" w:type="dxa"/>
        <w:tblLayout w:type="fixed"/>
        <w:tblLook w:val="04A0" w:firstRow="1" w:lastRow="0" w:firstColumn="1" w:lastColumn="0" w:noHBand="0" w:noVBand="1"/>
      </w:tblPr>
      <w:tblGrid>
        <w:gridCol w:w="742"/>
        <w:gridCol w:w="900"/>
        <w:gridCol w:w="1233"/>
        <w:gridCol w:w="3060"/>
        <w:gridCol w:w="1530"/>
        <w:gridCol w:w="1890"/>
      </w:tblGrid>
      <w:tr w:rsidR="008F3D2B" w:rsidRPr="00037216" w14:paraId="444C2112" w14:textId="77777777" w:rsidTr="00656C68">
        <w:trPr>
          <w:trHeight w:val="900"/>
        </w:trPr>
        <w:tc>
          <w:tcPr>
            <w:tcW w:w="742" w:type="dxa"/>
          </w:tcPr>
          <w:p w14:paraId="246507C0" w14:textId="77777777" w:rsidR="008F3D2B" w:rsidRPr="00FB343A" w:rsidRDefault="008F3D2B" w:rsidP="00656C68">
            <w:pPr>
              <w:rPr>
                <w:b/>
                <w:bCs/>
              </w:rPr>
            </w:pPr>
            <w:r w:rsidRPr="00FB343A">
              <w:rPr>
                <w:b/>
                <w:bCs/>
              </w:rPr>
              <w:t>CID</w:t>
            </w:r>
          </w:p>
        </w:tc>
        <w:tc>
          <w:tcPr>
            <w:tcW w:w="900" w:type="dxa"/>
          </w:tcPr>
          <w:p w14:paraId="52E727F7" w14:textId="77777777" w:rsidR="008F3D2B" w:rsidRPr="00FB343A" w:rsidRDefault="008F3D2B" w:rsidP="00656C68">
            <w:pPr>
              <w:rPr>
                <w:b/>
                <w:bCs/>
              </w:rPr>
            </w:pPr>
            <w:r w:rsidRPr="00FB343A">
              <w:rPr>
                <w:b/>
                <w:bCs/>
              </w:rPr>
              <w:t>P.L</w:t>
            </w:r>
          </w:p>
        </w:tc>
        <w:tc>
          <w:tcPr>
            <w:tcW w:w="1233" w:type="dxa"/>
          </w:tcPr>
          <w:p w14:paraId="08F5190F" w14:textId="77777777" w:rsidR="008F3D2B" w:rsidRPr="00FB343A" w:rsidRDefault="008F3D2B" w:rsidP="00656C68">
            <w:pPr>
              <w:rPr>
                <w:b/>
                <w:bCs/>
              </w:rPr>
            </w:pPr>
            <w:r w:rsidRPr="00FB343A">
              <w:rPr>
                <w:b/>
                <w:bCs/>
              </w:rPr>
              <w:t>Clause</w:t>
            </w:r>
          </w:p>
        </w:tc>
        <w:tc>
          <w:tcPr>
            <w:tcW w:w="3060" w:type="dxa"/>
          </w:tcPr>
          <w:p w14:paraId="3DCEFE42" w14:textId="77777777" w:rsidR="008F3D2B" w:rsidRPr="00FB343A" w:rsidRDefault="008F3D2B" w:rsidP="00656C68">
            <w:pPr>
              <w:rPr>
                <w:b/>
                <w:bCs/>
              </w:rPr>
            </w:pPr>
            <w:r w:rsidRPr="00FB343A">
              <w:rPr>
                <w:b/>
                <w:bCs/>
              </w:rPr>
              <w:t>Comment</w:t>
            </w:r>
          </w:p>
        </w:tc>
        <w:tc>
          <w:tcPr>
            <w:tcW w:w="1530" w:type="dxa"/>
          </w:tcPr>
          <w:p w14:paraId="48FD1174" w14:textId="77777777" w:rsidR="008F3D2B" w:rsidRPr="00FB343A" w:rsidRDefault="008F3D2B" w:rsidP="00656C68">
            <w:pPr>
              <w:rPr>
                <w:rFonts w:ascii="Calibri" w:hAnsi="Calibri" w:cs="Calibri"/>
                <w:b/>
                <w:color w:val="000000"/>
                <w:szCs w:val="22"/>
              </w:rPr>
            </w:pPr>
            <w:r w:rsidRPr="00FB343A">
              <w:rPr>
                <w:rFonts w:ascii="Calibri" w:hAnsi="Calibri" w:cs="Calibri"/>
                <w:b/>
                <w:color w:val="000000"/>
                <w:szCs w:val="22"/>
              </w:rPr>
              <w:t>Proposed change</w:t>
            </w:r>
          </w:p>
        </w:tc>
        <w:tc>
          <w:tcPr>
            <w:tcW w:w="1890" w:type="dxa"/>
          </w:tcPr>
          <w:p w14:paraId="2F936310" w14:textId="77777777" w:rsidR="008F3D2B" w:rsidRPr="00FB343A" w:rsidRDefault="008F3D2B" w:rsidP="00656C68">
            <w:pPr>
              <w:rPr>
                <w:rFonts w:ascii="Calibri" w:hAnsi="Calibri" w:cs="Calibri"/>
                <w:b/>
                <w:color w:val="000000"/>
                <w:szCs w:val="22"/>
              </w:rPr>
            </w:pPr>
            <w:r w:rsidRPr="00FB343A">
              <w:rPr>
                <w:rFonts w:ascii="Calibri" w:hAnsi="Calibri" w:cs="Calibri"/>
                <w:b/>
                <w:color w:val="000000"/>
                <w:szCs w:val="22"/>
              </w:rPr>
              <w:t>Proposed resolution</w:t>
            </w:r>
          </w:p>
        </w:tc>
      </w:tr>
      <w:tr w:rsidR="008F3D2B" w:rsidRPr="00037216" w14:paraId="19EBA841" w14:textId="77777777" w:rsidTr="00656C68">
        <w:trPr>
          <w:trHeight w:val="900"/>
        </w:trPr>
        <w:tc>
          <w:tcPr>
            <w:tcW w:w="742" w:type="dxa"/>
          </w:tcPr>
          <w:p w14:paraId="379D9B96" w14:textId="77777777" w:rsidR="008F3D2B" w:rsidDel="004E438F" w:rsidRDefault="008F3D2B" w:rsidP="00656C68">
            <w:pPr>
              <w:rPr>
                <w:bCs/>
              </w:rPr>
            </w:pPr>
            <w:r>
              <w:rPr>
                <w:bCs/>
              </w:rPr>
              <w:t>3308</w:t>
            </w:r>
          </w:p>
        </w:tc>
        <w:tc>
          <w:tcPr>
            <w:tcW w:w="900" w:type="dxa"/>
          </w:tcPr>
          <w:p w14:paraId="3466A07C" w14:textId="77777777" w:rsidR="008F3D2B" w:rsidRDefault="008F3D2B" w:rsidP="00656C68">
            <w:pPr>
              <w:rPr>
                <w:bCs/>
              </w:rPr>
            </w:pPr>
            <w:r>
              <w:rPr>
                <w:bCs/>
              </w:rPr>
              <w:t>111.14</w:t>
            </w:r>
          </w:p>
        </w:tc>
        <w:tc>
          <w:tcPr>
            <w:tcW w:w="1233" w:type="dxa"/>
          </w:tcPr>
          <w:p w14:paraId="60278A77" w14:textId="77777777" w:rsidR="008F3D2B" w:rsidRPr="0023684D" w:rsidRDefault="008F3D2B" w:rsidP="00656C68">
            <w:pPr>
              <w:jc w:val="center"/>
              <w:rPr>
                <w:bCs/>
              </w:rPr>
            </w:pPr>
            <w:r>
              <w:rPr>
                <w:bCs/>
              </w:rPr>
              <w:t>11.22.6.1.3</w:t>
            </w:r>
          </w:p>
        </w:tc>
        <w:tc>
          <w:tcPr>
            <w:tcW w:w="3060" w:type="dxa"/>
          </w:tcPr>
          <w:p w14:paraId="67F7D3C4" w14:textId="77777777" w:rsidR="008F3D2B" w:rsidRPr="001F0E12" w:rsidRDefault="008F3D2B" w:rsidP="00656C68">
            <w:r w:rsidRPr="001F0E12">
              <w:rPr>
                <w:bCs/>
              </w:rPr>
              <w:t xml:space="preserve">It may not be necessary to in subclause 11.22.6.1.3 give a list of what subclauses 'applies to </w:t>
            </w:r>
            <w:r w:rsidRPr="001F0E12">
              <w:rPr>
                <w:bCs/>
              </w:rPr>
              <w:lastRenderedPageBreak/>
              <w:t>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2983EC8F" w14:textId="77777777" w:rsidR="008F3D2B" w:rsidRPr="0029599E" w:rsidRDefault="008F3D2B" w:rsidP="00656C68">
            <w:pPr>
              <w:rPr>
                <w:bCs/>
                <w:lang w:val="en-US"/>
              </w:rPr>
            </w:pPr>
            <w:r w:rsidRPr="001F0E12">
              <w:rPr>
                <w:bCs/>
                <w:lang w:val="en-US"/>
              </w:rPr>
              <w:lastRenderedPageBreak/>
              <w:t xml:space="preserve">Consider removing the list of what </w:t>
            </w:r>
            <w:r w:rsidRPr="001F0E12">
              <w:rPr>
                <w:bCs/>
                <w:lang w:val="en-US"/>
              </w:rPr>
              <w:lastRenderedPageBreak/>
              <w:t>subclauses applies to Passive TB Ranging.</w:t>
            </w:r>
          </w:p>
        </w:tc>
        <w:tc>
          <w:tcPr>
            <w:tcW w:w="1890" w:type="dxa"/>
          </w:tcPr>
          <w:p w14:paraId="4516E212" w14:textId="77777777" w:rsidR="008F3D2B" w:rsidRPr="0029599E" w:rsidRDefault="008F3D2B" w:rsidP="00656C68">
            <w:pPr>
              <w:rPr>
                <w:rFonts w:ascii="Calibri" w:hAnsi="Calibri" w:cs="Calibri"/>
                <w:szCs w:val="22"/>
              </w:rPr>
            </w:pPr>
            <w:r>
              <w:rPr>
                <w:rFonts w:ascii="Calibri" w:hAnsi="Calibri" w:cs="Calibri"/>
                <w:szCs w:val="22"/>
              </w:rPr>
              <w:lastRenderedPageBreak/>
              <w:t xml:space="preserve">Duplicate. See resolution for </w:t>
            </w:r>
            <w:r>
              <w:rPr>
                <w:rFonts w:ascii="Calibri" w:hAnsi="Calibri" w:cs="Calibri"/>
                <w:szCs w:val="22"/>
              </w:rPr>
              <w:lastRenderedPageBreak/>
              <w:t xml:space="preserve">3309 </w:t>
            </w:r>
            <w:r w:rsidRPr="0029599E">
              <w:rPr>
                <w:rFonts w:ascii="Calibri" w:hAnsi="Calibri" w:cs="Calibri"/>
                <w:szCs w:val="22"/>
              </w:rPr>
              <w:t>document 11/20-</w:t>
            </w:r>
            <w:r>
              <w:rPr>
                <w:rFonts w:ascii="Calibri" w:hAnsi="Calibri" w:cs="Calibri"/>
                <w:szCs w:val="22"/>
              </w:rPr>
              <w:t>1020</w:t>
            </w:r>
            <w:r w:rsidRPr="0029599E">
              <w:rPr>
                <w:rFonts w:ascii="Calibri" w:hAnsi="Calibri" w:cs="Calibri"/>
                <w:szCs w:val="22"/>
              </w:rPr>
              <w:t>.</w:t>
            </w:r>
          </w:p>
        </w:tc>
      </w:tr>
      <w:tr w:rsidR="008F3D2B" w:rsidRPr="00037216" w14:paraId="0E1A66C6" w14:textId="77777777" w:rsidTr="00656C68">
        <w:trPr>
          <w:trHeight w:val="900"/>
        </w:trPr>
        <w:tc>
          <w:tcPr>
            <w:tcW w:w="742" w:type="dxa"/>
          </w:tcPr>
          <w:p w14:paraId="00A285AE" w14:textId="77777777" w:rsidR="008F3D2B" w:rsidDel="004E438F" w:rsidRDefault="008F3D2B" w:rsidP="00656C68">
            <w:pPr>
              <w:rPr>
                <w:del w:id="95" w:author="Erik Lindskog" w:date="2019-11-03T17:37:00Z"/>
                <w:bCs/>
              </w:rPr>
            </w:pPr>
          </w:p>
          <w:p w14:paraId="75EF234C" w14:textId="77777777" w:rsidR="008F3D2B" w:rsidRPr="009F5D7E" w:rsidRDefault="008F3D2B" w:rsidP="00656C68">
            <w:r>
              <w:t>3309</w:t>
            </w:r>
          </w:p>
        </w:tc>
        <w:tc>
          <w:tcPr>
            <w:tcW w:w="900" w:type="dxa"/>
          </w:tcPr>
          <w:p w14:paraId="722A1890" w14:textId="77777777" w:rsidR="008F3D2B" w:rsidRDefault="008F3D2B" w:rsidP="00656C68">
            <w:pPr>
              <w:rPr>
                <w:bCs/>
              </w:rPr>
            </w:pPr>
            <w:r>
              <w:rPr>
                <w:bCs/>
              </w:rPr>
              <w:t>111.14</w:t>
            </w:r>
          </w:p>
        </w:tc>
        <w:tc>
          <w:tcPr>
            <w:tcW w:w="1233" w:type="dxa"/>
          </w:tcPr>
          <w:p w14:paraId="53FD3EBA" w14:textId="77777777" w:rsidR="008F3D2B" w:rsidRPr="00093059" w:rsidRDefault="008F3D2B" w:rsidP="00656C68">
            <w:pPr>
              <w:jc w:val="center"/>
              <w:rPr>
                <w:bCs/>
              </w:rPr>
            </w:pPr>
            <w:r w:rsidRPr="0023684D">
              <w:rPr>
                <w:bCs/>
              </w:rPr>
              <w:t>11.22.6.1.3</w:t>
            </w:r>
          </w:p>
        </w:tc>
        <w:tc>
          <w:tcPr>
            <w:tcW w:w="3060" w:type="dxa"/>
          </w:tcPr>
          <w:p w14:paraId="355C4D7F" w14:textId="77777777" w:rsidR="008F3D2B" w:rsidRPr="009F5D7E" w:rsidRDefault="008F3D2B" w:rsidP="00656C68">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3115D881" w14:textId="77777777" w:rsidR="008F3D2B" w:rsidRPr="00C1327C" w:rsidRDefault="008F3D2B" w:rsidP="00656C68">
            <w:pPr>
              <w:rPr>
                <w:bCs/>
                <w:lang w:val="en-US"/>
              </w:rPr>
            </w:pPr>
            <w:r w:rsidRPr="0029599E">
              <w:rPr>
                <w:bCs/>
                <w:lang w:val="en-US"/>
              </w:rPr>
              <w:t>Consider removing the list of what subclauses applies to Passive TB Ranging.</w:t>
            </w:r>
          </w:p>
        </w:tc>
        <w:tc>
          <w:tcPr>
            <w:tcW w:w="1890" w:type="dxa"/>
          </w:tcPr>
          <w:p w14:paraId="2E1F9EC3" w14:textId="77777777" w:rsidR="008F3D2B"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203A556" w14:textId="77777777" w:rsidTr="00656C68">
        <w:trPr>
          <w:trHeight w:val="900"/>
        </w:trPr>
        <w:tc>
          <w:tcPr>
            <w:tcW w:w="742" w:type="dxa"/>
          </w:tcPr>
          <w:p w14:paraId="25E57BCB" w14:textId="77777777" w:rsidR="008F3D2B" w:rsidDel="004E438F" w:rsidRDefault="008F3D2B" w:rsidP="00656C68">
            <w:pPr>
              <w:rPr>
                <w:bCs/>
              </w:rPr>
            </w:pPr>
            <w:r>
              <w:rPr>
                <w:bCs/>
              </w:rPr>
              <w:t>3547</w:t>
            </w:r>
          </w:p>
        </w:tc>
        <w:tc>
          <w:tcPr>
            <w:tcW w:w="900" w:type="dxa"/>
          </w:tcPr>
          <w:p w14:paraId="6FCAE79F" w14:textId="77777777" w:rsidR="008F3D2B" w:rsidRDefault="008F3D2B" w:rsidP="00656C68">
            <w:pPr>
              <w:rPr>
                <w:bCs/>
              </w:rPr>
            </w:pPr>
            <w:r>
              <w:rPr>
                <w:bCs/>
              </w:rPr>
              <w:t>111.26</w:t>
            </w:r>
          </w:p>
        </w:tc>
        <w:tc>
          <w:tcPr>
            <w:tcW w:w="1233" w:type="dxa"/>
          </w:tcPr>
          <w:p w14:paraId="5624A689" w14:textId="77777777" w:rsidR="008F3D2B" w:rsidRPr="0023684D" w:rsidRDefault="008F3D2B" w:rsidP="00656C68">
            <w:pPr>
              <w:jc w:val="center"/>
              <w:rPr>
                <w:bCs/>
              </w:rPr>
            </w:pPr>
            <w:r>
              <w:rPr>
                <w:bCs/>
              </w:rPr>
              <w:t>11.22.6.1.3</w:t>
            </w:r>
          </w:p>
        </w:tc>
        <w:tc>
          <w:tcPr>
            <w:tcW w:w="3060" w:type="dxa"/>
          </w:tcPr>
          <w:p w14:paraId="5715C5A3" w14:textId="77777777" w:rsidR="008F3D2B" w:rsidRPr="0029599E" w:rsidRDefault="008F3D2B" w:rsidP="00656C68">
            <w:pPr>
              <w:rPr>
                <w:bCs/>
              </w:rPr>
            </w:pPr>
            <w:r w:rsidRPr="0029599E">
              <w:rPr>
                <w:bCs/>
              </w:rPr>
              <w:t>A list of "example exceptions" is not useful</w:t>
            </w:r>
          </w:p>
        </w:tc>
        <w:tc>
          <w:tcPr>
            <w:tcW w:w="1530" w:type="dxa"/>
          </w:tcPr>
          <w:p w14:paraId="794BDF52" w14:textId="77777777" w:rsidR="008F3D2B" w:rsidRPr="0029599E" w:rsidRDefault="008F3D2B" w:rsidP="00656C68">
            <w:pPr>
              <w:rPr>
                <w:bCs/>
                <w:lang w:val="en-US"/>
              </w:rPr>
            </w:pPr>
            <w:r w:rsidRPr="0029599E">
              <w:rPr>
                <w:bCs/>
                <w:lang w:val="en-US"/>
              </w:rPr>
              <w:t>Give the full list of exceptions</w:t>
            </w:r>
          </w:p>
        </w:tc>
        <w:tc>
          <w:tcPr>
            <w:tcW w:w="1890" w:type="dxa"/>
          </w:tcPr>
          <w:p w14:paraId="6EC33636" w14:textId="77777777"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4E8409A5" w14:textId="77777777" w:rsidTr="00656C68">
        <w:trPr>
          <w:trHeight w:val="900"/>
        </w:trPr>
        <w:tc>
          <w:tcPr>
            <w:tcW w:w="742" w:type="dxa"/>
          </w:tcPr>
          <w:p w14:paraId="70EAA77C" w14:textId="77777777" w:rsidR="008F3D2B" w:rsidRDefault="008F3D2B" w:rsidP="00656C68">
            <w:pPr>
              <w:rPr>
                <w:bCs/>
              </w:rPr>
            </w:pPr>
            <w:r>
              <w:rPr>
                <w:bCs/>
              </w:rPr>
              <w:t>3548</w:t>
            </w:r>
          </w:p>
        </w:tc>
        <w:tc>
          <w:tcPr>
            <w:tcW w:w="900" w:type="dxa"/>
          </w:tcPr>
          <w:p w14:paraId="752838AE" w14:textId="77777777" w:rsidR="008F3D2B" w:rsidRDefault="008F3D2B" w:rsidP="00656C68">
            <w:pPr>
              <w:rPr>
                <w:bCs/>
              </w:rPr>
            </w:pPr>
            <w:r>
              <w:rPr>
                <w:bCs/>
              </w:rPr>
              <w:t>111.26</w:t>
            </w:r>
          </w:p>
        </w:tc>
        <w:tc>
          <w:tcPr>
            <w:tcW w:w="1233" w:type="dxa"/>
          </w:tcPr>
          <w:p w14:paraId="23135623" w14:textId="77777777" w:rsidR="008F3D2B" w:rsidRDefault="008F3D2B" w:rsidP="00656C68">
            <w:pPr>
              <w:jc w:val="center"/>
              <w:rPr>
                <w:bCs/>
              </w:rPr>
            </w:pPr>
            <w:r>
              <w:rPr>
                <w:bCs/>
              </w:rPr>
              <w:t>11.22.6.1.3</w:t>
            </w:r>
          </w:p>
        </w:tc>
        <w:tc>
          <w:tcPr>
            <w:tcW w:w="3060" w:type="dxa"/>
          </w:tcPr>
          <w:p w14:paraId="37DC37FC" w14:textId="77777777" w:rsidR="008F3D2B" w:rsidRPr="0029599E" w:rsidRDefault="008F3D2B" w:rsidP="00656C68">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1530" w:type="dxa"/>
          </w:tcPr>
          <w:p w14:paraId="165C8C07" w14:textId="77777777" w:rsidR="008F3D2B" w:rsidRPr="0029599E" w:rsidRDefault="008F3D2B" w:rsidP="00656C68">
            <w:pPr>
              <w:rPr>
                <w:bCs/>
                <w:lang w:val="en-US"/>
              </w:rPr>
            </w:pPr>
            <w:r w:rsidRPr="0029599E">
              <w:rPr>
                <w:bCs/>
                <w:lang w:val="en-US"/>
              </w:rPr>
              <w:t>Change to a "NOTE--Examples of cases where passive TB ranging where does not follow the rules for TB ranging are: "</w:t>
            </w:r>
          </w:p>
        </w:tc>
        <w:tc>
          <w:tcPr>
            <w:tcW w:w="1890" w:type="dxa"/>
          </w:tcPr>
          <w:p w14:paraId="777494F9" w14:textId="77777777"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393A2D18" w14:textId="77777777" w:rsidTr="00656C68">
        <w:trPr>
          <w:trHeight w:val="900"/>
        </w:trPr>
        <w:tc>
          <w:tcPr>
            <w:tcW w:w="742" w:type="dxa"/>
          </w:tcPr>
          <w:p w14:paraId="3A72DC14" w14:textId="77777777" w:rsidR="008F3D2B" w:rsidRDefault="008F3D2B" w:rsidP="00656C68">
            <w:pPr>
              <w:rPr>
                <w:bCs/>
              </w:rPr>
            </w:pPr>
            <w:r>
              <w:rPr>
                <w:bCs/>
              </w:rPr>
              <w:t>3789</w:t>
            </w:r>
          </w:p>
        </w:tc>
        <w:tc>
          <w:tcPr>
            <w:tcW w:w="900" w:type="dxa"/>
          </w:tcPr>
          <w:p w14:paraId="6371BCA3" w14:textId="77777777" w:rsidR="008F3D2B" w:rsidRDefault="008F3D2B" w:rsidP="00656C68">
            <w:pPr>
              <w:rPr>
                <w:bCs/>
              </w:rPr>
            </w:pPr>
            <w:r>
              <w:rPr>
                <w:bCs/>
              </w:rPr>
              <w:t>165.30</w:t>
            </w:r>
          </w:p>
        </w:tc>
        <w:tc>
          <w:tcPr>
            <w:tcW w:w="1233" w:type="dxa"/>
          </w:tcPr>
          <w:p w14:paraId="1D5E9D19" w14:textId="77777777" w:rsidR="008F3D2B" w:rsidRDefault="008F3D2B" w:rsidP="00656C68">
            <w:pPr>
              <w:jc w:val="center"/>
              <w:rPr>
                <w:bCs/>
              </w:rPr>
            </w:pPr>
            <w:r w:rsidRPr="00A41A6F">
              <w:rPr>
                <w:bCs/>
              </w:rPr>
              <w:t>11.22.6.4.8.1</w:t>
            </w:r>
          </w:p>
        </w:tc>
        <w:tc>
          <w:tcPr>
            <w:tcW w:w="3060" w:type="dxa"/>
          </w:tcPr>
          <w:p w14:paraId="51BD806D" w14:textId="77777777" w:rsidR="008F3D2B" w:rsidRPr="00A41A6F" w:rsidRDefault="008F3D2B" w:rsidP="00656C68">
            <w:pPr>
              <w:rPr>
                <w:rFonts w:ascii="Calibri" w:hAnsi="Calibri" w:cs="Calibri"/>
                <w:szCs w:val="22"/>
              </w:rPr>
            </w:pPr>
            <w:r w:rsidRPr="00A41A6F">
              <w:rPr>
                <w:rFonts w:ascii="Calibri" w:hAnsi="Calibri" w:cs="Calibri"/>
                <w:szCs w:val="22"/>
              </w:rPr>
              <w:t>A list of "example exceptions" is not useful</w:t>
            </w:r>
          </w:p>
        </w:tc>
        <w:tc>
          <w:tcPr>
            <w:tcW w:w="1530" w:type="dxa"/>
          </w:tcPr>
          <w:p w14:paraId="6DF4C636" w14:textId="77777777" w:rsidR="008F3D2B" w:rsidRDefault="008F3D2B" w:rsidP="00656C68">
            <w:pPr>
              <w:rPr>
                <w:bCs/>
                <w:lang w:val="en-US"/>
              </w:rPr>
            </w:pPr>
            <w:r w:rsidRPr="00A41A6F">
              <w:rPr>
                <w:bCs/>
                <w:lang w:val="en-US"/>
              </w:rPr>
              <w:t>Give the full list of exceptions</w:t>
            </w:r>
          </w:p>
          <w:p w14:paraId="6265060B" w14:textId="77777777" w:rsidR="008F3D2B" w:rsidRDefault="008F3D2B" w:rsidP="00656C68">
            <w:pPr>
              <w:rPr>
                <w:lang w:val="en-US"/>
              </w:rPr>
            </w:pPr>
          </w:p>
          <w:p w14:paraId="58A5BAB9" w14:textId="77777777" w:rsidR="008F3D2B" w:rsidRPr="00A41A6F" w:rsidRDefault="008F3D2B" w:rsidP="00656C68">
            <w:pPr>
              <w:rPr>
                <w:lang w:val="en-US"/>
              </w:rPr>
            </w:pPr>
          </w:p>
        </w:tc>
        <w:tc>
          <w:tcPr>
            <w:tcW w:w="1890" w:type="dxa"/>
          </w:tcPr>
          <w:p w14:paraId="68F9262B" w14:textId="77777777"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6C9AA7F0" w14:textId="77777777" w:rsidTr="00656C68">
        <w:trPr>
          <w:trHeight w:val="900"/>
        </w:trPr>
        <w:tc>
          <w:tcPr>
            <w:tcW w:w="742" w:type="dxa"/>
          </w:tcPr>
          <w:p w14:paraId="07E0B3A9" w14:textId="77777777" w:rsidR="008F3D2B" w:rsidRDefault="008F3D2B" w:rsidP="00656C68">
            <w:pPr>
              <w:rPr>
                <w:bCs/>
              </w:rPr>
            </w:pPr>
            <w:r>
              <w:rPr>
                <w:bCs/>
              </w:rPr>
              <w:t>3790</w:t>
            </w:r>
          </w:p>
        </w:tc>
        <w:tc>
          <w:tcPr>
            <w:tcW w:w="900" w:type="dxa"/>
          </w:tcPr>
          <w:p w14:paraId="525907E0" w14:textId="77777777" w:rsidR="008F3D2B" w:rsidRDefault="008F3D2B" w:rsidP="00656C68">
            <w:pPr>
              <w:rPr>
                <w:bCs/>
              </w:rPr>
            </w:pPr>
            <w:r>
              <w:rPr>
                <w:bCs/>
              </w:rPr>
              <w:t>165.30</w:t>
            </w:r>
          </w:p>
        </w:tc>
        <w:tc>
          <w:tcPr>
            <w:tcW w:w="1233" w:type="dxa"/>
          </w:tcPr>
          <w:p w14:paraId="3C900008" w14:textId="77777777" w:rsidR="008F3D2B" w:rsidRPr="00A41A6F" w:rsidRDefault="008F3D2B" w:rsidP="00656C68">
            <w:pPr>
              <w:jc w:val="center"/>
              <w:rPr>
                <w:bCs/>
              </w:rPr>
            </w:pPr>
            <w:r w:rsidRPr="000D7674">
              <w:rPr>
                <w:bCs/>
              </w:rPr>
              <w:t>11.22.6.4.8.1</w:t>
            </w:r>
          </w:p>
        </w:tc>
        <w:tc>
          <w:tcPr>
            <w:tcW w:w="3060" w:type="dxa"/>
          </w:tcPr>
          <w:p w14:paraId="7B5DFCB5" w14:textId="77777777" w:rsidR="008F3D2B" w:rsidRPr="00893FBC" w:rsidRDefault="008F3D2B" w:rsidP="00656C68">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1530" w:type="dxa"/>
          </w:tcPr>
          <w:p w14:paraId="5FB4A8BC" w14:textId="77777777" w:rsidR="008F3D2B" w:rsidRPr="00A41A6F" w:rsidRDefault="008F3D2B" w:rsidP="00656C68">
            <w:pPr>
              <w:rPr>
                <w:bCs/>
                <w:lang w:val="en-US"/>
              </w:rPr>
            </w:pPr>
            <w:r w:rsidRPr="00893FBC">
              <w:rPr>
                <w:bCs/>
                <w:lang w:val="en-US"/>
              </w:rPr>
              <w:t>Change to a "NOTE--Examples of cases where passive TB ranging where does not follow the rules for TB ranging are: "</w:t>
            </w:r>
          </w:p>
        </w:tc>
        <w:tc>
          <w:tcPr>
            <w:tcW w:w="1890" w:type="dxa"/>
          </w:tcPr>
          <w:p w14:paraId="30BA0D3D" w14:textId="77777777" w:rsidR="008F3D2B" w:rsidRPr="0029599E" w:rsidRDefault="008F3D2B" w:rsidP="00656C68">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A31ADC4" w14:textId="77777777" w:rsidTr="00656C68">
        <w:trPr>
          <w:trHeight w:val="900"/>
        </w:trPr>
        <w:tc>
          <w:tcPr>
            <w:tcW w:w="742" w:type="dxa"/>
          </w:tcPr>
          <w:p w14:paraId="042986AC" w14:textId="77777777" w:rsidR="008F3D2B" w:rsidRDefault="008F3D2B" w:rsidP="00656C68">
            <w:pPr>
              <w:rPr>
                <w:bCs/>
              </w:rPr>
            </w:pPr>
            <w:r>
              <w:rPr>
                <w:bCs/>
              </w:rPr>
              <w:lastRenderedPageBreak/>
              <w:t>3791</w:t>
            </w:r>
          </w:p>
        </w:tc>
        <w:tc>
          <w:tcPr>
            <w:tcW w:w="900" w:type="dxa"/>
          </w:tcPr>
          <w:p w14:paraId="482017ED" w14:textId="77777777" w:rsidR="008F3D2B" w:rsidRDefault="008F3D2B" w:rsidP="00656C68">
            <w:pPr>
              <w:rPr>
                <w:bCs/>
              </w:rPr>
            </w:pPr>
            <w:r>
              <w:rPr>
                <w:bCs/>
              </w:rPr>
              <w:t>165.30</w:t>
            </w:r>
          </w:p>
        </w:tc>
        <w:tc>
          <w:tcPr>
            <w:tcW w:w="1233" w:type="dxa"/>
          </w:tcPr>
          <w:p w14:paraId="1242B5B8" w14:textId="77777777" w:rsidR="008F3D2B" w:rsidRPr="000D7674" w:rsidRDefault="008F3D2B" w:rsidP="00656C68">
            <w:pPr>
              <w:jc w:val="center"/>
              <w:rPr>
                <w:bCs/>
              </w:rPr>
            </w:pPr>
            <w:r>
              <w:rPr>
                <w:bCs/>
              </w:rPr>
              <w:t>11.22.6.4.8.1.</w:t>
            </w:r>
          </w:p>
        </w:tc>
        <w:tc>
          <w:tcPr>
            <w:tcW w:w="3060" w:type="dxa"/>
          </w:tcPr>
          <w:p w14:paraId="2442066C" w14:textId="77777777" w:rsidR="008F3D2B" w:rsidRPr="00893FBC" w:rsidRDefault="008F3D2B" w:rsidP="00656C68">
            <w:pPr>
              <w:rPr>
                <w:rFonts w:ascii="Calibri" w:hAnsi="Calibri" w:cs="Calibri"/>
                <w:szCs w:val="22"/>
              </w:rPr>
            </w:pPr>
            <w:r w:rsidRPr="00331C39">
              <w:rPr>
                <w:rFonts w:ascii="Calibri" w:hAnsi="Calibri" w:cs="Calibri"/>
                <w:szCs w:val="22"/>
              </w:rPr>
              <w:t>Doesn't this duplicate 11.22.6.1.3, which is also about passive TB ranging?</w:t>
            </w:r>
          </w:p>
        </w:tc>
        <w:tc>
          <w:tcPr>
            <w:tcW w:w="1530" w:type="dxa"/>
          </w:tcPr>
          <w:p w14:paraId="13FD2804" w14:textId="77777777" w:rsidR="008F3D2B" w:rsidRPr="00893FBC" w:rsidRDefault="008F3D2B" w:rsidP="00656C68">
            <w:pPr>
              <w:rPr>
                <w:bCs/>
                <w:lang w:val="en-US"/>
              </w:rPr>
            </w:pPr>
            <w:r w:rsidRPr="00331C39">
              <w:rPr>
                <w:bCs/>
                <w:lang w:val="en-US"/>
              </w:rPr>
              <w:t>Delete 11.22.6.4.8</w:t>
            </w:r>
          </w:p>
        </w:tc>
        <w:tc>
          <w:tcPr>
            <w:tcW w:w="1890" w:type="dxa"/>
          </w:tcPr>
          <w:p w14:paraId="71F4DF91" w14:textId="77777777" w:rsidR="008F3D2B" w:rsidRPr="0029599E" w:rsidRDefault="008F3D2B" w:rsidP="00656C68">
            <w:pPr>
              <w:rPr>
                <w:rFonts w:ascii="Calibri" w:hAnsi="Calibri" w:cs="Calibri"/>
                <w:szCs w:val="22"/>
              </w:rPr>
            </w:pPr>
            <w:r>
              <w:rPr>
                <w:rFonts w:ascii="Calibri" w:hAnsi="Calibri" w:cs="Calibri"/>
                <w:szCs w:val="22"/>
              </w:rPr>
              <w:t xml:space="preserve">Revised. The draft has some of the same content in 11.22.6.1.3 which are changed to be included in notes. </w:t>
            </w:r>
            <w:r w:rsidRPr="0029599E">
              <w:rPr>
                <w:rFonts w:ascii="Calibri" w:hAnsi="Calibri" w:cs="Calibri"/>
                <w:szCs w:val="22"/>
              </w:rPr>
              <w:t>TGaz editor, make the changes as shown in document 11/20-</w:t>
            </w:r>
            <w:r>
              <w:rPr>
                <w:rFonts w:ascii="Calibri" w:hAnsi="Calibri" w:cs="Calibri"/>
                <w:szCs w:val="22"/>
              </w:rPr>
              <w:t>1020</w:t>
            </w:r>
            <w:r w:rsidRPr="0029599E">
              <w:rPr>
                <w:rFonts w:ascii="Calibri" w:hAnsi="Calibri" w:cs="Calibri"/>
                <w:szCs w:val="22"/>
              </w:rPr>
              <w:t>.</w:t>
            </w:r>
          </w:p>
        </w:tc>
      </w:tr>
    </w:tbl>
    <w:p w14:paraId="3EE42E37" w14:textId="77777777" w:rsidR="008F3D2B" w:rsidRDefault="008F3D2B" w:rsidP="008F3D2B">
      <w:pPr>
        <w:rPr>
          <w:b/>
        </w:rPr>
      </w:pPr>
    </w:p>
    <w:p w14:paraId="52CDD10A" w14:textId="77777777" w:rsidR="008F3D2B" w:rsidRDefault="008F3D2B" w:rsidP="008F3D2B">
      <w:pPr>
        <w:rPr>
          <w:bCs/>
          <w:iCs/>
        </w:rPr>
      </w:pPr>
      <w:r w:rsidRPr="00881E48">
        <w:rPr>
          <w:b/>
          <w:bCs/>
          <w:iCs/>
        </w:rPr>
        <w:t xml:space="preserve">Discussion for CIDs </w:t>
      </w:r>
      <w:r w:rsidRPr="00881E48">
        <w:rPr>
          <w:b/>
          <w:bCs/>
        </w:rPr>
        <w:t>3308 and 3309</w:t>
      </w:r>
      <w:r w:rsidRPr="00881E48">
        <w:rPr>
          <w:b/>
          <w:bCs/>
          <w:iCs/>
        </w:rPr>
        <w:t>:</w:t>
      </w:r>
      <w:r>
        <w:rPr>
          <w:b/>
          <w:bCs/>
          <w:iCs/>
        </w:rPr>
        <w:t xml:space="preserve"> </w:t>
      </w:r>
      <w:r w:rsidRPr="00120D81">
        <w:rPr>
          <w:bCs/>
          <w:iCs/>
        </w:rPr>
        <w:t xml:space="preserve">The list of what subclauses </w:t>
      </w:r>
      <w:r>
        <w:rPr>
          <w:bCs/>
          <w:iCs/>
        </w:rPr>
        <w:t>of what applies to Passive TB Ranging is still informative. For this reason we are moving it to a note.</w:t>
      </w:r>
    </w:p>
    <w:p w14:paraId="0F6820E1" w14:textId="77777777" w:rsidR="00F6695B" w:rsidRDefault="00F6695B" w:rsidP="008F3D2B">
      <w:pPr>
        <w:rPr>
          <w:b/>
          <w:bCs/>
          <w:iCs/>
        </w:rPr>
      </w:pPr>
    </w:p>
    <w:p w14:paraId="3CD95D67" w14:textId="77777777" w:rsidR="008F3D2B" w:rsidRDefault="008F3D2B" w:rsidP="008F3D2B">
      <w:pPr>
        <w:rPr>
          <w:bCs/>
          <w:lang w:val="en-US"/>
        </w:rPr>
      </w:pPr>
      <w:r w:rsidRPr="00881E48">
        <w:rPr>
          <w:b/>
          <w:bCs/>
          <w:iCs/>
        </w:rPr>
        <w:t xml:space="preserve">Discussion for CIDs </w:t>
      </w:r>
      <w:r w:rsidRPr="00881E48">
        <w:rPr>
          <w:b/>
          <w:bCs/>
        </w:rPr>
        <w:t>3547 and 3548:</w:t>
      </w:r>
      <w:r>
        <w:rPr>
          <w:b/>
          <w:bCs/>
        </w:rPr>
        <w:t xml:space="preserve"> </w:t>
      </w:r>
      <w:r w:rsidRPr="00B95C1E">
        <w:rPr>
          <w:bCs/>
        </w:rPr>
        <w:t xml:space="preserve">The list of </w:t>
      </w:r>
      <w:r w:rsidRPr="00B95C1E">
        <w:rPr>
          <w:bCs/>
          <w:lang w:val="en-US"/>
        </w:rPr>
        <w:t>Give the full list of exceptions</w:t>
      </w:r>
      <w:r>
        <w:rPr>
          <w:bCs/>
          <w:lang w:val="en-US"/>
        </w:rPr>
        <w:t>, even if it may not be complete is stil useful. Moving it to a note.</w:t>
      </w:r>
    </w:p>
    <w:p w14:paraId="28C21ABA" w14:textId="77777777" w:rsidR="00F6695B" w:rsidRPr="00B95C1E" w:rsidRDefault="00F6695B" w:rsidP="008F3D2B">
      <w:pPr>
        <w:rPr>
          <w:bCs/>
        </w:rPr>
      </w:pPr>
    </w:p>
    <w:p w14:paraId="79E0FA0D" w14:textId="77777777" w:rsidR="008F3D2B" w:rsidRDefault="008F3D2B" w:rsidP="008F3D2B">
      <w:pPr>
        <w:rPr>
          <w:bCs/>
        </w:rPr>
      </w:pPr>
      <w:r>
        <w:rPr>
          <w:b/>
          <w:bCs/>
        </w:rPr>
        <w:t>Discussion</w:t>
      </w:r>
      <w:r w:rsidRPr="00F92511">
        <w:rPr>
          <w:b/>
          <w:bCs/>
        </w:rPr>
        <w:t xml:space="preserve"> for CIDs 3789 and 3780:</w:t>
      </w:r>
      <w:r>
        <w:rPr>
          <w:b/>
          <w:bCs/>
        </w:rPr>
        <w:t xml:space="preserve"> </w:t>
      </w:r>
      <w:r w:rsidRPr="00321AA3">
        <w:rPr>
          <w:bCs/>
        </w:rPr>
        <w:t>The</w:t>
      </w:r>
      <w:r>
        <w:rPr>
          <w:bCs/>
        </w:rPr>
        <w:t xml:space="preserve"> ‘exceptions’ listed are true. No need to say that they are ‘some of the exceptions’. Removing the text stating that these are ‘some of the exceptions’.</w:t>
      </w:r>
    </w:p>
    <w:p w14:paraId="398813E2" w14:textId="77777777" w:rsidR="00F6695B" w:rsidRDefault="00F6695B" w:rsidP="008F3D2B">
      <w:pPr>
        <w:rPr>
          <w:b/>
          <w:bCs/>
        </w:rPr>
      </w:pPr>
    </w:p>
    <w:p w14:paraId="46E5C96C" w14:textId="77777777" w:rsidR="008F3D2B" w:rsidRPr="00F92511" w:rsidRDefault="008F3D2B" w:rsidP="008F3D2B">
      <w:pPr>
        <w:rPr>
          <w:b/>
          <w:bCs/>
        </w:rPr>
      </w:pPr>
      <w:r>
        <w:rPr>
          <w:b/>
          <w:bCs/>
        </w:rPr>
        <w:t>Discussion for CID 3791:</w:t>
      </w:r>
      <w:r w:rsidRPr="00F92511">
        <w:rPr>
          <w:b/>
          <w:bCs/>
        </w:rPr>
        <w:t xml:space="preserve"> </w:t>
      </w:r>
      <w:r>
        <w:rPr>
          <w:rFonts w:ascii="Calibri" w:hAnsi="Calibri" w:cs="Calibri"/>
          <w:szCs w:val="22"/>
        </w:rPr>
        <w:t>The draft has some of the same content in 11.22.6.1.3 which we are changing to be included in notes.</w:t>
      </w:r>
    </w:p>
    <w:p w14:paraId="786D0215" w14:textId="77777777" w:rsidR="008F3D2B" w:rsidRPr="00881E48" w:rsidRDefault="008F3D2B" w:rsidP="008F3D2B">
      <w:pPr>
        <w:rPr>
          <w:b/>
          <w:bCs/>
          <w:iCs/>
        </w:rPr>
      </w:pPr>
    </w:p>
    <w:p w14:paraId="08F5D545" w14:textId="77777777" w:rsidR="008F3D2B" w:rsidRDefault="008F3D2B" w:rsidP="008F3D2B">
      <w:pPr>
        <w:rPr>
          <w:b/>
          <w:bCs/>
          <w:i/>
          <w:iCs/>
          <w:color w:val="FF0000"/>
        </w:rPr>
      </w:pPr>
    </w:p>
    <w:p w14:paraId="5A03726F" w14:textId="77777777" w:rsidR="008F3D2B" w:rsidRPr="00962736" w:rsidRDefault="008F3D2B" w:rsidP="008F3D2B">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w:t>
      </w:r>
      <w:r>
        <w:rPr>
          <w:b/>
          <w:bCs/>
          <w:i/>
          <w:iCs/>
          <w:color w:val="FF0000"/>
        </w:rPr>
        <w:t xml:space="preserve">starting on P115L1 </w:t>
      </w:r>
      <w:r w:rsidRPr="00962736">
        <w:rPr>
          <w:b/>
          <w:bCs/>
          <w:i/>
          <w:iCs/>
          <w:color w:val="FF0000"/>
        </w:rPr>
        <w:t xml:space="preserve">as follows: </w:t>
      </w:r>
    </w:p>
    <w:p w14:paraId="5149F945" w14:textId="77777777" w:rsidR="008F3D2B" w:rsidRDefault="008F3D2B" w:rsidP="008F3D2B">
      <w:pPr>
        <w:rPr>
          <w:bCs/>
        </w:rPr>
      </w:pPr>
    </w:p>
    <w:p w14:paraId="1DECA9F4" w14:textId="77777777" w:rsidR="008F3D2B" w:rsidRDefault="008F3D2B" w:rsidP="008F3D2B">
      <w:pPr>
        <w:rPr>
          <w:b/>
          <w:bCs/>
        </w:rPr>
      </w:pPr>
      <w:r w:rsidRPr="00290BFC">
        <w:rPr>
          <w:b/>
          <w:bCs/>
        </w:rPr>
        <w:t>11.22.6.1.3 Passive TB Ranging overview</w:t>
      </w:r>
    </w:p>
    <w:p w14:paraId="1B40BFF9" w14:textId="77777777" w:rsidR="008F3D2B" w:rsidRDefault="008F3D2B" w:rsidP="008F3D2B">
      <w:pPr>
        <w:rPr>
          <w:b/>
          <w:bCs/>
        </w:rPr>
      </w:pPr>
    </w:p>
    <w:p w14:paraId="1E116E21" w14:textId="77777777" w:rsidR="008F3D2B" w:rsidRDefault="008F3D2B" w:rsidP="008F3D2B">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1DBAA415" w14:textId="77777777" w:rsidR="008F3D2B" w:rsidRDefault="008F3D2B" w:rsidP="008F3D2B">
      <w:pPr>
        <w:rPr>
          <w:szCs w:val="22"/>
        </w:rPr>
      </w:pPr>
    </w:p>
    <w:p w14:paraId="1C358708" w14:textId="77777777" w:rsidR="008F3D2B" w:rsidRDefault="008F3D2B" w:rsidP="008F3D2B">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4C8A09BC" w14:textId="77777777" w:rsidR="008F3D2B" w:rsidRDefault="008F3D2B" w:rsidP="008F3D2B">
      <w:pPr>
        <w:pStyle w:val="Default"/>
        <w:rPr>
          <w:sz w:val="23"/>
          <w:szCs w:val="23"/>
        </w:rPr>
      </w:pPr>
      <w:r>
        <w:rPr>
          <w:sz w:val="23"/>
          <w:szCs w:val="23"/>
        </w:rPr>
        <w:t xml:space="preserve"> </w:t>
      </w:r>
    </w:p>
    <w:p w14:paraId="66A4443E" w14:textId="77777777" w:rsidR="008F3D2B" w:rsidRDefault="008F3D2B" w:rsidP="008F3D2B">
      <w:pPr>
        <w:rPr>
          <w:szCs w:val="22"/>
        </w:rPr>
      </w:pPr>
      <w:ins w:id="96" w:author="Erik Lindskog" w:date="2020-07-19T23:01:00Z">
        <w:r>
          <w:rPr>
            <w:szCs w:val="22"/>
          </w:rPr>
          <w:t>NOTE</w:t>
        </w:r>
      </w:ins>
      <w:ins w:id="97" w:author="Erik Lindskog" w:date="2020-07-19T23:02:00Z">
        <w:r>
          <w:rPr>
            <w:szCs w:val="22"/>
          </w:rPr>
          <w:t>—For example</w:t>
        </w:r>
      </w:ins>
      <w:del w:id="98" w:author="Erik Lindskog" w:date="2020-07-19T23:02:00Z">
        <w:r w:rsidDel="00112EFB">
          <w:rPr>
            <w:szCs w:val="22"/>
          </w:rPr>
          <w:delText>In particular, along with the general statement in the paragraph above</w:delText>
        </w:r>
      </w:del>
      <w:r>
        <w:rPr>
          <w:szCs w:val="22"/>
        </w:rPr>
        <w:t>, the text in the following</w:t>
      </w:r>
      <w:r>
        <w:rPr>
          <w:sz w:val="23"/>
          <w:szCs w:val="23"/>
        </w:rPr>
        <w:t xml:space="preserve"> </w:t>
      </w:r>
      <w:r>
        <w:rPr>
          <w:szCs w:val="22"/>
        </w:rPr>
        <w:t xml:space="preserve">subclauses, and their subclauses, apply also to Passive TB Ranging: </w:t>
      </w:r>
      <w:ins w:id="99" w:author="Erik Lindskog" w:date="2020-09-06T17:50:00Z">
        <w:r w:rsidRPr="005334D2">
          <w:rPr>
            <w:b/>
            <w:szCs w:val="22"/>
          </w:rPr>
          <w:t>(#3308, #3309</w:t>
        </w:r>
        <w:r>
          <w:rPr>
            <w:b/>
            <w:szCs w:val="22"/>
          </w:rPr>
          <w:t>, #3791</w:t>
        </w:r>
        <w:r w:rsidRPr="005334D2">
          <w:rPr>
            <w:b/>
            <w:szCs w:val="22"/>
          </w:rPr>
          <w:t>)</w:t>
        </w:r>
      </w:ins>
    </w:p>
    <w:p w14:paraId="46DADB49" w14:textId="77777777" w:rsidR="008F3D2B" w:rsidRDefault="008F3D2B" w:rsidP="008F3D2B">
      <w:pPr>
        <w:rPr>
          <w:szCs w:val="22"/>
        </w:rPr>
      </w:pPr>
    </w:p>
    <w:p w14:paraId="551B546A" w14:textId="77777777" w:rsidR="008F3D2B" w:rsidRPr="00290BFC" w:rsidRDefault="008F3D2B" w:rsidP="008F3D2B">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148238A2" w14:textId="77777777" w:rsidR="008F3D2B" w:rsidRPr="00290BFC" w:rsidRDefault="008F3D2B" w:rsidP="008F3D2B">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62C35553" w14:textId="77777777" w:rsidR="008F3D2B" w:rsidRPr="00290BFC" w:rsidRDefault="008F3D2B" w:rsidP="008F3D2B">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7AAD2D03" w14:textId="77777777" w:rsidR="008F3D2B" w:rsidRPr="00290BFC" w:rsidRDefault="008F3D2B" w:rsidP="008F3D2B">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60A4C074" w14:textId="77777777" w:rsidR="008F3D2B" w:rsidRPr="00290BFC" w:rsidRDefault="008F3D2B" w:rsidP="008F3D2B">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2B77FF6E" w14:textId="77777777" w:rsidR="008F3D2B" w:rsidRPr="00290BFC" w:rsidRDefault="008F3D2B" w:rsidP="008F3D2B">
      <w:pPr>
        <w:pStyle w:val="ListParagraph"/>
        <w:numPr>
          <w:ilvl w:val="0"/>
          <w:numId w:val="9"/>
        </w:numPr>
        <w:rPr>
          <w:bCs/>
          <w:lang w:val="en-US"/>
        </w:rPr>
      </w:pPr>
      <w:r w:rsidRPr="00290BFC">
        <w:rPr>
          <w:bCs/>
          <w:lang w:val="en-US"/>
        </w:rPr>
        <w:t>Subclause 11.22.6.6.2 (TB Ranging and Non-TB Ranging session termination)</w:t>
      </w:r>
    </w:p>
    <w:p w14:paraId="358ED7E8" w14:textId="77777777" w:rsidR="008F3D2B" w:rsidRDefault="008F3D2B" w:rsidP="008F3D2B">
      <w:pPr>
        <w:rPr>
          <w:b/>
        </w:rPr>
      </w:pPr>
    </w:p>
    <w:p w14:paraId="43FDBAEB" w14:textId="77777777" w:rsidR="008F3D2B" w:rsidRDefault="008F3D2B" w:rsidP="008F3D2B">
      <w:pPr>
        <w:rPr>
          <w:szCs w:val="22"/>
        </w:rPr>
      </w:pPr>
      <w:ins w:id="100" w:author="Erik Lindskog" w:date="2020-07-19T23:03:00Z">
        <w:r>
          <w:rPr>
            <w:szCs w:val="22"/>
          </w:rPr>
          <w:t>NOTE--</w:t>
        </w:r>
      </w:ins>
      <w:r>
        <w:rPr>
          <w:szCs w:val="22"/>
        </w:rPr>
        <w:t xml:space="preserve">Below are a list of example exceptions for Passive TB Ranging where it does </w:t>
      </w:r>
      <w:r w:rsidRPr="00112EFB">
        <w:rPr>
          <w:i/>
          <w:szCs w:val="22"/>
          <w:rPrChange w:id="101" w:author="Erik Lindskog" w:date="2020-07-19T23:03:00Z">
            <w:rPr>
              <w:szCs w:val="22"/>
            </w:rPr>
          </w:rPrChange>
        </w:rPr>
        <w:t>not</w:t>
      </w:r>
      <w:r>
        <w:rPr>
          <w:szCs w:val="22"/>
        </w:rPr>
        <w:t xml:space="preserve"> follow the rules for TB Ranging: </w:t>
      </w:r>
      <w:ins w:id="102" w:author="Erik Lindskog" w:date="2020-09-06T17:50:00Z">
        <w:r w:rsidRPr="005334D2">
          <w:rPr>
            <w:b/>
            <w:szCs w:val="22"/>
          </w:rPr>
          <w:t>(</w:t>
        </w:r>
        <w:r>
          <w:rPr>
            <w:b/>
            <w:szCs w:val="22"/>
          </w:rPr>
          <w:t>#3547, #3548, #3791</w:t>
        </w:r>
        <w:r w:rsidRPr="005334D2">
          <w:rPr>
            <w:b/>
            <w:szCs w:val="22"/>
          </w:rPr>
          <w:t>)</w:t>
        </w:r>
      </w:ins>
    </w:p>
    <w:p w14:paraId="77F8A8D4" w14:textId="77777777" w:rsidR="008F3D2B" w:rsidRDefault="008F3D2B" w:rsidP="008F3D2B">
      <w:pPr>
        <w:rPr>
          <w:szCs w:val="22"/>
        </w:rPr>
      </w:pPr>
    </w:p>
    <w:p w14:paraId="1971B698"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3A769626" w14:textId="77777777" w:rsidR="008F3D2B" w:rsidRPr="008D125D" w:rsidRDefault="008F3D2B" w:rsidP="008F3D2B">
      <w:pPr>
        <w:pStyle w:val="ListParagraph"/>
        <w:numPr>
          <w:ilvl w:val="0"/>
          <w:numId w:val="10"/>
        </w:numPr>
        <w:rPr>
          <w:szCs w:val="22"/>
          <w:lang w:val="en-US"/>
        </w:rPr>
      </w:pPr>
      <w:r w:rsidRPr="008D125D">
        <w:rPr>
          <w:szCs w:val="22"/>
          <w:lang w:val="en-US"/>
        </w:rPr>
        <w:lastRenderedPageBreak/>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726AFABB" w14:textId="77777777" w:rsidR="008F3D2B" w:rsidRPr="008D125D" w:rsidRDefault="008F3D2B" w:rsidP="008F3D2B">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0D21CA5A" w14:textId="77777777" w:rsidR="008F3D2B" w:rsidRPr="008D125D" w:rsidRDefault="008F3D2B" w:rsidP="008F3D2B">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645CA041"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507CDB58" w14:textId="77777777" w:rsidR="008F3D2B" w:rsidRPr="008D125D" w:rsidRDefault="008F3D2B" w:rsidP="008F3D2B">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60F790DD" w14:textId="77777777" w:rsidR="008F3D2B" w:rsidRPr="008D125D" w:rsidRDefault="008F3D2B" w:rsidP="008F3D2B">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147D5C95" w14:textId="77777777" w:rsidR="008F3D2B" w:rsidRDefault="008F3D2B" w:rsidP="008F3D2B">
      <w:pPr>
        <w:rPr>
          <w:b/>
          <w:color w:val="00B050"/>
        </w:rPr>
      </w:pPr>
    </w:p>
    <w:p w14:paraId="285581FE" w14:textId="77777777" w:rsidR="008F3D2B" w:rsidRPr="00F25D76" w:rsidRDefault="008F3D2B" w:rsidP="008F3D2B">
      <w:pPr>
        <w:rPr>
          <w:b/>
          <w:color w:val="00B050"/>
        </w:rPr>
      </w:pPr>
    </w:p>
    <w:p w14:paraId="7368BA26" w14:textId="77777777" w:rsidR="008F3D2B" w:rsidRPr="00962736" w:rsidRDefault="008F3D2B" w:rsidP="008F3D2B">
      <w:pPr>
        <w:rPr>
          <w:b/>
          <w:bCs/>
          <w:i/>
          <w:iCs/>
          <w:color w:val="FF0000"/>
        </w:rPr>
      </w:pPr>
      <w:r w:rsidRPr="00962736">
        <w:rPr>
          <w:b/>
          <w:bCs/>
          <w:i/>
          <w:iCs/>
          <w:color w:val="FF0000"/>
        </w:rPr>
        <w:t xml:space="preserve">TGaz Editor: Change the text in </w:t>
      </w:r>
      <w:r>
        <w:rPr>
          <w:b/>
          <w:bCs/>
          <w:i/>
          <w:iCs/>
          <w:color w:val="FF0000"/>
        </w:rPr>
        <w:t xml:space="preserve">Subclause </w:t>
      </w:r>
      <w:r w:rsidRPr="00C12BD5">
        <w:rPr>
          <w:b/>
          <w:bCs/>
          <w:i/>
          <w:iCs/>
          <w:color w:val="FF0000"/>
        </w:rPr>
        <w:t xml:space="preserve">11.22.6.4.8.1 </w:t>
      </w:r>
      <w:r>
        <w:rPr>
          <w:b/>
          <w:bCs/>
          <w:i/>
          <w:iCs/>
          <w:color w:val="FF0000"/>
        </w:rPr>
        <w:t>(</w:t>
      </w:r>
      <w:r w:rsidRPr="00C12BD5">
        <w:rPr>
          <w:b/>
          <w:bCs/>
          <w:i/>
          <w:iCs/>
          <w:color w:val="FF0000"/>
        </w:rPr>
        <w:t>General</w:t>
      </w:r>
      <w:r>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13BA2B95" w14:textId="77777777" w:rsidR="008F3D2B" w:rsidRDefault="008F3D2B" w:rsidP="008F3D2B">
      <w:pPr>
        <w:rPr>
          <w:bCs/>
        </w:rPr>
      </w:pPr>
    </w:p>
    <w:p w14:paraId="6826BCA2" w14:textId="77777777" w:rsidR="008F3D2B" w:rsidRDefault="008F3D2B" w:rsidP="008F3D2B">
      <w:pPr>
        <w:rPr>
          <w:b/>
          <w:bCs/>
        </w:rPr>
      </w:pPr>
      <w:r w:rsidRPr="000819D3">
        <w:rPr>
          <w:b/>
          <w:bCs/>
        </w:rPr>
        <w:t>11.22.6.4.8 Measurement exchange in Passive TB Ranging mode (#1807, #1808)</w:t>
      </w:r>
    </w:p>
    <w:p w14:paraId="311F73F6" w14:textId="77777777" w:rsidR="008F3D2B" w:rsidRDefault="008F3D2B" w:rsidP="008F3D2B">
      <w:pPr>
        <w:rPr>
          <w:b/>
          <w:bCs/>
        </w:rPr>
      </w:pPr>
    </w:p>
    <w:p w14:paraId="1EB0676E" w14:textId="77777777" w:rsidR="008F3D2B" w:rsidRDefault="008F3D2B" w:rsidP="008F3D2B">
      <w:pPr>
        <w:rPr>
          <w:b/>
          <w:bCs/>
        </w:rPr>
      </w:pPr>
      <w:r>
        <w:rPr>
          <w:b/>
          <w:bCs/>
          <w:sz w:val="20"/>
        </w:rPr>
        <w:t>11.22.6.4.8.1 General</w:t>
      </w:r>
    </w:p>
    <w:p w14:paraId="707CB03D" w14:textId="77777777" w:rsidR="008F3D2B" w:rsidRDefault="008F3D2B" w:rsidP="008F3D2B">
      <w:pPr>
        <w:rPr>
          <w:b/>
          <w:bCs/>
        </w:rPr>
      </w:pPr>
    </w:p>
    <w:p w14:paraId="7A8206B9" w14:textId="77777777" w:rsidR="008F3D2B" w:rsidRDefault="008F3D2B" w:rsidP="008F3D2B">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6948DD11" w14:textId="77777777" w:rsidR="008F3D2B" w:rsidRDefault="008F3D2B" w:rsidP="008F3D2B">
      <w:pPr>
        <w:pStyle w:val="Default"/>
        <w:rPr>
          <w:sz w:val="23"/>
          <w:szCs w:val="23"/>
        </w:rPr>
      </w:pPr>
    </w:p>
    <w:p w14:paraId="2B55CABD" w14:textId="77777777" w:rsidR="008F3D2B" w:rsidDel="00C12BD5" w:rsidRDefault="008F3D2B" w:rsidP="008F3D2B">
      <w:pPr>
        <w:rPr>
          <w:del w:id="103"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154F8E47" w14:textId="77777777" w:rsidR="008F3D2B" w:rsidRDefault="008F3D2B" w:rsidP="008F3D2B">
      <w:pPr>
        <w:rPr>
          <w:szCs w:val="22"/>
        </w:rPr>
      </w:pPr>
    </w:p>
    <w:p w14:paraId="2811F690" w14:textId="77777777" w:rsidR="008F3D2B" w:rsidDel="00C12BD5" w:rsidRDefault="008F3D2B" w:rsidP="008F3D2B">
      <w:pPr>
        <w:pStyle w:val="Default"/>
        <w:rPr>
          <w:del w:id="104" w:author="Erik Lindskog" w:date="2020-07-19T23:21:00Z"/>
          <w:sz w:val="22"/>
          <w:szCs w:val="22"/>
        </w:rPr>
      </w:pPr>
      <w:del w:id="105" w:author="Erik Lindskog" w:date="2020-07-19T23:19:00Z">
        <w:r w:rsidDel="00C12BD5">
          <w:rPr>
            <w:sz w:val="22"/>
            <w:szCs w:val="22"/>
          </w:rPr>
          <w:delText>Some of the exceptions for the Passive TB Ranging measurement session are:</w:delText>
        </w:r>
      </w:del>
    </w:p>
    <w:p w14:paraId="542CB1B3" w14:textId="77777777" w:rsidR="008F3D2B" w:rsidRDefault="008F3D2B" w:rsidP="008F3D2B">
      <w:pPr>
        <w:pStyle w:val="Default"/>
        <w:rPr>
          <w:sz w:val="23"/>
          <w:szCs w:val="23"/>
        </w:rPr>
      </w:pPr>
    </w:p>
    <w:p w14:paraId="51AA137E" w14:textId="77777777" w:rsidR="008F3D2B" w:rsidRDefault="008F3D2B" w:rsidP="008F3D2B">
      <w:pPr>
        <w:pStyle w:val="Default"/>
        <w:rPr>
          <w:sz w:val="22"/>
          <w:szCs w:val="22"/>
        </w:rPr>
      </w:pPr>
      <w:ins w:id="106" w:author="Erik Lindskog" w:date="2020-07-19T23:19:00Z">
        <w:r>
          <w:rPr>
            <w:sz w:val="22"/>
            <w:szCs w:val="22"/>
          </w:rPr>
          <w:t xml:space="preserve">In </w:t>
        </w:r>
      </w:ins>
      <w:ins w:id="107" w:author="Erik Lindskog" w:date="2020-07-19T23:20:00Z">
        <w:r>
          <w:rPr>
            <w:sz w:val="22"/>
            <w:szCs w:val="22"/>
          </w:rPr>
          <w:t>Passive TB Ranging,</w:t>
        </w:r>
      </w:ins>
      <w:del w:id="108" w:author="Erik Lindskog" w:date="2020-07-19T23:19:00Z">
        <w:r w:rsidDel="00C12BD5">
          <w:rPr>
            <w:sz w:val="22"/>
            <w:szCs w:val="22"/>
          </w:rPr>
          <w:delText xml:space="preserve">- </w:delText>
        </w:r>
      </w:del>
      <w:ins w:id="109" w:author="Erik Lindskog" w:date="2020-07-19T23:20:00Z">
        <w:r>
          <w:rPr>
            <w:sz w:val="22"/>
            <w:szCs w:val="22"/>
          </w:rPr>
          <w:t xml:space="preserve"> t</w:t>
        </w:r>
      </w:ins>
      <w:del w:id="110" w:author="Erik Lindskog" w:date="2020-07-19T23:20:00Z">
        <w:r w:rsidDel="00C12BD5">
          <w:rPr>
            <w:sz w:val="22"/>
            <w:szCs w:val="22"/>
          </w:rPr>
          <w:delText>T</w:delText>
        </w:r>
      </w:del>
      <w:r>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111" w:author="Erik Lindskog" w:date="2020-09-06T17:05:00Z">
        <w:r w:rsidRPr="000942C8">
          <w:rPr>
            <w:b/>
            <w:sz w:val="22"/>
            <w:szCs w:val="22"/>
            <w:rPrChange w:id="112" w:author="Erik Lindskog" w:date="2020-09-06T17:05:00Z">
              <w:rPr>
                <w:sz w:val="22"/>
                <w:szCs w:val="22"/>
              </w:rPr>
            </w:rPrChange>
          </w:rPr>
          <w:t>(#3789</w:t>
        </w:r>
      </w:ins>
      <w:ins w:id="113" w:author="Erik Lindskog" w:date="2020-09-06T17:11:00Z">
        <w:r>
          <w:rPr>
            <w:b/>
            <w:sz w:val="22"/>
            <w:szCs w:val="22"/>
          </w:rPr>
          <w:t>, #3790</w:t>
        </w:r>
      </w:ins>
      <w:ins w:id="114" w:author="Erik Lindskog" w:date="2020-09-06T17:05:00Z">
        <w:r w:rsidRPr="000942C8">
          <w:rPr>
            <w:b/>
            <w:sz w:val="22"/>
            <w:szCs w:val="22"/>
            <w:rPrChange w:id="115" w:author="Erik Lindskog" w:date="2020-09-06T17:05:00Z">
              <w:rPr>
                <w:sz w:val="22"/>
                <w:szCs w:val="22"/>
              </w:rPr>
            </w:rPrChange>
          </w:rPr>
          <w:t>)</w:t>
        </w:r>
      </w:ins>
    </w:p>
    <w:p w14:paraId="04BA9F18" w14:textId="77777777" w:rsidR="008F3D2B" w:rsidDel="00C12BD5" w:rsidRDefault="008F3D2B" w:rsidP="008F3D2B">
      <w:pPr>
        <w:pStyle w:val="Default"/>
        <w:rPr>
          <w:del w:id="116" w:author="Erik Lindskog" w:date="2020-07-19T23:21:00Z"/>
          <w:sz w:val="22"/>
          <w:szCs w:val="22"/>
        </w:rPr>
      </w:pPr>
    </w:p>
    <w:p w14:paraId="067618CA" w14:textId="77777777" w:rsidR="008F3D2B" w:rsidRDefault="008F3D2B" w:rsidP="008F3D2B">
      <w:pPr>
        <w:pStyle w:val="Default"/>
      </w:pPr>
    </w:p>
    <w:p w14:paraId="7BA1B247" w14:textId="77777777" w:rsidR="008F3D2B" w:rsidRDefault="008F3D2B" w:rsidP="008F3D2B">
      <w:pPr>
        <w:pStyle w:val="Default"/>
        <w:rPr>
          <w:sz w:val="22"/>
          <w:szCs w:val="22"/>
        </w:rPr>
      </w:pPr>
      <w:ins w:id="117" w:author="Erik Lindskog" w:date="2020-07-19T23:20:00Z">
        <w:r>
          <w:rPr>
            <w:sz w:val="22"/>
            <w:szCs w:val="22"/>
          </w:rPr>
          <w:t>Furthermore,</w:t>
        </w:r>
      </w:ins>
      <w:del w:id="118" w:author="Erik Lindskog" w:date="2020-07-19T23:20:00Z">
        <w:r w:rsidDel="00C12BD5">
          <w:rPr>
            <w:sz w:val="22"/>
            <w:szCs w:val="22"/>
          </w:rPr>
          <w:delText xml:space="preserve">- </w:delText>
        </w:r>
      </w:del>
      <w:ins w:id="119" w:author="Erik Lindskog" w:date="2020-07-19T23:20:00Z">
        <w:r>
          <w:rPr>
            <w:sz w:val="22"/>
            <w:szCs w:val="22"/>
          </w:rPr>
          <w:t xml:space="preserve"> t</w:t>
        </w:r>
      </w:ins>
      <w:del w:id="120" w:author="Erik Lindskog" w:date="2020-07-19T23:20:00Z">
        <w:r w:rsidDel="00C12BD5">
          <w:rPr>
            <w:sz w:val="22"/>
            <w:szCs w:val="22"/>
          </w:rPr>
          <w:delText>T</w:delText>
        </w:r>
      </w:del>
      <w:r>
        <w:rPr>
          <w:sz w:val="22"/>
          <w:szCs w:val="22"/>
        </w:rPr>
        <w:t>he RSTA shall broadcast two frames, the Primus and Secundus RSTA Broadcast Passive TB Ranging Measurement Report frames containing measurement data and related information; see 11.22.6.4.8.4 (Passive TB Ranging measurement reporting</w:t>
      </w:r>
      <w:r>
        <w:rPr>
          <w:sz w:val="23"/>
          <w:szCs w:val="23"/>
        </w:rPr>
        <w:t xml:space="preserve"> </w:t>
      </w:r>
      <w:r>
        <w:rPr>
          <w:sz w:val="22"/>
          <w:szCs w:val="22"/>
        </w:rPr>
        <w:t>phase) for further details.</w:t>
      </w:r>
      <w:ins w:id="121" w:author="Erik Lindskog" w:date="2020-09-06T17:05:00Z">
        <w:r>
          <w:rPr>
            <w:sz w:val="22"/>
            <w:szCs w:val="22"/>
          </w:rPr>
          <w:t xml:space="preserve"> </w:t>
        </w:r>
        <w:r w:rsidRPr="00804F7C">
          <w:rPr>
            <w:b/>
            <w:sz w:val="22"/>
            <w:szCs w:val="22"/>
          </w:rPr>
          <w:t>(#3789</w:t>
        </w:r>
      </w:ins>
      <w:ins w:id="122" w:author="Erik Lindskog" w:date="2020-09-06T17:11:00Z">
        <w:r>
          <w:rPr>
            <w:b/>
            <w:sz w:val="22"/>
            <w:szCs w:val="22"/>
          </w:rPr>
          <w:t>, #3790</w:t>
        </w:r>
      </w:ins>
      <w:ins w:id="123" w:author="Erik Lindskog" w:date="2020-09-06T17:05:00Z">
        <w:r w:rsidRPr="00804F7C">
          <w:rPr>
            <w:b/>
            <w:sz w:val="22"/>
            <w:szCs w:val="22"/>
          </w:rPr>
          <w:t>)</w:t>
        </w:r>
      </w:ins>
    </w:p>
    <w:p w14:paraId="05415724" w14:textId="77777777" w:rsidR="008F3D2B" w:rsidRDefault="008F3D2B" w:rsidP="008F3D2B">
      <w:pPr>
        <w:pStyle w:val="Default"/>
        <w:rPr>
          <w:sz w:val="22"/>
          <w:szCs w:val="22"/>
        </w:rPr>
      </w:pPr>
    </w:p>
    <w:p w14:paraId="36B8B19B" w14:textId="77777777" w:rsidR="008F3D2B" w:rsidRDefault="008F3D2B" w:rsidP="008F3D2B">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6682639E" w14:textId="77777777" w:rsidR="008F3D2B" w:rsidRDefault="008F3D2B" w:rsidP="008F3D2B">
      <w:pPr>
        <w:pStyle w:val="Default"/>
        <w:rPr>
          <w:sz w:val="22"/>
          <w:szCs w:val="22"/>
        </w:rPr>
      </w:pPr>
    </w:p>
    <w:p w14:paraId="33349C36" w14:textId="77777777" w:rsidR="008F3D2B" w:rsidRDefault="008F3D2B" w:rsidP="008F3D2B">
      <w:pPr>
        <w:rPr>
          <w:bCs/>
          <w:lang w:val="en-US"/>
        </w:rPr>
      </w:pPr>
    </w:p>
    <w:p w14:paraId="11F263A8" w14:textId="77777777" w:rsidR="00196CEB" w:rsidRDefault="00196CEB" w:rsidP="008F3D2B">
      <w:pPr>
        <w:rPr>
          <w:bCs/>
          <w:lang w:val="en-US"/>
        </w:rPr>
      </w:pPr>
    </w:p>
    <w:p w14:paraId="1AE5CF44" w14:textId="77777777" w:rsidR="00196CEB" w:rsidRDefault="00196CEB" w:rsidP="008F3D2B">
      <w:pPr>
        <w:rPr>
          <w:bCs/>
          <w:lang w:val="en-US"/>
        </w:rPr>
      </w:pPr>
    </w:p>
    <w:p w14:paraId="0459881B" w14:textId="77777777" w:rsidR="008F3D2B" w:rsidRDefault="008F3D2B" w:rsidP="008F3D2B">
      <w:pPr>
        <w:rPr>
          <w:b/>
          <w:bCs/>
          <w:iCs/>
          <w:color w:val="FF0000"/>
        </w:rPr>
      </w:pPr>
      <w:r w:rsidRPr="009D251C">
        <w:rPr>
          <w:b/>
          <w:bCs/>
          <w:iCs/>
        </w:rPr>
        <w:t>----------------------------------------------------------------- X -----------------------------------------------------------</w:t>
      </w:r>
    </w:p>
    <w:p w14:paraId="79C72808" w14:textId="77777777" w:rsidR="008F3D2B" w:rsidRDefault="008F3D2B" w:rsidP="008F3D2B">
      <w:pPr>
        <w:rPr>
          <w:bCs/>
          <w:lang w:val="en-US"/>
        </w:rPr>
      </w:pPr>
    </w:p>
    <w:p w14:paraId="7F0D2381" w14:textId="77777777" w:rsidR="009D251C" w:rsidRDefault="009D251C" w:rsidP="005F627C">
      <w:pPr>
        <w:rPr>
          <w:b/>
          <w:bCs/>
          <w:iCs/>
          <w:color w:val="FF0000"/>
        </w:rPr>
      </w:pPr>
    </w:p>
    <w:p w14:paraId="5499E77E" w14:textId="77777777" w:rsidR="00561D15" w:rsidRDefault="00561D15" w:rsidP="00561D15"/>
    <w:p w14:paraId="2F52BF7D" w14:textId="77777777" w:rsidR="00561D15" w:rsidRDefault="00561D15" w:rsidP="005F627C">
      <w:pPr>
        <w:rPr>
          <w:b/>
          <w:bCs/>
          <w:iCs/>
          <w:color w:val="FF0000"/>
        </w:rPr>
      </w:pPr>
    </w:p>
    <w:p w14:paraId="4FC50282" w14:textId="77777777" w:rsidR="009D251C" w:rsidDel="006F1061" w:rsidRDefault="009D251C" w:rsidP="005F627C">
      <w:pPr>
        <w:rPr>
          <w:del w:id="124"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25" w:author="Erik Lindskog" w:date="2020-09-14T11:28:00Z">
              <w:r w:rsidDel="006F1061">
                <w:rPr>
                  <w:b/>
                  <w:color w:val="000000"/>
                  <w:sz w:val="24"/>
                  <w:szCs w:val="22"/>
                  <w:lang w:val="en-US" w:bidi="he-IL"/>
                </w:rPr>
                <w:lastRenderedPageBreak/>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26"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77777777"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"TB Ranging LCI Table Number" - this name is poor and it is not clear what is meant by "Number".  Is it an index to an array of "TB Ranign</w:t>
            </w:r>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5A569920"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2EBAFE7D"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ED37453"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as follows:</w:t>
      </w:r>
      <w:r w:rsidR="00DA2E11">
        <w:rPr>
          <w:b/>
          <w:bCs/>
          <w:i/>
          <w:iCs/>
          <w:color w:val="FF0000"/>
        </w:rPr>
        <w:t xml:space="preserve"> (I.e.,</w:t>
      </w:r>
      <w:r w:rsidR="00D07604">
        <w:rPr>
          <w:b/>
          <w:bCs/>
          <w:i/>
          <w:iCs/>
          <w:color w:val="FF0000"/>
        </w:rPr>
        <w:t xml:space="preserve"> remove the Passive TB Ranging Measurement Table Report field</w:t>
      </w:r>
      <w:r w:rsidR="00DA2E11">
        <w:rPr>
          <w:b/>
          <w:bCs/>
          <w:i/>
          <w:iCs/>
          <w:color w:val="FF0000"/>
        </w:rPr>
        <w:t xml:space="preserve"> from the </w:t>
      </w:r>
      <w:r w:rsidR="00DA2E11" w:rsidRPr="00DA2E11">
        <w:rPr>
          <w:b/>
          <w:bCs/>
          <w:i/>
          <w:iCs/>
          <w:color w:val="FF0000"/>
        </w:rPr>
        <w:t>Passive TB Ranging LCI Table Report element</w:t>
      </w:r>
      <w:r w:rsidR="00DA2E11">
        <w:rPr>
          <w:b/>
          <w:bCs/>
          <w:i/>
          <w:iCs/>
          <w:color w:val="FF0000"/>
        </w:rPr>
        <w:t>.)</w:t>
      </w:r>
      <w:r w:rsidRPr="00962736">
        <w:rPr>
          <w:b/>
          <w:bCs/>
          <w:i/>
          <w:iCs/>
          <w:color w:val="FF0000"/>
        </w:rPr>
        <w:t xml:space="preserve">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905"/>
        <w:gridCol w:w="993"/>
        <w:gridCol w:w="951"/>
        <w:gridCol w:w="1051"/>
        <w:gridCol w:w="1279"/>
        <w:gridCol w:w="1058"/>
        <w:gridCol w:w="1059"/>
        <w:gridCol w:w="1093"/>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4B091FC1" w:rsidR="005F627C" w:rsidRPr="00DB3D49" w:rsidDel="00543C8B" w:rsidRDefault="005F627C" w:rsidP="00BF0307">
            <w:pPr>
              <w:jc w:val="center"/>
              <w:rPr>
                <w:del w:id="127" w:author="Erik Lindskog" w:date="2020-09-16T09:32:00Z"/>
                <w:sz w:val="18"/>
                <w:lang w:val="en-US" w:eastAsia="ja-JP"/>
              </w:rPr>
            </w:pPr>
            <w:del w:id="128" w:author="Erik Lindskog" w:date="2020-09-16T09:32:00Z">
              <w:r w:rsidRPr="00DB3D49" w:rsidDel="00543C8B">
                <w:rPr>
                  <w:sz w:val="18"/>
                  <w:lang w:val="en-US" w:eastAsia="ja-JP"/>
                </w:rPr>
                <w:delText>Passive TB Ranging Measurement Table Report</w:delText>
              </w:r>
            </w:del>
          </w:p>
          <w:p w14:paraId="3BF34C0A" w14:textId="77777777" w:rsidR="005F627C" w:rsidRPr="00FA568B" w:rsidRDefault="005F627C" w:rsidP="00543C8B">
            <w:pPr>
              <w:jc w:val="center"/>
              <w:pPrChange w:id="129" w:author="Erik Lindskog" w:date="2020-09-16T09:32:00Z">
                <w:pPr>
                  <w:pStyle w:val="IEEEStdsTableData-Left"/>
                  <w:jc w:val="center"/>
                </w:pPr>
              </w:pPrChange>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3814092E" w:rsidR="005F627C" w:rsidRPr="00FA568B" w:rsidRDefault="005F627C" w:rsidP="00BF0307">
            <w:pPr>
              <w:pStyle w:val="IEEEStdsTableData-Left"/>
              <w:jc w:val="center"/>
            </w:pPr>
            <w:del w:id="130" w:author="Erik Lindskog" w:date="2020-09-16T09:32:00Z">
              <w:r w:rsidRPr="00FA568B" w:rsidDel="00543C8B">
                <w:delText>1</w:delText>
              </w:r>
            </w:del>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31"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lastRenderedPageBreak/>
        <w:t>The Element ID, Length and Element ID Extension fields are defined in 9.4.2.1.</w:t>
      </w:r>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del w:id="132" w:author="Erik Lindskog" w:date="2020-09-15T20:09:00Z">
              <w:r w:rsidRPr="00FA568B" w:rsidDel="00E54B7A">
                <w:delText xml:space="preserve">Current </w:delText>
              </w:r>
            </w:del>
            <w:r w:rsidRPr="00FA568B">
              <w:t xml:space="preserve">Passive </w:t>
            </w:r>
            <w:r w:rsidRPr="00DE1AF7">
              <w:rPr>
                <w:u w:val="single"/>
              </w:rPr>
              <w:t>TB Ranging</w:t>
            </w:r>
            <w:r>
              <w:t xml:space="preserve"> </w:t>
            </w:r>
            <w:r w:rsidRPr="00FA568B">
              <w:t xml:space="preserve">LCI Table </w:t>
            </w:r>
            <w:ins w:id="133" w:author="Erik Lindskog" w:date="2020-07-06T22:43:00Z">
              <w:r>
                <w:t>Counter</w:t>
              </w:r>
            </w:ins>
            <w:del w:id="134"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35" w:author="Erik Lindskog" w:date="2020-07-06T22:48:00Z">
        <w:r>
          <w:t xml:space="preserve"> </w:t>
        </w:r>
        <w:r w:rsidRPr="00904207">
          <w:rPr>
            <w:color w:val="000000"/>
            <w:sz w:val="24"/>
            <w:szCs w:val="22"/>
            <w:lang w:bidi="he-IL"/>
            <w:rPrChange w:id="136" w:author="Erik Lindskog" w:date="2020-07-06T22:48:00Z">
              <w:rPr>
                <w:b w:val="0"/>
                <w:color w:val="000000"/>
                <w:sz w:val="24"/>
                <w:szCs w:val="22"/>
                <w:lang w:bidi="he-IL"/>
              </w:rPr>
            </w:rPrChange>
          </w:rPr>
          <w:t>(#</w:t>
        </w:r>
        <w:r w:rsidRPr="00904207">
          <w:rPr>
            <w:rPrChange w:id="137" w:author="Erik Lindskog" w:date="2020-07-06T22:48:00Z">
              <w:rPr>
                <w:b w:val="0"/>
              </w:rPr>
            </w:rPrChange>
          </w:rPr>
          <w:t>3152)</w:t>
        </w:r>
      </w:ins>
    </w:p>
    <w:p w14:paraId="41F1FA38" w14:textId="77777777" w:rsidR="00B50B25" w:rsidRDefault="00B50B25" w:rsidP="00B50B25">
      <w:pPr>
        <w:pStyle w:val="Default"/>
        <w:rPr>
          <w:sz w:val="22"/>
          <w:szCs w:val="22"/>
        </w:rPr>
      </w:pPr>
    </w:p>
    <w:p w14:paraId="25A4D36E" w14:textId="77777777" w:rsidR="00B50B25" w:rsidRDefault="00B50B25" w:rsidP="00B50B25">
      <w:pPr>
        <w:pStyle w:val="Default"/>
        <w:rPr>
          <w:sz w:val="22"/>
          <w:szCs w:val="22"/>
        </w:rPr>
      </w:pPr>
      <w:r>
        <w:rPr>
          <w:sz w:val="22"/>
          <w:szCs w:val="22"/>
        </w:rPr>
        <w:t xml:space="preserve">The Category field is defined in 9.4.1.11 (Action field). 28 </w:t>
      </w:r>
    </w:p>
    <w:p w14:paraId="755B12ED" w14:textId="77777777" w:rsidR="00B50B25" w:rsidRDefault="00B50B25" w:rsidP="00B50B25">
      <w:pPr>
        <w:pStyle w:val="Default"/>
        <w:rPr>
          <w:sz w:val="22"/>
          <w:szCs w:val="22"/>
        </w:rPr>
      </w:pPr>
    </w:p>
    <w:p w14:paraId="2C05A32C" w14:textId="3F4FD996" w:rsidR="00B50B25" w:rsidRDefault="00B50B25" w:rsidP="00B50B25">
      <w:pPr>
        <w:pStyle w:val="Default"/>
        <w:rPr>
          <w:sz w:val="22"/>
          <w:szCs w:val="22"/>
        </w:rPr>
      </w:pPr>
      <w:r>
        <w:rPr>
          <w:sz w:val="22"/>
          <w:szCs w:val="22"/>
        </w:rPr>
        <w:t>The Public Action field is defined in 9.6.7.1 (Public Action frames). (#</w:t>
      </w:r>
      <w:r>
        <w:rPr>
          <w:b/>
          <w:bCs/>
          <w:sz w:val="22"/>
          <w:szCs w:val="22"/>
        </w:rPr>
        <w:t>1693</w:t>
      </w:r>
      <w:r>
        <w:rPr>
          <w:sz w:val="22"/>
          <w:szCs w:val="22"/>
        </w:rPr>
        <w:t>)</w:t>
      </w:r>
    </w:p>
    <w:p w14:paraId="7B191460" w14:textId="77777777" w:rsidR="00B50B25" w:rsidRDefault="00B50B25" w:rsidP="00B50B25">
      <w:pPr>
        <w:pStyle w:val="Default"/>
        <w:rPr>
          <w:sz w:val="22"/>
          <w:szCs w:val="22"/>
        </w:rPr>
      </w:pPr>
    </w:p>
    <w:p w14:paraId="0C2FA582" w14:textId="77777777" w:rsidR="00B50B25" w:rsidRDefault="00B50B25" w:rsidP="00B50B25">
      <w:pPr>
        <w:pStyle w:val="Default"/>
        <w:rPr>
          <w:sz w:val="23"/>
          <w:szCs w:val="23"/>
        </w:rPr>
      </w:pPr>
    </w:p>
    <w:p w14:paraId="16129CCD" w14:textId="77777777" w:rsidR="005F627C" w:rsidRDefault="005F627C" w:rsidP="005F627C">
      <w:pPr>
        <w:pStyle w:val="Default"/>
        <w:rPr>
          <w:sz w:val="23"/>
          <w:szCs w:val="23"/>
        </w:rPr>
      </w:pPr>
      <w:r>
        <w:rPr>
          <w:sz w:val="23"/>
          <w:szCs w:val="23"/>
        </w:rPr>
        <w:t>… &lt;Scroll to P100L1&gt;</w:t>
      </w:r>
    </w:p>
    <w:p w14:paraId="63162EBA" w14:textId="77777777" w:rsidR="005F627C" w:rsidDel="00DA6377" w:rsidRDefault="005F627C" w:rsidP="005F627C">
      <w:pPr>
        <w:pStyle w:val="Default"/>
        <w:rPr>
          <w:del w:id="138" w:author="Erik Lindskog" w:date="2020-09-15T20:19:00Z"/>
          <w:sz w:val="23"/>
          <w:szCs w:val="23"/>
        </w:rPr>
      </w:pPr>
    </w:p>
    <w:p w14:paraId="650B6FA2" w14:textId="1BACD557" w:rsidR="005F627C" w:rsidDel="00DA6377" w:rsidRDefault="005F627C" w:rsidP="005F627C">
      <w:pPr>
        <w:rPr>
          <w:del w:id="139" w:author="Erik Lindskog" w:date="2020-09-15T20:19:00Z"/>
          <w:b/>
        </w:rPr>
      </w:pPr>
      <w:del w:id="140" w:author="Erik Lindskog" w:date="2020-09-15T20:19:00Z">
        <w:r w:rsidRPr="00EC7D1A" w:rsidDel="00DA6377">
          <w:rPr>
            <w:color w:val="000000"/>
            <w:sz w:val="24"/>
            <w:szCs w:val="22"/>
            <w:lang w:val="en-US" w:bidi="he-IL"/>
          </w:rPr>
          <w:delText xml:space="preserve">The </w:delText>
        </w:r>
      </w:del>
      <w:del w:id="141" w:author="Erik Lindskog" w:date="2020-09-15T20:09:00Z">
        <w:r w:rsidRPr="00EC7D1A" w:rsidDel="00E54B7A">
          <w:rPr>
            <w:color w:val="000000"/>
            <w:sz w:val="24"/>
            <w:szCs w:val="22"/>
            <w:lang w:val="en-US" w:bidi="he-IL"/>
          </w:rPr>
          <w:delText xml:space="preserve">Current </w:delText>
        </w:r>
      </w:del>
      <w:del w:id="142" w:author="Erik Lindskog" w:date="2020-09-15T20:19:00Z">
        <w:r w:rsidRPr="00EC7D1A" w:rsidDel="00DA6377">
          <w:rPr>
            <w:color w:val="000000"/>
            <w:sz w:val="24"/>
            <w:szCs w:val="22"/>
            <w:lang w:val="en-US" w:bidi="he-IL"/>
          </w:rPr>
          <w:delText xml:space="preserve">Passive TB Ranging LCI Table </w:delText>
        </w:r>
      </w:del>
      <w:del w:id="143" w:author="Erik Lindskog" w:date="2020-03-22T23:06:00Z">
        <w:r w:rsidRPr="00EC7D1A" w:rsidDel="00EC7D1A">
          <w:rPr>
            <w:color w:val="000000"/>
            <w:sz w:val="24"/>
            <w:szCs w:val="22"/>
            <w:lang w:val="en-US" w:bidi="he-IL"/>
          </w:rPr>
          <w:delText>Number</w:delText>
        </w:r>
      </w:del>
      <w:del w:id="144" w:author="Erik Lindskog" w:date="2020-09-15T20:19:00Z">
        <w:r w:rsidRPr="00EC7D1A" w:rsidDel="00DA6377">
          <w:rPr>
            <w:color w:val="000000"/>
            <w:sz w:val="24"/>
            <w:szCs w:val="22"/>
            <w:lang w:val="en-US" w:bidi="he-IL"/>
          </w:rPr>
          <w:delText xml:space="preserve"> field contains the </w:delText>
        </w:r>
      </w:del>
      <w:del w:id="145" w:author="Erik Lindskog" w:date="2020-09-08T18:36:00Z">
        <w:r w:rsidDel="008162A2">
          <w:rPr>
            <w:color w:val="000000"/>
            <w:sz w:val="24"/>
            <w:szCs w:val="22"/>
            <w:lang w:val="en-US" w:bidi="he-IL"/>
          </w:rPr>
          <w:delText xml:space="preserve">counter </w:delText>
        </w:r>
      </w:del>
      <w:del w:id="146" w:author="Erik Lindskog" w:date="2020-03-22T23:06:00Z">
        <w:r w:rsidRPr="00EC7D1A" w:rsidDel="00EC7D1A">
          <w:rPr>
            <w:color w:val="000000"/>
            <w:sz w:val="24"/>
            <w:szCs w:val="22"/>
            <w:lang w:val="en-US" w:bidi="he-IL"/>
          </w:rPr>
          <w:delText>number of</w:delText>
        </w:r>
      </w:del>
      <w:del w:id="147" w:author="Erik Lindskog" w:date="2020-09-08T18:44:00Z">
        <w:r w:rsidDel="00363697">
          <w:rPr>
            <w:color w:val="000000"/>
            <w:sz w:val="24"/>
            <w:szCs w:val="22"/>
            <w:lang w:val="en-US" w:bidi="he-IL"/>
          </w:rPr>
          <w:delText xml:space="preserve"> </w:delText>
        </w:r>
      </w:del>
      <w:del w:id="148" w:author="Erik Lindskog" w:date="2020-09-15T20:19:00Z">
        <w:r w:rsidDel="00DA6377">
          <w:rPr>
            <w:color w:val="000000"/>
            <w:sz w:val="24"/>
            <w:szCs w:val="22"/>
            <w:lang w:val="en-US" w:bidi="he-IL"/>
          </w:rPr>
          <w:delText xml:space="preserve">the </w:delText>
        </w:r>
      </w:del>
      <w:del w:id="149"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del w:id="150" w:author="Erik Lindskog" w:date="2020-09-15T20:19:00Z">
        <w:r w:rsidRPr="00EC7D1A" w:rsidDel="00DA6377">
          <w:rPr>
            <w:color w:val="000000"/>
            <w:sz w:val="24"/>
            <w:szCs w:val="22"/>
            <w:lang w:val="en-US" w:bidi="he-IL"/>
          </w:rPr>
          <w:delText xml:space="preserve"> Passive TB Ranging LCI Table.</w:delText>
        </w:r>
        <w:r w:rsidDel="00DA6377">
          <w:rPr>
            <w:color w:val="000000"/>
            <w:sz w:val="24"/>
            <w:szCs w:val="22"/>
            <w:lang w:val="en-US" w:bidi="he-IL"/>
          </w:rPr>
          <w:delText xml:space="preserve"> </w:delText>
        </w:r>
      </w:del>
    </w:p>
    <w:p w14:paraId="5A8356C2" w14:textId="77777777" w:rsidR="00DA6377" w:rsidRDefault="00DA6377" w:rsidP="005F627C">
      <w:pPr>
        <w:rPr>
          <w:b/>
        </w:rPr>
      </w:pPr>
    </w:p>
    <w:p w14:paraId="5B97FA53" w14:textId="2F7F76C0" w:rsidR="009069AA" w:rsidRDefault="009069AA" w:rsidP="009069AA">
      <w:pPr>
        <w:rPr>
          <w:ins w:id="151" w:author="Erik Lindskog" w:date="2020-09-15T20:16:00Z"/>
          <w:b/>
        </w:rPr>
      </w:pPr>
      <w:ins w:id="152" w:author="Erik Lindskog" w:date="2020-09-15T20:16:00Z">
        <w:r>
          <w:rPr>
            <w:color w:val="000000"/>
            <w:sz w:val="24"/>
            <w:szCs w:val="22"/>
            <w:lang w:val="en-US" w:bidi="he-IL"/>
          </w:rPr>
          <w:t xml:space="preserve">The </w:t>
        </w:r>
        <w:r w:rsidRPr="00EC7D1A">
          <w:rPr>
            <w:color w:val="000000"/>
            <w:sz w:val="24"/>
            <w:szCs w:val="22"/>
            <w:lang w:val="en-US" w:bidi="he-IL"/>
          </w:rPr>
          <w:t>Passive TB Ranging LCI Table</w:t>
        </w:r>
        <w:r>
          <w:rPr>
            <w:color w:val="000000"/>
            <w:sz w:val="24"/>
            <w:szCs w:val="22"/>
            <w:lang w:val="en-US" w:bidi="he-IL"/>
          </w:rPr>
          <w:t xml:space="preserve"> Counter is a number serving as a reference to the version of the latest Passive TB Ranging LCI Table element transmitted by the RSTA transmitting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w:t>
        </w:r>
      </w:ins>
      <w:ins w:id="153" w:author="Erik Lindskog" w:date="2020-09-15T20:17:00Z">
        <w:r w:rsidR="00DA6377" w:rsidRPr="00207C42">
          <w:rPr>
            <w:b/>
            <w:color w:val="000000"/>
            <w:sz w:val="24"/>
            <w:szCs w:val="22"/>
            <w:lang w:val="en-US" w:bidi="he-IL"/>
          </w:rPr>
          <w:t>(#</w:t>
        </w:r>
        <w:r w:rsidR="00DA6377" w:rsidRPr="00207C42">
          <w:rPr>
            <w:b/>
          </w:rPr>
          <w:t>3152</w:t>
        </w:r>
        <w:r w:rsidR="00DA6377">
          <w:rPr>
            <w:b/>
          </w:rPr>
          <w:t>, #3841</w:t>
        </w:r>
        <w:r w:rsidR="00DA6377" w:rsidRPr="00207C42">
          <w:rPr>
            <w:b/>
          </w:rPr>
          <w:t>)</w:t>
        </w:r>
      </w:ins>
    </w:p>
    <w:p w14:paraId="02C6806F" w14:textId="77777777" w:rsidR="005F627C" w:rsidRDefault="005F627C" w:rsidP="005F627C">
      <w:pPr>
        <w:rPr>
          <w:b/>
        </w:rPr>
      </w:pPr>
    </w:p>
    <w:p w14:paraId="51562DC7" w14:textId="06912BE1" w:rsidR="00B50B25" w:rsidRDefault="00B50B25" w:rsidP="005F627C">
      <w:pPr>
        <w:rPr>
          <w:color w:val="000000"/>
          <w:szCs w:val="22"/>
          <w:lang w:val="en-US" w:bidi="he-IL"/>
        </w:rPr>
      </w:pPr>
      <w:r w:rsidRPr="00B50B25">
        <w:rPr>
          <w:color w:val="000000"/>
          <w:szCs w:val="22"/>
          <w:lang w:val="en-US" w:bidi="he-IL"/>
        </w:rPr>
        <w:t>The Passive TB Ranging LCI Table Countdown Info field contains</w:t>
      </w:r>
      <w:r>
        <w:rPr>
          <w:color w:val="000000"/>
          <w:szCs w:val="22"/>
          <w:lang w:val="en-US" w:bidi="he-IL"/>
        </w:rPr>
        <w:t xml:space="preserve"> two subfields as shown in </w:t>
      </w:r>
      <w:r w:rsidRPr="00B50B25">
        <w:rPr>
          <w:color w:val="000000"/>
          <w:szCs w:val="22"/>
          <w:lang w:val="en-US" w:bidi="he-IL"/>
        </w:rPr>
        <w:t xml:space="preserve">Figure 9-981f (Passive TB Ranging LCI Table Countdown </w:t>
      </w:r>
      <w:ins w:id="154" w:author="Erik Lindskog" w:date="2020-09-16T09:20:00Z">
        <w:r>
          <w:rPr>
            <w:color w:val="000000"/>
            <w:szCs w:val="22"/>
            <w:lang w:val="en-US" w:bidi="he-IL"/>
          </w:rPr>
          <w:t xml:space="preserve">Info </w:t>
        </w:r>
      </w:ins>
      <w:r w:rsidRPr="00B50B25">
        <w:rPr>
          <w:color w:val="000000"/>
          <w:szCs w:val="22"/>
          <w:lang w:val="en-US" w:bidi="he-IL"/>
        </w:rPr>
        <w:t>field).</w:t>
      </w:r>
    </w:p>
    <w:p w14:paraId="1439C8FD" w14:textId="3F93AC3A" w:rsidR="005F627C" w:rsidRPr="00B50B25" w:rsidRDefault="005F627C" w:rsidP="005F627C">
      <w:pPr>
        <w:rPr>
          <w:b/>
          <w:lang w:val="en-US"/>
          <w:rPrChange w:id="155" w:author="Erik Lindskog" w:date="2020-09-16T09:20:00Z">
            <w:rPr>
              <w:b/>
            </w:rPr>
          </w:rPrChange>
        </w:rPr>
      </w:pPr>
    </w:p>
    <w:p w14:paraId="05622074" w14:textId="77777777" w:rsidR="00B50B25" w:rsidRDefault="00B50B25" w:rsidP="00B50B25">
      <w:pPr>
        <w:pStyle w:val="Default"/>
        <w:rPr>
          <w:sz w:val="23"/>
          <w:szCs w:val="23"/>
        </w:rPr>
      </w:pPr>
    </w:p>
    <w:p w14:paraId="2083C43B" w14:textId="77777777" w:rsidR="00B50B25" w:rsidRPr="00FA568B" w:rsidRDefault="00B50B25" w:rsidP="00B50B25">
      <w:pPr>
        <w:jc w:val="both"/>
        <w:rPr>
          <w:color w:val="000000"/>
          <w:szCs w:val="22"/>
          <w:u w:val="single"/>
        </w:rPr>
      </w:pPr>
    </w:p>
    <w:tbl>
      <w:tblPr>
        <w:tblW w:w="0" w:type="auto"/>
        <w:jc w:val="center"/>
        <w:tblLook w:val="04A0" w:firstRow="1" w:lastRow="0" w:firstColumn="1" w:lastColumn="0" w:noHBand="0" w:noVBand="1"/>
      </w:tblPr>
      <w:tblGrid>
        <w:gridCol w:w="1036"/>
        <w:gridCol w:w="1139"/>
        <w:gridCol w:w="1304"/>
      </w:tblGrid>
      <w:tr w:rsidR="00B50B25" w:rsidRPr="00FA568B" w14:paraId="523C4244" w14:textId="77777777" w:rsidTr="00806CD1">
        <w:trPr>
          <w:jc w:val="center"/>
        </w:trPr>
        <w:tc>
          <w:tcPr>
            <w:tcW w:w="1036" w:type="dxa"/>
            <w:tcBorders>
              <w:right w:val="single" w:sz="4" w:space="0" w:color="auto"/>
            </w:tcBorders>
            <w:shd w:val="clear" w:color="auto" w:fill="auto"/>
          </w:tcPr>
          <w:p w14:paraId="7A0BC6D9" w14:textId="77777777" w:rsidR="00B50B25" w:rsidRPr="00FA568B" w:rsidRDefault="00B50B25" w:rsidP="00656C68">
            <w:pPr>
              <w:pStyle w:val="IEEEStdsTableData-Left"/>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0D8749C" w14:textId="266911AC" w:rsidR="00B50B25" w:rsidRPr="00FA568B" w:rsidRDefault="00B50B25" w:rsidP="00656C68">
            <w:pPr>
              <w:pStyle w:val="IEEEStdsTableData-Left"/>
            </w:pPr>
            <w:r>
              <w:t>New LCI Table</w:t>
            </w:r>
          </w:p>
        </w:tc>
        <w:tc>
          <w:tcPr>
            <w:tcW w:w="1304" w:type="dxa"/>
            <w:tcBorders>
              <w:top w:val="single" w:sz="4" w:space="0" w:color="auto"/>
              <w:left w:val="single" w:sz="4" w:space="0" w:color="auto"/>
              <w:bottom w:val="single" w:sz="4" w:space="0" w:color="auto"/>
              <w:right w:val="single" w:sz="4" w:space="0" w:color="auto"/>
            </w:tcBorders>
          </w:tcPr>
          <w:p w14:paraId="602A4289" w14:textId="34FD1D48" w:rsidR="00B50B25" w:rsidRPr="00FA568B" w:rsidRDefault="00B50B25" w:rsidP="00656C68">
            <w:pPr>
              <w:pStyle w:val="IEEEStdsTableData-Left"/>
            </w:pPr>
            <w:r w:rsidRPr="00FA568B">
              <w:t>Passive</w:t>
            </w:r>
            <w:r>
              <w:t xml:space="preserve"> </w:t>
            </w:r>
            <w:r w:rsidRPr="00DE1AF7">
              <w:rPr>
                <w:u w:val="single"/>
              </w:rPr>
              <w:t>TB Ranging</w:t>
            </w:r>
            <w:r w:rsidRPr="00FA568B">
              <w:t xml:space="preserve"> LCI Table Countdown</w:t>
            </w:r>
          </w:p>
        </w:tc>
      </w:tr>
      <w:tr w:rsidR="00B50B25" w:rsidRPr="00FA568B" w14:paraId="20C8B67A" w14:textId="77777777" w:rsidTr="00806CD1">
        <w:trPr>
          <w:jc w:val="center"/>
        </w:trPr>
        <w:tc>
          <w:tcPr>
            <w:tcW w:w="1036" w:type="dxa"/>
            <w:shd w:val="clear" w:color="auto" w:fill="auto"/>
          </w:tcPr>
          <w:p w14:paraId="6CC714A6" w14:textId="77777777" w:rsidR="00B50B25" w:rsidRPr="00FA568B" w:rsidRDefault="00B50B25" w:rsidP="00656C68">
            <w:pPr>
              <w:pStyle w:val="IEEEStdsTableData-Left"/>
            </w:pPr>
            <w:r w:rsidRPr="00FA568B">
              <w:t>Octets:</w:t>
            </w:r>
          </w:p>
        </w:tc>
        <w:tc>
          <w:tcPr>
            <w:tcW w:w="1139" w:type="dxa"/>
            <w:tcBorders>
              <w:top w:val="single" w:sz="4" w:space="0" w:color="auto"/>
            </w:tcBorders>
            <w:shd w:val="clear" w:color="auto" w:fill="auto"/>
          </w:tcPr>
          <w:p w14:paraId="2C701E5D" w14:textId="77777777" w:rsidR="00B50B25" w:rsidRPr="00FA568B" w:rsidRDefault="00B50B25" w:rsidP="00656C68">
            <w:pPr>
              <w:pStyle w:val="IEEEStdsTableData-Left"/>
            </w:pPr>
            <w:r w:rsidRPr="00FA568B">
              <w:t>1</w:t>
            </w:r>
          </w:p>
        </w:tc>
        <w:tc>
          <w:tcPr>
            <w:tcW w:w="1304" w:type="dxa"/>
            <w:tcBorders>
              <w:top w:val="single" w:sz="4" w:space="0" w:color="auto"/>
            </w:tcBorders>
          </w:tcPr>
          <w:p w14:paraId="6B99BED9" w14:textId="77777777" w:rsidR="00B50B25" w:rsidRPr="00FA568B" w:rsidRDefault="00B50B25" w:rsidP="00656C68">
            <w:pPr>
              <w:pStyle w:val="IEEEStdsTableData-Left"/>
            </w:pPr>
            <w:r w:rsidRPr="00FA568B">
              <w:t>1</w:t>
            </w:r>
          </w:p>
        </w:tc>
      </w:tr>
    </w:tbl>
    <w:p w14:paraId="4F0D26FC" w14:textId="77777777" w:rsidR="00B50B25" w:rsidRDefault="00B50B25" w:rsidP="00B50B25">
      <w:pPr>
        <w:pStyle w:val="IEEEStdsRegularFigureCaption"/>
        <w:jc w:val="left"/>
        <w:rPr>
          <w:rFonts w:ascii="Times New Roman" w:hAnsi="Times New Roman"/>
          <w:b w:val="0"/>
          <w:color w:val="000000"/>
          <w:sz w:val="22"/>
          <w:szCs w:val="22"/>
          <w:u w:val="single"/>
          <w:lang w:val="en-GB" w:eastAsia="en-US"/>
        </w:rPr>
      </w:pPr>
    </w:p>
    <w:p w14:paraId="469D6205" w14:textId="0A4CF7EF" w:rsidR="00B50B25" w:rsidRDefault="00B50B25" w:rsidP="00A9732F">
      <w:pPr>
        <w:pStyle w:val="IEEEStdsRegularFigureCaption"/>
      </w:pPr>
      <w:r>
        <w:t>Figure 9-981f</w:t>
      </w:r>
      <w:r w:rsidRPr="00FA568B">
        <w:t xml:space="preserve"> </w:t>
      </w:r>
      <w:r>
        <w:t xml:space="preserve">- </w:t>
      </w:r>
      <w:r w:rsidRPr="00B50B25">
        <w:t xml:space="preserve">Passive TB Ranging LCI Table Countdown </w:t>
      </w:r>
      <w:ins w:id="156" w:author="Erik Lindskog" w:date="2020-09-16T09:20:00Z">
        <w:r>
          <w:t xml:space="preserve">Info </w:t>
        </w:r>
      </w:ins>
      <w:r w:rsidRPr="00B50B25">
        <w:t>field</w:t>
      </w:r>
      <w:r>
        <w:t>.</w:t>
      </w:r>
    </w:p>
    <w:p w14:paraId="467B5B15" w14:textId="77777777" w:rsidR="00B50B25" w:rsidRDefault="00B50B25" w:rsidP="005F627C">
      <w:pPr>
        <w:rPr>
          <w:b/>
        </w:rPr>
      </w:pP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4FF48496" w:rsidR="005F627C" w:rsidRDefault="005F627C" w:rsidP="005F627C">
      <w:pPr>
        <w:rPr>
          <w:bCs/>
          <w:lang w:val="en-US"/>
        </w:rPr>
      </w:pPr>
      <w:r w:rsidRPr="008D6F76">
        <w:rPr>
          <w:bCs/>
          <w:lang w:val="en-US"/>
        </w:rPr>
        <w:t>The Primus RSTA Broadcast Passive TB Ranging Measurement Report frame containing the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xml:space="preserve">— </w:t>
      </w:r>
      <w:del w:id="157" w:author="Erik Lindskog" w:date="2020-09-15T20:10:00Z">
        <w:r w:rsidRPr="008D6F76" w:rsidDel="00E54B7A">
          <w:rPr>
            <w:bCs/>
            <w:lang w:val="en-US"/>
          </w:rPr>
          <w:delText>Curr</w:delText>
        </w:r>
      </w:del>
      <w:del w:id="158" w:author="Erik Lindskog" w:date="2020-09-15T20:09:00Z">
        <w:r w:rsidRPr="008D6F76" w:rsidDel="00E54B7A">
          <w:rPr>
            <w:bCs/>
            <w:lang w:val="en-US"/>
          </w:rPr>
          <w:delText xml:space="preserve">ent </w:delText>
        </w:r>
      </w:del>
      <w:r w:rsidRPr="008D6F76">
        <w:rPr>
          <w:bCs/>
          <w:lang w:val="en-US"/>
        </w:rPr>
        <w:t>Passiv</w:t>
      </w:r>
      <w:r>
        <w:rPr>
          <w:bCs/>
          <w:lang w:val="en-US"/>
        </w:rPr>
        <w:t xml:space="preserve">e TB Ranging LCI Table </w:t>
      </w:r>
      <w:ins w:id="159" w:author="Erik Lindskog" w:date="2020-07-06T22:48:00Z">
        <w:r>
          <w:rPr>
            <w:bCs/>
            <w:lang w:val="en-US"/>
          </w:rPr>
          <w:t>Counter</w:t>
        </w:r>
      </w:ins>
      <w:del w:id="160" w:author="Erik Lindskog" w:date="2020-07-06T22:48:00Z">
        <w:r w:rsidDel="00904207">
          <w:rPr>
            <w:bCs/>
            <w:lang w:val="en-US"/>
          </w:rPr>
          <w:delText>Number</w:delText>
        </w:r>
      </w:del>
      <w:ins w:id="161"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3A155F41" w:rsidR="005F627C" w:rsidRDefault="005F627C" w:rsidP="005F627C">
      <w:pPr>
        <w:rPr>
          <w:bCs/>
          <w:lang w:val="en-US"/>
        </w:rPr>
      </w:pPr>
      <w:r w:rsidRPr="008D6F76">
        <w:rPr>
          <w:bCs/>
          <w:lang w:val="en-US"/>
        </w:rPr>
        <w:t>— Passive T</w:t>
      </w:r>
      <w:r>
        <w:rPr>
          <w:bCs/>
          <w:lang w:val="en-US"/>
        </w:rPr>
        <w:t>B Ranging LCI Table Countdown</w:t>
      </w:r>
      <w:ins w:id="162" w:author="Erik Lindskog" w:date="2020-09-16T09:12:00Z">
        <w:r w:rsidR="00B50B25">
          <w:rPr>
            <w:bCs/>
            <w:lang w:val="en-US"/>
          </w:rPr>
          <w:t xml:space="preserve"> Info</w:t>
        </w:r>
      </w:ins>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5CC66BE5" w14:textId="4B904E50" w:rsidR="00E54B7A" w:rsidRDefault="00E54B7A" w:rsidP="00E54B7A">
      <w:pPr>
        <w:rPr>
          <w:ins w:id="163" w:author="Erik Lindskog" w:date="2020-09-15T20:08:00Z"/>
          <w:color w:val="000000"/>
          <w:sz w:val="24"/>
          <w:szCs w:val="22"/>
          <w:lang w:val="en-US" w:bidi="he-IL"/>
        </w:rPr>
      </w:pPr>
      <w:ins w:id="164" w:author="Erik Lindskog" w:date="2020-09-15T20:08:00Z">
        <w:r>
          <w:rPr>
            <w:bCs/>
            <w:lang w:val="en-US"/>
          </w:rPr>
          <w:t xml:space="preserve">Each time an RSTA transmits a </w:t>
        </w:r>
        <w:r w:rsidRPr="00043D73">
          <w:rPr>
            <w:color w:val="000000"/>
            <w:sz w:val="24"/>
            <w:szCs w:val="22"/>
            <w:lang w:val="en-US" w:bidi="he-IL"/>
          </w:rPr>
          <w:t>Primus RSTA Broadcast Passive TB Ranging Measurement Report</w:t>
        </w:r>
        <w:r>
          <w:rPr>
            <w:color w:val="000000"/>
            <w:sz w:val="24"/>
            <w:szCs w:val="22"/>
            <w:lang w:val="en-US" w:bidi="he-IL"/>
          </w:rPr>
          <w:t xml:space="preserve"> frame, it shall set the </w:t>
        </w:r>
        <w:r w:rsidRPr="00EC7D1A">
          <w:rPr>
            <w:color w:val="000000"/>
            <w:sz w:val="24"/>
            <w:szCs w:val="22"/>
            <w:lang w:val="en-US" w:bidi="he-IL"/>
          </w:rPr>
          <w:t>Passive TB Ranging LCI Table</w:t>
        </w:r>
        <w:r>
          <w:rPr>
            <w:color w:val="000000"/>
            <w:sz w:val="24"/>
            <w:szCs w:val="22"/>
            <w:lang w:val="en-US" w:bidi="he-IL"/>
          </w:rPr>
          <w:t xml:space="preserve"> Counter value such as to refer to the latest version of the Passive TB Ranging LCI Table element transmitted by the RSTA. </w:t>
        </w:r>
        <w:r w:rsidRPr="00F61D0C">
          <w:rPr>
            <w:b/>
            <w:color w:val="000000"/>
            <w:sz w:val="24"/>
            <w:szCs w:val="22"/>
            <w:lang w:val="en-US" w:bidi="he-IL"/>
          </w:rPr>
          <w:t>(#3152)</w:t>
        </w:r>
      </w:ins>
    </w:p>
    <w:p w14:paraId="4326229B" w14:textId="77777777" w:rsidR="00E54B7A" w:rsidRDefault="00E54B7A" w:rsidP="00E54B7A">
      <w:pPr>
        <w:rPr>
          <w:ins w:id="165" w:author="Erik Lindskog" w:date="2020-09-15T20:08:00Z"/>
          <w:color w:val="000000"/>
          <w:sz w:val="24"/>
          <w:szCs w:val="22"/>
          <w:lang w:val="en-US" w:bidi="he-IL"/>
        </w:rPr>
      </w:pPr>
    </w:p>
    <w:p w14:paraId="290A7C29" w14:textId="6D31AF57" w:rsidR="00E54B7A" w:rsidRDefault="00E54B7A" w:rsidP="00E54B7A">
      <w:pPr>
        <w:rPr>
          <w:ins w:id="166" w:author="Erik Lindskog" w:date="2020-09-15T20:08:00Z"/>
          <w:color w:val="000000"/>
          <w:sz w:val="24"/>
          <w:szCs w:val="22"/>
          <w:lang w:val="en-US" w:bidi="he-IL"/>
        </w:rPr>
      </w:pPr>
      <w:ins w:id="167" w:author="Erik Lindskog" w:date="2020-09-15T20:08:00Z">
        <w:r>
          <w:rPr>
            <w:color w:val="000000"/>
            <w:sz w:val="24"/>
            <w:szCs w:val="22"/>
            <w:lang w:val="en-US" w:bidi="he-IL"/>
          </w:rPr>
          <w:t xml:space="preserve">If a Passive TB Ranging LCI Table element is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168" w:author="Erik Lindskog" w:date="2020-09-15T20:33:00Z">
        <w:r w:rsidR="00E4228D">
          <w:rPr>
            <w:color w:val="000000"/>
            <w:sz w:val="24"/>
            <w:szCs w:val="22"/>
            <w:lang w:val="en-US" w:bidi="he-IL"/>
          </w:rPr>
          <w:t>,</w:t>
        </w:r>
      </w:ins>
      <w:ins w:id="169" w:author="Erik Lindskog" w:date="2020-09-15T20:08:00Z">
        <w:r>
          <w:rPr>
            <w:color w:val="000000"/>
            <w:sz w:val="24"/>
            <w:szCs w:val="22"/>
            <w:lang w:val="en-US" w:bidi="he-IL"/>
          </w:rPr>
          <w:t xml:space="preserve"> and this element has different content as compared to the last transmitted Passive TB Ranging LCI Table element, then </w:t>
        </w:r>
        <w:r w:rsidRPr="00B632E3">
          <w:rPr>
            <w:color w:val="000000"/>
            <w:sz w:val="24"/>
            <w:szCs w:val="22"/>
            <w:lang w:val="en-US" w:bidi="he-IL"/>
          </w:rPr>
          <w:t>Passive TB Ranging LCI Table Counter shall be incremented by 1 (modula 256)</w:t>
        </w:r>
        <w:r>
          <w:rPr>
            <w:color w:val="000000"/>
            <w:sz w:val="24"/>
            <w:szCs w:val="22"/>
            <w:lang w:val="en-US" w:bidi="he-IL"/>
          </w:rPr>
          <w:t xml:space="preserve"> from the value associated with the previous Passive TB Ranging LCI Table element content. </w:t>
        </w:r>
      </w:ins>
      <w:ins w:id="170" w:author="Erik Lindskog" w:date="2020-09-15T20:29:00Z">
        <w:r w:rsidR="00E4228D">
          <w:rPr>
            <w:color w:val="000000"/>
            <w:sz w:val="24"/>
            <w:szCs w:val="22"/>
            <w:lang w:val="en-US" w:bidi="he-IL"/>
          </w:rPr>
          <w:t>(</w:t>
        </w:r>
      </w:ins>
      <w:ins w:id="171" w:author="Erik Lindskog" w:date="2020-09-15T20:27:00Z">
        <w:r w:rsidR="00E4228D">
          <w:rPr>
            <w:color w:val="000000"/>
            <w:sz w:val="24"/>
            <w:szCs w:val="22"/>
            <w:lang w:val="en-US" w:bidi="he-IL"/>
          </w:rPr>
          <w:t xml:space="preserve">The first time </w:t>
        </w:r>
      </w:ins>
      <w:ins w:id="172" w:author="Erik Lindskog" w:date="2020-09-15T20:28:00Z">
        <w:r w:rsidR="00E4228D">
          <w:rPr>
            <w:color w:val="000000"/>
            <w:sz w:val="24"/>
            <w:szCs w:val="22"/>
            <w:lang w:val="en-US" w:bidi="he-IL"/>
          </w:rPr>
          <w:t xml:space="preserve">the RSTA transmits a Passive TB Ranging LCI Table </w:t>
        </w:r>
        <w:r w:rsidR="00A4168C">
          <w:rPr>
            <w:color w:val="000000"/>
            <w:sz w:val="24"/>
            <w:szCs w:val="22"/>
            <w:lang w:val="en-US" w:bidi="he-IL"/>
          </w:rPr>
          <w:t xml:space="preserve">element </w:t>
        </w:r>
      </w:ins>
      <w:ins w:id="173" w:author="Erik Lindskog" w:date="2020-09-15T20:29:00Z">
        <w:r w:rsidR="00E4228D">
          <w:rPr>
            <w:color w:val="000000"/>
            <w:sz w:val="24"/>
            <w:szCs w:val="22"/>
            <w:lang w:val="en-US" w:bidi="he-IL"/>
          </w:rPr>
          <w:t xml:space="preserve">the value shall be set to 0.) </w:t>
        </w:r>
      </w:ins>
      <w:ins w:id="174" w:author="Erik Lindskog" w:date="2020-09-15T20:08:00Z">
        <w:r>
          <w:rPr>
            <w:color w:val="000000"/>
            <w:sz w:val="24"/>
            <w:szCs w:val="22"/>
            <w:lang w:val="en-US" w:bidi="he-IL"/>
          </w:rPr>
          <w:t xml:space="preserve">This new value of the </w:t>
        </w:r>
        <w:r w:rsidRPr="00B632E3">
          <w:rPr>
            <w:color w:val="000000"/>
            <w:sz w:val="24"/>
            <w:szCs w:val="22"/>
            <w:lang w:val="en-US" w:bidi="he-IL"/>
          </w:rPr>
          <w:t>Passive TB Ranging LCI Table Counter</w:t>
        </w:r>
        <w:r>
          <w:rPr>
            <w:color w:val="000000"/>
            <w:sz w:val="24"/>
            <w:szCs w:val="22"/>
            <w:lang w:val="en-US" w:bidi="he-IL"/>
          </w:rPr>
          <w:t xml:space="preserve"> is now associated with this new version of the Passive TB Ranging LCI Table element. </w:t>
        </w:r>
        <w:r w:rsidRPr="00F61D0C">
          <w:rPr>
            <w:b/>
            <w:color w:val="000000"/>
            <w:sz w:val="24"/>
            <w:szCs w:val="22"/>
            <w:lang w:val="en-US" w:bidi="he-IL"/>
          </w:rPr>
          <w:t>(#3152)</w:t>
        </w:r>
      </w:ins>
    </w:p>
    <w:p w14:paraId="124A014C" w14:textId="77777777" w:rsidR="00E54B7A" w:rsidRDefault="00E54B7A" w:rsidP="00E54B7A">
      <w:pPr>
        <w:rPr>
          <w:ins w:id="175" w:author="Erik Lindskog" w:date="2020-09-15T20:08:00Z"/>
          <w:color w:val="000000"/>
          <w:sz w:val="24"/>
          <w:szCs w:val="22"/>
          <w:lang w:val="en-US" w:bidi="he-IL"/>
        </w:rPr>
      </w:pPr>
    </w:p>
    <w:p w14:paraId="3C207044" w14:textId="247D4CD9" w:rsidR="00E54B7A" w:rsidRDefault="00E54B7A" w:rsidP="00E54B7A">
      <w:pPr>
        <w:rPr>
          <w:ins w:id="176" w:author="Erik Lindskog" w:date="2020-09-15T20:08:00Z"/>
          <w:color w:val="000000"/>
          <w:sz w:val="24"/>
          <w:szCs w:val="22"/>
          <w:lang w:val="en-US" w:bidi="he-IL"/>
        </w:rPr>
      </w:pPr>
      <w:ins w:id="177" w:author="Erik Lindskog" w:date="2020-09-15T20:08:00Z">
        <w:r>
          <w:rPr>
            <w:color w:val="000000"/>
            <w:sz w:val="24"/>
            <w:szCs w:val="22"/>
            <w:lang w:val="en-US" w:bidi="he-IL"/>
          </w:rPr>
          <w:t xml:space="preserve">If a Passive TB Ranging LCI Table element is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w:t>
        </w:r>
      </w:ins>
      <w:ins w:id="178" w:author="Erik Lindskog" w:date="2020-09-15T20:33:00Z">
        <w:r w:rsidR="00E4228D">
          <w:rPr>
            <w:color w:val="000000"/>
            <w:sz w:val="24"/>
            <w:szCs w:val="22"/>
            <w:lang w:val="en-US" w:bidi="he-IL"/>
          </w:rPr>
          <w:t>,</w:t>
        </w:r>
      </w:ins>
      <w:ins w:id="179" w:author="Erik Lindskog" w:date="2020-09-15T20:08:00Z">
        <w:r>
          <w:rPr>
            <w:color w:val="000000"/>
            <w:sz w:val="24"/>
            <w:szCs w:val="22"/>
            <w:lang w:val="en-US" w:bidi="he-IL"/>
          </w:rPr>
          <w:t xml:space="preserve"> and this element has the same content as the last transmitted Passive TB Ranging LCI Table element, then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w:t>
        </w:r>
        <w:r w:rsidR="00E4228D">
          <w:rPr>
            <w:color w:val="000000"/>
            <w:sz w:val="24"/>
            <w:szCs w:val="22"/>
            <w:lang w:val="en-US" w:bidi="he-IL"/>
          </w:rPr>
          <w:t xml:space="preserve">value associated with this last </w:t>
        </w:r>
        <w:r>
          <w:rPr>
            <w:color w:val="000000"/>
            <w:sz w:val="24"/>
            <w:szCs w:val="22"/>
            <w:lang w:val="en-US" w:bidi="he-IL"/>
          </w:rPr>
          <w:t>version of the Passive TB Ranging LCI Table element</w:t>
        </w:r>
      </w:ins>
      <w:ins w:id="180" w:author="Erik Lindskog" w:date="2020-09-15T20:31:00Z">
        <w:r w:rsidR="00E4228D">
          <w:rPr>
            <w:color w:val="000000"/>
            <w:sz w:val="24"/>
            <w:szCs w:val="22"/>
            <w:lang w:val="en-US" w:bidi="he-IL"/>
          </w:rPr>
          <w:t xml:space="preserve"> transmitted by the </w:t>
        </w:r>
      </w:ins>
      <w:ins w:id="181" w:author="Erik Lindskog" w:date="2020-09-15T20:32:00Z">
        <w:r w:rsidR="00E4228D">
          <w:rPr>
            <w:color w:val="000000"/>
            <w:sz w:val="24"/>
            <w:szCs w:val="22"/>
            <w:lang w:val="en-US" w:bidi="he-IL"/>
          </w:rPr>
          <w:t>RSTA</w:t>
        </w:r>
      </w:ins>
      <w:ins w:id="182" w:author="Erik Lindskog" w:date="2020-09-15T20:08:00Z">
        <w:r>
          <w:rPr>
            <w:color w:val="000000"/>
            <w:sz w:val="24"/>
            <w:szCs w:val="22"/>
            <w:lang w:val="en-US" w:bidi="he-IL"/>
          </w:rPr>
          <w:t xml:space="preserve">. </w:t>
        </w:r>
        <w:r w:rsidRPr="00F61D0C">
          <w:rPr>
            <w:b/>
            <w:color w:val="000000"/>
            <w:sz w:val="24"/>
            <w:szCs w:val="22"/>
            <w:lang w:val="en-US" w:bidi="he-IL"/>
          </w:rPr>
          <w:t>(#3152)</w:t>
        </w:r>
      </w:ins>
    </w:p>
    <w:p w14:paraId="437FA842" w14:textId="77777777" w:rsidR="00E54B7A" w:rsidRDefault="00E54B7A" w:rsidP="00E54B7A">
      <w:pPr>
        <w:rPr>
          <w:ins w:id="183" w:author="Erik Lindskog" w:date="2020-09-15T20:08:00Z"/>
          <w:color w:val="000000"/>
          <w:sz w:val="24"/>
          <w:szCs w:val="22"/>
          <w:lang w:val="en-US" w:bidi="he-IL"/>
        </w:rPr>
      </w:pPr>
    </w:p>
    <w:p w14:paraId="1366D7BA" w14:textId="64646ED7" w:rsidR="00E54B7A" w:rsidRDefault="00E54B7A" w:rsidP="00E54B7A">
      <w:pPr>
        <w:rPr>
          <w:ins w:id="184" w:author="Erik Lindskog" w:date="2020-09-15T20:08:00Z"/>
          <w:color w:val="000000"/>
          <w:sz w:val="24"/>
          <w:szCs w:val="22"/>
          <w:lang w:val="en-US" w:bidi="he-IL"/>
        </w:rPr>
      </w:pPr>
      <w:ins w:id="185" w:author="Erik Lindskog" w:date="2020-09-15T20:08:00Z">
        <w:r>
          <w:rPr>
            <w:color w:val="000000"/>
            <w:sz w:val="24"/>
            <w:szCs w:val="22"/>
            <w:lang w:val="en-US" w:bidi="he-IL"/>
          </w:rPr>
          <w:t xml:space="preserve">If a Passive TB Ranging LCI Table element is not included in the </w:t>
        </w:r>
        <w:r w:rsidRPr="00043D73">
          <w:rPr>
            <w:color w:val="000000"/>
            <w:sz w:val="24"/>
            <w:szCs w:val="22"/>
            <w:lang w:val="en-US" w:bidi="he-IL"/>
          </w:rPr>
          <w:t>Primus RSTA Broadcast Passive TB Ranging Measurement Report</w:t>
        </w:r>
        <w:r>
          <w:rPr>
            <w:color w:val="000000"/>
            <w:sz w:val="24"/>
            <w:szCs w:val="22"/>
            <w:lang w:val="en-US" w:bidi="he-IL"/>
          </w:rPr>
          <w:t xml:space="preserve"> frame, then the </w:t>
        </w:r>
        <w:r w:rsidRPr="00B632E3">
          <w:rPr>
            <w:color w:val="000000"/>
            <w:sz w:val="24"/>
            <w:szCs w:val="22"/>
            <w:lang w:val="en-US" w:bidi="he-IL"/>
          </w:rPr>
          <w:t xml:space="preserve">Passive TB Ranging LCI Table Counter </w:t>
        </w:r>
        <w:r>
          <w:rPr>
            <w:color w:val="000000"/>
            <w:sz w:val="24"/>
            <w:szCs w:val="22"/>
            <w:lang w:val="en-US" w:bidi="he-IL"/>
          </w:rPr>
          <w:t xml:space="preserve">value </w:t>
        </w:r>
        <w:r w:rsidRPr="00B632E3">
          <w:rPr>
            <w:color w:val="000000"/>
            <w:sz w:val="24"/>
            <w:szCs w:val="22"/>
            <w:lang w:val="en-US" w:bidi="he-IL"/>
          </w:rPr>
          <w:t xml:space="preserve">shall be </w:t>
        </w:r>
        <w:r>
          <w:rPr>
            <w:color w:val="000000"/>
            <w:sz w:val="24"/>
            <w:szCs w:val="22"/>
            <w:lang w:val="en-US" w:bidi="he-IL"/>
          </w:rPr>
          <w:t xml:space="preserve">the value associated with the last version of the Passive TB Ranging LCI Table element transmitted by the RSTA. </w:t>
        </w:r>
        <w:r w:rsidRPr="00F61D0C">
          <w:rPr>
            <w:b/>
            <w:color w:val="000000"/>
            <w:sz w:val="24"/>
            <w:szCs w:val="22"/>
            <w:lang w:val="en-US" w:bidi="he-IL"/>
          </w:rPr>
          <w:t>(#3152)</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186" w:author="Erik Lindskog" w:date="2020-09-06T14:34:00Z">
        <w:r>
          <w:rPr>
            <w:sz w:val="22"/>
            <w:szCs w:val="22"/>
          </w:rPr>
          <w:t>2</w:t>
        </w:r>
      </w:ins>
      <w:del w:id="187"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55F200CC" w14:textId="77777777" w:rsidR="00F4437E" w:rsidRDefault="00F4437E"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817" w:type="dxa"/>
          </w:tcPr>
          <w:p w14:paraId="0BDE84B6" w14:textId="77777777" w:rsidR="005D0A7A" w:rsidRPr="007E629C" w:rsidRDefault="005D0A7A" w:rsidP="00BF0307">
            <w:pPr>
              <w:rPr>
                <w:bCs/>
                <w:lang w:val="en-US"/>
              </w:rPr>
            </w:pPr>
            <w:r w:rsidRPr="001D4E46">
              <w:t>Consider if we need to communicate the use of one or two LO's by either the RSTA or the ISTA in the RSTA Availability Window element in the the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7295F7B5" w14:textId="77777777" w:rsidR="005D0A7A" w:rsidRDefault="005D0A7A" w:rsidP="00BF0307">
            <w:pPr>
              <w:rPr>
                <w:rFonts w:ascii="Calibri" w:hAnsi="Calibri" w:cs="Calibri"/>
                <w:szCs w:val="22"/>
              </w:rPr>
            </w:pPr>
            <w:r w:rsidRPr="00590AE7">
              <w:rPr>
                <w:rFonts w:ascii="Calibri" w:hAnsi="Calibri" w:cs="Calibri"/>
                <w:szCs w:val="22"/>
              </w:rPr>
              <w:t>Revised. TGaz editor, make the changes as shown below in document 11/20-1020.</w:t>
            </w:r>
          </w:p>
        </w:tc>
      </w:tr>
    </w:tbl>
    <w:p w14:paraId="617F2888" w14:textId="77777777" w:rsidR="005D0A7A" w:rsidRDefault="005D0A7A" w:rsidP="005D0A7A"/>
    <w:p w14:paraId="6642CAE3" w14:textId="77777777"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188" w:author="Erik Lindskog" w:date="2020-09-13T14:10:00Z">
              <w:r>
                <w:t>Format and Bandwidth</w:t>
              </w:r>
            </w:ins>
            <w:del w:id="189"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190" w:author="Erik Lindskog" w:date="2020-09-13T14:10:00Z">
              <w:r>
                <w:t>6</w:t>
              </w:r>
            </w:ins>
            <w:del w:id="191"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192" w:author="Erik Lindskog" w:date="2020-09-13T14:10:00Z">
              <w:r>
                <w:t>2</w:t>
              </w:r>
            </w:ins>
            <w:del w:id="193"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77777777" w:rsidR="005D0A7A" w:rsidRDefault="005D0A7A" w:rsidP="005D0A7A">
      <w:r w:rsidRPr="00BC4108">
        <w:t xml:space="preserve">The </w:t>
      </w:r>
      <w:ins w:id="194" w:author="Erik Lindskog" w:date="2020-09-13T14:10:00Z">
        <w:r>
          <w:t>Format and Bandwidth</w:t>
        </w:r>
      </w:ins>
      <w:del w:id="195" w:author="Erik Lindskog" w:date="2020-09-13T14:10:00Z">
        <w:r w:rsidRPr="00BC4108" w:rsidDel="00657DB1">
          <w:delText>BW</w:delText>
        </w:r>
      </w:del>
      <w:r w:rsidRPr="00BC4108">
        <w:t xml:space="preserve"> subfield</w:t>
      </w:r>
      <w:ins w:id="196" w:author="Erik Lindskog" w:date="2020-09-13T14:10:00Z">
        <w:r>
          <w:t xml:space="preserve"> is</w:t>
        </w:r>
      </w:ins>
      <w:del w:id="197" w:author="Erik Lindskog" w:date="2020-09-13T14:10:00Z">
        <w:r w:rsidRPr="00BC4108" w:rsidDel="00657DB1">
          <w:delText xml:space="preserve">, </w:delText>
        </w:r>
      </w:del>
      <w:ins w:id="198" w:author="Erik Lindskog" w:date="2020-09-13T14:32:00Z">
        <w:r>
          <w:t xml:space="preserve"> </w:t>
        </w:r>
      </w:ins>
      <w:r w:rsidRPr="00BC4108">
        <w:t>defined in Table 9-100</w:t>
      </w:r>
      <w:ins w:id="199" w:author="Erik Lindskog" w:date="2020-09-13T14:11:00Z">
        <w:r>
          <w:t>1</w:t>
        </w:r>
      </w:ins>
      <w:del w:id="200" w:author="Erik Lindskog" w:date="2020-09-13T14:11:00Z">
        <w:r w:rsidRPr="00BC4108" w:rsidDel="00657DB1">
          <w:delText>0</w:delText>
        </w:r>
      </w:del>
      <w:r w:rsidRPr="00BC4108">
        <w:t xml:space="preserve"> (</w:t>
      </w:r>
      <w:ins w:id="201" w:author="Erik Lindskog" w:date="2020-09-13T14:11:00Z">
        <w:r w:rsidRPr="00657DB1">
          <w:t>Format and Bandwidth subfield</w:t>
        </w:r>
      </w:ins>
      <w:del w:id="202"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03" w:author="Erik Lindskog" w:date="2020-09-13T15:07:00Z">
        <w:r w:rsidRPr="00BC4108" w:rsidDel="005A33ED">
          <w:delText>,</w:delText>
        </w:r>
      </w:del>
      <w:ins w:id="204" w:author="Erik Lindskog" w:date="2020-09-13T15:07:00Z">
        <w:r>
          <w:t xml:space="preserve"> and</w:t>
        </w:r>
      </w:ins>
      <w:r w:rsidRPr="00BC4108">
        <w:t xml:space="preserve"> </w:t>
      </w:r>
      <w:ins w:id="205" w:author="Erik Lindskog" w:date="2020-09-13T15:01:00Z">
        <w:r w:rsidRPr="007257C1">
          <w:t>indicates the requested</w:t>
        </w:r>
        <w:r>
          <w:t xml:space="preserve"> or allocated PPDU format and </w:t>
        </w:r>
        <w:r w:rsidRPr="007257C1">
          <w:t>bandwidth used to transmit the I2R/R2I NDP exchanged as p</w:t>
        </w:r>
        <w:r>
          <w:t>art of the</w:t>
        </w:r>
        <w:r w:rsidRPr="007257C1">
          <w:t xml:space="preserve"> </w:t>
        </w:r>
        <w:r>
          <w:t xml:space="preserve">Passive TB </w:t>
        </w:r>
        <w:r w:rsidRPr="007257C1">
          <w:t>Ranging measurement exchange</w:t>
        </w:r>
      </w:ins>
      <w:del w:id="206" w:author="Erik Lindskog" w:date="2020-09-13T15:01:00Z">
        <w:r w:rsidRPr="00BC4108" w:rsidDel="007257C1">
          <w:delText>indicates the nominal B</w:delText>
        </w:r>
        <w:r w:rsidDel="007257C1">
          <w:delText>W used for the</w:delText>
        </w:r>
      </w:del>
      <w:del w:id="207"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208" w:author="Erik Lindskog" w:date="2020-09-13T14:12:00Z">
        <w:r>
          <w:rPr>
            <w:b/>
          </w:rPr>
          <w:t>, #3310</w:t>
        </w:r>
      </w:ins>
      <w:r w:rsidRPr="00BC4108">
        <w:rPr>
          <w:b/>
        </w:rPr>
        <w:t>)</w:t>
      </w:r>
      <w:r w:rsidRPr="00BC4108">
        <w:t>.</w:t>
      </w:r>
    </w:p>
    <w:p w14:paraId="7E5C905A" w14:textId="77777777" w:rsidR="00F470E3" w:rsidRDefault="00F470E3">
      <w:pPr>
        <w:rPr>
          <w:sz w:val="24"/>
        </w:rPr>
      </w:pPr>
    </w:p>
    <w:p w14:paraId="18B2B36D" w14:textId="77777777" w:rsidR="00F4437E" w:rsidRDefault="00F4437E" w:rsidP="00F4437E">
      <w:pPr>
        <w:rPr>
          <w:b/>
          <w:bCs/>
          <w:iCs/>
          <w:color w:val="FF0000"/>
        </w:rPr>
      </w:pPr>
    </w:p>
    <w:p w14:paraId="222B1CE8" w14:textId="77777777" w:rsidR="00F4437E" w:rsidRDefault="00F4437E" w:rsidP="00F4437E">
      <w:pPr>
        <w:rPr>
          <w:b/>
          <w:bCs/>
          <w:iCs/>
          <w:color w:val="FF0000"/>
        </w:rPr>
      </w:pPr>
    </w:p>
    <w:p w14:paraId="38ACCE17" w14:textId="77777777" w:rsidR="00F4437E" w:rsidRDefault="00F4437E" w:rsidP="00F4437E">
      <w:pPr>
        <w:rPr>
          <w:b/>
          <w:bCs/>
          <w:iCs/>
          <w:color w:val="FF0000"/>
        </w:rPr>
      </w:pPr>
      <w:r w:rsidRPr="009D251C">
        <w:rPr>
          <w:b/>
          <w:bCs/>
          <w:iCs/>
        </w:rPr>
        <w:t>----------------------------------------------------------------- X -----------------------------------------------------------</w:t>
      </w:r>
    </w:p>
    <w:p w14:paraId="116DB45B" w14:textId="77777777" w:rsidR="00F4437E" w:rsidRDefault="00F4437E" w:rsidP="00F4437E">
      <w:pPr>
        <w:rPr>
          <w:b/>
          <w:bCs/>
          <w:iCs/>
          <w:color w:val="FF0000"/>
        </w:rPr>
      </w:pPr>
    </w:p>
    <w:p w14:paraId="6B00AD32" w14:textId="77777777" w:rsidR="00F4437E" w:rsidRDefault="00F4437E" w:rsidP="00F4437E">
      <w:pPr>
        <w:rPr>
          <w:b/>
          <w:bCs/>
          <w:iCs/>
          <w:color w:val="FF0000"/>
        </w:rPr>
      </w:pPr>
    </w:p>
    <w:p w14:paraId="586B29B0" w14:textId="77777777" w:rsidR="00F4437E" w:rsidRDefault="00F4437E" w:rsidP="00F4437E">
      <w:pPr>
        <w:rPr>
          <w:b/>
          <w:bCs/>
          <w:iCs/>
          <w:color w:val="FF0000"/>
        </w:rPr>
      </w:pPr>
    </w:p>
    <w:p w14:paraId="1A9A2E0C" w14:textId="77777777" w:rsidR="00F4437E" w:rsidRDefault="00F4437E" w:rsidP="00F4437E">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4437E" w:rsidRPr="00037216" w14:paraId="73F9A984" w14:textId="77777777" w:rsidTr="00207C42">
        <w:trPr>
          <w:trHeight w:val="900"/>
        </w:trPr>
        <w:tc>
          <w:tcPr>
            <w:tcW w:w="742" w:type="dxa"/>
          </w:tcPr>
          <w:p w14:paraId="27E546D8" w14:textId="77777777" w:rsidR="00F4437E" w:rsidRPr="00FB343A" w:rsidRDefault="00F4437E" w:rsidP="00207C42">
            <w:pPr>
              <w:rPr>
                <w:b/>
                <w:bCs/>
              </w:rPr>
            </w:pPr>
            <w:r w:rsidRPr="00FB343A">
              <w:rPr>
                <w:b/>
                <w:bCs/>
              </w:rPr>
              <w:t>CID</w:t>
            </w:r>
          </w:p>
        </w:tc>
        <w:tc>
          <w:tcPr>
            <w:tcW w:w="900" w:type="dxa"/>
          </w:tcPr>
          <w:p w14:paraId="21DBA70F" w14:textId="77777777" w:rsidR="00F4437E" w:rsidRPr="00FB343A" w:rsidRDefault="00F4437E" w:rsidP="00207C42">
            <w:pPr>
              <w:rPr>
                <w:b/>
                <w:bCs/>
              </w:rPr>
            </w:pPr>
            <w:r w:rsidRPr="00FB343A">
              <w:rPr>
                <w:b/>
                <w:bCs/>
              </w:rPr>
              <w:t>P.L</w:t>
            </w:r>
          </w:p>
        </w:tc>
        <w:tc>
          <w:tcPr>
            <w:tcW w:w="1030" w:type="dxa"/>
          </w:tcPr>
          <w:p w14:paraId="02A4B515" w14:textId="77777777" w:rsidR="00F4437E" w:rsidRPr="00FB343A" w:rsidRDefault="00F4437E" w:rsidP="00207C42">
            <w:pPr>
              <w:rPr>
                <w:b/>
                <w:bCs/>
              </w:rPr>
            </w:pPr>
            <w:r w:rsidRPr="00FB343A">
              <w:rPr>
                <w:b/>
                <w:bCs/>
              </w:rPr>
              <w:t>Clause</w:t>
            </w:r>
          </w:p>
        </w:tc>
        <w:tc>
          <w:tcPr>
            <w:tcW w:w="2750" w:type="dxa"/>
          </w:tcPr>
          <w:p w14:paraId="03C396D0" w14:textId="77777777" w:rsidR="00F4437E" w:rsidRPr="00FB343A" w:rsidRDefault="00F4437E" w:rsidP="00207C42">
            <w:pPr>
              <w:rPr>
                <w:b/>
                <w:bCs/>
              </w:rPr>
            </w:pPr>
            <w:r w:rsidRPr="00FB343A">
              <w:rPr>
                <w:b/>
                <w:bCs/>
              </w:rPr>
              <w:t>Comment</w:t>
            </w:r>
          </w:p>
        </w:tc>
        <w:tc>
          <w:tcPr>
            <w:tcW w:w="2160" w:type="dxa"/>
          </w:tcPr>
          <w:p w14:paraId="017D552D" w14:textId="77777777" w:rsidR="00F4437E" w:rsidRPr="00FB343A" w:rsidRDefault="00F4437E" w:rsidP="00207C42">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0395EE1" w14:textId="77777777" w:rsidR="00F4437E" w:rsidRPr="00FB343A" w:rsidRDefault="00F4437E" w:rsidP="00207C42">
            <w:pPr>
              <w:rPr>
                <w:rFonts w:ascii="Calibri" w:hAnsi="Calibri" w:cs="Calibri"/>
                <w:b/>
                <w:color w:val="000000"/>
                <w:szCs w:val="22"/>
              </w:rPr>
            </w:pPr>
            <w:r w:rsidRPr="00FB343A">
              <w:rPr>
                <w:rFonts w:ascii="Calibri" w:hAnsi="Calibri" w:cs="Calibri"/>
                <w:b/>
                <w:color w:val="000000"/>
                <w:szCs w:val="22"/>
              </w:rPr>
              <w:t>Proposed resolution</w:t>
            </w:r>
          </w:p>
        </w:tc>
      </w:tr>
      <w:tr w:rsidR="00F4437E" w:rsidRPr="00037216" w14:paraId="15922B35" w14:textId="77777777" w:rsidTr="00207C42">
        <w:trPr>
          <w:trHeight w:val="900"/>
        </w:trPr>
        <w:tc>
          <w:tcPr>
            <w:tcW w:w="742" w:type="dxa"/>
          </w:tcPr>
          <w:p w14:paraId="4BE9322D" w14:textId="77777777" w:rsidR="00F4437E" w:rsidDel="004E438F" w:rsidRDefault="00F4437E" w:rsidP="00207C42">
            <w:pPr>
              <w:rPr>
                <w:bCs/>
              </w:rPr>
            </w:pPr>
            <w:r>
              <w:rPr>
                <w:bCs/>
              </w:rPr>
              <w:t>3279</w:t>
            </w:r>
          </w:p>
        </w:tc>
        <w:tc>
          <w:tcPr>
            <w:tcW w:w="900" w:type="dxa"/>
          </w:tcPr>
          <w:p w14:paraId="4C36C0B0" w14:textId="77777777" w:rsidR="00F4437E" w:rsidRDefault="00F4437E" w:rsidP="00207C42">
            <w:pPr>
              <w:rPr>
                <w:bCs/>
              </w:rPr>
            </w:pPr>
            <w:r>
              <w:rPr>
                <w:bCs/>
              </w:rPr>
              <w:t>108.17</w:t>
            </w:r>
          </w:p>
        </w:tc>
        <w:tc>
          <w:tcPr>
            <w:tcW w:w="1030" w:type="dxa"/>
          </w:tcPr>
          <w:p w14:paraId="6B8AFFB2" w14:textId="77777777" w:rsidR="00F4437E" w:rsidRPr="0023684D" w:rsidRDefault="00F4437E" w:rsidP="00207C42">
            <w:pPr>
              <w:jc w:val="center"/>
              <w:rPr>
                <w:bCs/>
              </w:rPr>
            </w:pPr>
            <w:r>
              <w:rPr>
                <w:bCs/>
              </w:rPr>
              <w:t>11.22.6</w:t>
            </w:r>
          </w:p>
        </w:tc>
        <w:tc>
          <w:tcPr>
            <w:tcW w:w="2750" w:type="dxa"/>
          </w:tcPr>
          <w:p w14:paraId="4E802EBF" w14:textId="77777777" w:rsidR="00F4437E" w:rsidRPr="0023684D" w:rsidRDefault="00F4437E" w:rsidP="00207C42">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268E428F" w14:textId="77777777" w:rsidR="00F4437E" w:rsidRPr="0023684D" w:rsidRDefault="00F4437E" w:rsidP="00207C42">
            <w:pPr>
              <w:rPr>
                <w:bCs/>
                <w:lang w:val="en-US"/>
              </w:rPr>
            </w:pPr>
            <w:r w:rsidRPr="00DE63A1">
              <w:rPr>
                <w:bCs/>
                <w:lang w:val="en-US"/>
              </w:rPr>
              <w:t>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also refer to all other rules that relates to this and affects the FTM time stamps.</w:t>
            </w:r>
          </w:p>
        </w:tc>
        <w:tc>
          <w:tcPr>
            <w:tcW w:w="1768" w:type="dxa"/>
          </w:tcPr>
          <w:p w14:paraId="3A9C3460" w14:textId="77777777" w:rsidR="00F4437E" w:rsidRPr="00DE63A1" w:rsidRDefault="00F4437E" w:rsidP="00207C42">
            <w:pPr>
              <w:rPr>
                <w:rFonts w:ascii="Calibri" w:hAnsi="Calibri" w:cs="Calibri"/>
                <w:szCs w:val="22"/>
              </w:rPr>
            </w:pPr>
            <w:r w:rsidRPr="00DE63A1">
              <w:rPr>
                <w:rFonts w:ascii="Calibri" w:hAnsi="Calibri" w:cs="Calibri"/>
                <w:szCs w:val="22"/>
              </w:rPr>
              <w:t>Revised. TGaz editor, make the changes as shown in document 11/20-</w:t>
            </w:r>
            <w:r>
              <w:rPr>
                <w:rFonts w:ascii="Calibri" w:hAnsi="Calibri" w:cs="Calibri"/>
                <w:szCs w:val="22"/>
              </w:rPr>
              <w:t>1020</w:t>
            </w:r>
            <w:r w:rsidRPr="00DE63A1">
              <w:rPr>
                <w:rFonts w:ascii="Calibri" w:hAnsi="Calibri" w:cs="Calibri"/>
                <w:szCs w:val="22"/>
              </w:rPr>
              <w:t>.</w:t>
            </w:r>
          </w:p>
        </w:tc>
      </w:tr>
      <w:tr w:rsidR="00F4437E" w:rsidRPr="00037216" w14:paraId="25FB4B15" w14:textId="77777777" w:rsidTr="00207C42">
        <w:trPr>
          <w:trHeight w:val="900"/>
        </w:trPr>
        <w:tc>
          <w:tcPr>
            <w:tcW w:w="742" w:type="dxa"/>
          </w:tcPr>
          <w:p w14:paraId="23904C0C" w14:textId="77777777" w:rsidR="00F4437E" w:rsidDel="004E438F" w:rsidRDefault="00F4437E" w:rsidP="00207C42">
            <w:pPr>
              <w:rPr>
                <w:del w:id="209" w:author="Erik Lindskog" w:date="2019-11-03T17:37:00Z"/>
                <w:bCs/>
              </w:rPr>
            </w:pPr>
          </w:p>
          <w:p w14:paraId="71C2403F" w14:textId="77777777" w:rsidR="00F4437E" w:rsidRPr="009F5D7E" w:rsidRDefault="00F4437E" w:rsidP="00207C42">
            <w:r>
              <w:t>3280</w:t>
            </w:r>
          </w:p>
        </w:tc>
        <w:tc>
          <w:tcPr>
            <w:tcW w:w="900" w:type="dxa"/>
          </w:tcPr>
          <w:p w14:paraId="4427B390" w14:textId="77777777" w:rsidR="00F4437E" w:rsidRDefault="00F4437E" w:rsidP="00207C42">
            <w:pPr>
              <w:rPr>
                <w:bCs/>
              </w:rPr>
            </w:pPr>
            <w:r>
              <w:rPr>
                <w:bCs/>
              </w:rPr>
              <w:t>111.06</w:t>
            </w:r>
          </w:p>
        </w:tc>
        <w:tc>
          <w:tcPr>
            <w:tcW w:w="1030" w:type="dxa"/>
          </w:tcPr>
          <w:p w14:paraId="42206CC2" w14:textId="77777777" w:rsidR="00F4437E" w:rsidRPr="00093059" w:rsidRDefault="00F4437E" w:rsidP="00207C42">
            <w:pPr>
              <w:jc w:val="center"/>
              <w:rPr>
                <w:bCs/>
              </w:rPr>
            </w:pPr>
            <w:r w:rsidRPr="0023684D">
              <w:rPr>
                <w:bCs/>
              </w:rPr>
              <w:t>11.22.6.1.3</w:t>
            </w:r>
          </w:p>
        </w:tc>
        <w:tc>
          <w:tcPr>
            <w:tcW w:w="2750" w:type="dxa"/>
          </w:tcPr>
          <w:p w14:paraId="70F93952" w14:textId="77777777" w:rsidR="00F4437E" w:rsidRPr="009F5D7E" w:rsidRDefault="00F4437E" w:rsidP="00207C42">
            <w:r w:rsidRPr="0023684D">
              <w:rPr>
                <w:bCs/>
              </w:rPr>
              <w:t xml:space="preserve">For TB ranging, and especially for Passive TB Ranging, to work well, it is desirable that the FTM </w:t>
            </w:r>
            <w:r w:rsidRPr="0023684D">
              <w:rPr>
                <w:bCs/>
              </w:rPr>
              <w:lastRenderedPageBreak/>
              <w:t>clocks are contin</w:t>
            </w:r>
            <w:r>
              <w:rPr>
                <w:bCs/>
              </w:rPr>
              <w:t>u</w:t>
            </w:r>
            <w:r w:rsidRPr="0023684D">
              <w:rPr>
                <w:bCs/>
              </w:rPr>
              <w:t>ous during each availability window used for FTM ranging.</w:t>
            </w:r>
          </w:p>
        </w:tc>
        <w:tc>
          <w:tcPr>
            <w:tcW w:w="2160" w:type="dxa"/>
          </w:tcPr>
          <w:p w14:paraId="2418FFBE" w14:textId="77777777" w:rsidR="00F4437E" w:rsidRPr="00C1327C" w:rsidRDefault="00F4437E" w:rsidP="00207C42">
            <w:pPr>
              <w:rPr>
                <w:bCs/>
                <w:lang w:val="en-US"/>
              </w:rPr>
            </w:pPr>
            <w:r w:rsidRPr="0023684D">
              <w:rPr>
                <w:bCs/>
                <w:lang w:val="en-US"/>
              </w:rPr>
              <w:lastRenderedPageBreak/>
              <w:t>Add requirement that the FTM clocks always need to be contin</w:t>
            </w:r>
            <w:r>
              <w:rPr>
                <w:bCs/>
                <w:lang w:val="en-US"/>
              </w:rPr>
              <w:t>u</w:t>
            </w:r>
            <w:r w:rsidRPr="0023684D">
              <w:rPr>
                <w:bCs/>
                <w:lang w:val="en-US"/>
              </w:rPr>
              <w:t xml:space="preserve">ous during </w:t>
            </w:r>
            <w:r w:rsidRPr="0023684D">
              <w:rPr>
                <w:bCs/>
                <w:lang w:val="en-US"/>
              </w:rPr>
              <w:lastRenderedPageBreak/>
              <w:t>each availability window used for FTM ranging.</w:t>
            </w:r>
          </w:p>
        </w:tc>
        <w:tc>
          <w:tcPr>
            <w:tcW w:w="1768" w:type="dxa"/>
          </w:tcPr>
          <w:p w14:paraId="6E17E6B9" w14:textId="77777777" w:rsidR="00F4437E" w:rsidRDefault="00F4437E" w:rsidP="00207C42">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 xml:space="preserve">as shown in </w:t>
            </w:r>
            <w:r>
              <w:rPr>
                <w:szCs w:val="22"/>
              </w:rPr>
              <w:lastRenderedPageBreak/>
              <w:t>document 11/20-1020</w:t>
            </w:r>
            <w:r w:rsidRPr="00474FD6">
              <w:rPr>
                <w:szCs w:val="22"/>
              </w:rPr>
              <w:t>.</w:t>
            </w:r>
          </w:p>
        </w:tc>
      </w:tr>
    </w:tbl>
    <w:p w14:paraId="347C327B" w14:textId="77777777" w:rsidR="00F4437E" w:rsidRDefault="00F4437E" w:rsidP="00F4437E">
      <w:pPr>
        <w:jc w:val="both"/>
        <w:rPr>
          <w:color w:val="000000"/>
          <w:szCs w:val="22"/>
          <w:u w:val="single"/>
        </w:rPr>
      </w:pPr>
    </w:p>
    <w:p w14:paraId="1BA967F6" w14:textId="77777777" w:rsidR="00F4437E" w:rsidRPr="00B2725E" w:rsidRDefault="00F4437E" w:rsidP="00F4437E">
      <w:pPr>
        <w:jc w:val="both"/>
        <w:rPr>
          <w:b/>
          <w:color w:val="000000"/>
          <w:szCs w:val="22"/>
        </w:rPr>
      </w:pPr>
      <w:r w:rsidRPr="0019550E">
        <w:rPr>
          <w:b/>
          <w:color w:val="000000"/>
          <w:szCs w:val="22"/>
        </w:rPr>
        <w:t>Discussion</w:t>
      </w:r>
      <w:r>
        <w:rPr>
          <w:b/>
          <w:color w:val="000000"/>
          <w:szCs w:val="22"/>
        </w:rPr>
        <w:t xml:space="preserve"> for CIDs 3279 and 3280</w:t>
      </w:r>
      <w:r w:rsidRPr="0019550E">
        <w:rPr>
          <w:b/>
          <w:color w:val="000000"/>
          <w:szCs w:val="22"/>
        </w:rPr>
        <w:t>:</w:t>
      </w:r>
      <w:r>
        <w:rPr>
          <w:b/>
          <w:color w:val="000000"/>
          <w:szCs w:val="22"/>
        </w:rPr>
        <w:t xml:space="preserve"> </w:t>
      </w:r>
      <w:r w:rsidRPr="00B2725E">
        <w:rPr>
          <w:color w:val="000000"/>
          <w:szCs w:val="22"/>
        </w:rPr>
        <w:t>For ranging we always need the clock to</w:t>
      </w:r>
      <w:r>
        <w:rPr>
          <w:color w:val="000000"/>
          <w:szCs w:val="22"/>
        </w:rPr>
        <w:t xml:space="preserve"> run continuously between the TOD time and the TOA time. For Passive TB Ranging, as an ISTA can receive and measure the TOA of an NDP </w:t>
      </w:r>
      <w:r w:rsidRPr="00B2725E">
        <w:rPr>
          <w:color w:val="000000"/>
          <w:szCs w:val="22"/>
        </w:rPr>
        <w:t>both before and after it transmi</w:t>
      </w:r>
      <w:r>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Pr>
          <w:color w:val="000000"/>
          <w:szCs w:val="22"/>
        </w:rPr>
        <w:t xml:space="preserve"> This also solves the problem that we need the FTM time-stamping clock to run at the rate as the clock that generates the carrier.</w:t>
      </w:r>
    </w:p>
    <w:p w14:paraId="4D060296" w14:textId="77777777" w:rsidR="00F4437E" w:rsidRPr="00FA568B" w:rsidRDefault="00F4437E" w:rsidP="00F4437E">
      <w:pPr>
        <w:jc w:val="both"/>
        <w:rPr>
          <w:color w:val="000000"/>
          <w:szCs w:val="22"/>
          <w:u w:val="single"/>
        </w:rPr>
      </w:pPr>
    </w:p>
    <w:p w14:paraId="7A9E137F" w14:textId="77777777" w:rsidR="00F4437E" w:rsidRPr="00962736" w:rsidRDefault="00F4437E" w:rsidP="00F4437E">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as follows):</w:t>
      </w:r>
      <w:r w:rsidRPr="00962736">
        <w:rPr>
          <w:b/>
          <w:bCs/>
          <w:i/>
          <w:iCs/>
          <w:color w:val="FF0000"/>
        </w:rPr>
        <w:t xml:space="preserve"> </w:t>
      </w:r>
    </w:p>
    <w:p w14:paraId="1D5EFBA1" w14:textId="77777777" w:rsidR="00F4437E" w:rsidRDefault="00F4437E" w:rsidP="00F4437E">
      <w:pPr>
        <w:rPr>
          <w:bCs/>
        </w:rPr>
      </w:pPr>
    </w:p>
    <w:p w14:paraId="5FE81924" w14:textId="77777777" w:rsidR="00F4437E" w:rsidRDefault="00F4437E" w:rsidP="00F4437E">
      <w:pPr>
        <w:rPr>
          <w:b/>
          <w:bCs/>
          <w:sz w:val="20"/>
        </w:rPr>
      </w:pPr>
      <w:r>
        <w:rPr>
          <w:b/>
          <w:bCs/>
          <w:sz w:val="20"/>
        </w:rPr>
        <w:t>11.22.6.4.3.1 General</w:t>
      </w:r>
    </w:p>
    <w:p w14:paraId="6619691F" w14:textId="77777777" w:rsidR="00F4437E" w:rsidRDefault="00F4437E" w:rsidP="00F4437E">
      <w:pPr>
        <w:rPr>
          <w:b/>
          <w:bCs/>
          <w:sz w:val="20"/>
        </w:rPr>
      </w:pPr>
    </w:p>
    <w:p w14:paraId="77E2AB71" w14:textId="77777777" w:rsidR="00F4437E" w:rsidRPr="0020088E" w:rsidRDefault="00F4437E" w:rsidP="00F4437E">
      <w:pPr>
        <w:rPr>
          <w:bCs/>
          <w:sz w:val="20"/>
        </w:rPr>
      </w:pPr>
      <w:r w:rsidRPr="0020088E">
        <w:rPr>
          <w:bCs/>
          <w:sz w:val="20"/>
        </w:rPr>
        <w:t>… &lt;Scroll to P140L16&gt;</w:t>
      </w:r>
    </w:p>
    <w:p w14:paraId="4DD7FE71" w14:textId="77777777" w:rsidR="00F4437E" w:rsidRDefault="00F4437E" w:rsidP="00F4437E">
      <w:pPr>
        <w:rPr>
          <w:bCs/>
        </w:rPr>
      </w:pPr>
    </w:p>
    <w:p w14:paraId="72492092" w14:textId="77777777" w:rsidR="00F4437E" w:rsidRDefault="00F4437E" w:rsidP="00F4437E">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7A7373FA" w14:textId="77777777" w:rsidR="00F4437E" w:rsidRPr="00600D20" w:rsidRDefault="00F4437E" w:rsidP="00F4437E">
      <w:pPr>
        <w:pStyle w:val="Default"/>
        <w:rPr>
          <w:sz w:val="23"/>
          <w:szCs w:val="23"/>
        </w:rPr>
      </w:pPr>
      <w:r>
        <w:rPr>
          <w:sz w:val="23"/>
          <w:szCs w:val="23"/>
        </w:rPr>
        <w:t xml:space="preserve"> </w:t>
      </w:r>
    </w:p>
    <w:p w14:paraId="3A35303D" w14:textId="77777777" w:rsidR="00F4437E" w:rsidRDefault="00F4437E" w:rsidP="00F4437E">
      <w:pPr>
        <w:rPr>
          <w:ins w:id="210" w:author="Erik Lindskog" w:date="2020-09-14T10:37:00Z"/>
          <w:b/>
          <w:bCs/>
        </w:rPr>
      </w:pPr>
      <w:ins w:id="211" w:author="Erik Lindskog" w:date="2020-09-07T14:29:00Z">
        <w:r>
          <w:rPr>
            <w:bCs/>
          </w:rPr>
          <w:t xml:space="preserve">The </w:t>
        </w:r>
      </w:ins>
      <w:ins w:id="212" w:author="Erik Lindskog" w:date="2020-09-16T09:26:00Z">
        <w:r>
          <w:rPr>
            <w:bCs/>
          </w:rPr>
          <w:t xml:space="preserve">valid </w:t>
        </w:r>
      </w:ins>
      <w:ins w:id="213" w:author="Erik Lindskog" w:date="2020-09-07T14:29:00Z">
        <w:r>
          <w:rPr>
            <w:bCs/>
          </w:rPr>
          <w:t xml:space="preserve">time stamps reported within each availability window shall be </w:t>
        </w:r>
      </w:ins>
      <w:ins w:id="214" w:author="Erik Lindskog" w:date="2020-09-15T20:45:00Z">
        <w:r>
          <w:rPr>
            <w:bCs/>
          </w:rPr>
          <w:t>reflective of</w:t>
        </w:r>
      </w:ins>
      <w:ins w:id="215" w:author="Erik Lindskog" w:date="2020-09-07T14:29:00Z">
        <w:r>
          <w:rPr>
            <w:bCs/>
          </w:rPr>
          <w:t xml:space="preserve"> </w:t>
        </w:r>
      </w:ins>
      <w:ins w:id="216" w:author="Erik Lindskog" w:date="2020-09-16T10:10:00Z">
        <w:r>
          <w:rPr>
            <w:bCs/>
          </w:rPr>
          <w:t xml:space="preserve">a clock that is tied to the </w:t>
        </w:r>
      </w:ins>
      <w:ins w:id="217" w:author="Erik Lindskog" w:date="2020-09-16T09:45:00Z">
        <w:r>
          <w:rPr>
            <w:bCs/>
          </w:rPr>
          <w:t xml:space="preserve">the symbol clock and </w:t>
        </w:r>
      </w:ins>
      <w:ins w:id="218" w:author="Erik Lindskog" w:date="2020-09-16T09:46:00Z">
        <w:r>
          <w:rPr>
            <w:bCs/>
          </w:rPr>
          <w:t xml:space="preserve">cannot have any discontinuities </w:t>
        </w:r>
      </w:ins>
      <w:ins w:id="219" w:author="Erik Lindskog" w:date="2020-09-07T14:29:00Z">
        <w:r>
          <w:rPr>
            <w:bCs/>
          </w:rPr>
          <w:t>during the availability window.</w:t>
        </w:r>
      </w:ins>
      <w:ins w:id="220" w:author="Erik Lindskog" w:date="2020-09-07T14:30:00Z">
        <w:r>
          <w:rPr>
            <w:bCs/>
          </w:rPr>
          <w:t xml:space="preserve"> </w:t>
        </w:r>
        <w:r w:rsidRPr="003E386A">
          <w:rPr>
            <w:b/>
            <w:bCs/>
            <w:rPrChange w:id="221" w:author="Erik Lindskog" w:date="2020-09-07T14:30:00Z">
              <w:rPr>
                <w:bCs/>
              </w:rPr>
            </w:rPrChange>
          </w:rPr>
          <w:t>(#3279, #3280)</w:t>
        </w:r>
      </w:ins>
    </w:p>
    <w:p w14:paraId="258855B9" w14:textId="77777777" w:rsidR="00F4437E" w:rsidRDefault="00F4437E" w:rsidP="00F4437E">
      <w:pPr>
        <w:rPr>
          <w:ins w:id="222" w:author="Erik Lindskog" w:date="2020-09-14T10:37:00Z"/>
          <w:b/>
          <w:bCs/>
        </w:rPr>
      </w:pPr>
    </w:p>
    <w:p w14:paraId="7A4D7192" w14:textId="77777777" w:rsidR="00F4437E" w:rsidRPr="000810D8" w:rsidRDefault="00F4437E" w:rsidP="00F4437E">
      <w:pPr>
        <w:rPr>
          <w:ins w:id="223" w:author="Erik Lindskog" w:date="2020-09-07T14:29:00Z"/>
          <w:bCs/>
        </w:rPr>
      </w:pPr>
      <w:ins w:id="224" w:author="Erik Lindskog" w:date="2020-09-14T10:37:00Z">
        <w:r w:rsidRPr="000810D8">
          <w:rPr>
            <w:bCs/>
            <w:rPrChange w:id="225" w:author="Erik Lindskog" w:date="2020-09-14T10:39:00Z">
              <w:rPr>
                <w:b/>
                <w:bCs/>
              </w:rPr>
            </w:rPrChange>
          </w:rPr>
          <w:t xml:space="preserve">NOTE </w:t>
        </w:r>
      </w:ins>
      <w:ins w:id="226" w:author="Erik Lindskog" w:date="2020-09-14T10:38:00Z">
        <w:r w:rsidRPr="000810D8">
          <w:rPr>
            <w:bCs/>
            <w:rPrChange w:id="227" w:author="Erik Lindskog" w:date="2020-09-14T10:39:00Z">
              <w:rPr>
                <w:b/>
                <w:bCs/>
              </w:rPr>
            </w:rPrChange>
          </w:rPr>
          <w:t>–</w:t>
        </w:r>
      </w:ins>
      <w:ins w:id="228" w:author="Erik Lindskog" w:date="2020-09-14T10:37:00Z">
        <w:r w:rsidRPr="000810D8">
          <w:rPr>
            <w:bCs/>
            <w:rPrChange w:id="229" w:author="Erik Lindskog" w:date="2020-09-14T10:39:00Z">
              <w:rPr>
                <w:b/>
                <w:bCs/>
              </w:rPr>
            </w:rPrChange>
          </w:rPr>
          <w:t xml:space="preserve"> The </w:t>
        </w:r>
      </w:ins>
      <w:ins w:id="230" w:author="Erik Lindskog" w:date="2020-09-14T10:38:00Z">
        <w:r w:rsidRPr="000810D8">
          <w:rPr>
            <w:bCs/>
            <w:rPrChange w:id="231" w:author="Erik Lindskog" w:date="2020-09-14T10:39:00Z">
              <w:rPr>
                <w:b/>
                <w:bCs/>
              </w:rPr>
            </w:rPrChange>
          </w:rPr>
          <w:t>clock used for the time s</w:t>
        </w:r>
      </w:ins>
      <w:ins w:id="232" w:author="Erik Lindskog" w:date="2020-09-14T10:39:00Z">
        <w:r w:rsidRPr="000810D8">
          <w:rPr>
            <w:bCs/>
            <w:rPrChange w:id="233" w:author="Erik Lindskog" w:date="2020-09-14T10:39:00Z">
              <w:rPr>
                <w:b/>
                <w:bCs/>
              </w:rPr>
            </w:rPrChange>
          </w:rPr>
          <w:t xml:space="preserve">tamps is allowed to wrap within </w:t>
        </w:r>
        <w:r w:rsidRPr="00A708B9">
          <w:rPr>
            <w:bCs/>
          </w:rPr>
          <w:t>the</w:t>
        </w:r>
        <w:r w:rsidRPr="000810D8">
          <w:rPr>
            <w:bCs/>
            <w:rPrChange w:id="234" w:author="Erik Lindskog" w:date="2020-09-14T10:39:00Z">
              <w:rPr>
                <w:b/>
                <w:bCs/>
              </w:rPr>
            </w:rPrChange>
          </w:rPr>
          <w:t xml:space="preserve"> availability window.</w:t>
        </w:r>
      </w:ins>
      <w:ins w:id="235" w:author="Erik Lindskog" w:date="2020-09-16T09:48:00Z">
        <w:r>
          <w:rPr>
            <w:bCs/>
          </w:rPr>
          <w:t xml:space="preserve"> </w:t>
        </w:r>
      </w:ins>
    </w:p>
    <w:p w14:paraId="080AE64D" w14:textId="77777777" w:rsidR="00F4437E" w:rsidRPr="0020088E" w:rsidRDefault="00F4437E" w:rsidP="00F4437E">
      <w:pPr>
        <w:pStyle w:val="Default"/>
        <w:rPr>
          <w:sz w:val="23"/>
          <w:szCs w:val="23"/>
          <w:lang w:val="en-GB"/>
        </w:rPr>
      </w:pPr>
    </w:p>
    <w:p w14:paraId="2531DFFB" w14:textId="77777777" w:rsidR="00F4437E" w:rsidRDefault="00F4437E" w:rsidP="00F4437E">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056A6905" w14:textId="77777777" w:rsidR="00F4437E" w:rsidRDefault="00F4437E" w:rsidP="00F4437E">
      <w:pPr>
        <w:rPr>
          <w:b/>
          <w:bCs/>
          <w:iCs/>
          <w:color w:val="FF0000"/>
        </w:rPr>
      </w:pPr>
    </w:p>
    <w:p w14:paraId="5E4B8735" w14:textId="77777777" w:rsidR="00F4437E" w:rsidRDefault="00F4437E" w:rsidP="00F4437E">
      <w:pPr>
        <w:rPr>
          <w:b/>
          <w:bCs/>
          <w:iCs/>
          <w:color w:val="FF0000"/>
        </w:rPr>
      </w:pPr>
    </w:p>
    <w:p w14:paraId="128EE468" w14:textId="77777777" w:rsidR="00F4437E" w:rsidRDefault="00F4437E" w:rsidP="00F4437E">
      <w:pPr>
        <w:rPr>
          <w:b/>
          <w:bCs/>
          <w:iCs/>
          <w:color w:val="FF0000"/>
        </w:rPr>
      </w:pPr>
    </w:p>
    <w:p w14:paraId="0EDD2FB1" w14:textId="77777777" w:rsidR="00F4437E" w:rsidRDefault="00F4437E" w:rsidP="00F4437E">
      <w:pPr>
        <w:rPr>
          <w:b/>
          <w:bCs/>
          <w:iCs/>
          <w:color w:val="FF0000"/>
        </w:rPr>
      </w:pPr>
      <w:r w:rsidRPr="009D251C">
        <w:rPr>
          <w:b/>
          <w:bCs/>
          <w:iCs/>
        </w:rPr>
        <w:t>----------------------------------------------------------------- X -----------------------------------------------------------</w:t>
      </w:r>
    </w:p>
    <w:p w14:paraId="495E4B1E" w14:textId="77777777" w:rsidR="00F470E3" w:rsidRDefault="00F470E3">
      <w:pPr>
        <w:rPr>
          <w:sz w:val="24"/>
        </w:rPr>
      </w:pPr>
    </w:p>
    <w:p w14:paraId="567B5ED5" w14:textId="77777777" w:rsidR="00F4437E" w:rsidRPr="00F470E3" w:rsidRDefault="00F4437E">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4C3EE" w14:textId="77777777" w:rsidR="00135D73" w:rsidRDefault="00135D73">
      <w:r>
        <w:separator/>
      </w:r>
    </w:p>
  </w:endnote>
  <w:endnote w:type="continuationSeparator" w:id="0">
    <w:p w14:paraId="087A0948" w14:textId="77777777" w:rsidR="00135D73" w:rsidRDefault="0013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656C68" w:rsidRDefault="00656C68" w:rsidP="00F60EFD">
    <w:pPr>
      <w:pStyle w:val="Footer"/>
      <w:tabs>
        <w:tab w:val="clear" w:pos="6480"/>
        <w:tab w:val="center" w:pos="4680"/>
        <w:tab w:val="right" w:pos="9360"/>
      </w:tabs>
    </w:pPr>
    <w:fldSimple w:instr=" SUBJECT  \* MERGEFORMAT ">
      <w:r>
        <w:t>Some LB 249 Passive TB Ranging CR - Part II</w:t>
      </w:r>
    </w:fldSimple>
    <w:r>
      <w:tab/>
      <w:t xml:space="preserve">page </w:t>
    </w:r>
    <w:r>
      <w:fldChar w:fldCharType="begin"/>
    </w:r>
    <w:r>
      <w:instrText xml:space="preserve">page </w:instrText>
    </w:r>
    <w:r>
      <w:fldChar w:fldCharType="separate"/>
    </w:r>
    <w:r w:rsidR="00C16B78">
      <w:rPr>
        <w:noProof/>
      </w:rPr>
      <w:t>4</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F7A0A" w14:textId="77777777" w:rsidR="00135D73" w:rsidRDefault="00135D73">
      <w:r>
        <w:separator/>
      </w:r>
    </w:p>
  </w:footnote>
  <w:footnote w:type="continuationSeparator" w:id="0">
    <w:p w14:paraId="6222255D" w14:textId="77777777" w:rsidR="00135D73" w:rsidRDefault="0013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656C68" w:rsidRDefault="00656C68">
    <w:pPr>
      <w:pStyle w:val="Header"/>
      <w:tabs>
        <w:tab w:val="clear" w:pos="6480"/>
        <w:tab w:val="center" w:pos="4680"/>
        <w:tab w:val="right" w:pos="9360"/>
      </w:tabs>
    </w:pPr>
    <w:fldSimple w:instr=" KEYWORDS  \* MERGEFORMAT ">
      <w:r>
        <w:t>Sept, 2020</w:t>
      </w:r>
    </w:fldSimple>
    <w:r>
      <w:t xml:space="preserve">                                                             </w:t>
    </w:r>
    <w:fldSimple w:instr=" TITLE  \* MERGEFORMAT ">
      <w:r w:rsidR="00A42463">
        <w:t>doc: IEEE 802.11-20/1487r3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1794F"/>
    <w:rsid w:val="00020995"/>
    <w:rsid w:val="0002126F"/>
    <w:rsid w:val="00022BD4"/>
    <w:rsid w:val="00023886"/>
    <w:rsid w:val="00023F98"/>
    <w:rsid w:val="00024F29"/>
    <w:rsid w:val="00025B21"/>
    <w:rsid w:val="0003164C"/>
    <w:rsid w:val="000338F9"/>
    <w:rsid w:val="00035BB1"/>
    <w:rsid w:val="00037216"/>
    <w:rsid w:val="00037773"/>
    <w:rsid w:val="00040614"/>
    <w:rsid w:val="000437FD"/>
    <w:rsid w:val="00043D73"/>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41CE"/>
    <w:rsid w:val="001263AF"/>
    <w:rsid w:val="0012660C"/>
    <w:rsid w:val="00130C37"/>
    <w:rsid w:val="00130F48"/>
    <w:rsid w:val="00130F7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1EE9"/>
    <w:rsid w:val="00182EF5"/>
    <w:rsid w:val="00183E98"/>
    <w:rsid w:val="001847D9"/>
    <w:rsid w:val="0018493C"/>
    <w:rsid w:val="00184B27"/>
    <w:rsid w:val="00185C6A"/>
    <w:rsid w:val="00185D05"/>
    <w:rsid w:val="0018770D"/>
    <w:rsid w:val="00187C6B"/>
    <w:rsid w:val="00192121"/>
    <w:rsid w:val="00192D14"/>
    <w:rsid w:val="00192EE2"/>
    <w:rsid w:val="00193250"/>
    <w:rsid w:val="001941FD"/>
    <w:rsid w:val="0019550E"/>
    <w:rsid w:val="00195CEF"/>
    <w:rsid w:val="00196CEB"/>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E25"/>
    <w:rsid w:val="00214F5C"/>
    <w:rsid w:val="00214F9E"/>
    <w:rsid w:val="0021589D"/>
    <w:rsid w:val="00216337"/>
    <w:rsid w:val="00221414"/>
    <w:rsid w:val="0022160E"/>
    <w:rsid w:val="00221B97"/>
    <w:rsid w:val="002242C8"/>
    <w:rsid w:val="0022444D"/>
    <w:rsid w:val="00226C90"/>
    <w:rsid w:val="00227CD9"/>
    <w:rsid w:val="00233703"/>
    <w:rsid w:val="00236587"/>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4A2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2F9D"/>
    <w:rsid w:val="003130D7"/>
    <w:rsid w:val="00315C18"/>
    <w:rsid w:val="003165C5"/>
    <w:rsid w:val="003172A9"/>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18E"/>
    <w:rsid w:val="00357430"/>
    <w:rsid w:val="00360CE9"/>
    <w:rsid w:val="00361C0A"/>
    <w:rsid w:val="00361E9F"/>
    <w:rsid w:val="00363697"/>
    <w:rsid w:val="00364714"/>
    <w:rsid w:val="0036599B"/>
    <w:rsid w:val="00367D51"/>
    <w:rsid w:val="0037022F"/>
    <w:rsid w:val="00370933"/>
    <w:rsid w:val="00371F8B"/>
    <w:rsid w:val="00373419"/>
    <w:rsid w:val="00373F91"/>
    <w:rsid w:val="003740DD"/>
    <w:rsid w:val="003742F3"/>
    <w:rsid w:val="00375D13"/>
    <w:rsid w:val="00377F0C"/>
    <w:rsid w:val="00380F74"/>
    <w:rsid w:val="003812F9"/>
    <w:rsid w:val="00382ADE"/>
    <w:rsid w:val="003835FC"/>
    <w:rsid w:val="00385B7C"/>
    <w:rsid w:val="003860ED"/>
    <w:rsid w:val="0038728D"/>
    <w:rsid w:val="00390044"/>
    <w:rsid w:val="00391B63"/>
    <w:rsid w:val="00395143"/>
    <w:rsid w:val="0039756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679"/>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900"/>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17CA"/>
    <w:rsid w:val="004D240A"/>
    <w:rsid w:val="004D2523"/>
    <w:rsid w:val="004D3F36"/>
    <w:rsid w:val="004D4F70"/>
    <w:rsid w:val="004D5EBB"/>
    <w:rsid w:val="004D73EA"/>
    <w:rsid w:val="004E35BB"/>
    <w:rsid w:val="004E407B"/>
    <w:rsid w:val="004E438F"/>
    <w:rsid w:val="004E470A"/>
    <w:rsid w:val="004E69E2"/>
    <w:rsid w:val="004E6D64"/>
    <w:rsid w:val="004E7FEB"/>
    <w:rsid w:val="004F067F"/>
    <w:rsid w:val="004F1F0D"/>
    <w:rsid w:val="004F2266"/>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37813"/>
    <w:rsid w:val="00540EFE"/>
    <w:rsid w:val="00543C8B"/>
    <w:rsid w:val="00544967"/>
    <w:rsid w:val="0054689A"/>
    <w:rsid w:val="00550EAD"/>
    <w:rsid w:val="00551170"/>
    <w:rsid w:val="005518C0"/>
    <w:rsid w:val="00551EF2"/>
    <w:rsid w:val="0055340F"/>
    <w:rsid w:val="00553E6A"/>
    <w:rsid w:val="0055440E"/>
    <w:rsid w:val="005552F9"/>
    <w:rsid w:val="00556236"/>
    <w:rsid w:val="005572A2"/>
    <w:rsid w:val="005578ED"/>
    <w:rsid w:val="00561D15"/>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2871"/>
    <w:rsid w:val="005935DC"/>
    <w:rsid w:val="005972D7"/>
    <w:rsid w:val="005A0433"/>
    <w:rsid w:val="005A3096"/>
    <w:rsid w:val="005A33ED"/>
    <w:rsid w:val="005A3F36"/>
    <w:rsid w:val="005A4B8A"/>
    <w:rsid w:val="005A5594"/>
    <w:rsid w:val="005A6505"/>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0A7A"/>
    <w:rsid w:val="005D14FA"/>
    <w:rsid w:val="005D2093"/>
    <w:rsid w:val="005D327A"/>
    <w:rsid w:val="005D6014"/>
    <w:rsid w:val="005D6E2F"/>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0D20"/>
    <w:rsid w:val="0060231D"/>
    <w:rsid w:val="0060252B"/>
    <w:rsid w:val="006026C0"/>
    <w:rsid w:val="00602E7E"/>
    <w:rsid w:val="00602FE2"/>
    <w:rsid w:val="006054FD"/>
    <w:rsid w:val="00606224"/>
    <w:rsid w:val="006100A0"/>
    <w:rsid w:val="00610C41"/>
    <w:rsid w:val="006125F4"/>
    <w:rsid w:val="00612B75"/>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665D"/>
    <w:rsid w:val="00646B21"/>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B0E"/>
    <w:rsid w:val="00664E7A"/>
    <w:rsid w:val="0066563F"/>
    <w:rsid w:val="006668AD"/>
    <w:rsid w:val="006670DF"/>
    <w:rsid w:val="006673F0"/>
    <w:rsid w:val="00667454"/>
    <w:rsid w:val="00672B5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0295"/>
    <w:rsid w:val="006A05DE"/>
    <w:rsid w:val="006A45B3"/>
    <w:rsid w:val="006A590A"/>
    <w:rsid w:val="006A6CE4"/>
    <w:rsid w:val="006B0276"/>
    <w:rsid w:val="006B1587"/>
    <w:rsid w:val="006B1BA3"/>
    <w:rsid w:val="006B2BBD"/>
    <w:rsid w:val="006B4491"/>
    <w:rsid w:val="006B4D05"/>
    <w:rsid w:val="006B4D28"/>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439"/>
    <w:rsid w:val="00704996"/>
    <w:rsid w:val="00706318"/>
    <w:rsid w:val="00706E3E"/>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A49"/>
    <w:rsid w:val="00753EC3"/>
    <w:rsid w:val="0075480F"/>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684"/>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CD1"/>
    <w:rsid w:val="00806D49"/>
    <w:rsid w:val="0081018F"/>
    <w:rsid w:val="008140C9"/>
    <w:rsid w:val="00814D11"/>
    <w:rsid w:val="008154C7"/>
    <w:rsid w:val="008162A2"/>
    <w:rsid w:val="008163D9"/>
    <w:rsid w:val="00816AC2"/>
    <w:rsid w:val="0081739A"/>
    <w:rsid w:val="00817DFA"/>
    <w:rsid w:val="00820380"/>
    <w:rsid w:val="0082065A"/>
    <w:rsid w:val="00821620"/>
    <w:rsid w:val="00821959"/>
    <w:rsid w:val="00821C05"/>
    <w:rsid w:val="0082203A"/>
    <w:rsid w:val="008248E9"/>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2594"/>
    <w:rsid w:val="00883F45"/>
    <w:rsid w:val="00883FFC"/>
    <w:rsid w:val="00884C75"/>
    <w:rsid w:val="008853D2"/>
    <w:rsid w:val="00885639"/>
    <w:rsid w:val="00885B83"/>
    <w:rsid w:val="008911B1"/>
    <w:rsid w:val="0089124A"/>
    <w:rsid w:val="00893FBC"/>
    <w:rsid w:val="008943B9"/>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7AFD"/>
    <w:rsid w:val="008F7CA6"/>
    <w:rsid w:val="0090070B"/>
    <w:rsid w:val="00900E99"/>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18E5"/>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68C"/>
    <w:rsid w:val="00A41775"/>
    <w:rsid w:val="00A41A6F"/>
    <w:rsid w:val="00A42463"/>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08B9"/>
    <w:rsid w:val="00A71483"/>
    <w:rsid w:val="00A71716"/>
    <w:rsid w:val="00A71D4E"/>
    <w:rsid w:val="00A72F05"/>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9732F"/>
    <w:rsid w:val="00AA0E2A"/>
    <w:rsid w:val="00AA1FEC"/>
    <w:rsid w:val="00AA27AB"/>
    <w:rsid w:val="00AA317D"/>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1B41"/>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37D9F"/>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6096A"/>
    <w:rsid w:val="00B60BFD"/>
    <w:rsid w:val="00B60D95"/>
    <w:rsid w:val="00B6242F"/>
    <w:rsid w:val="00B626D6"/>
    <w:rsid w:val="00B62D1E"/>
    <w:rsid w:val="00B63222"/>
    <w:rsid w:val="00B632E3"/>
    <w:rsid w:val="00B64096"/>
    <w:rsid w:val="00B65A5E"/>
    <w:rsid w:val="00B670ED"/>
    <w:rsid w:val="00B67922"/>
    <w:rsid w:val="00B67A5D"/>
    <w:rsid w:val="00B72B72"/>
    <w:rsid w:val="00B72F6B"/>
    <w:rsid w:val="00B74B1D"/>
    <w:rsid w:val="00B75942"/>
    <w:rsid w:val="00B76068"/>
    <w:rsid w:val="00B760DD"/>
    <w:rsid w:val="00B77540"/>
    <w:rsid w:val="00B77761"/>
    <w:rsid w:val="00B77F80"/>
    <w:rsid w:val="00B8075A"/>
    <w:rsid w:val="00B80810"/>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B7B4B"/>
    <w:rsid w:val="00BC0040"/>
    <w:rsid w:val="00BC00BD"/>
    <w:rsid w:val="00BC0BE8"/>
    <w:rsid w:val="00BC1CCA"/>
    <w:rsid w:val="00BC21DE"/>
    <w:rsid w:val="00BC3ACA"/>
    <w:rsid w:val="00BC4108"/>
    <w:rsid w:val="00BC575B"/>
    <w:rsid w:val="00BC66C6"/>
    <w:rsid w:val="00BD00EF"/>
    <w:rsid w:val="00BD0F74"/>
    <w:rsid w:val="00BD37E1"/>
    <w:rsid w:val="00BD3DE6"/>
    <w:rsid w:val="00BD3EDB"/>
    <w:rsid w:val="00BD437D"/>
    <w:rsid w:val="00BD5BF2"/>
    <w:rsid w:val="00BD5C0B"/>
    <w:rsid w:val="00BD7CC2"/>
    <w:rsid w:val="00BD7D75"/>
    <w:rsid w:val="00BE1681"/>
    <w:rsid w:val="00BE3613"/>
    <w:rsid w:val="00BE68C2"/>
    <w:rsid w:val="00BF0307"/>
    <w:rsid w:val="00BF0EF7"/>
    <w:rsid w:val="00BF0FD6"/>
    <w:rsid w:val="00BF2368"/>
    <w:rsid w:val="00BF2755"/>
    <w:rsid w:val="00BF37E4"/>
    <w:rsid w:val="00BF408E"/>
    <w:rsid w:val="00BF5923"/>
    <w:rsid w:val="00C002D1"/>
    <w:rsid w:val="00C012D5"/>
    <w:rsid w:val="00C02C45"/>
    <w:rsid w:val="00C0323F"/>
    <w:rsid w:val="00C03547"/>
    <w:rsid w:val="00C0591D"/>
    <w:rsid w:val="00C11553"/>
    <w:rsid w:val="00C119A8"/>
    <w:rsid w:val="00C11A35"/>
    <w:rsid w:val="00C12556"/>
    <w:rsid w:val="00C127CE"/>
    <w:rsid w:val="00C12BD5"/>
    <w:rsid w:val="00C12C10"/>
    <w:rsid w:val="00C1327C"/>
    <w:rsid w:val="00C13416"/>
    <w:rsid w:val="00C138ED"/>
    <w:rsid w:val="00C14035"/>
    <w:rsid w:val="00C1405D"/>
    <w:rsid w:val="00C16B78"/>
    <w:rsid w:val="00C17B93"/>
    <w:rsid w:val="00C22274"/>
    <w:rsid w:val="00C30E0F"/>
    <w:rsid w:val="00C3100A"/>
    <w:rsid w:val="00C31BEA"/>
    <w:rsid w:val="00C345A5"/>
    <w:rsid w:val="00C356A2"/>
    <w:rsid w:val="00C3756B"/>
    <w:rsid w:val="00C43A1A"/>
    <w:rsid w:val="00C43D90"/>
    <w:rsid w:val="00C43F48"/>
    <w:rsid w:val="00C44AF4"/>
    <w:rsid w:val="00C44D90"/>
    <w:rsid w:val="00C44FE1"/>
    <w:rsid w:val="00C45487"/>
    <w:rsid w:val="00C469F2"/>
    <w:rsid w:val="00C46F18"/>
    <w:rsid w:val="00C47420"/>
    <w:rsid w:val="00C47C48"/>
    <w:rsid w:val="00C51116"/>
    <w:rsid w:val="00C527C8"/>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2C43"/>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FF2"/>
    <w:rsid w:val="00CA6C95"/>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07604"/>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973"/>
    <w:rsid w:val="00D37C44"/>
    <w:rsid w:val="00D406AB"/>
    <w:rsid w:val="00D40B72"/>
    <w:rsid w:val="00D40D3A"/>
    <w:rsid w:val="00D41136"/>
    <w:rsid w:val="00D42B6E"/>
    <w:rsid w:val="00D433E2"/>
    <w:rsid w:val="00D43D05"/>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2E11"/>
    <w:rsid w:val="00DA36C2"/>
    <w:rsid w:val="00DA41E3"/>
    <w:rsid w:val="00DA6377"/>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1AA9"/>
    <w:rsid w:val="00DE1AF7"/>
    <w:rsid w:val="00DE241E"/>
    <w:rsid w:val="00DE328C"/>
    <w:rsid w:val="00DE3454"/>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15CD"/>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111C"/>
    <w:rsid w:val="00E3296D"/>
    <w:rsid w:val="00E32A0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51F9E"/>
    <w:rsid w:val="00E52B96"/>
    <w:rsid w:val="00E54499"/>
    <w:rsid w:val="00E54B7A"/>
    <w:rsid w:val="00E54C18"/>
    <w:rsid w:val="00E55481"/>
    <w:rsid w:val="00E60732"/>
    <w:rsid w:val="00E60DEA"/>
    <w:rsid w:val="00E63920"/>
    <w:rsid w:val="00E6408A"/>
    <w:rsid w:val="00E65204"/>
    <w:rsid w:val="00E6574E"/>
    <w:rsid w:val="00E660AE"/>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453"/>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0782"/>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40B5A"/>
    <w:rsid w:val="00F423FC"/>
    <w:rsid w:val="00F427DD"/>
    <w:rsid w:val="00F4437E"/>
    <w:rsid w:val="00F45800"/>
    <w:rsid w:val="00F46FC4"/>
    <w:rsid w:val="00F470E3"/>
    <w:rsid w:val="00F47197"/>
    <w:rsid w:val="00F4783E"/>
    <w:rsid w:val="00F47E39"/>
    <w:rsid w:val="00F52F8E"/>
    <w:rsid w:val="00F566B4"/>
    <w:rsid w:val="00F574BC"/>
    <w:rsid w:val="00F60871"/>
    <w:rsid w:val="00F60EFD"/>
    <w:rsid w:val="00F6180E"/>
    <w:rsid w:val="00F6182D"/>
    <w:rsid w:val="00F61D0C"/>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D9C"/>
    <w:rsid w:val="00F91F1A"/>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0DDB"/>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21C1-131C-44B5-B7BB-EB62A468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0</TotalTime>
  <Pages>22</Pages>
  <Words>6386</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doc: IEEE 802.11-20/1487r3</vt:lpstr>
    </vt:vector>
  </TitlesOfParts>
  <Company>Some Company</Company>
  <LinksUpToDate>false</LinksUpToDate>
  <CharactersWithSpaces>42702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802.11-20/1487r3</dc:title>
  <dc:subject>Some LB 249 Passive TB Ranging CR - Part II</dc:subject>
  <dc:creator>Erik Lindskog</dc:creator>
  <cp:keywords>Sept, 2020</cp:keywords>
  <dc:description/>
  <cp:lastModifiedBy>Erik Lindskog</cp:lastModifiedBy>
  <cp:revision>2</cp:revision>
  <cp:lastPrinted>2020-09-16T03:41:00Z</cp:lastPrinted>
  <dcterms:created xsi:type="dcterms:W3CDTF">2020-09-16T17:19:00Z</dcterms:created>
  <dcterms:modified xsi:type="dcterms:W3CDTF">2020-09-16T17:19:00Z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