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F6AB3F1"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p>
        </w:tc>
      </w:tr>
      <w:tr w:rsidR="00CA09B2" w14:paraId="74E25780" w14:textId="77777777" w:rsidTr="00CE557F">
        <w:trPr>
          <w:trHeight w:val="359"/>
          <w:jc w:val="center"/>
        </w:trPr>
        <w:tc>
          <w:tcPr>
            <w:tcW w:w="9576" w:type="dxa"/>
            <w:gridSpan w:val="5"/>
            <w:vAlign w:val="center"/>
          </w:tcPr>
          <w:p w14:paraId="70868D29" w14:textId="566D11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696F70">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3CBF1102"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w:t>
                            </w:r>
                            <w:r w:rsidR="00561D15">
                              <w:t>3279, 3280</w:t>
                            </w:r>
                            <w:r w:rsidR="00561D15">
                              <w:t xml:space="preserve">, </w:t>
                            </w:r>
                            <w:r w:rsidR="00A06DAA">
                              <w:t>3301, 3152</w:t>
                            </w:r>
                            <w:r w:rsidR="00561D15">
                              <w:t>, 3841</w:t>
                            </w:r>
                            <w:r w:rsidR="006B4491">
                              <w:t xml:space="preserve">, </w:t>
                            </w:r>
                            <w:r w:rsidR="00A06DAA">
                              <w:t>and 3310.</w:t>
                            </w:r>
                          </w:p>
                          <w:p w14:paraId="248FBA36" w14:textId="77777777" w:rsidR="00BF0307" w:rsidRDefault="00BF0307" w:rsidP="009B6BD6">
                            <w:pPr>
                              <w:jc w:val="both"/>
                              <w:rPr>
                                <w:ins w:id="0"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3CBF1102"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w:t>
                      </w:r>
                      <w:r w:rsidR="00561D15">
                        <w:t>3279, 3280</w:t>
                      </w:r>
                      <w:r w:rsidR="00561D15">
                        <w:t xml:space="preserve">, </w:t>
                      </w:r>
                      <w:r w:rsidR="00A06DAA">
                        <w:t>3301, 3152</w:t>
                      </w:r>
                      <w:r w:rsidR="00561D15">
                        <w:t>, 3841</w:t>
                      </w:r>
                      <w:r w:rsidR="006B4491">
                        <w:t xml:space="preserve">, </w:t>
                      </w:r>
                      <w:r w:rsidR="00A06DAA">
                        <w:t>and 3310.</w:t>
                      </w:r>
                    </w:p>
                    <w:p w14:paraId="248FBA36" w14:textId="77777777" w:rsidR="00BF0307" w:rsidRDefault="00BF0307" w:rsidP="009B6BD6">
                      <w:pPr>
                        <w:jc w:val="both"/>
                        <w:rPr>
                          <w:ins w:id="1"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2" w:author="Erik Lindskog" w:date="2019-11-03T17:37:00Z"/>
                <w:bCs/>
              </w:rPr>
            </w:pPr>
          </w:p>
          <w:p w14:paraId="174DD85C" w14:textId="0DBEAD8D" w:rsidR="00FC2FFD" w:rsidRPr="009F5D7E" w:rsidRDefault="00FC2FFD" w:rsidP="00F255CC">
            <w:r w:rsidRPr="00196CEB">
              <w:rPr>
                <w:color w:val="00B050"/>
              </w:rPr>
              <w:t>3858</w:t>
            </w:r>
          </w:p>
        </w:tc>
        <w:tc>
          <w:tcPr>
            <w:tcW w:w="900" w:type="dxa"/>
          </w:tcPr>
          <w:p w14:paraId="45405628" w14:textId="77777777" w:rsidR="00236587" w:rsidRDefault="00236587" w:rsidP="00F255CC">
            <w:pPr>
              <w:rPr>
                <w:bCs/>
              </w:rPr>
            </w:pPr>
          </w:p>
          <w:p w14:paraId="2072096E" w14:textId="476670D9" w:rsidR="00FC2FFD" w:rsidRDefault="00FC2FFD" w:rsidP="00F255CC">
            <w:pPr>
              <w:rPr>
                <w:bCs/>
              </w:rPr>
            </w:pPr>
            <w:r>
              <w:rPr>
                <w:bCs/>
              </w:rPr>
              <w:t>99.05</w:t>
            </w:r>
          </w:p>
        </w:tc>
        <w:tc>
          <w:tcPr>
            <w:tcW w:w="1030" w:type="dxa"/>
          </w:tcPr>
          <w:p w14:paraId="503628E0" w14:textId="77777777" w:rsidR="00236587" w:rsidRDefault="00236587" w:rsidP="00F255CC">
            <w:pPr>
              <w:jc w:val="center"/>
              <w:rPr>
                <w:bCs/>
              </w:rPr>
            </w:pPr>
          </w:p>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346F956D" w:rsidR="0000440F" w:rsidRDefault="0000440F" w:rsidP="00ED407E">
      <w:pPr>
        <w:rPr>
          <w:b/>
        </w:rPr>
      </w:pPr>
      <w:r>
        <w:rPr>
          <w:b/>
        </w:rPr>
        <w:t>Discussion</w:t>
      </w:r>
      <w:r w:rsidR="00F6695B">
        <w:rPr>
          <w:b/>
        </w:rPr>
        <w:t xml:space="preserve"> for CID 3858</w:t>
      </w:r>
      <w:r>
        <w:rPr>
          <w:b/>
        </w:rPr>
        <w:t xml:space="preserve">: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3" w:author="Erik Lindskog" w:date="2020-07-19T15:26:00Z">
        <w:r>
          <w:rPr>
            <w:sz w:val="22"/>
            <w:szCs w:val="22"/>
          </w:rPr>
          <w:t>Public</w:t>
        </w:r>
      </w:ins>
      <w:del w:id="4"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5" w:author="Erik Lindskog" w:date="2020-09-07T14:27:00Z">
        <w:r w:rsidR="008706B9" w:rsidRPr="008706B9">
          <w:rPr>
            <w:b/>
            <w:sz w:val="22"/>
            <w:szCs w:val="22"/>
            <w:rPrChange w:id="6" w:author="Erik Lindskog" w:date="2020-09-07T14:27:00Z">
              <w:rPr>
                <w:sz w:val="22"/>
                <w:szCs w:val="22"/>
              </w:rPr>
            </w:rPrChange>
          </w:rPr>
          <w:t>(#</w:t>
        </w:r>
        <w:r w:rsidR="008706B9" w:rsidRPr="008706B9">
          <w:rPr>
            <w:b/>
            <w:rPrChange w:id="7" w:author="Erik Lindskog" w:date="2020-09-07T14:27:00Z">
              <w:rPr/>
            </w:rPrChange>
          </w:rPr>
          <w:t>3858)</w:t>
        </w:r>
      </w:ins>
    </w:p>
    <w:p w14:paraId="76DE1FB0" w14:textId="5E6EC8B2" w:rsidR="00FC2FFD" w:rsidRDefault="00FC2FFD" w:rsidP="00FC2FFD">
      <w:pPr>
        <w:pStyle w:val="Default"/>
        <w:rPr>
          <w:sz w:val="22"/>
          <w:szCs w:val="22"/>
        </w:rPr>
      </w:pPr>
    </w:p>
    <w:p w14:paraId="5B162A61" w14:textId="77777777" w:rsidR="00243FB4" w:rsidRDefault="00243FB4" w:rsidP="00FC2FFD">
      <w:pPr>
        <w:pStyle w:val="Default"/>
        <w:rPr>
          <w:sz w:val="22"/>
          <w:szCs w:val="22"/>
        </w:rPr>
      </w:pPr>
    </w:p>
    <w:p w14:paraId="1CDEB11F" w14:textId="77777777" w:rsidR="00243FB4" w:rsidRDefault="00243FB4" w:rsidP="00FC2FFD">
      <w:pPr>
        <w:pStyle w:val="Default"/>
        <w:rPr>
          <w:sz w:val="22"/>
          <w:szCs w:val="22"/>
        </w:rPr>
      </w:pPr>
    </w:p>
    <w:p w14:paraId="40B28D2C" w14:textId="77777777" w:rsidR="00243FB4" w:rsidRDefault="00243FB4" w:rsidP="00243FB4">
      <w:pPr>
        <w:rPr>
          <w:b/>
          <w:bCs/>
          <w:iCs/>
          <w:color w:val="FF0000"/>
        </w:rPr>
      </w:pPr>
      <w:r w:rsidRPr="009D251C">
        <w:rPr>
          <w:b/>
          <w:bCs/>
          <w:iCs/>
        </w:rPr>
        <w:t>----------------------------------------------------------------- X -----------------------------------------------------------</w:t>
      </w:r>
    </w:p>
    <w:p w14:paraId="7C64C3A5" w14:textId="77777777" w:rsidR="00243FB4" w:rsidRPr="00FC2FFD" w:rsidRDefault="00243FB4" w:rsidP="00FC2FFD">
      <w:pPr>
        <w:pStyle w:val="Default"/>
        <w:rPr>
          <w:b/>
          <w:bCs/>
          <w:color w:val="auto"/>
          <w:sz w:val="22"/>
          <w:szCs w:val="20"/>
          <w:lang w:val="en-GB" w:bidi="ar-SA"/>
        </w:rPr>
      </w:pPr>
    </w:p>
    <w:p w14:paraId="170F4B72" w14:textId="494F8F61" w:rsidR="002713F2" w:rsidRDefault="002713F2" w:rsidP="002713F2">
      <w:pPr>
        <w:pStyle w:val="Default"/>
        <w:rPr>
          <w:sz w:val="23"/>
          <w:szCs w:val="23"/>
        </w:rPr>
      </w:pP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260"/>
        <w:gridCol w:w="2340"/>
        <w:gridCol w:w="2160"/>
        <w:gridCol w:w="1948"/>
      </w:tblGrid>
      <w:tr w:rsidR="009E1360" w:rsidRPr="00037216" w14:paraId="25CAA793" w14:textId="77777777" w:rsidTr="008F3D2B">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260" w:type="dxa"/>
          </w:tcPr>
          <w:p w14:paraId="0CDE4A00" w14:textId="77777777" w:rsidR="009E1360" w:rsidRPr="00FB343A" w:rsidRDefault="009E1360" w:rsidP="00F255CC">
            <w:pPr>
              <w:rPr>
                <w:b/>
                <w:bCs/>
              </w:rPr>
            </w:pPr>
            <w:r w:rsidRPr="00FB343A">
              <w:rPr>
                <w:b/>
                <w:bCs/>
              </w:rPr>
              <w:t>Clause</w:t>
            </w:r>
          </w:p>
        </w:tc>
        <w:tc>
          <w:tcPr>
            <w:tcW w:w="234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94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8F3D2B">
        <w:trPr>
          <w:trHeight w:val="900"/>
        </w:trPr>
        <w:tc>
          <w:tcPr>
            <w:tcW w:w="742" w:type="dxa"/>
          </w:tcPr>
          <w:p w14:paraId="6A8B7D41" w14:textId="77777777" w:rsidR="009E1360" w:rsidDel="004E438F" w:rsidRDefault="009E1360" w:rsidP="00F255CC">
            <w:pPr>
              <w:rPr>
                <w:del w:id="8" w:author="Erik Lindskog" w:date="2019-11-03T17:37:00Z"/>
                <w:bCs/>
              </w:rPr>
            </w:pPr>
          </w:p>
          <w:p w14:paraId="04511210" w14:textId="61AE1DA1" w:rsidR="009E1360" w:rsidRPr="009F5D7E" w:rsidRDefault="009E1360" w:rsidP="00F255CC">
            <w:r>
              <w:t>3307</w:t>
            </w:r>
          </w:p>
        </w:tc>
        <w:tc>
          <w:tcPr>
            <w:tcW w:w="900" w:type="dxa"/>
          </w:tcPr>
          <w:p w14:paraId="48CB0C3D" w14:textId="77777777" w:rsidR="00236587" w:rsidRDefault="00236587" w:rsidP="00F255CC">
            <w:pPr>
              <w:rPr>
                <w:bCs/>
              </w:rPr>
            </w:pPr>
          </w:p>
          <w:p w14:paraId="352EB56C" w14:textId="77777777" w:rsidR="009E1360" w:rsidRDefault="009E1360" w:rsidP="00F255CC">
            <w:pPr>
              <w:rPr>
                <w:bCs/>
              </w:rPr>
            </w:pPr>
            <w:r>
              <w:rPr>
                <w:bCs/>
              </w:rPr>
              <w:t>111.06</w:t>
            </w:r>
          </w:p>
        </w:tc>
        <w:tc>
          <w:tcPr>
            <w:tcW w:w="1260" w:type="dxa"/>
          </w:tcPr>
          <w:p w14:paraId="30A16B75" w14:textId="77777777" w:rsidR="00236587" w:rsidRDefault="00236587" w:rsidP="00F255CC">
            <w:pPr>
              <w:jc w:val="center"/>
              <w:rPr>
                <w:bCs/>
              </w:rPr>
            </w:pPr>
          </w:p>
          <w:p w14:paraId="5BF2C042" w14:textId="77777777" w:rsidR="009E1360" w:rsidRPr="00093059" w:rsidRDefault="009E1360" w:rsidP="00F255CC">
            <w:pPr>
              <w:jc w:val="center"/>
              <w:rPr>
                <w:bCs/>
              </w:rPr>
            </w:pPr>
            <w:r w:rsidRPr="0023684D">
              <w:rPr>
                <w:bCs/>
              </w:rPr>
              <w:t>11.22.6.1.3</w:t>
            </w:r>
          </w:p>
        </w:tc>
        <w:tc>
          <w:tcPr>
            <w:tcW w:w="234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94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08AA183C" w14:textId="77777777" w:rsidR="00243FB4" w:rsidRDefault="00243FB4" w:rsidP="00ED407E">
      <w:pPr>
        <w:rPr>
          <w:b/>
        </w:rPr>
      </w:pPr>
    </w:p>
    <w:p w14:paraId="624078FF" w14:textId="77777777" w:rsidR="00243FB4" w:rsidRDefault="00243FB4" w:rsidP="00ED407E">
      <w:pPr>
        <w:rPr>
          <w:b/>
        </w:rPr>
      </w:pPr>
    </w:p>
    <w:p w14:paraId="710830AE" w14:textId="77777777" w:rsidR="00243FB4" w:rsidRDefault="00243FB4" w:rsidP="00243FB4">
      <w:pPr>
        <w:rPr>
          <w:b/>
          <w:bCs/>
          <w:iCs/>
          <w:color w:val="FF0000"/>
        </w:rPr>
      </w:pPr>
      <w:r w:rsidRPr="009D251C">
        <w:rPr>
          <w:b/>
          <w:bCs/>
          <w:iCs/>
        </w:rPr>
        <w:t>----------------------------------------------------------------- X -----------------------------------------------------------</w:t>
      </w:r>
    </w:p>
    <w:p w14:paraId="05E3A127" w14:textId="77777777" w:rsidR="00243FB4" w:rsidRPr="008D6F76" w:rsidRDefault="00243FB4"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357B2B26" w:rsidR="009D2ED3" w:rsidRPr="009541F4"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EF70073" w14:textId="77777777" w:rsidR="00BF0307" w:rsidRDefault="00BF0307" w:rsidP="00BF0307">
      <w:pPr>
        <w:rPr>
          <w:b/>
          <w:bCs/>
          <w:iCs/>
          <w:color w:val="FF0000"/>
        </w:rPr>
      </w:pPr>
      <w:r w:rsidRPr="009D251C">
        <w:rPr>
          <w:b/>
          <w:bCs/>
          <w:iCs/>
        </w:rPr>
        <w:t>----------------------------------------------------------------- X -----------------------------------------------------------</w:t>
      </w:r>
    </w:p>
    <w:p w14:paraId="7E639FD1" w14:textId="77777777" w:rsidR="00BF0307" w:rsidRDefault="00BF0307" w:rsidP="00D24E78"/>
    <w:p w14:paraId="74D9086D" w14:textId="77777777" w:rsidR="00BF0307" w:rsidRDefault="00BF0307"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650"/>
        <w:gridCol w:w="1260"/>
        <w:gridCol w:w="1768"/>
      </w:tblGrid>
      <w:tr w:rsidR="00D24E78" w:rsidRPr="00037216" w14:paraId="22DBB9C5" w14:textId="77777777" w:rsidTr="00236587">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650" w:type="dxa"/>
          </w:tcPr>
          <w:p w14:paraId="21BEEA13" w14:textId="77777777" w:rsidR="00D24E78" w:rsidRPr="00FB343A" w:rsidRDefault="00D24E78" w:rsidP="00B86020">
            <w:pPr>
              <w:rPr>
                <w:b/>
                <w:bCs/>
              </w:rPr>
            </w:pPr>
            <w:r w:rsidRPr="00FB343A">
              <w:rPr>
                <w:b/>
                <w:bCs/>
              </w:rPr>
              <w:t>Comment</w:t>
            </w:r>
          </w:p>
        </w:tc>
        <w:tc>
          <w:tcPr>
            <w:tcW w:w="12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236587">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650" w:type="dxa"/>
          </w:tcPr>
          <w:p w14:paraId="220975C8" w14:textId="65B96C57" w:rsidR="00D24E78" w:rsidRPr="009F5D7E" w:rsidRDefault="00D24E78" w:rsidP="00B86020">
            <w:r w:rsidRPr="00D24E78">
              <w:rPr>
                <w:bCs/>
              </w:rPr>
              <w:t>"In addition to the ranging exchanges between the ISTAs and RSTA1, the Passive TB Ranging  protocol also allows  the  ISTAs  to  measure  time  of arrivals  of  e</w:t>
            </w:r>
            <w:r w:rsidR="00D32519">
              <w:rPr>
                <w:bCs/>
              </w:rPr>
              <w:t xml:space="preserve">ach  other's ranging NDPs.  An </w:t>
            </w:r>
            <w:r w:rsidRPr="00D24E78">
              <w:rPr>
                <w:bCs/>
              </w:rPr>
              <w:t xml:space="preserve">example of one such occurrence is depicted in Figure 11-35b in form of the dotted double arrow  between ISTA1 and ISTA2. " is not clear as to what "the ISTAs" refers to, i.e. the ISTAs that are doing a Passive </w:t>
            </w:r>
            <w:r w:rsidRPr="00D24E78">
              <w:rPr>
                <w:bCs/>
              </w:rPr>
              <w:lastRenderedPageBreak/>
              <w:t>TB Ranging exchange, or the STAs that are listening in to these</w:t>
            </w:r>
          </w:p>
        </w:tc>
        <w:tc>
          <w:tcPr>
            <w:tcW w:w="1260" w:type="dxa"/>
          </w:tcPr>
          <w:p w14:paraId="5FF83573" w14:textId="77777777" w:rsidR="00D24E78" w:rsidRPr="00C1327C" w:rsidRDefault="00D24E78" w:rsidP="00B86020">
            <w:pPr>
              <w:rPr>
                <w:bCs/>
                <w:lang w:val="en-US"/>
              </w:rPr>
            </w:pPr>
            <w:r w:rsidRPr="003C5D95">
              <w:rPr>
                <w:bCs/>
                <w:lang w:val="en-US"/>
              </w:rPr>
              <w:lastRenderedPageBreak/>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9"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0"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1"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2"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3" w:author="Erik Lindskog" w:date="2020-03-22T15:10:00Z">
              <w:rPr>
                <w:color w:val="000000"/>
                <w:sz w:val="24"/>
                <w:szCs w:val="22"/>
                <w:lang w:val="en-US" w:bidi="he-IL"/>
              </w:rPr>
            </w:rPrChange>
          </w:rPr>
          <w:t>(#3558)</w:t>
        </w:r>
      </w:ins>
    </w:p>
    <w:p w14:paraId="78753760" w14:textId="77777777" w:rsidR="00D24E78" w:rsidRDefault="00D24E78" w:rsidP="00037216">
      <w:pPr>
        <w:rPr>
          <w:ins w:id="14" w:author="Erik Lindskog" w:date="2020-03-22T14:58:00Z"/>
        </w:rPr>
      </w:pPr>
    </w:p>
    <w:p w14:paraId="43DA5F0D" w14:textId="0B5A05AF" w:rsidR="00C1405D" w:rsidRDefault="00C1405D"/>
    <w:p w14:paraId="149D2F80" w14:textId="77777777" w:rsidR="00BF0307" w:rsidRDefault="00BF0307" w:rsidP="00BF0307">
      <w:pPr>
        <w:rPr>
          <w:b/>
          <w:bCs/>
          <w:iCs/>
          <w:color w:val="FF0000"/>
        </w:rPr>
      </w:pPr>
      <w:r w:rsidRPr="009D251C">
        <w:rPr>
          <w:b/>
          <w:bCs/>
          <w:iCs/>
        </w:rPr>
        <w:t>----------------------------------------------------------------- X -----------------------------------------------------------</w:t>
      </w:r>
    </w:p>
    <w:p w14:paraId="20A5D305" w14:textId="77777777" w:rsidR="00BF0307" w:rsidRDefault="00BF0307"/>
    <w:p w14:paraId="6D33FC51" w14:textId="77777777" w:rsidR="00BF0307" w:rsidRDefault="00BF0307"/>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5"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6" w:author="Erik Lindskog" w:date="2020-03-22T14:49:00Z">
        <w:r w:rsidR="006F54C5">
          <w:rPr>
            <w:color w:val="000000"/>
            <w:sz w:val="24"/>
            <w:szCs w:val="22"/>
            <w:lang w:val="en-US" w:bidi="he-IL"/>
          </w:rPr>
          <w:t>operation</w:t>
        </w:r>
      </w:ins>
      <w:del w:id="17"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8"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9"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0"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1"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2"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p w14:paraId="702E0BC8" w14:textId="77777777" w:rsidR="00BF0307" w:rsidRDefault="00BF0307" w:rsidP="00BF0307">
      <w:pPr>
        <w:rPr>
          <w:b/>
          <w:bCs/>
          <w:iCs/>
          <w:color w:val="FF0000"/>
        </w:rPr>
      </w:pPr>
      <w:r w:rsidRPr="009D251C">
        <w:rPr>
          <w:b/>
          <w:bCs/>
          <w:iCs/>
        </w:rPr>
        <w:t>----------------------------------------------------------------- X -----------------------------------------------------------</w:t>
      </w:r>
    </w:p>
    <w:p w14:paraId="1C209993" w14:textId="77777777" w:rsidR="00BF0307" w:rsidRDefault="00BF0307" w:rsidP="00037216"/>
    <w:p w14:paraId="3186E86D" w14:textId="77777777" w:rsidR="00BF0307" w:rsidRDefault="00BF0307" w:rsidP="00037216"/>
    <w:p w14:paraId="29B06C0E" w14:textId="77777777" w:rsidR="00BF0307" w:rsidRDefault="00BF0307"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3" w:author="Erik Lindskog" w:date="2019-11-03T17:37:00Z"/>
                <w:bCs/>
              </w:rPr>
            </w:pPr>
          </w:p>
          <w:p w14:paraId="3B588C12" w14:textId="164B4514" w:rsidR="009F5D7E" w:rsidRPr="009F5D7E" w:rsidRDefault="004A5B96" w:rsidP="009F5D7E">
            <w:r>
              <w:t>3555</w:t>
            </w:r>
          </w:p>
        </w:tc>
        <w:tc>
          <w:tcPr>
            <w:tcW w:w="900" w:type="dxa"/>
          </w:tcPr>
          <w:p w14:paraId="1F8F5F50" w14:textId="77777777" w:rsidR="00BF0307" w:rsidRDefault="00BF0307" w:rsidP="00037216">
            <w:pPr>
              <w:rPr>
                <w:bCs/>
              </w:rPr>
            </w:pPr>
          </w:p>
          <w:p w14:paraId="4F0250B3" w14:textId="49230C26" w:rsidR="009F5D7E" w:rsidRDefault="004A5B96" w:rsidP="00037216">
            <w:pPr>
              <w:rPr>
                <w:bCs/>
              </w:rPr>
            </w:pPr>
            <w:r>
              <w:rPr>
                <w:bCs/>
              </w:rPr>
              <w:t>113.</w:t>
            </w:r>
            <w:r w:rsidR="00D8160B">
              <w:rPr>
                <w:bCs/>
              </w:rPr>
              <w:t>1</w:t>
            </w:r>
            <w:r>
              <w:rPr>
                <w:bCs/>
              </w:rPr>
              <w:t>0</w:t>
            </w:r>
          </w:p>
        </w:tc>
        <w:tc>
          <w:tcPr>
            <w:tcW w:w="1030" w:type="dxa"/>
          </w:tcPr>
          <w:p w14:paraId="5A483F00" w14:textId="77777777" w:rsidR="00BF0307" w:rsidRDefault="00BF0307" w:rsidP="009F5D7E">
            <w:pPr>
              <w:jc w:val="center"/>
              <w:rPr>
                <w:bCs/>
              </w:rPr>
            </w:pPr>
          </w:p>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4"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5"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6"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7"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573B61B7" w14:textId="77777777" w:rsidR="00BF0307" w:rsidRDefault="00BF0307" w:rsidP="00BF0307">
      <w:pPr>
        <w:rPr>
          <w:b/>
          <w:bCs/>
          <w:iCs/>
          <w:color w:val="FF0000"/>
        </w:rPr>
      </w:pPr>
      <w:r w:rsidRPr="009D251C">
        <w:rPr>
          <w:b/>
          <w:bCs/>
          <w:iCs/>
        </w:rPr>
        <w:t>----------------------------------------------------------------- X -----------------------------------------------------------</w:t>
      </w:r>
    </w:p>
    <w:p w14:paraId="14388462" w14:textId="77777777" w:rsidR="00BF0307" w:rsidRDefault="00BF0307">
      <w:pPr>
        <w:rPr>
          <w:b/>
          <w:bCs/>
        </w:rPr>
      </w:pPr>
    </w:p>
    <w:p w14:paraId="614C6924" w14:textId="77777777" w:rsidR="00A55290" w:rsidRDefault="00A55290" w:rsidP="00BB62C4">
      <w:pPr>
        <w:rPr>
          <w:b/>
          <w:bCs/>
        </w:rPr>
      </w:pPr>
    </w:p>
    <w:p w14:paraId="07A1836F" w14:textId="77777777" w:rsidR="00777E3D" w:rsidRDefault="00777E3D" w:rsidP="00777E3D">
      <w:pPr>
        <w:rPr>
          <w:ins w:id="28"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w:t>
            </w:r>
            <w:r w:rsidRPr="00550EAD">
              <w:rPr>
                <w:bCs/>
              </w:rPr>
              <w:lastRenderedPageBreak/>
              <w:t>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75F6B2DB" w14:textId="77777777" w:rsidR="00BF0307" w:rsidRDefault="00BF0307" w:rsidP="00777E3D">
      <w:pPr>
        <w:rPr>
          <w:ins w:id="29"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30" w:author="Erik Lindskog" w:date="2020-08-23T18:31:00Z">
        <w:r>
          <w:rPr>
            <w:sz w:val="22"/>
            <w:szCs w:val="22"/>
          </w:rPr>
          <w:t>iss</w:t>
        </w:r>
      </w:ins>
      <w:ins w:id="31" w:author="Erik Lindskog" w:date="2020-09-08T21:12:00Z">
        <w:r w:rsidR="00C44AF4">
          <w:rPr>
            <w:sz w:val="22"/>
            <w:szCs w:val="22"/>
          </w:rPr>
          <w:t>u</w:t>
        </w:r>
      </w:ins>
      <w:ins w:id="32" w:author="Erik Lindskog" w:date="2020-08-23T18:31:00Z">
        <w:r>
          <w:rPr>
            <w:sz w:val="22"/>
            <w:szCs w:val="22"/>
          </w:rPr>
          <w:t xml:space="preserve">es stemming from lack of </w:t>
        </w:r>
      </w:ins>
      <w:del w:id="33" w:author="Erik Lindskog" w:date="2020-08-23T18:31:00Z">
        <w:r w:rsidDel="001E5141">
          <w:rPr>
            <w:sz w:val="22"/>
            <w:szCs w:val="22"/>
          </w:rPr>
          <w:delText xml:space="preserve">issues with blocked </w:delText>
        </w:r>
      </w:del>
      <w:r>
        <w:rPr>
          <w:sz w:val="22"/>
          <w:szCs w:val="22"/>
        </w:rPr>
        <w:t xml:space="preserve">LOS </w:t>
      </w:r>
      <w:ins w:id="34" w:author="Erik Lindskog" w:date="2020-08-23T18:31:00Z">
        <w:r>
          <w:rPr>
            <w:sz w:val="22"/>
            <w:szCs w:val="22"/>
          </w:rPr>
          <w:t>between the ISTA(s)/RSTA involved in the ranging measurements</w:t>
        </w:r>
      </w:ins>
      <w:del w:id="35" w:author="Erik Lindskog" w:date="2020-08-23T18:32:00Z">
        <w:r w:rsidDel="001E5141">
          <w:rPr>
            <w:sz w:val="22"/>
            <w:szCs w:val="22"/>
          </w:rPr>
          <w:delText>conditions</w:delText>
        </w:r>
      </w:del>
      <w:r>
        <w:rPr>
          <w:sz w:val="22"/>
          <w:szCs w:val="22"/>
        </w:rPr>
        <w:t xml:space="preserve">. </w:t>
      </w:r>
      <w:ins w:id="36"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38CCA3CB" w14:textId="77777777" w:rsidR="00F91F1A" w:rsidRDefault="00F91F1A">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1DB46582" w14:textId="77777777" w:rsidR="00F91F1A" w:rsidRDefault="00F91F1A" w:rsidP="00952371"/>
    <w:p w14:paraId="2CA6FFFF" w14:textId="77777777" w:rsidR="00F91F1A" w:rsidRDefault="00F91F1A"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37"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38"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7A48AEDF"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w:t>
      </w:r>
      <w:r w:rsidR="00A30A49">
        <w:rPr>
          <w:b/>
          <w:bCs/>
          <w:i/>
          <w:iCs/>
          <w:color w:val="FF0000"/>
        </w:rPr>
        <w:t xml:space="preserve">starting on P132L15 </w:t>
      </w:r>
      <w:r w:rsidRPr="00962736">
        <w:rPr>
          <w:b/>
          <w:bCs/>
          <w:i/>
          <w:iCs/>
          <w:color w:val="FF0000"/>
        </w:rPr>
        <w:t xml:space="preserve">as follows: </w:t>
      </w:r>
    </w:p>
    <w:p w14:paraId="3F9590A8" w14:textId="77777777" w:rsidR="00952371" w:rsidRDefault="00952371" w:rsidP="00952371">
      <w:pPr>
        <w:rPr>
          <w:bCs/>
        </w:rPr>
      </w:pPr>
    </w:p>
    <w:p w14:paraId="01C08596" w14:textId="74870145"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39" w:author="Erik Lindskog" w:date="2020-03-22T15:33:00Z">
        <w:r>
          <w:rPr>
            <w:color w:val="000000"/>
            <w:sz w:val="24"/>
            <w:szCs w:val="22"/>
            <w:lang w:val="en-US" w:bidi="he-IL"/>
          </w:rPr>
          <w:t>ubclause</w:t>
        </w:r>
      </w:ins>
      <w:del w:id="40"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41"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42" w:author="Erik Lindskog" w:date="2020-03-22T12:45:00Z"/>
          <w:b/>
          <w:bCs/>
        </w:rPr>
      </w:pPr>
    </w:p>
    <w:p w14:paraId="78873F28" w14:textId="77777777" w:rsidR="00550EAD" w:rsidRDefault="00550EAD" w:rsidP="00BB62C4">
      <w:pPr>
        <w:rPr>
          <w:b/>
          <w:bCs/>
        </w:rPr>
      </w:pPr>
    </w:p>
    <w:p w14:paraId="2D99D512" w14:textId="77777777" w:rsidR="00BF0307" w:rsidRDefault="00BF0307" w:rsidP="00BF0307">
      <w:pPr>
        <w:rPr>
          <w:b/>
          <w:bCs/>
          <w:iCs/>
          <w:color w:val="FF0000"/>
        </w:rPr>
      </w:pPr>
      <w:r w:rsidRPr="009D251C">
        <w:rPr>
          <w:b/>
          <w:bCs/>
          <w:iCs/>
        </w:rPr>
        <w:t>----------------------------------------------------------------- X -----------------------------------------------------------</w:t>
      </w:r>
    </w:p>
    <w:p w14:paraId="303CF543" w14:textId="77777777" w:rsidR="00BF0307" w:rsidRDefault="00BF0307" w:rsidP="00BB62C4">
      <w:pPr>
        <w:rPr>
          <w:b/>
          <w:bCs/>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43"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44"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45" w:author="Erik Lindskog" w:date="2020-03-22T15:43:00Z">
        <w:r>
          <w:rPr>
            <w:color w:val="000000"/>
            <w:sz w:val="24"/>
            <w:szCs w:val="22"/>
            <w:lang w:val="en-US" w:bidi="he-IL"/>
          </w:rPr>
          <w:t xml:space="preserve"> </w:t>
        </w:r>
      </w:ins>
      <w:del w:id="46"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47"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48"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49"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50"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685A90B6"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51" w:author="Erik Lindskog" w:date="2020-03-22T18:14:00Z">
        <w:r w:rsidR="007F1F5E">
          <w:rPr>
            <w:color w:val="000000"/>
            <w:sz w:val="24"/>
            <w:szCs w:val="22"/>
            <w:lang w:val="en-US" w:bidi="he-IL"/>
          </w:rPr>
          <w:t xml:space="preserve">When requesting or responding to a request for Passive TB </w:t>
        </w:r>
        <w:r w:rsidR="007F1F5E">
          <w:rPr>
            <w:color w:val="000000"/>
            <w:sz w:val="24"/>
            <w:szCs w:val="22"/>
            <w:lang w:val="en-US" w:bidi="he-IL"/>
          </w:rPr>
          <w:lastRenderedPageBreak/>
          <w:t>Ranging</w:t>
        </w:r>
      </w:ins>
      <w:del w:id="52"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frame, and in the initial Fine Timing Measurement frame</w:t>
      </w:r>
      <w:ins w:id="53" w:author="Erik Lindskog" w:date="2020-03-22T18:15:00Z">
        <w:r w:rsidR="007F1F5E">
          <w:rPr>
            <w:szCs w:val="22"/>
          </w:rPr>
          <w:t>, respectively,</w:t>
        </w:r>
      </w:ins>
      <w:r w:rsidR="00F30917">
        <w:rPr>
          <w:szCs w:val="22"/>
        </w:rPr>
        <w:t xml:space="preserve"> is reserved.</w:t>
      </w:r>
      <w:ins w:id="54" w:author="Erik Lindskog" w:date="2020-03-22T18:17:00Z">
        <w:r w:rsidR="003A03BA">
          <w:rPr>
            <w:szCs w:val="22"/>
          </w:rPr>
          <w:t xml:space="preserve"> </w:t>
        </w:r>
        <w:r w:rsidR="003A03BA" w:rsidRPr="003A03BA">
          <w:rPr>
            <w:b/>
            <w:szCs w:val="22"/>
            <w:rPrChange w:id="55" w:author="Erik Lindskog" w:date="2020-03-22T18:17:00Z">
              <w:rPr>
                <w:szCs w:val="22"/>
              </w:rPr>
            </w:rPrChange>
          </w:rPr>
          <w:t>(#</w:t>
        </w:r>
        <w:r w:rsidR="003A03BA" w:rsidRPr="003A03BA">
          <w:rPr>
            <w:b/>
            <w:rPrChange w:id="56"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733D91C9" w14:textId="77777777" w:rsidR="009D251C" w:rsidRDefault="009D251C" w:rsidP="00BB62C4">
      <w:pPr>
        <w:rPr>
          <w:ins w:id="57"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58"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1E281E53"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59"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60"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59AD35C1" w14:textId="77777777" w:rsidR="009D251C" w:rsidRDefault="009D251C" w:rsidP="009D251C">
      <w:pPr>
        <w:rPr>
          <w:b/>
          <w:bCs/>
          <w:iCs/>
          <w:color w:val="FF0000"/>
        </w:rPr>
      </w:pPr>
      <w:r w:rsidRPr="009D251C">
        <w:rPr>
          <w:b/>
          <w:bCs/>
          <w:iCs/>
        </w:rPr>
        <w:t>----------------------------------------------------------------- X -----------------------------------------------------------</w:t>
      </w:r>
    </w:p>
    <w:p w14:paraId="0945E6A0" w14:textId="77777777" w:rsidR="009D251C" w:rsidRDefault="009D251C">
      <w:pPr>
        <w:rPr>
          <w:b/>
          <w:color w:val="000000"/>
          <w:sz w:val="24"/>
          <w:szCs w:val="22"/>
          <w:lang w:val="en-US" w:bidi="he-IL"/>
        </w:rPr>
      </w:pPr>
    </w:p>
    <w:p w14:paraId="64F41EB4" w14:textId="77777777" w:rsidR="009D251C" w:rsidRDefault="009D251C">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61"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C66642C" w14:textId="77777777" w:rsidR="009D251C" w:rsidRDefault="009D251C">
      <w:pPr>
        <w:rPr>
          <w:b/>
          <w:bCs/>
          <w:iCs/>
          <w:color w:val="FF0000"/>
        </w:rPr>
      </w:pPr>
    </w:p>
    <w:p w14:paraId="3BA70BD7" w14:textId="77777777" w:rsidR="009D251C" w:rsidRDefault="009D251C" w:rsidP="009D251C">
      <w:pPr>
        <w:rPr>
          <w:b/>
          <w:bCs/>
          <w:iCs/>
          <w:color w:val="FF0000"/>
        </w:rPr>
      </w:pPr>
      <w:r w:rsidRPr="009D251C">
        <w:rPr>
          <w:b/>
          <w:bCs/>
          <w:iCs/>
        </w:rPr>
        <w:t>----------------------------------------------------------------- X -----------------------------------------------------------</w:t>
      </w:r>
    </w:p>
    <w:p w14:paraId="7F1DF759" w14:textId="77777777" w:rsidR="009D251C" w:rsidRDefault="009D251C">
      <w:pPr>
        <w:rPr>
          <w:b/>
          <w:bCs/>
          <w:iCs/>
          <w:color w:val="FF0000"/>
        </w:rPr>
      </w:pPr>
    </w:p>
    <w:p w14:paraId="127E1059" w14:textId="77777777" w:rsidR="009D251C" w:rsidRDefault="009D251C">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w:t>
            </w:r>
            <w:r>
              <w:rPr>
                <w:rFonts w:ascii="Calibri" w:hAnsi="Calibri" w:cs="Calibri"/>
                <w:szCs w:val="22"/>
              </w:rPr>
              <w:lastRenderedPageBreak/>
              <w:t>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39C017D4" w14:textId="77777777" w:rsidR="00C72C43" w:rsidRDefault="00C72C43" w:rsidP="006054FD">
      <w:pPr>
        <w:rPr>
          <w:b/>
          <w:bCs/>
          <w:i/>
          <w:iCs/>
          <w:color w:val="FF0000"/>
        </w:rPr>
      </w:pPr>
    </w:p>
    <w:p w14:paraId="5EF87326" w14:textId="77777777" w:rsidR="009D251C" w:rsidRDefault="009D251C" w:rsidP="006054FD">
      <w:pPr>
        <w:rPr>
          <w:b/>
          <w:bCs/>
          <w:i/>
          <w:iCs/>
          <w:color w:val="FF0000"/>
        </w:rPr>
      </w:pPr>
    </w:p>
    <w:p w14:paraId="5C73BBCC" w14:textId="77777777" w:rsidR="009D251C" w:rsidRDefault="009D251C" w:rsidP="009D251C">
      <w:pPr>
        <w:rPr>
          <w:b/>
          <w:bCs/>
          <w:iCs/>
          <w:color w:val="FF0000"/>
        </w:rPr>
      </w:pPr>
      <w:r w:rsidRPr="009D251C">
        <w:rPr>
          <w:b/>
          <w:bCs/>
          <w:iCs/>
        </w:rPr>
        <w:t>----------------------------------------------------------------- X -----------------------------------------------------------</w:t>
      </w:r>
    </w:p>
    <w:p w14:paraId="0CBAC81D" w14:textId="506B26E6" w:rsidR="0028615B" w:rsidRDefault="0028615B">
      <w:pPr>
        <w:rPr>
          <w:b/>
          <w:bCs/>
          <w:i/>
          <w:iCs/>
          <w:color w:val="FF0000"/>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62"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63" w:author="Erik Lindskog" w:date="2020-03-22T18:41:00Z">
        <w:r w:rsidR="001C1B2A">
          <w:rPr>
            <w:color w:val="000000"/>
            <w:sz w:val="24"/>
            <w:szCs w:val="22"/>
            <w:lang w:val="en-US" w:bidi="he-IL"/>
          </w:rPr>
          <w:t>optionally</w:t>
        </w:r>
      </w:ins>
      <w:del w:id="64"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65"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66"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67" w:author="Erik Lindskog" w:date="2020-09-08T21:57:00Z">
        <w:r w:rsidR="003B3209">
          <w:rPr>
            <w:color w:val="000000"/>
            <w:sz w:val="24"/>
            <w:szCs w:val="22"/>
            <w:lang w:val="en-US" w:bidi="he-IL"/>
          </w:rPr>
          <w:t>,</w:t>
        </w:r>
      </w:ins>
      <w:ins w:id="68" w:author="Erik Lindskog" w:date="2020-09-08T21:55:00Z">
        <w:r w:rsidR="00A871FA">
          <w:rPr>
            <w:color w:val="000000"/>
            <w:sz w:val="24"/>
            <w:szCs w:val="22"/>
            <w:lang w:val="en-US" w:bidi="he-IL"/>
          </w:rPr>
          <w:t xml:space="preserve"> with</w:t>
        </w:r>
      </w:ins>
      <w:del w:id="69"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70" w:author="Erik Lindskog" w:date="2020-03-22T18:42:00Z">
        <w:r w:rsidR="001C1B2A">
          <w:rPr>
            <w:color w:val="000000"/>
            <w:sz w:val="24"/>
            <w:szCs w:val="22"/>
            <w:lang w:val="en-US" w:bidi="he-IL"/>
          </w:rPr>
          <w:t>optionally</w:t>
        </w:r>
      </w:ins>
      <w:del w:id="71"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72"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73"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74" w:author="Erik Lindskog" w:date="2020-09-08T21:56:00Z">
        <w:r w:rsidR="00E16CD0">
          <w:rPr>
            <w:color w:val="000000"/>
            <w:sz w:val="24"/>
            <w:szCs w:val="22"/>
            <w:lang w:val="en-US" w:bidi="he-IL"/>
          </w:rPr>
          <w:t>the</w:t>
        </w:r>
      </w:ins>
      <w:del w:id="75"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76"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77" w:author="Erik Lindskog" w:date="2020-03-22T18:42:00Z">
              <w:rPr>
                <w:color w:val="000000"/>
                <w:sz w:val="24"/>
                <w:szCs w:val="22"/>
                <w:lang w:val="en-US" w:bidi="he-IL"/>
              </w:rPr>
            </w:rPrChange>
          </w:rPr>
          <w:t>(#</w:t>
        </w:r>
        <w:r w:rsidR="002A6F1C" w:rsidRPr="002A6F1C">
          <w:rPr>
            <w:b/>
            <w:rPrChange w:id="78" w:author="Erik Lindskog" w:date="2020-03-22T18:42:00Z">
              <w:rPr/>
            </w:rPrChange>
          </w:rPr>
          <w:t>3804)</w:t>
        </w:r>
      </w:ins>
    </w:p>
    <w:p w14:paraId="5C0493E9" w14:textId="77777777" w:rsidR="00B83C8C" w:rsidRDefault="00B83C8C">
      <w:pPr>
        <w:rPr>
          <w:sz w:val="24"/>
          <w:lang w:val="en-US"/>
        </w:rPr>
      </w:pPr>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46A253C0" w14:textId="77777777" w:rsidR="009D251C" w:rsidRDefault="009D251C"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79"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BC3CB0D" w14:textId="77777777" w:rsidR="005F627C" w:rsidRDefault="005F627C" w:rsidP="00F470E3">
      <w:pPr>
        <w:rPr>
          <w:b/>
          <w:bCs/>
          <w:i/>
          <w:iCs/>
          <w:color w:val="FF0000"/>
        </w:rPr>
      </w:pPr>
    </w:p>
    <w:p w14:paraId="2151A590" w14:textId="77777777" w:rsidR="005F627C" w:rsidRDefault="005F627C" w:rsidP="005F627C"/>
    <w:p w14:paraId="54495842" w14:textId="77777777" w:rsidR="005F627C" w:rsidRDefault="005F627C" w:rsidP="005F627C">
      <w:pPr>
        <w:rPr>
          <w:b/>
          <w:szCs w:val="22"/>
        </w:rPr>
      </w:pPr>
    </w:p>
    <w:p w14:paraId="24E6F476" w14:textId="77777777" w:rsidR="009D251C" w:rsidRDefault="009D251C" w:rsidP="009D251C">
      <w:pPr>
        <w:rPr>
          <w:b/>
          <w:bCs/>
          <w:iCs/>
        </w:rPr>
      </w:pPr>
      <w:r w:rsidRPr="009D251C">
        <w:rPr>
          <w:b/>
          <w:bCs/>
          <w:iCs/>
        </w:rPr>
        <w:t>----------------------------------------------------------------- X -----------------------------------------------------------</w:t>
      </w:r>
    </w:p>
    <w:p w14:paraId="52E95A21" w14:textId="77777777" w:rsidR="008F3D2B" w:rsidRDefault="008F3D2B" w:rsidP="009D251C">
      <w:pPr>
        <w:rPr>
          <w:b/>
          <w:bCs/>
          <w:iCs/>
        </w:rPr>
      </w:pPr>
    </w:p>
    <w:p w14:paraId="3DD287F8" w14:textId="77777777" w:rsidR="00592871" w:rsidRDefault="00592871" w:rsidP="00592871">
      <w:pPr>
        <w:rPr>
          <w:b/>
          <w:bCs/>
          <w:iCs/>
          <w:color w:val="FF0000"/>
        </w:rPr>
      </w:pPr>
    </w:p>
    <w:p w14:paraId="50B6FB4D" w14:textId="77777777" w:rsidR="00592871" w:rsidRDefault="00592871" w:rsidP="00592871">
      <w:pPr>
        <w:rPr>
          <w:ins w:id="80" w:author="Erik Lindskog" w:date="2020-03-22T22:49:00Z"/>
          <w:b/>
          <w:bCs/>
          <w:iCs/>
          <w:color w:val="FF0000"/>
        </w:rPr>
      </w:pPr>
    </w:p>
    <w:p w14:paraId="16D39A62" w14:textId="77777777" w:rsidR="00592871" w:rsidRDefault="00592871" w:rsidP="00592871">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592871" w:rsidRPr="00037216" w14:paraId="58C8A1B3" w14:textId="77777777" w:rsidTr="00207C42">
        <w:trPr>
          <w:trHeight w:val="900"/>
        </w:trPr>
        <w:tc>
          <w:tcPr>
            <w:tcW w:w="742" w:type="dxa"/>
          </w:tcPr>
          <w:p w14:paraId="4ED65A2C" w14:textId="77777777" w:rsidR="00592871" w:rsidRPr="00FB343A" w:rsidRDefault="00592871" w:rsidP="00207C42">
            <w:pPr>
              <w:rPr>
                <w:b/>
                <w:bCs/>
              </w:rPr>
            </w:pPr>
            <w:r w:rsidRPr="00FB343A">
              <w:rPr>
                <w:b/>
                <w:bCs/>
              </w:rPr>
              <w:t>CID</w:t>
            </w:r>
          </w:p>
        </w:tc>
        <w:tc>
          <w:tcPr>
            <w:tcW w:w="900" w:type="dxa"/>
          </w:tcPr>
          <w:p w14:paraId="104E2926" w14:textId="77777777" w:rsidR="00592871" w:rsidRPr="00FB343A" w:rsidRDefault="00592871" w:rsidP="00207C42">
            <w:pPr>
              <w:rPr>
                <w:b/>
                <w:bCs/>
              </w:rPr>
            </w:pPr>
            <w:r w:rsidRPr="00FB343A">
              <w:rPr>
                <w:b/>
                <w:bCs/>
              </w:rPr>
              <w:t>P.L</w:t>
            </w:r>
          </w:p>
        </w:tc>
        <w:tc>
          <w:tcPr>
            <w:tcW w:w="1053" w:type="dxa"/>
          </w:tcPr>
          <w:p w14:paraId="218D3E25" w14:textId="77777777" w:rsidR="00592871" w:rsidRPr="00FB343A" w:rsidRDefault="00592871" w:rsidP="00207C42">
            <w:pPr>
              <w:rPr>
                <w:b/>
                <w:bCs/>
              </w:rPr>
            </w:pPr>
            <w:r w:rsidRPr="00FB343A">
              <w:rPr>
                <w:b/>
                <w:bCs/>
              </w:rPr>
              <w:t>Clause</w:t>
            </w:r>
          </w:p>
        </w:tc>
        <w:tc>
          <w:tcPr>
            <w:tcW w:w="2727" w:type="dxa"/>
          </w:tcPr>
          <w:p w14:paraId="4295D2C7" w14:textId="77777777" w:rsidR="00592871" w:rsidRPr="00FB343A" w:rsidRDefault="00592871" w:rsidP="00207C42">
            <w:pPr>
              <w:rPr>
                <w:b/>
                <w:bCs/>
              </w:rPr>
            </w:pPr>
            <w:r w:rsidRPr="00FB343A">
              <w:rPr>
                <w:b/>
                <w:bCs/>
              </w:rPr>
              <w:t>Comment</w:t>
            </w:r>
          </w:p>
        </w:tc>
        <w:tc>
          <w:tcPr>
            <w:tcW w:w="2160" w:type="dxa"/>
          </w:tcPr>
          <w:p w14:paraId="08C4051F"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3052E28"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resolution</w:t>
            </w:r>
          </w:p>
        </w:tc>
      </w:tr>
      <w:tr w:rsidR="00592871" w:rsidRPr="00037216" w14:paraId="1AEACC89" w14:textId="77777777" w:rsidTr="00207C42">
        <w:trPr>
          <w:trHeight w:val="900"/>
        </w:trPr>
        <w:tc>
          <w:tcPr>
            <w:tcW w:w="742" w:type="dxa"/>
          </w:tcPr>
          <w:p w14:paraId="23F042D2" w14:textId="77777777" w:rsidR="00592871" w:rsidRDefault="00592871" w:rsidP="00207C42">
            <w:r>
              <w:t>3165</w:t>
            </w:r>
          </w:p>
        </w:tc>
        <w:tc>
          <w:tcPr>
            <w:tcW w:w="900" w:type="dxa"/>
          </w:tcPr>
          <w:p w14:paraId="53403041" w14:textId="77777777" w:rsidR="00592871" w:rsidRDefault="00592871" w:rsidP="00207C42">
            <w:pPr>
              <w:rPr>
                <w:bCs/>
              </w:rPr>
            </w:pPr>
            <w:r>
              <w:rPr>
                <w:bCs/>
              </w:rPr>
              <w:t>115.04</w:t>
            </w:r>
          </w:p>
        </w:tc>
        <w:tc>
          <w:tcPr>
            <w:tcW w:w="1053" w:type="dxa"/>
          </w:tcPr>
          <w:p w14:paraId="60880FC5" w14:textId="77777777" w:rsidR="00592871" w:rsidRDefault="00592871" w:rsidP="00207C42">
            <w:pPr>
              <w:jc w:val="center"/>
              <w:rPr>
                <w:bCs/>
              </w:rPr>
            </w:pPr>
            <w:r w:rsidRPr="00763936">
              <w:rPr>
                <w:bCs/>
              </w:rPr>
              <w:t>11.22.6.2</w:t>
            </w:r>
          </w:p>
          <w:p w14:paraId="5ED1D075" w14:textId="77777777" w:rsidR="00592871" w:rsidRDefault="00592871" w:rsidP="00207C42">
            <w:pPr>
              <w:jc w:val="center"/>
              <w:rPr>
                <w:bCs/>
              </w:rPr>
            </w:pPr>
          </w:p>
        </w:tc>
        <w:tc>
          <w:tcPr>
            <w:tcW w:w="2727" w:type="dxa"/>
          </w:tcPr>
          <w:p w14:paraId="3236F4D1" w14:textId="77777777" w:rsidR="00592871" w:rsidRPr="00E95A3C" w:rsidRDefault="00592871" w:rsidP="00207C42">
            <w:pPr>
              <w:rPr>
                <w:bCs/>
              </w:rPr>
            </w:pPr>
            <w:r w:rsidRPr="00E42CB5">
              <w:rPr>
                <w:bCs/>
              </w:rPr>
              <w:t>"If the STA in which dot11FineTimingMsmtRespActivated is true supports Passive TB Ranging." - the "then" part of the "if" is missing - probably the next sentece</w:t>
            </w:r>
          </w:p>
        </w:tc>
        <w:tc>
          <w:tcPr>
            <w:tcW w:w="2160" w:type="dxa"/>
          </w:tcPr>
          <w:p w14:paraId="015AC761" w14:textId="77777777" w:rsidR="00592871" w:rsidRDefault="00592871" w:rsidP="00207C42">
            <w:pPr>
              <w:rPr>
                <w:bCs/>
                <w:lang w:val="en-US"/>
              </w:rPr>
            </w:pPr>
            <w:r w:rsidRPr="00E42CB5">
              <w:rPr>
                <w:bCs/>
                <w:lang w:val="en-US"/>
              </w:rPr>
              <w:t>Replace "." with "</w:t>
            </w:r>
            <w:r>
              <w:rPr>
                <w:bCs/>
                <w:lang w:val="en-US"/>
              </w:rPr>
              <w:t>," at the end of the sentence, Rep</w:t>
            </w:r>
            <w:r w:rsidRPr="00E42CB5">
              <w:rPr>
                <w:bCs/>
                <w:lang w:val="en-US"/>
              </w:rPr>
              <w:t>l</w:t>
            </w:r>
            <w:r>
              <w:rPr>
                <w:bCs/>
                <w:lang w:val="en-US"/>
              </w:rPr>
              <w:t>a</w:t>
            </w:r>
            <w:r w:rsidRPr="00E42CB5">
              <w:rPr>
                <w:bCs/>
                <w:lang w:val="en-US"/>
              </w:rPr>
              <w:t>ce "It" with "it" at the beginning of the next sentence.</w:t>
            </w:r>
          </w:p>
          <w:p w14:paraId="129F725D" w14:textId="77777777" w:rsidR="00592871" w:rsidRDefault="00592871" w:rsidP="00207C42">
            <w:pPr>
              <w:rPr>
                <w:lang w:val="en-US"/>
              </w:rPr>
            </w:pPr>
          </w:p>
          <w:p w14:paraId="09F30E04" w14:textId="77777777" w:rsidR="00592871" w:rsidRPr="00E95A3C" w:rsidRDefault="00592871" w:rsidP="00207C42">
            <w:pPr>
              <w:rPr>
                <w:bCs/>
                <w:lang w:val="en-US"/>
              </w:rPr>
            </w:pPr>
          </w:p>
        </w:tc>
        <w:tc>
          <w:tcPr>
            <w:tcW w:w="1768" w:type="dxa"/>
          </w:tcPr>
          <w:p w14:paraId="4C6D5F38"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8A0BD31" w14:textId="77777777" w:rsidTr="00207C42">
        <w:trPr>
          <w:trHeight w:val="900"/>
        </w:trPr>
        <w:tc>
          <w:tcPr>
            <w:tcW w:w="742" w:type="dxa"/>
          </w:tcPr>
          <w:p w14:paraId="3CB57631" w14:textId="77777777" w:rsidR="00592871" w:rsidRPr="009F5D7E" w:rsidRDefault="00592871" w:rsidP="00207C42">
            <w:r>
              <w:t>3890</w:t>
            </w:r>
          </w:p>
        </w:tc>
        <w:tc>
          <w:tcPr>
            <w:tcW w:w="900" w:type="dxa"/>
          </w:tcPr>
          <w:p w14:paraId="18840826" w14:textId="77777777" w:rsidR="00592871" w:rsidRDefault="00592871" w:rsidP="00207C42">
            <w:pPr>
              <w:rPr>
                <w:bCs/>
              </w:rPr>
            </w:pPr>
            <w:r>
              <w:rPr>
                <w:bCs/>
              </w:rPr>
              <w:t>115.04</w:t>
            </w:r>
          </w:p>
        </w:tc>
        <w:tc>
          <w:tcPr>
            <w:tcW w:w="1053" w:type="dxa"/>
          </w:tcPr>
          <w:p w14:paraId="1C39652F" w14:textId="77777777" w:rsidR="00592871" w:rsidRPr="00093059" w:rsidRDefault="00592871" w:rsidP="00207C42">
            <w:pPr>
              <w:jc w:val="center"/>
              <w:rPr>
                <w:bCs/>
              </w:rPr>
            </w:pPr>
            <w:r>
              <w:rPr>
                <w:bCs/>
              </w:rPr>
              <w:t>11.22.6.2</w:t>
            </w:r>
          </w:p>
        </w:tc>
        <w:tc>
          <w:tcPr>
            <w:tcW w:w="2727" w:type="dxa"/>
          </w:tcPr>
          <w:p w14:paraId="60EB8B92" w14:textId="77777777" w:rsidR="00592871" w:rsidRPr="009F5D7E" w:rsidRDefault="00592871" w:rsidP="00207C42">
            <w:r w:rsidRPr="00E95A3C">
              <w:rPr>
                <w:bCs/>
              </w:rPr>
              <w:t>should be dot11PassiveTBRangingResponderImplemented instead of dot11FineTimingMsmtRespActivated</w:t>
            </w:r>
          </w:p>
        </w:tc>
        <w:tc>
          <w:tcPr>
            <w:tcW w:w="2160" w:type="dxa"/>
          </w:tcPr>
          <w:p w14:paraId="47565587" w14:textId="77777777" w:rsidR="00592871" w:rsidRPr="00C1327C" w:rsidRDefault="00592871" w:rsidP="00207C42">
            <w:pPr>
              <w:rPr>
                <w:bCs/>
                <w:lang w:val="en-US"/>
              </w:rPr>
            </w:pPr>
            <w:r w:rsidRPr="00E95A3C">
              <w:rPr>
                <w:bCs/>
                <w:lang w:val="en-US"/>
              </w:rPr>
              <w:t>as in comment</w:t>
            </w:r>
          </w:p>
        </w:tc>
        <w:tc>
          <w:tcPr>
            <w:tcW w:w="1768" w:type="dxa"/>
          </w:tcPr>
          <w:p w14:paraId="561BEEB0"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592871" w:rsidRPr="00037216" w14:paraId="6115462E" w14:textId="77777777" w:rsidTr="00207C42">
        <w:trPr>
          <w:trHeight w:val="900"/>
        </w:trPr>
        <w:tc>
          <w:tcPr>
            <w:tcW w:w="742" w:type="dxa"/>
          </w:tcPr>
          <w:p w14:paraId="1986BFD1" w14:textId="77777777" w:rsidR="00592871" w:rsidRDefault="00592871" w:rsidP="00207C42">
            <w:r>
              <w:t>3166</w:t>
            </w:r>
          </w:p>
        </w:tc>
        <w:tc>
          <w:tcPr>
            <w:tcW w:w="900" w:type="dxa"/>
          </w:tcPr>
          <w:p w14:paraId="6179858C" w14:textId="77777777" w:rsidR="00592871" w:rsidRDefault="00592871" w:rsidP="00207C42">
            <w:pPr>
              <w:rPr>
                <w:bCs/>
              </w:rPr>
            </w:pPr>
            <w:r>
              <w:rPr>
                <w:bCs/>
              </w:rPr>
              <w:t>115.09</w:t>
            </w:r>
          </w:p>
        </w:tc>
        <w:tc>
          <w:tcPr>
            <w:tcW w:w="1053" w:type="dxa"/>
          </w:tcPr>
          <w:p w14:paraId="0E0536C9" w14:textId="77777777" w:rsidR="00592871" w:rsidRDefault="00592871" w:rsidP="00207C42">
            <w:pPr>
              <w:jc w:val="center"/>
              <w:rPr>
                <w:bCs/>
              </w:rPr>
            </w:pPr>
            <w:r>
              <w:rPr>
                <w:bCs/>
              </w:rPr>
              <w:t>11.22.6.2</w:t>
            </w:r>
          </w:p>
        </w:tc>
        <w:tc>
          <w:tcPr>
            <w:tcW w:w="2727" w:type="dxa"/>
          </w:tcPr>
          <w:p w14:paraId="79137836" w14:textId="77777777" w:rsidR="00592871" w:rsidRDefault="00592871" w:rsidP="00207C42">
            <w:pPr>
              <w:rPr>
                <w:bCs/>
              </w:rPr>
            </w:pPr>
            <w:r w:rsidRPr="00146408">
              <w:rPr>
                <w:bCs/>
              </w:rPr>
              <w:t>"If the STA in which dot11FineTimingMsmtInitActivated is true supports Passive TB Ranging. It" - the "then" part of the "if" is missing - probably the next sentece</w:t>
            </w:r>
          </w:p>
          <w:p w14:paraId="7AF79C7C" w14:textId="77777777" w:rsidR="00592871" w:rsidRPr="00146408" w:rsidRDefault="00592871" w:rsidP="00207C42">
            <w:pPr>
              <w:ind w:firstLine="720"/>
            </w:pPr>
          </w:p>
        </w:tc>
        <w:tc>
          <w:tcPr>
            <w:tcW w:w="2160" w:type="dxa"/>
          </w:tcPr>
          <w:p w14:paraId="083B3E68" w14:textId="77777777" w:rsidR="00592871" w:rsidRDefault="00592871" w:rsidP="00207C42">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63D5CAE9" w14:textId="77777777" w:rsidR="00592871" w:rsidRPr="00146408" w:rsidRDefault="00592871" w:rsidP="00207C42">
            <w:pPr>
              <w:rPr>
                <w:lang w:val="en-US"/>
              </w:rPr>
            </w:pPr>
          </w:p>
          <w:p w14:paraId="1BD63027" w14:textId="77777777" w:rsidR="00592871" w:rsidRDefault="00592871" w:rsidP="00207C42">
            <w:pPr>
              <w:rPr>
                <w:lang w:val="en-US"/>
              </w:rPr>
            </w:pPr>
          </w:p>
          <w:p w14:paraId="0302040A" w14:textId="77777777" w:rsidR="00592871" w:rsidRPr="00146408" w:rsidRDefault="00592871" w:rsidP="00207C42">
            <w:pPr>
              <w:jc w:val="right"/>
              <w:rPr>
                <w:lang w:val="en-US"/>
              </w:rPr>
            </w:pPr>
          </w:p>
        </w:tc>
        <w:tc>
          <w:tcPr>
            <w:tcW w:w="1768" w:type="dxa"/>
          </w:tcPr>
          <w:p w14:paraId="7F61AC20" w14:textId="77777777" w:rsidR="00592871" w:rsidRDefault="00592871" w:rsidP="00207C42">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3CB288A" w14:textId="77777777" w:rsidTr="00207C42">
        <w:trPr>
          <w:trHeight w:val="900"/>
        </w:trPr>
        <w:tc>
          <w:tcPr>
            <w:tcW w:w="742" w:type="dxa"/>
          </w:tcPr>
          <w:p w14:paraId="08323B8A" w14:textId="77777777" w:rsidR="00592871" w:rsidRDefault="00592871" w:rsidP="00207C42">
            <w:r>
              <w:t>3891</w:t>
            </w:r>
          </w:p>
        </w:tc>
        <w:tc>
          <w:tcPr>
            <w:tcW w:w="900" w:type="dxa"/>
          </w:tcPr>
          <w:p w14:paraId="0A22D508" w14:textId="77777777" w:rsidR="00592871" w:rsidRDefault="00592871" w:rsidP="00207C42">
            <w:pPr>
              <w:rPr>
                <w:bCs/>
              </w:rPr>
            </w:pPr>
            <w:r>
              <w:rPr>
                <w:bCs/>
              </w:rPr>
              <w:t>115.09</w:t>
            </w:r>
          </w:p>
        </w:tc>
        <w:tc>
          <w:tcPr>
            <w:tcW w:w="1053" w:type="dxa"/>
          </w:tcPr>
          <w:p w14:paraId="75535AB6" w14:textId="77777777" w:rsidR="00592871" w:rsidRDefault="00592871" w:rsidP="00207C42">
            <w:pPr>
              <w:jc w:val="center"/>
              <w:rPr>
                <w:bCs/>
              </w:rPr>
            </w:pPr>
            <w:r>
              <w:rPr>
                <w:bCs/>
              </w:rPr>
              <w:t>11.22.6.2</w:t>
            </w:r>
          </w:p>
        </w:tc>
        <w:tc>
          <w:tcPr>
            <w:tcW w:w="2727" w:type="dxa"/>
          </w:tcPr>
          <w:p w14:paraId="19CBEAE9" w14:textId="77777777" w:rsidR="00592871" w:rsidRDefault="00592871" w:rsidP="00207C42">
            <w:r w:rsidRPr="00E95A3C">
              <w:rPr>
                <w:bCs/>
              </w:rPr>
              <w:t>should be dot11PassiveTBRangingInitiatorImplemented instead of dot11FineTimingMsmtInitActivated</w:t>
            </w:r>
          </w:p>
          <w:p w14:paraId="3EFFAA9C" w14:textId="77777777" w:rsidR="00592871" w:rsidRPr="004115EE" w:rsidRDefault="00592871" w:rsidP="00207C42">
            <w:pPr>
              <w:jc w:val="center"/>
            </w:pPr>
          </w:p>
        </w:tc>
        <w:tc>
          <w:tcPr>
            <w:tcW w:w="2160" w:type="dxa"/>
          </w:tcPr>
          <w:p w14:paraId="714104D3" w14:textId="77777777" w:rsidR="00592871" w:rsidRDefault="00592871" w:rsidP="00207C42">
            <w:pPr>
              <w:rPr>
                <w:lang w:val="en-US"/>
              </w:rPr>
            </w:pPr>
            <w:r w:rsidRPr="00E95A3C">
              <w:rPr>
                <w:bCs/>
                <w:lang w:val="en-US"/>
              </w:rPr>
              <w:t>as in comment</w:t>
            </w:r>
          </w:p>
          <w:p w14:paraId="666310E8" w14:textId="77777777" w:rsidR="00592871" w:rsidRPr="004115EE" w:rsidRDefault="00592871" w:rsidP="00207C42">
            <w:pPr>
              <w:jc w:val="center"/>
              <w:rPr>
                <w:lang w:val="en-US"/>
              </w:rPr>
            </w:pPr>
          </w:p>
        </w:tc>
        <w:tc>
          <w:tcPr>
            <w:tcW w:w="1768" w:type="dxa"/>
          </w:tcPr>
          <w:p w14:paraId="018C70AC"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3DEF680" w14:textId="77777777" w:rsidR="00592871" w:rsidRDefault="00592871" w:rsidP="00592871">
      <w:pPr>
        <w:rPr>
          <w:bCs/>
        </w:rPr>
      </w:pPr>
    </w:p>
    <w:p w14:paraId="3BA34C99" w14:textId="77777777" w:rsidR="00592871" w:rsidRDefault="00592871" w:rsidP="00592871">
      <w:pPr>
        <w:rPr>
          <w:b/>
        </w:rPr>
      </w:pPr>
    </w:p>
    <w:p w14:paraId="02BE57B3" w14:textId="77777777" w:rsidR="00592871" w:rsidRDefault="00592871" w:rsidP="00592871">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5B371C2F" w14:textId="77777777" w:rsidR="00592871" w:rsidRDefault="00592871" w:rsidP="00592871">
      <w:pPr>
        <w:rPr>
          <w:b/>
        </w:rPr>
      </w:pPr>
    </w:p>
    <w:p w14:paraId="6C410CB8" w14:textId="77777777" w:rsidR="00592871" w:rsidRDefault="00592871" w:rsidP="00592871">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1691D0EE" w14:textId="77777777" w:rsidR="00592871" w:rsidRDefault="00592871" w:rsidP="00592871">
      <w:pPr>
        <w:rPr>
          <w:b/>
        </w:rPr>
      </w:pPr>
    </w:p>
    <w:p w14:paraId="7308E518" w14:textId="77777777" w:rsidR="00592871" w:rsidRPr="00962736" w:rsidRDefault="00592871" w:rsidP="00592871">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3749B11F" w14:textId="77777777" w:rsidR="00592871" w:rsidRDefault="00592871" w:rsidP="00592871">
      <w:pPr>
        <w:rPr>
          <w:bCs/>
        </w:rPr>
      </w:pPr>
    </w:p>
    <w:p w14:paraId="211CBF37" w14:textId="77777777" w:rsidR="00592871" w:rsidRDefault="00592871" w:rsidP="00592871">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66E0695C" w14:textId="77777777" w:rsidR="00592871" w:rsidRDefault="00592871" w:rsidP="00592871">
      <w:pPr>
        <w:rPr>
          <w:bCs/>
        </w:rPr>
      </w:pPr>
    </w:p>
    <w:p w14:paraId="4A36DA18" w14:textId="77777777" w:rsidR="00592871" w:rsidRDefault="00592871" w:rsidP="00592871">
      <w:pPr>
        <w:pStyle w:val="Default"/>
        <w:rPr>
          <w:sz w:val="23"/>
          <w:szCs w:val="23"/>
        </w:rPr>
      </w:pPr>
      <w:r>
        <w:rPr>
          <w:sz w:val="23"/>
          <w:szCs w:val="23"/>
        </w:rPr>
        <w:t>… &lt;Scroll to P118L38&gt;</w:t>
      </w:r>
    </w:p>
    <w:p w14:paraId="3559A53C" w14:textId="77777777" w:rsidR="00592871" w:rsidRDefault="00592871" w:rsidP="00592871">
      <w:pPr>
        <w:rPr>
          <w:b/>
        </w:rPr>
      </w:pPr>
    </w:p>
    <w:p w14:paraId="4B24B275" w14:textId="77777777" w:rsidR="00592871" w:rsidRPr="009A6610" w:rsidRDefault="00592871" w:rsidP="00592871">
      <w:pPr>
        <w:pStyle w:val="Default"/>
        <w:rPr>
          <w:sz w:val="23"/>
          <w:szCs w:val="23"/>
          <w:u w:val="single"/>
        </w:rPr>
      </w:pPr>
      <w:r w:rsidRPr="009A6610">
        <w:rPr>
          <w:sz w:val="22"/>
          <w:szCs w:val="22"/>
          <w:u w:val="single"/>
        </w:rPr>
        <w:t xml:space="preserve">A STA in which </w:t>
      </w:r>
      <w:del w:id="81"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82" w:author="Erik Lindskog" w:date="2020-09-07T12:25:00Z">
            <w:rPr>
              <w:sz w:val="22"/>
              <w:szCs w:val="22"/>
            </w:rPr>
          </w:rPrChange>
        </w:rPr>
        <w:t>(#3165</w:t>
      </w:r>
      <w:ins w:id="83" w:author="Erik Lindskog" w:date="2020-09-07T12:26:00Z">
        <w:r w:rsidRPr="009A6610">
          <w:rPr>
            <w:b/>
            <w:sz w:val="22"/>
            <w:szCs w:val="22"/>
            <w:u w:val="single"/>
          </w:rPr>
          <w:t>, #3890</w:t>
        </w:r>
      </w:ins>
      <w:r w:rsidRPr="009A6610">
        <w:rPr>
          <w:b/>
          <w:sz w:val="22"/>
          <w:szCs w:val="22"/>
          <w:u w:val="single"/>
          <w:rPrChange w:id="84" w:author="Erik Lindskog" w:date="2020-09-07T12:25:00Z">
            <w:rPr>
              <w:sz w:val="22"/>
              <w:szCs w:val="22"/>
            </w:rPr>
          </w:rPrChange>
        </w:rPr>
        <w:t>)</w:t>
      </w:r>
      <w:r w:rsidRPr="009A6610">
        <w:rPr>
          <w:sz w:val="22"/>
          <w:szCs w:val="22"/>
          <w:u w:val="single"/>
        </w:rPr>
        <w:t xml:space="preserve"> </w:t>
      </w:r>
      <w:ins w:id="85" w:author="Erik Lindskog" w:date="2020-09-07T12:25:00Z">
        <w:r w:rsidRPr="009A6610">
          <w:rPr>
            <w:sz w:val="22"/>
            <w:szCs w:val="22"/>
            <w:u w:val="single"/>
          </w:rPr>
          <w:t>is</w:t>
        </w:r>
      </w:ins>
      <w:del w:id="86"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9DF0D2A" w14:textId="77777777" w:rsidR="00592871" w:rsidRPr="009A6610" w:rsidRDefault="00592871" w:rsidP="00592871">
      <w:pPr>
        <w:pStyle w:val="Default"/>
        <w:rPr>
          <w:sz w:val="23"/>
          <w:szCs w:val="23"/>
          <w:u w:val="single"/>
        </w:rPr>
      </w:pPr>
    </w:p>
    <w:p w14:paraId="5D08FC37" w14:textId="77777777" w:rsidR="00592871" w:rsidRPr="009A6610" w:rsidRDefault="00592871" w:rsidP="00592871">
      <w:pPr>
        <w:rPr>
          <w:b/>
          <w:bCs/>
          <w:i/>
          <w:iCs/>
          <w:color w:val="FF0000"/>
          <w:u w:val="single"/>
        </w:rPr>
      </w:pPr>
      <w:r w:rsidRPr="009A6610">
        <w:rPr>
          <w:szCs w:val="22"/>
          <w:u w:val="single"/>
        </w:rPr>
        <w:t xml:space="preserve">A STA in which </w:t>
      </w:r>
      <w:del w:id="87"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88" w:author="Erik Lindskog" w:date="2020-09-07T12:26:00Z">
            <w:rPr>
              <w:szCs w:val="22"/>
            </w:rPr>
          </w:rPrChange>
        </w:rPr>
        <w:t>(#3166</w:t>
      </w:r>
      <w:ins w:id="89" w:author="Erik Lindskog" w:date="2020-09-07T12:26:00Z">
        <w:r w:rsidRPr="009A6610">
          <w:rPr>
            <w:b/>
            <w:szCs w:val="22"/>
            <w:u w:val="single"/>
          </w:rPr>
          <w:t>, #3891</w:t>
        </w:r>
      </w:ins>
      <w:r w:rsidRPr="009A6610">
        <w:rPr>
          <w:b/>
          <w:szCs w:val="22"/>
          <w:u w:val="single"/>
          <w:rPrChange w:id="90" w:author="Erik Lindskog" w:date="2020-09-07T12:26:00Z">
            <w:rPr>
              <w:szCs w:val="22"/>
            </w:rPr>
          </w:rPrChange>
        </w:rPr>
        <w:t>)</w:t>
      </w:r>
      <w:r w:rsidRPr="009A6610">
        <w:rPr>
          <w:szCs w:val="22"/>
          <w:u w:val="single"/>
        </w:rPr>
        <w:t xml:space="preserve"> </w:t>
      </w:r>
      <w:ins w:id="91" w:author="Erik Lindskog" w:date="2020-09-07T12:26:00Z">
        <w:r w:rsidRPr="009A6610">
          <w:rPr>
            <w:szCs w:val="22"/>
            <w:u w:val="single"/>
          </w:rPr>
          <w:t>is</w:t>
        </w:r>
      </w:ins>
      <w:del w:id="92"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3CC0C2C4" w14:textId="77777777" w:rsidR="00592871" w:rsidRDefault="00592871" w:rsidP="00592871">
      <w:pPr>
        <w:rPr>
          <w:b/>
          <w:bCs/>
        </w:rPr>
      </w:pPr>
    </w:p>
    <w:p w14:paraId="49FCAB8D" w14:textId="77777777" w:rsidR="00592871" w:rsidRDefault="00592871" w:rsidP="00592871"/>
    <w:p w14:paraId="003EFE9E" w14:textId="77777777" w:rsidR="00592871" w:rsidRDefault="00592871" w:rsidP="00592871"/>
    <w:p w14:paraId="5D338146" w14:textId="7D4E0B99" w:rsidR="008F3D2B" w:rsidRDefault="00592871" w:rsidP="00592871">
      <w:pPr>
        <w:rPr>
          <w:b/>
          <w:bCs/>
          <w:iCs/>
        </w:rPr>
      </w:pPr>
      <w:r w:rsidRPr="009D251C">
        <w:rPr>
          <w:b/>
          <w:bCs/>
          <w:iCs/>
        </w:rPr>
        <w:t>----------------------------------------------------------------- X -----------------------------------------------------------</w:t>
      </w:r>
    </w:p>
    <w:p w14:paraId="5CFAE34C" w14:textId="77777777" w:rsidR="008F3D2B" w:rsidRDefault="008F3D2B" w:rsidP="008F3D2B">
      <w:pPr>
        <w:rPr>
          <w:b/>
        </w:rPr>
      </w:pPr>
    </w:p>
    <w:p w14:paraId="361FE272" w14:textId="77777777" w:rsidR="00592871" w:rsidRDefault="00592871" w:rsidP="008F3D2B">
      <w:pPr>
        <w:rPr>
          <w:b/>
        </w:rPr>
      </w:pPr>
    </w:p>
    <w:p w14:paraId="1FEEBA12" w14:textId="77777777" w:rsidR="008F3D2B" w:rsidRDefault="008F3D2B" w:rsidP="008F3D2B">
      <w:pPr>
        <w:rPr>
          <w:b/>
        </w:rPr>
      </w:pPr>
    </w:p>
    <w:tbl>
      <w:tblPr>
        <w:tblStyle w:val="TableGrid"/>
        <w:tblW w:w="9355" w:type="dxa"/>
        <w:tblLayout w:type="fixed"/>
        <w:tblLook w:val="04A0" w:firstRow="1" w:lastRow="0" w:firstColumn="1" w:lastColumn="0" w:noHBand="0" w:noVBand="1"/>
      </w:tblPr>
      <w:tblGrid>
        <w:gridCol w:w="742"/>
        <w:gridCol w:w="900"/>
        <w:gridCol w:w="1233"/>
        <w:gridCol w:w="3060"/>
        <w:gridCol w:w="1530"/>
        <w:gridCol w:w="1890"/>
      </w:tblGrid>
      <w:tr w:rsidR="008F3D2B" w:rsidRPr="00037216" w14:paraId="444C2112" w14:textId="77777777" w:rsidTr="00207C42">
        <w:trPr>
          <w:trHeight w:val="900"/>
        </w:trPr>
        <w:tc>
          <w:tcPr>
            <w:tcW w:w="742" w:type="dxa"/>
          </w:tcPr>
          <w:p w14:paraId="246507C0" w14:textId="77777777" w:rsidR="008F3D2B" w:rsidRPr="00FB343A" w:rsidRDefault="008F3D2B" w:rsidP="00207C42">
            <w:pPr>
              <w:rPr>
                <w:b/>
                <w:bCs/>
              </w:rPr>
            </w:pPr>
            <w:r w:rsidRPr="00FB343A">
              <w:rPr>
                <w:b/>
                <w:bCs/>
              </w:rPr>
              <w:t>CID</w:t>
            </w:r>
          </w:p>
        </w:tc>
        <w:tc>
          <w:tcPr>
            <w:tcW w:w="900" w:type="dxa"/>
          </w:tcPr>
          <w:p w14:paraId="52E727F7" w14:textId="77777777" w:rsidR="008F3D2B" w:rsidRPr="00FB343A" w:rsidRDefault="008F3D2B" w:rsidP="00207C42">
            <w:pPr>
              <w:rPr>
                <w:b/>
                <w:bCs/>
              </w:rPr>
            </w:pPr>
            <w:r w:rsidRPr="00FB343A">
              <w:rPr>
                <w:b/>
                <w:bCs/>
              </w:rPr>
              <w:t>P.L</w:t>
            </w:r>
          </w:p>
        </w:tc>
        <w:tc>
          <w:tcPr>
            <w:tcW w:w="1233" w:type="dxa"/>
          </w:tcPr>
          <w:p w14:paraId="08F5190F" w14:textId="77777777" w:rsidR="008F3D2B" w:rsidRPr="00FB343A" w:rsidRDefault="008F3D2B" w:rsidP="00207C42">
            <w:pPr>
              <w:rPr>
                <w:b/>
                <w:bCs/>
              </w:rPr>
            </w:pPr>
            <w:r w:rsidRPr="00FB343A">
              <w:rPr>
                <w:b/>
                <w:bCs/>
              </w:rPr>
              <w:t>Clause</w:t>
            </w:r>
          </w:p>
        </w:tc>
        <w:tc>
          <w:tcPr>
            <w:tcW w:w="3060" w:type="dxa"/>
          </w:tcPr>
          <w:p w14:paraId="3DCEFE42" w14:textId="77777777" w:rsidR="008F3D2B" w:rsidRPr="00FB343A" w:rsidRDefault="008F3D2B" w:rsidP="00207C42">
            <w:pPr>
              <w:rPr>
                <w:b/>
                <w:bCs/>
              </w:rPr>
            </w:pPr>
            <w:r w:rsidRPr="00FB343A">
              <w:rPr>
                <w:b/>
                <w:bCs/>
              </w:rPr>
              <w:t>Comment</w:t>
            </w:r>
          </w:p>
        </w:tc>
        <w:tc>
          <w:tcPr>
            <w:tcW w:w="1530" w:type="dxa"/>
          </w:tcPr>
          <w:p w14:paraId="48FD1174"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change</w:t>
            </w:r>
          </w:p>
        </w:tc>
        <w:tc>
          <w:tcPr>
            <w:tcW w:w="1890" w:type="dxa"/>
          </w:tcPr>
          <w:p w14:paraId="2F936310"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resolution</w:t>
            </w:r>
          </w:p>
        </w:tc>
      </w:tr>
      <w:tr w:rsidR="008F3D2B" w:rsidRPr="00037216" w14:paraId="19EBA841" w14:textId="77777777" w:rsidTr="00207C42">
        <w:trPr>
          <w:trHeight w:val="900"/>
        </w:trPr>
        <w:tc>
          <w:tcPr>
            <w:tcW w:w="742" w:type="dxa"/>
          </w:tcPr>
          <w:p w14:paraId="379D9B96" w14:textId="77777777" w:rsidR="008F3D2B" w:rsidDel="004E438F" w:rsidRDefault="008F3D2B" w:rsidP="00207C42">
            <w:pPr>
              <w:rPr>
                <w:bCs/>
              </w:rPr>
            </w:pPr>
            <w:r>
              <w:rPr>
                <w:bCs/>
              </w:rPr>
              <w:t>3308</w:t>
            </w:r>
          </w:p>
        </w:tc>
        <w:tc>
          <w:tcPr>
            <w:tcW w:w="900" w:type="dxa"/>
          </w:tcPr>
          <w:p w14:paraId="3466A07C" w14:textId="77777777" w:rsidR="008F3D2B" w:rsidRDefault="008F3D2B" w:rsidP="00207C42">
            <w:pPr>
              <w:rPr>
                <w:bCs/>
              </w:rPr>
            </w:pPr>
            <w:r>
              <w:rPr>
                <w:bCs/>
              </w:rPr>
              <w:t>111.14</w:t>
            </w:r>
          </w:p>
        </w:tc>
        <w:tc>
          <w:tcPr>
            <w:tcW w:w="1233" w:type="dxa"/>
          </w:tcPr>
          <w:p w14:paraId="60278A77" w14:textId="77777777" w:rsidR="008F3D2B" w:rsidRPr="0023684D" w:rsidRDefault="008F3D2B" w:rsidP="00207C42">
            <w:pPr>
              <w:jc w:val="center"/>
              <w:rPr>
                <w:bCs/>
              </w:rPr>
            </w:pPr>
            <w:r>
              <w:rPr>
                <w:bCs/>
              </w:rPr>
              <w:t>11.22.6.1.3</w:t>
            </w:r>
          </w:p>
        </w:tc>
        <w:tc>
          <w:tcPr>
            <w:tcW w:w="3060" w:type="dxa"/>
          </w:tcPr>
          <w:p w14:paraId="67F7D3C4" w14:textId="77777777" w:rsidR="008F3D2B" w:rsidRPr="001F0E12" w:rsidRDefault="008F3D2B" w:rsidP="00207C42">
            <w:r w:rsidRPr="001F0E12">
              <w:rPr>
                <w:bCs/>
              </w:rPr>
              <w:t xml:space="preserve">It may not be necessary to in subclause 11.22.6.1.3 give a list of what subclauses 'applies to </w:t>
            </w:r>
            <w:r w:rsidRPr="001F0E12">
              <w:rPr>
                <w:bCs/>
              </w:rPr>
              <w:lastRenderedPageBreak/>
              <w:t>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2983EC8F" w14:textId="77777777" w:rsidR="008F3D2B" w:rsidRPr="0029599E" w:rsidRDefault="008F3D2B" w:rsidP="00207C42">
            <w:pPr>
              <w:rPr>
                <w:bCs/>
                <w:lang w:val="en-US"/>
              </w:rPr>
            </w:pPr>
            <w:r w:rsidRPr="001F0E12">
              <w:rPr>
                <w:bCs/>
                <w:lang w:val="en-US"/>
              </w:rPr>
              <w:lastRenderedPageBreak/>
              <w:t xml:space="preserve">Consider removing the list of what </w:t>
            </w:r>
            <w:r w:rsidRPr="001F0E12">
              <w:rPr>
                <w:bCs/>
                <w:lang w:val="en-US"/>
              </w:rPr>
              <w:lastRenderedPageBreak/>
              <w:t>subclauses applies to Passive TB Ranging.</w:t>
            </w:r>
          </w:p>
        </w:tc>
        <w:tc>
          <w:tcPr>
            <w:tcW w:w="1890" w:type="dxa"/>
          </w:tcPr>
          <w:p w14:paraId="4516E212" w14:textId="77777777" w:rsidR="008F3D2B" w:rsidRPr="0029599E" w:rsidRDefault="008F3D2B" w:rsidP="00207C42">
            <w:pPr>
              <w:rPr>
                <w:rFonts w:ascii="Calibri" w:hAnsi="Calibri" w:cs="Calibri"/>
                <w:szCs w:val="22"/>
              </w:rPr>
            </w:pPr>
            <w:r>
              <w:rPr>
                <w:rFonts w:ascii="Calibri" w:hAnsi="Calibri" w:cs="Calibri"/>
                <w:szCs w:val="22"/>
              </w:rPr>
              <w:lastRenderedPageBreak/>
              <w:t xml:space="preserve">Duplicate. See resolution for </w:t>
            </w:r>
            <w:r>
              <w:rPr>
                <w:rFonts w:ascii="Calibri" w:hAnsi="Calibri" w:cs="Calibri"/>
                <w:szCs w:val="22"/>
              </w:rPr>
              <w:lastRenderedPageBreak/>
              <w:t xml:space="preserve">3309 </w:t>
            </w:r>
            <w:r w:rsidRPr="0029599E">
              <w:rPr>
                <w:rFonts w:ascii="Calibri" w:hAnsi="Calibri" w:cs="Calibri"/>
                <w:szCs w:val="22"/>
              </w:rPr>
              <w:t>document 11/20-</w:t>
            </w:r>
            <w:r>
              <w:rPr>
                <w:rFonts w:ascii="Calibri" w:hAnsi="Calibri" w:cs="Calibri"/>
                <w:szCs w:val="22"/>
              </w:rPr>
              <w:t>1020</w:t>
            </w:r>
            <w:r w:rsidRPr="0029599E">
              <w:rPr>
                <w:rFonts w:ascii="Calibri" w:hAnsi="Calibri" w:cs="Calibri"/>
                <w:szCs w:val="22"/>
              </w:rPr>
              <w:t>.</w:t>
            </w:r>
          </w:p>
        </w:tc>
      </w:tr>
      <w:tr w:rsidR="008F3D2B" w:rsidRPr="00037216" w14:paraId="0E1A66C6" w14:textId="77777777" w:rsidTr="00207C42">
        <w:trPr>
          <w:trHeight w:val="900"/>
        </w:trPr>
        <w:tc>
          <w:tcPr>
            <w:tcW w:w="742" w:type="dxa"/>
          </w:tcPr>
          <w:p w14:paraId="00A285AE" w14:textId="77777777" w:rsidR="008F3D2B" w:rsidDel="004E438F" w:rsidRDefault="008F3D2B" w:rsidP="00207C42">
            <w:pPr>
              <w:rPr>
                <w:del w:id="93" w:author="Erik Lindskog" w:date="2019-11-03T17:37:00Z"/>
                <w:bCs/>
              </w:rPr>
            </w:pPr>
          </w:p>
          <w:p w14:paraId="75EF234C" w14:textId="77777777" w:rsidR="008F3D2B" w:rsidRPr="009F5D7E" w:rsidRDefault="008F3D2B" w:rsidP="00207C42">
            <w:r>
              <w:t>3309</w:t>
            </w:r>
          </w:p>
        </w:tc>
        <w:tc>
          <w:tcPr>
            <w:tcW w:w="900" w:type="dxa"/>
          </w:tcPr>
          <w:p w14:paraId="722A1890" w14:textId="77777777" w:rsidR="008F3D2B" w:rsidRDefault="008F3D2B" w:rsidP="00207C42">
            <w:pPr>
              <w:rPr>
                <w:bCs/>
              </w:rPr>
            </w:pPr>
            <w:r>
              <w:rPr>
                <w:bCs/>
              </w:rPr>
              <w:t>111.14</w:t>
            </w:r>
          </w:p>
        </w:tc>
        <w:tc>
          <w:tcPr>
            <w:tcW w:w="1233" w:type="dxa"/>
          </w:tcPr>
          <w:p w14:paraId="53FD3EBA" w14:textId="77777777" w:rsidR="008F3D2B" w:rsidRPr="00093059" w:rsidRDefault="008F3D2B" w:rsidP="00207C42">
            <w:pPr>
              <w:jc w:val="center"/>
              <w:rPr>
                <w:bCs/>
              </w:rPr>
            </w:pPr>
            <w:r w:rsidRPr="0023684D">
              <w:rPr>
                <w:bCs/>
              </w:rPr>
              <w:t>11.22.6.1.3</w:t>
            </w:r>
          </w:p>
        </w:tc>
        <w:tc>
          <w:tcPr>
            <w:tcW w:w="3060" w:type="dxa"/>
          </w:tcPr>
          <w:p w14:paraId="355C4D7F" w14:textId="77777777" w:rsidR="008F3D2B" w:rsidRPr="009F5D7E" w:rsidRDefault="008F3D2B" w:rsidP="00207C42">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3115D881" w14:textId="77777777" w:rsidR="008F3D2B" w:rsidRPr="00C1327C" w:rsidRDefault="008F3D2B" w:rsidP="00207C42">
            <w:pPr>
              <w:rPr>
                <w:bCs/>
                <w:lang w:val="en-US"/>
              </w:rPr>
            </w:pPr>
            <w:r w:rsidRPr="0029599E">
              <w:rPr>
                <w:bCs/>
                <w:lang w:val="en-US"/>
              </w:rPr>
              <w:t>Consider removing the list of what subclauses applies to Passive TB Ranging.</w:t>
            </w:r>
          </w:p>
        </w:tc>
        <w:tc>
          <w:tcPr>
            <w:tcW w:w="1890" w:type="dxa"/>
          </w:tcPr>
          <w:p w14:paraId="2E1F9EC3" w14:textId="77777777" w:rsidR="008F3D2B"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203A556" w14:textId="77777777" w:rsidTr="00207C42">
        <w:trPr>
          <w:trHeight w:val="900"/>
        </w:trPr>
        <w:tc>
          <w:tcPr>
            <w:tcW w:w="742" w:type="dxa"/>
          </w:tcPr>
          <w:p w14:paraId="25E57BCB" w14:textId="77777777" w:rsidR="008F3D2B" w:rsidDel="004E438F" w:rsidRDefault="008F3D2B" w:rsidP="00207C42">
            <w:pPr>
              <w:rPr>
                <w:bCs/>
              </w:rPr>
            </w:pPr>
            <w:r>
              <w:rPr>
                <w:bCs/>
              </w:rPr>
              <w:t>3547</w:t>
            </w:r>
          </w:p>
        </w:tc>
        <w:tc>
          <w:tcPr>
            <w:tcW w:w="900" w:type="dxa"/>
          </w:tcPr>
          <w:p w14:paraId="6FCAE79F" w14:textId="77777777" w:rsidR="008F3D2B" w:rsidRDefault="008F3D2B" w:rsidP="00207C42">
            <w:pPr>
              <w:rPr>
                <w:bCs/>
              </w:rPr>
            </w:pPr>
            <w:r>
              <w:rPr>
                <w:bCs/>
              </w:rPr>
              <w:t>111.26</w:t>
            </w:r>
          </w:p>
        </w:tc>
        <w:tc>
          <w:tcPr>
            <w:tcW w:w="1233" w:type="dxa"/>
          </w:tcPr>
          <w:p w14:paraId="5624A689" w14:textId="77777777" w:rsidR="008F3D2B" w:rsidRPr="0023684D" w:rsidRDefault="008F3D2B" w:rsidP="00207C42">
            <w:pPr>
              <w:jc w:val="center"/>
              <w:rPr>
                <w:bCs/>
              </w:rPr>
            </w:pPr>
            <w:r>
              <w:rPr>
                <w:bCs/>
              </w:rPr>
              <w:t>11.22.6.1.3</w:t>
            </w:r>
          </w:p>
        </w:tc>
        <w:tc>
          <w:tcPr>
            <w:tcW w:w="3060" w:type="dxa"/>
          </w:tcPr>
          <w:p w14:paraId="5715C5A3" w14:textId="77777777" w:rsidR="008F3D2B" w:rsidRPr="0029599E" w:rsidRDefault="008F3D2B" w:rsidP="00207C42">
            <w:pPr>
              <w:rPr>
                <w:bCs/>
              </w:rPr>
            </w:pPr>
            <w:r w:rsidRPr="0029599E">
              <w:rPr>
                <w:bCs/>
              </w:rPr>
              <w:t>A list of "example exceptions" is not useful</w:t>
            </w:r>
          </w:p>
        </w:tc>
        <w:tc>
          <w:tcPr>
            <w:tcW w:w="1530" w:type="dxa"/>
          </w:tcPr>
          <w:p w14:paraId="794BDF52" w14:textId="77777777" w:rsidR="008F3D2B" w:rsidRPr="0029599E" w:rsidRDefault="008F3D2B" w:rsidP="00207C42">
            <w:pPr>
              <w:rPr>
                <w:bCs/>
                <w:lang w:val="en-US"/>
              </w:rPr>
            </w:pPr>
            <w:r w:rsidRPr="0029599E">
              <w:rPr>
                <w:bCs/>
                <w:lang w:val="en-US"/>
              </w:rPr>
              <w:t>Give the full list of exceptions</w:t>
            </w:r>
          </w:p>
        </w:tc>
        <w:tc>
          <w:tcPr>
            <w:tcW w:w="1890" w:type="dxa"/>
          </w:tcPr>
          <w:p w14:paraId="6EC33636"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4E8409A5" w14:textId="77777777" w:rsidTr="00207C42">
        <w:trPr>
          <w:trHeight w:val="900"/>
        </w:trPr>
        <w:tc>
          <w:tcPr>
            <w:tcW w:w="742" w:type="dxa"/>
          </w:tcPr>
          <w:p w14:paraId="70EAA77C" w14:textId="77777777" w:rsidR="008F3D2B" w:rsidRDefault="008F3D2B" w:rsidP="00207C42">
            <w:pPr>
              <w:rPr>
                <w:bCs/>
              </w:rPr>
            </w:pPr>
            <w:r>
              <w:rPr>
                <w:bCs/>
              </w:rPr>
              <w:t>3548</w:t>
            </w:r>
          </w:p>
        </w:tc>
        <w:tc>
          <w:tcPr>
            <w:tcW w:w="900" w:type="dxa"/>
          </w:tcPr>
          <w:p w14:paraId="752838AE" w14:textId="77777777" w:rsidR="008F3D2B" w:rsidRDefault="008F3D2B" w:rsidP="00207C42">
            <w:pPr>
              <w:rPr>
                <w:bCs/>
              </w:rPr>
            </w:pPr>
            <w:r>
              <w:rPr>
                <w:bCs/>
              </w:rPr>
              <w:t>111.26</w:t>
            </w:r>
          </w:p>
        </w:tc>
        <w:tc>
          <w:tcPr>
            <w:tcW w:w="1233" w:type="dxa"/>
          </w:tcPr>
          <w:p w14:paraId="23135623" w14:textId="77777777" w:rsidR="008F3D2B" w:rsidRDefault="008F3D2B" w:rsidP="00207C42">
            <w:pPr>
              <w:jc w:val="center"/>
              <w:rPr>
                <w:bCs/>
              </w:rPr>
            </w:pPr>
            <w:r>
              <w:rPr>
                <w:bCs/>
              </w:rPr>
              <w:t>11.22.6.1.3</w:t>
            </w:r>
          </w:p>
        </w:tc>
        <w:tc>
          <w:tcPr>
            <w:tcW w:w="3060" w:type="dxa"/>
          </w:tcPr>
          <w:p w14:paraId="37DC37FC" w14:textId="77777777" w:rsidR="008F3D2B" w:rsidRPr="0029599E" w:rsidRDefault="008F3D2B" w:rsidP="00207C42">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1530" w:type="dxa"/>
          </w:tcPr>
          <w:p w14:paraId="165C8C07" w14:textId="77777777" w:rsidR="008F3D2B" w:rsidRPr="0029599E" w:rsidRDefault="008F3D2B" w:rsidP="00207C42">
            <w:pPr>
              <w:rPr>
                <w:bCs/>
                <w:lang w:val="en-US"/>
              </w:rPr>
            </w:pPr>
            <w:r w:rsidRPr="0029599E">
              <w:rPr>
                <w:bCs/>
                <w:lang w:val="en-US"/>
              </w:rPr>
              <w:t>Change to a "NOTE--Examples of cases where passive TB ranging where does not follow the rules for TB ranging are: "</w:t>
            </w:r>
          </w:p>
        </w:tc>
        <w:tc>
          <w:tcPr>
            <w:tcW w:w="1890" w:type="dxa"/>
          </w:tcPr>
          <w:p w14:paraId="777494F9"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393A2D18" w14:textId="77777777" w:rsidTr="00207C42">
        <w:trPr>
          <w:trHeight w:val="900"/>
        </w:trPr>
        <w:tc>
          <w:tcPr>
            <w:tcW w:w="742" w:type="dxa"/>
          </w:tcPr>
          <w:p w14:paraId="3A72DC14" w14:textId="77777777" w:rsidR="008F3D2B" w:rsidRDefault="008F3D2B" w:rsidP="00207C42">
            <w:pPr>
              <w:rPr>
                <w:bCs/>
              </w:rPr>
            </w:pPr>
            <w:r>
              <w:rPr>
                <w:bCs/>
              </w:rPr>
              <w:t>3789</w:t>
            </w:r>
          </w:p>
        </w:tc>
        <w:tc>
          <w:tcPr>
            <w:tcW w:w="900" w:type="dxa"/>
          </w:tcPr>
          <w:p w14:paraId="6371BCA3" w14:textId="77777777" w:rsidR="008F3D2B" w:rsidRDefault="008F3D2B" w:rsidP="00207C42">
            <w:pPr>
              <w:rPr>
                <w:bCs/>
              </w:rPr>
            </w:pPr>
            <w:r>
              <w:rPr>
                <w:bCs/>
              </w:rPr>
              <w:t>165.30</w:t>
            </w:r>
          </w:p>
        </w:tc>
        <w:tc>
          <w:tcPr>
            <w:tcW w:w="1233" w:type="dxa"/>
          </w:tcPr>
          <w:p w14:paraId="1D5E9D19" w14:textId="77777777" w:rsidR="008F3D2B" w:rsidRDefault="008F3D2B" w:rsidP="00207C42">
            <w:pPr>
              <w:jc w:val="center"/>
              <w:rPr>
                <w:bCs/>
              </w:rPr>
            </w:pPr>
            <w:r w:rsidRPr="00A41A6F">
              <w:rPr>
                <w:bCs/>
              </w:rPr>
              <w:t>11.22.6.4.8.1</w:t>
            </w:r>
          </w:p>
        </w:tc>
        <w:tc>
          <w:tcPr>
            <w:tcW w:w="3060" w:type="dxa"/>
          </w:tcPr>
          <w:p w14:paraId="51BD806D" w14:textId="77777777" w:rsidR="008F3D2B" w:rsidRPr="00A41A6F" w:rsidRDefault="008F3D2B" w:rsidP="00207C42">
            <w:pPr>
              <w:rPr>
                <w:rFonts w:ascii="Calibri" w:hAnsi="Calibri" w:cs="Calibri"/>
                <w:szCs w:val="22"/>
              </w:rPr>
            </w:pPr>
            <w:r w:rsidRPr="00A41A6F">
              <w:rPr>
                <w:rFonts w:ascii="Calibri" w:hAnsi="Calibri" w:cs="Calibri"/>
                <w:szCs w:val="22"/>
              </w:rPr>
              <w:t>A list of "example exceptions" is not useful</w:t>
            </w:r>
          </w:p>
        </w:tc>
        <w:tc>
          <w:tcPr>
            <w:tcW w:w="1530" w:type="dxa"/>
          </w:tcPr>
          <w:p w14:paraId="6DF4C636" w14:textId="77777777" w:rsidR="008F3D2B" w:rsidRDefault="008F3D2B" w:rsidP="00207C42">
            <w:pPr>
              <w:rPr>
                <w:bCs/>
                <w:lang w:val="en-US"/>
              </w:rPr>
            </w:pPr>
            <w:r w:rsidRPr="00A41A6F">
              <w:rPr>
                <w:bCs/>
                <w:lang w:val="en-US"/>
              </w:rPr>
              <w:t>Give the full list of exceptions</w:t>
            </w:r>
          </w:p>
          <w:p w14:paraId="6265060B" w14:textId="77777777" w:rsidR="008F3D2B" w:rsidRDefault="008F3D2B" w:rsidP="00207C42">
            <w:pPr>
              <w:rPr>
                <w:lang w:val="en-US"/>
              </w:rPr>
            </w:pPr>
          </w:p>
          <w:p w14:paraId="58A5BAB9" w14:textId="77777777" w:rsidR="008F3D2B" w:rsidRPr="00A41A6F" w:rsidRDefault="008F3D2B" w:rsidP="00207C42">
            <w:pPr>
              <w:rPr>
                <w:lang w:val="en-US"/>
              </w:rPr>
            </w:pPr>
          </w:p>
        </w:tc>
        <w:tc>
          <w:tcPr>
            <w:tcW w:w="1890" w:type="dxa"/>
          </w:tcPr>
          <w:p w14:paraId="68F9262B"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6C9AA7F0" w14:textId="77777777" w:rsidTr="00207C42">
        <w:trPr>
          <w:trHeight w:val="900"/>
        </w:trPr>
        <w:tc>
          <w:tcPr>
            <w:tcW w:w="742" w:type="dxa"/>
          </w:tcPr>
          <w:p w14:paraId="07E0B3A9" w14:textId="77777777" w:rsidR="008F3D2B" w:rsidRDefault="008F3D2B" w:rsidP="00207C42">
            <w:pPr>
              <w:rPr>
                <w:bCs/>
              </w:rPr>
            </w:pPr>
            <w:r>
              <w:rPr>
                <w:bCs/>
              </w:rPr>
              <w:t>3790</w:t>
            </w:r>
          </w:p>
        </w:tc>
        <w:tc>
          <w:tcPr>
            <w:tcW w:w="900" w:type="dxa"/>
          </w:tcPr>
          <w:p w14:paraId="525907E0" w14:textId="77777777" w:rsidR="008F3D2B" w:rsidRDefault="008F3D2B" w:rsidP="00207C42">
            <w:pPr>
              <w:rPr>
                <w:bCs/>
              </w:rPr>
            </w:pPr>
            <w:r>
              <w:rPr>
                <w:bCs/>
              </w:rPr>
              <w:t>165.30</w:t>
            </w:r>
          </w:p>
        </w:tc>
        <w:tc>
          <w:tcPr>
            <w:tcW w:w="1233" w:type="dxa"/>
          </w:tcPr>
          <w:p w14:paraId="3C900008" w14:textId="77777777" w:rsidR="008F3D2B" w:rsidRPr="00A41A6F" w:rsidRDefault="008F3D2B" w:rsidP="00207C42">
            <w:pPr>
              <w:jc w:val="center"/>
              <w:rPr>
                <w:bCs/>
              </w:rPr>
            </w:pPr>
            <w:r w:rsidRPr="000D7674">
              <w:rPr>
                <w:bCs/>
              </w:rPr>
              <w:t>11.22.6.4.8.1</w:t>
            </w:r>
          </w:p>
        </w:tc>
        <w:tc>
          <w:tcPr>
            <w:tcW w:w="3060" w:type="dxa"/>
          </w:tcPr>
          <w:p w14:paraId="7B5DFCB5" w14:textId="77777777" w:rsidR="008F3D2B" w:rsidRPr="00893FBC" w:rsidRDefault="008F3D2B" w:rsidP="00207C42">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1530" w:type="dxa"/>
          </w:tcPr>
          <w:p w14:paraId="5FB4A8BC" w14:textId="77777777" w:rsidR="008F3D2B" w:rsidRPr="00A41A6F" w:rsidRDefault="008F3D2B" w:rsidP="00207C42">
            <w:pPr>
              <w:rPr>
                <w:bCs/>
                <w:lang w:val="en-US"/>
              </w:rPr>
            </w:pPr>
            <w:r w:rsidRPr="00893FBC">
              <w:rPr>
                <w:bCs/>
                <w:lang w:val="en-US"/>
              </w:rPr>
              <w:t>Change to a "NOTE--Examples of cases where passive TB ranging where does not follow the rules for TB ranging are: "</w:t>
            </w:r>
          </w:p>
        </w:tc>
        <w:tc>
          <w:tcPr>
            <w:tcW w:w="1890" w:type="dxa"/>
          </w:tcPr>
          <w:p w14:paraId="30BA0D3D"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A31ADC4" w14:textId="77777777" w:rsidTr="00207C42">
        <w:trPr>
          <w:trHeight w:val="900"/>
        </w:trPr>
        <w:tc>
          <w:tcPr>
            <w:tcW w:w="742" w:type="dxa"/>
          </w:tcPr>
          <w:p w14:paraId="042986AC" w14:textId="77777777" w:rsidR="008F3D2B" w:rsidRDefault="008F3D2B" w:rsidP="00207C42">
            <w:pPr>
              <w:rPr>
                <w:bCs/>
              </w:rPr>
            </w:pPr>
            <w:r>
              <w:rPr>
                <w:bCs/>
              </w:rPr>
              <w:lastRenderedPageBreak/>
              <w:t>3791</w:t>
            </w:r>
          </w:p>
        </w:tc>
        <w:tc>
          <w:tcPr>
            <w:tcW w:w="900" w:type="dxa"/>
          </w:tcPr>
          <w:p w14:paraId="482017ED" w14:textId="77777777" w:rsidR="008F3D2B" w:rsidRDefault="008F3D2B" w:rsidP="00207C42">
            <w:pPr>
              <w:rPr>
                <w:bCs/>
              </w:rPr>
            </w:pPr>
            <w:r>
              <w:rPr>
                <w:bCs/>
              </w:rPr>
              <w:t>165.30</w:t>
            </w:r>
          </w:p>
        </w:tc>
        <w:tc>
          <w:tcPr>
            <w:tcW w:w="1233" w:type="dxa"/>
          </w:tcPr>
          <w:p w14:paraId="1242B5B8" w14:textId="77777777" w:rsidR="008F3D2B" w:rsidRPr="000D7674" w:rsidRDefault="008F3D2B" w:rsidP="00207C42">
            <w:pPr>
              <w:jc w:val="center"/>
              <w:rPr>
                <w:bCs/>
              </w:rPr>
            </w:pPr>
            <w:r>
              <w:rPr>
                <w:bCs/>
              </w:rPr>
              <w:t>11.22.6.4.8.1.</w:t>
            </w:r>
          </w:p>
        </w:tc>
        <w:tc>
          <w:tcPr>
            <w:tcW w:w="3060" w:type="dxa"/>
          </w:tcPr>
          <w:p w14:paraId="2442066C" w14:textId="77777777" w:rsidR="008F3D2B" w:rsidRPr="00893FBC" w:rsidRDefault="008F3D2B" w:rsidP="00207C42">
            <w:pPr>
              <w:rPr>
                <w:rFonts w:ascii="Calibri" w:hAnsi="Calibri" w:cs="Calibri"/>
                <w:szCs w:val="22"/>
              </w:rPr>
            </w:pPr>
            <w:r w:rsidRPr="00331C39">
              <w:rPr>
                <w:rFonts w:ascii="Calibri" w:hAnsi="Calibri" w:cs="Calibri"/>
                <w:szCs w:val="22"/>
              </w:rPr>
              <w:t>Doesn't this duplicate 11.22.6.1.3, which is also about passive TB ranging?</w:t>
            </w:r>
          </w:p>
        </w:tc>
        <w:tc>
          <w:tcPr>
            <w:tcW w:w="1530" w:type="dxa"/>
          </w:tcPr>
          <w:p w14:paraId="13FD2804" w14:textId="77777777" w:rsidR="008F3D2B" w:rsidRPr="00893FBC" w:rsidRDefault="008F3D2B" w:rsidP="00207C42">
            <w:pPr>
              <w:rPr>
                <w:bCs/>
                <w:lang w:val="en-US"/>
              </w:rPr>
            </w:pPr>
            <w:r w:rsidRPr="00331C39">
              <w:rPr>
                <w:bCs/>
                <w:lang w:val="en-US"/>
              </w:rPr>
              <w:t>Delete 11.22.6.4.8</w:t>
            </w:r>
          </w:p>
        </w:tc>
        <w:tc>
          <w:tcPr>
            <w:tcW w:w="1890" w:type="dxa"/>
          </w:tcPr>
          <w:p w14:paraId="71F4DF91" w14:textId="77777777" w:rsidR="008F3D2B" w:rsidRPr="0029599E" w:rsidRDefault="008F3D2B" w:rsidP="00207C42">
            <w:pPr>
              <w:rPr>
                <w:rFonts w:ascii="Calibri" w:hAnsi="Calibri" w:cs="Calibri"/>
                <w:szCs w:val="22"/>
              </w:rPr>
            </w:pPr>
            <w:r>
              <w:rPr>
                <w:rFonts w:ascii="Calibri" w:hAnsi="Calibri" w:cs="Calibri"/>
                <w:szCs w:val="22"/>
              </w:rPr>
              <w:t xml:space="preserve">Revised. The draft has some of the same content in 11.22.6.1.3 which are changed to be included in notes.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3EE42E37" w14:textId="77777777" w:rsidR="008F3D2B" w:rsidRDefault="008F3D2B" w:rsidP="008F3D2B">
      <w:pPr>
        <w:rPr>
          <w:b/>
        </w:rPr>
      </w:pPr>
    </w:p>
    <w:p w14:paraId="52CDD10A" w14:textId="77777777" w:rsidR="008F3D2B" w:rsidRDefault="008F3D2B" w:rsidP="008F3D2B">
      <w:pPr>
        <w:rPr>
          <w:bCs/>
          <w:iCs/>
        </w:rPr>
      </w:pPr>
      <w:r w:rsidRPr="00881E48">
        <w:rPr>
          <w:b/>
          <w:bCs/>
          <w:iCs/>
        </w:rPr>
        <w:t xml:space="preserve">Discussion for CIDs </w:t>
      </w:r>
      <w:r w:rsidRPr="00881E48">
        <w:rPr>
          <w:b/>
          <w:bCs/>
        </w:rPr>
        <w:t>3308 and 3309</w:t>
      </w:r>
      <w:r w:rsidRPr="00881E48">
        <w:rPr>
          <w:b/>
          <w:bCs/>
          <w:iCs/>
        </w:rPr>
        <w:t>:</w:t>
      </w:r>
      <w:r>
        <w:rPr>
          <w:b/>
          <w:bCs/>
          <w:iCs/>
        </w:rPr>
        <w:t xml:space="preserve"> </w:t>
      </w:r>
      <w:r w:rsidRPr="00120D81">
        <w:rPr>
          <w:bCs/>
          <w:iCs/>
        </w:rPr>
        <w:t xml:space="preserve">The list of what subclauses </w:t>
      </w:r>
      <w:r>
        <w:rPr>
          <w:bCs/>
          <w:iCs/>
        </w:rPr>
        <w:t>of what applies to Passive TB Ranging is still informative. For this reason we are moving it to a note.</w:t>
      </w:r>
    </w:p>
    <w:p w14:paraId="0F6820E1" w14:textId="77777777" w:rsidR="00F6695B" w:rsidRDefault="00F6695B" w:rsidP="008F3D2B">
      <w:pPr>
        <w:rPr>
          <w:b/>
          <w:bCs/>
          <w:iCs/>
        </w:rPr>
      </w:pPr>
    </w:p>
    <w:p w14:paraId="3CD95D67" w14:textId="77777777" w:rsidR="008F3D2B" w:rsidRDefault="008F3D2B" w:rsidP="008F3D2B">
      <w:pPr>
        <w:rPr>
          <w:bCs/>
          <w:lang w:val="en-US"/>
        </w:rPr>
      </w:pPr>
      <w:r w:rsidRPr="00881E48">
        <w:rPr>
          <w:b/>
          <w:bCs/>
          <w:iCs/>
        </w:rPr>
        <w:t xml:space="preserve">Discussion for CIDs </w:t>
      </w:r>
      <w:r w:rsidRPr="00881E48">
        <w:rPr>
          <w:b/>
          <w:bCs/>
        </w:rPr>
        <w:t>3547 and 3548:</w:t>
      </w:r>
      <w:r>
        <w:rPr>
          <w:b/>
          <w:bCs/>
        </w:rPr>
        <w:t xml:space="preserve"> </w:t>
      </w:r>
      <w:r w:rsidRPr="00B95C1E">
        <w:rPr>
          <w:bCs/>
        </w:rPr>
        <w:t xml:space="preserve">The list of </w:t>
      </w:r>
      <w:r w:rsidRPr="00B95C1E">
        <w:rPr>
          <w:bCs/>
          <w:lang w:val="en-US"/>
        </w:rPr>
        <w:t>Give the full list of exceptions</w:t>
      </w:r>
      <w:r>
        <w:rPr>
          <w:bCs/>
          <w:lang w:val="en-US"/>
        </w:rPr>
        <w:t>, even if it may not be complete is stil useful. Moving it to a note.</w:t>
      </w:r>
    </w:p>
    <w:p w14:paraId="28C21ABA" w14:textId="77777777" w:rsidR="00F6695B" w:rsidRPr="00B95C1E" w:rsidRDefault="00F6695B" w:rsidP="008F3D2B">
      <w:pPr>
        <w:rPr>
          <w:bCs/>
        </w:rPr>
      </w:pPr>
    </w:p>
    <w:p w14:paraId="79E0FA0D" w14:textId="77777777" w:rsidR="008F3D2B" w:rsidRDefault="008F3D2B" w:rsidP="008F3D2B">
      <w:pPr>
        <w:rPr>
          <w:bCs/>
        </w:rPr>
      </w:pPr>
      <w:r>
        <w:rPr>
          <w:b/>
          <w:bCs/>
        </w:rPr>
        <w:t>Discussion</w:t>
      </w:r>
      <w:r w:rsidRPr="00F92511">
        <w:rPr>
          <w:b/>
          <w:bCs/>
        </w:rPr>
        <w:t xml:space="preserve"> for CIDs 3789 and 3780:</w:t>
      </w:r>
      <w:r>
        <w:rPr>
          <w:b/>
          <w:bCs/>
        </w:rPr>
        <w:t xml:space="preserve"> </w:t>
      </w:r>
      <w:r w:rsidRPr="00321AA3">
        <w:rPr>
          <w:bCs/>
        </w:rPr>
        <w:t>The</w:t>
      </w:r>
      <w:r>
        <w:rPr>
          <w:bCs/>
        </w:rPr>
        <w:t xml:space="preserve"> ‘exceptions’ listed are true. No need to say that they are ‘some of the exceptions’. Removing the text stating that these are ‘some of the exceptions’.</w:t>
      </w:r>
    </w:p>
    <w:p w14:paraId="398813E2" w14:textId="77777777" w:rsidR="00F6695B" w:rsidRDefault="00F6695B" w:rsidP="008F3D2B">
      <w:pPr>
        <w:rPr>
          <w:b/>
          <w:bCs/>
        </w:rPr>
      </w:pPr>
    </w:p>
    <w:p w14:paraId="46E5C96C" w14:textId="77777777" w:rsidR="008F3D2B" w:rsidRPr="00F92511" w:rsidRDefault="008F3D2B" w:rsidP="008F3D2B">
      <w:pPr>
        <w:rPr>
          <w:b/>
          <w:bCs/>
        </w:rPr>
      </w:pPr>
      <w:r>
        <w:rPr>
          <w:b/>
          <w:bCs/>
        </w:rPr>
        <w:t>Discussion for CID 3791:</w:t>
      </w:r>
      <w:r w:rsidRPr="00F92511">
        <w:rPr>
          <w:b/>
          <w:bCs/>
        </w:rPr>
        <w:t xml:space="preserve"> </w:t>
      </w:r>
      <w:r>
        <w:rPr>
          <w:rFonts w:ascii="Calibri" w:hAnsi="Calibri" w:cs="Calibri"/>
          <w:szCs w:val="22"/>
        </w:rPr>
        <w:t>The draft has some of the same content in 11.22.6.1.3 which we are changing to be included in notes.</w:t>
      </w:r>
    </w:p>
    <w:p w14:paraId="786D0215" w14:textId="77777777" w:rsidR="008F3D2B" w:rsidRPr="00881E48" w:rsidRDefault="008F3D2B" w:rsidP="008F3D2B">
      <w:pPr>
        <w:rPr>
          <w:b/>
          <w:bCs/>
          <w:iCs/>
        </w:rPr>
      </w:pPr>
    </w:p>
    <w:p w14:paraId="08F5D545" w14:textId="77777777" w:rsidR="008F3D2B" w:rsidRDefault="008F3D2B" w:rsidP="008F3D2B">
      <w:pPr>
        <w:rPr>
          <w:b/>
          <w:bCs/>
          <w:i/>
          <w:iCs/>
          <w:color w:val="FF0000"/>
        </w:rPr>
      </w:pPr>
    </w:p>
    <w:p w14:paraId="5A03726F" w14:textId="77777777" w:rsidR="008F3D2B" w:rsidRPr="00962736" w:rsidRDefault="008F3D2B" w:rsidP="008F3D2B">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Pr>
          <w:b/>
          <w:bCs/>
          <w:i/>
          <w:iCs/>
          <w:color w:val="FF0000"/>
        </w:rPr>
        <w:t xml:space="preserve">starting on P115L1 </w:t>
      </w:r>
      <w:r w:rsidRPr="00962736">
        <w:rPr>
          <w:b/>
          <w:bCs/>
          <w:i/>
          <w:iCs/>
          <w:color w:val="FF0000"/>
        </w:rPr>
        <w:t xml:space="preserve">as follows: </w:t>
      </w:r>
    </w:p>
    <w:p w14:paraId="5149F945" w14:textId="77777777" w:rsidR="008F3D2B" w:rsidRDefault="008F3D2B" w:rsidP="008F3D2B">
      <w:pPr>
        <w:rPr>
          <w:bCs/>
        </w:rPr>
      </w:pPr>
    </w:p>
    <w:p w14:paraId="1DECA9F4" w14:textId="77777777" w:rsidR="008F3D2B" w:rsidRDefault="008F3D2B" w:rsidP="008F3D2B">
      <w:pPr>
        <w:rPr>
          <w:b/>
          <w:bCs/>
        </w:rPr>
      </w:pPr>
      <w:r w:rsidRPr="00290BFC">
        <w:rPr>
          <w:b/>
          <w:bCs/>
        </w:rPr>
        <w:t>11.22.6.1.3 Passive TB Ranging overview</w:t>
      </w:r>
    </w:p>
    <w:p w14:paraId="1B40BFF9" w14:textId="77777777" w:rsidR="008F3D2B" w:rsidRDefault="008F3D2B" w:rsidP="008F3D2B">
      <w:pPr>
        <w:rPr>
          <w:b/>
          <w:bCs/>
        </w:rPr>
      </w:pPr>
    </w:p>
    <w:p w14:paraId="1E116E21" w14:textId="77777777" w:rsidR="008F3D2B" w:rsidRDefault="008F3D2B" w:rsidP="008F3D2B">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1DBAA415" w14:textId="77777777" w:rsidR="008F3D2B" w:rsidRDefault="008F3D2B" w:rsidP="008F3D2B">
      <w:pPr>
        <w:rPr>
          <w:szCs w:val="22"/>
        </w:rPr>
      </w:pPr>
    </w:p>
    <w:p w14:paraId="1C358708" w14:textId="77777777" w:rsidR="008F3D2B" w:rsidRDefault="008F3D2B" w:rsidP="008F3D2B">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4C8A09BC" w14:textId="77777777" w:rsidR="008F3D2B" w:rsidRDefault="008F3D2B" w:rsidP="008F3D2B">
      <w:pPr>
        <w:pStyle w:val="Default"/>
        <w:rPr>
          <w:sz w:val="23"/>
          <w:szCs w:val="23"/>
        </w:rPr>
      </w:pPr>
      <w:r>
        <w:rPr>
          <w:sz w:val="23"/>
          <w:szCs w:val="23"/>
        </w:rPr>
        <w:t xml:space="preserve"> </w:t>
      </w:r>
    </w:p>
    <w:p w14:paraId="66A4443E" w14:textId="77777777" w:rsidR="008F3D2B" w:rsidRDefault="008F3D2B" w:rsidP="008F3D2B">
      <w:pPr>
        <w:rPr>
          <w:szCs w:val="22"/>
        </w:rPr>
      </w:pPr>
      <w:ins w:id="94" w:author="Erik Lindskog" w:date="2020-07-19T23:01:00Z">
        <w:r>
          <w:rPr>
            <w:szCs w:val="22"/>
          </w:rPr>
          <w:t>NOTE</w:t>
        </w:r>
      </w:ins>
      <w:ins w:id="95" w:author="Erik Lindskog" w:date="2020-07-19T23:02:00Z">
        <w:r>
          <w:rPr>
            <w:szCs w:val="22"/>
          </w:rPr>
          <w:t>—For example</w:t>
        </w:r>
      </w:ins>
      <w:del w:id="96" w:author="Erik Lindskog" w:date="2020-07-19T23:02:00Z">
        <w:r w:rsidDel="00112EFB">
          <w:rPr>
            <w:szCs w:val="22"/>
          </w:rPr>
          <w:delText>In particular, along with the general statement in the paragraph above</w:delText>
        </w:r>
      </w:del>
      <w:r>
        <w:rPr>
          <w:szCs w:val="22"/>
        </w:rPr>
        <w:t>, the text in the following</w:t>
      </w:r>
      <w:r>
        <w:rPr>
          <w:sz w:val="23"/>
          <w:szCs w:val="23"/>
        </w:rPr>
        <w:t xml:space="preserve"> </w:t>
      </w:r>
      <w:r>
        <w:rPr>
          <w:szCs w:val="22"/>
        </w:rPr>
        <w:t xml:space="preserve">subclauses, and their subclauses, apply also to Passive TB Ranging: </w:t>
      </w:r>
      <w:ins w:id="97" w:author="Erik Lindskog" w:date="2020-09-06T17:50:00Z">
        <w:r w:rsidRPr="005334D2">
          <w:rPr>
            <w:b/>
            <w:szCs w:val="22"/>
          </w:rPr>
          <w:t>(#3308, #3309</w:t>
        </w:r>
        <w:r>
          <w:rPr>
            <w:b/>
            <w:szCs w:val="22"/>
          </w:rPr>
          <w:t>, #3791</w:t>
        </w:r>
        <w:r w:rsidRPr="005334D2">
          <w:rPr>
            <w:b/>
            <w:szCs w:val="22"/>
          </w:rPr>
          <w:t>)</w:t>
        </w:r>
      </w:ins>
    </w:p>
    <w:p w14:paraId="46DADB49" w14:textId="77777777" w:rsidR="008F3D2B" w:rsidRDefault="008F3D2B" w:rsidP="008F3D2B">
      <w:pPr>
        <w:rPr>
          <w:szCs w:val="22"/>
        </w:rPr>
      </w:pPr>
    </w:p>
    <w:p w14:paraId="551B546A" w14:textId="77777777" w:rsidR="008F3D2B" w:rsidRPr="00290BFC" w:rsidRDefault="008F3D2B" w:rsidP="008F3D2B">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148238A2" w14:textId="77777777" w:rsidR="008F3D2B" w:rsidRPr="00290BFC" w:rsidRDefault="008F3D2B" w:rsidP="008F3D2B">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62C35553" w14:textId="77777777" w:rsidR="008F3D2B" w:rsidRPr="00290BFC" w:rsidRDefault="008F3D2B" w:rsidP="008F3D2B">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7AAD2D03" w14:textId="77777777" w:rsidR="008F3D2B" w:rsidRPr="00290BFC" w:rsidRDefault="008F3D2B" w:rsidP="008F3D2B">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60A4C074" w14:textId="77777777" w:rsidR="008F3D2B" w:rsidRPr="00290BFC" w:rsidRDefault="008F3D2B" w:rsidP="008F3D2B">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2B77FF6E" w14:textId="77777777" w:rsidR="008F3D2B" w:rsidRPr="00290BFC" w:rsidRDefault="008F3D2B" w:rsidP="008F3D2B">
      <w:pPr>
        <w:pStyle w:val="ListParagraph"/>
        <w:numPr>
          <w:ilvl w:val="0"/>
          <w:numId w:val="9"/>
        </w:numPr>
        <w:rPr>
          <w:bCs/>
          <w:lang w:val="en-US"/>
        </w:rPr>
      </w:pPr>
      <w:r w:rsidRPr="00290BFC">
        <w:rPr>
          <w:bCs/>
          <w:lang w:val="en-US"/>
        </w:rPr>
        <w:t>Subclause 11.22.6.6.2 (TB Ranging and Non-TB Ranging session termination)</w:t>
      </w:r>
    </w:p>
    <w:p w14:paraId="358ED7E8" w14:textId="77777777" w:rsidR="008F3D2B" w:rsidRDefault="008F3D2B" w:rsidP="008F3D2B">
      <w:pPr>
        <w:rPr>
          <w:b/>
        </w:rPr>
      </w:pPr>
    </w:p>
    <w:p w14:paraId="43FDBAEB" w14:textId="77777777" w:rsidR="008F3D2B" w:rsidRDefault="008F3D2B" w:rsidP="008F3D2B">
      <w:pPr>
        <w:rPr>
          <w:szCs w:val="22"/>
        </w:rPr>
      </w:pPr>
      <w:ins w:id="98" w:author="Erik Lindskog" w:date="2020-07-19T23:03:00Z">
        <w:r>
          <w:rPr>
            <w:szCs w:val="22"/>
          </w:rPr>
          <w:t>NOTE--</w:t>
        </w:r>
      </w:ins>
      <w:r>
        <w:rPr>
          <w:szCs w:val="22"/>
        </w:rPr>
        <w:t xml:space="preserve">Below are a list of example exceptions for Passive TB Ranging where it does </w:t>
      </w:r>
      <w:r w:rsidRPr="00112EFB">
        <w:rPr>
          <w:i/>
          <w:szCs w:val="22"/>
          <w:rPrChange w:id="99" w:author="Erik Lindskog" w:date="2020-07-19T23:03:00Z">
            <w:rPr>
              <w:szCs w:val="22"/>
            </w:rPr>
          </w:rPrChange>
        </w:rPr>
        <w:t>not</w:t>
      </w:r>
      <w:r>
        <w:rPr>
          <w:szCs w:val="22"/>
        </w:rPr>
        <w:t xml:space="preserve"> follow the rules for TB Ranging: </w:t>
      </w:r>
      <w:ins w:id="100" w:author="Erik Lindskog" w:date="2020-09-06T17:50:00Z">
        <w:r w:rsidRPr="005334D2">
          <w:rPr>
            <w:b/>
            <w:szCs w:val="22"/>
          </w:rPr>
          <w:t>(</w:t>
        </w:r>
        <w:r>
          <w:rPr>
            <w:b/>
            <w:szCs w:val="22"/>
          </w:rPr>
          <w:t>#3547, #3548, #3791</w:t>
        </w:r>
        <w:r w:rsidRPr="005334D2">
          <w:rPr>
            <w:b/>
            <w:szCs w:val="22"/>
          </w:rPr>
          <w:t>)</w:t>
        </w:r>
      </w:ins>
    </w:p>
    <w:p w14:paraId="77F8A8D4" w14:textId="77777777" w:rsidR="008F3D2B" w:rsidRDefault="008F3D2B" w:rsidP="008F3D2B">
      <w:pPr>
        <w:rPr>
          <w:szCs w:val="22"/>
        </w:rPr>
      </w:pPr>
    </w:p>
    <w:p w14:paraId="1971B698"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3A769626" w14:textId="77777777" w:rsidR="008F3D2B" w:rsidRPr="008D125D" w:rsidRDefault="008F3D2B" w:rsidP="008F3D2B">
      <w:pPr>
        <w:pStyle w:val="ListParagraph"/>
        <w:numPr>
          <w:ilvl w:val="0"/>
          <w:numId w:val="10"/>
        </w:numPr>
        <w:rPr>
          <w:szCs w:val="22"/>
          <w:lang w:val="en-US"/>
        </w:rPr>
      </w:pPr>
      <w:r w:rsidRPr="008D125D">
        <w:rPr>
          <w:szCs w:val="22"/>
          <w:lang w:val="en-US"/>
        </w:rPr>
        <w:lastRenderedPageBreak/>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726AFABB" w14:textId="77777777" w:rsidR="008F3D2B" w:rsidRPr="008D125D" w:rsidRDefault="008F3D2B" w:rsidP="008F3D2B">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0D21CA5A" w14:textId="77777777" w:rsidR="008F3D2B" w:rsidRPr="008D125D" w:rsidRDefault="008F3D2B" w:rsidP="008F3D2B">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645CA041"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507CDB58" w14:textId="77777777" w:rsidR="008F3D2B" w:rsidRPr="008D125D" w:rsidRDefault="008F3D2B" w:rsidP="008F3D2B">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60F790DD" w14:textId="77777777" w:rsidR="008F3D2B" w:rsidRPr="008D125D" w:rsidRDefault="008F3D2B" w:rsidP="008F3D2B">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147D5C95" w14:textId="77777777" w:rsidR="008F3D2B" w:rsidRDefault="008F3D2B" w:rsidP="008F3D2B">
      <w:pPr>
        <w:rPr>
          <w:b/>
          <w:color w:val="00B050"/>
        </w:rPr>
      </w:pPr>
    </w:p>
    <w:p w14:paraId="285581FE" w14:textId="77777777" w:rsidR="008F3D2B" w:rsidRPr="00F25D76" w:rsidRDefault="008F3D2B" w:rsidP="008F3D2B">
      <w:pPr>
        <w:rPr>
          <w:b/>
          <w:color w:val="00B050"/>
        </w:rPr>
      </w:pPr>
    </w:p>
    <w:p w14:paraId="7368BA26" w14:textId="77777777" w:rsidR="008F3D2B" w:rsidRPr="00962736" w:rsidRDefault="008F3D2B" w:rsidP="008F3D2B">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13BA2B95" w14:textId="77777777" w:rsidR="008F3D2B" w:rsidRDefault="008F3D2B" w:rsidP="008F3D2B">
      <w:pPr>
        <w:rPr>
          <w:bCs/>
        </w:rPr>
      </w:pPr>
    </w:p>
    <w:p w14:paraId="6826BCA2" w14:textId="77777777" w:rsidR="008F3D2B" w:rsidRDefault="008F3D2B" w:rsidP="008F3D2B">
      <w:pPr>
        <w:rPr>
          <w:b/>
          <w:bCs/>
        </w:rPr>
      </w:pPr>
      <w:r w:rsidRPr="000819D3">
        <w:rPr>
          <w:b/>
          <w:bCs/>
        </w:rPr>
        <w:t>11.22.6.4.8 Measurement exchange in Passive TB Ranging mode (#1807, #1808)</w:t>
      </w:r>
    </w:p>
    <w:p w14:paraId="311F73F6" w14:textId="77777777" w:rsidR="008F3D2B" w:rsidRDefault="008F3D2B" w:rsidP="008F3D2B">
      <w:pPr>
        <w:rPr>
          <w:b/>
          <w:bCs/>
        </w:rPr>
      </w:pPr>
    </w:p>
    <w:p w14:paraId="1EB0676E" w14:textId="77777777" w:rsidR="008F3D2B" w:rsidRDefault="008F3D2B" w:rsidP="008F3D2B">
      <w:pPr>
        <w:rPr>
          <w:b/>
          <w:bCs/>
        </w:rPr>
      </w:pPr>
      <w:r>
        <w:rPr>
          <w:b/>
          <w:bCs/>
          <w:sz w:val="20"/>
        </w:rPr>
        <w:t>11.22.6.4.8.1 General</w:t>
      </w:r>
    </w:p>
    <w:p w14:paraId="707CB03D" w14:textId="77777777" w:rsidR="008F3D2B" w:rsidRDefault="008F3D2B" w:rsidP="008F3D2B">
      <w:pPr>
        <w:rPr>
          <w:b/>
          <w:bCs/>
        </w:rPr>
      </w:pPr>
    </w:p>
    <w:p w14:paraId="7A8206B9" w14:textId="77777777" w:rsidR="008F3D2B" w:rsidRDefault="008F3D2B" w:rsidP="008F3D2B">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948DD11" w14:textId="77777777" w:rsidR="008F3D2B" w:rsidRDefault="008F3D2B" w:rsidP="008F3D2B">
      <w:pPr>
        <w:pStyle w:val="Default"/>
        <w:rPr>
          <w:sz w:val="23"/>
          <w:szCs w:val="23"/>
        </w:rPr>
      </w:pPr>
    </w:p>
    <w:p w14:paraId="2B55CABD" w14:textId="77777777" w:rsidR="008F3D2B" w:rsidDel="00C12BD5" w:rsidRDefault="008F3D2B" w:rsidP="008F3D2B">
      <w:pPr>
        <w:rPr>
          <w:del w:id="101"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154F8E47" w14:textId="77777777" w:rsidR="008F3D2B" w:rsidRDefault="008F3D2B" w:rsidP="008F3D2B">
      <w:pPr>
        <w:rPr>
          <w:szCs w:val="22"/>
        </w:rPr>
      </w:pPr>
    </w:p>
    <w:p w14:paraId="2811F690" w14:textId="77777777" w:rsidR="008F3D2B" w:rsidDel="00C12BD5" w:rsidRDefault="008F3D2B" w:rsidP="008F3D2B">
      <w:pPr>
        <w:pStyle w:val="Default"/>
        <w:rPr>
          <w:del w:id="102" w:author="Erik Lindskog" w:date="2020-07-19T23:21:00Z"/>
          <w:sz w:val="22"/>
          <w:szCs w:val="22"/>
        </w:rPr>
      </w:pPr>
      <w:del w:id="103" w:author="Erik Lindskog" w:date="2020-07-19T23:19:00Z">
        <w:r w:rsidDel="00C12BD5">
          <w:rPr>
            <w:sz w:val="22"/>
            <w:szCs w:val="22"/>
          </w:rPr>
          <w:delText>Some of the exceptions for the Passive TB Ranging measurement session are:</w:delText>
        </w:r>
      </w:del>
    </w:p>
    <w:p w14:paraId="542CB1B3" w14:textId="77777777" w:rsidR="008F3D2B" w:rsidRDefault="008F3D2B" w:rsidP="008F3D2B">
      <w:pPr>
        <w:pStyle w:val="Default"/>
        <w:rPr>
          <w:sz w:val="23"/>
          <w:szCs w:val="23"/>
        </w:rPr>
      </w:pPr>
    </w:p>
    <w:p w14:paraId="51AA137E" w14:textId="77777777" w:rsidR="008F3D2B" w:rsidRDefault="008F3D2B" w:rsidP="008F3D2B">
      <w:pPr>
        <w:pStyle w:val="Default"/>
        <w:rPr>
          <w:sz w:val="22"/>
          <w:szCs w:val="22"/>
        </w:rPr>
      </w:pPr>
      <w:ins w:id="104" w:author="Erik Lindskog" w:date="2020-07-19T23:19:00Z">
        <w:r>
          <w:rPr>
            <w:sz w:val="22"/>
            <w:szCs w:val="22"/>
          </w:rPr>
          <w:t xml:space="preserve">In </w:t>
        </w:r>
      </w:ins>
      <w:ins w:id="105" w:author="Erik Lindskog" w:date="2020-07-19T23:20:00Z">
        <w:r>
          <w:rPr>
            <w:sz w:val="22"/>
            <w:szCs w:val="22"/>
          </w:rPr>
          <w:t>Passive TB Ranging,</w:t>
        </w:r>
      </w:ins>
      <w:del w:id="106" w:author="Erik Lindskog" w:date="2020-07-19T23:19:00Z">
        <w:r w:rsidDel="00C12BD5">
          <w:rPr>
            <w:sz w:val="22"/>
            <w:szCs w:val="22"/>
          </w:rPr>
          <w:delText xml:space="preserve">- </w:delText>
        </w:r>
      </w:del>
      <w:ins w:id="107" w:author="Erik Lindskog" w:date="2020-07-19T23:20:00Z">
        <w:r>
          <w:rPr>
            <w:sz w:val="22"/>
            <w:szCs w:val="22"/>
          </w:rPr>
          <w:t xml:space="preserve"> t</w:t>
        </w:r>
      </w:ins>
      <w:del w:id="108" w:author="Erik Lindskog" w:date="2020-07-19T23:20:00Z">
        <w:r w:rsidDel="00C12BD5">
          <w:rPr>
            <w:sz w:val="22"/>
            <w:szCs w:val="22"/>
          </w:rPr>
          <w:delText>T</w:delText>
        </w:r>
      </w:del>
      <w:r>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09" w:author="Erik Lindskog" w:date="2020-09-06T17:05:00Z">
        <w:r w:rsidRPr="000942C8">
          <w:rPr>
            <w:b/>
            <w:sz w:val="22"/>
            <w:szCs w:val="22"/>
            <w:rPrChange w:id="110" w:author="Erik Lindskog" w:date="2020-09-06T17:05:00Z">
              <w:rPr>
                <w:sz w:val="22"/>
                <w:szCs w:val="22"/>
              </w:rPr>
            </w:rPrChange>
          </w:rPr>
          <w:t>(#3789</w:t>
        </w:r>
      </w:ins>
      <w:ins w:id="111" w:author="Erik Lindskog" w:date="2020-09-06T17:11:00Z">
        <w:r>
          <w:rPr>
            <w:b/>
            <w:sz w:val="22"/>
            <w:szCs w:val="22"/>
          </w:rPr>
          <w:t>, #3790</w:t>
        </w:r>
      </w:ins>
      <w:ins w:id="112" w:author="Erik Lindskog" w:date="2020-09-06T17:05:00Z">
        <w:r w:rsidRPr="000942C8">
          <w:rPr>
            <w:b/>
            <w:sz w:val="22"/>
            <w:szCs w:val="22"/>
            <w:rPrChange w:id="113" w:author="Erik Lindskog" w:date="2020-09-06T17:05:00Z">
              <w:rPr>
                <w:sz w:val="22"/>
                <w:szCs w:val="22"/>
              </w:rPr>
            </w:rPrChange>
          </w:rPr>
          <w:t>)</w:t>
        </w:r>
      </w:ins>
    </w:p>
    <w:p w14:paraId="04BA9F18" w14:textId="77777777" w:rsidR="008F3D2B" w:rsidDel="00C12BD5" w:rsidRDefault="008F3D2B" w:rsidP="008F3D2B">
      <w:pPr>
        <w:pStyle w:val="Default"/>
        <w:rPr>
          <w:del w:id="114" w:author="Erik Lindskog" w:date="2020-07-19T23:21:00Z"/>
          <w:sz w:val="22"/>
          <w:szCs w:val="22"/>
        </w:rPr>
      </w:pPr>
    </w:p>
    <w:p w14:paraId="067618CA" w14:textId="77777777" w:rsidR="008F3D2B" w:rsidRDefault="008F3D2B" w:rsidP="008F3D2B">
      <w:pPr>
        <w:pStyle w:val="Default"/>
      </w:pPr>
    </w:p>
    <w:p w14:paraId="7BA1B247" w14:textId="77777777" w:rsidR="008F3D2B" w:rsidRDefault="008F3D2B" w:rsidP="008F3D2B">
      <w:pPr>
        <w:pStyle w:val="Default"/>
        <w:rPr>
          <w:sz w:val="22"/>
          <w:szCs w:val="22"/>
        </w:rPr>
      </w:pPr>
      <w:ins w:id="115" w:author="Erik Lindskog" w:date="2020-07-19T23:20:00Z">
        <w:r>
          <w:rPr>
            <w:sz w:val="22"/>
            <w:szCs w:val="22"/>
          </w:rPr>
          <w:t>Furthermore,</w:t>
        </w:r>
      </w:ins>
      <w:del w:id="116" w:author="Erik Lindskog" w:date="2020-07-19T23:20:00Z">
        <w:r w:rsidDel="00C12BD5">
          <w:rPr>
            <w:sz w:val="22"/>
            <w:szCs w:val="22"/>
          </w:rPr>
          <w:delText xml:space="preserve">- </w:delText>
        </w:r>
      </w:del>
      <w:ins w:id="117" w:author="Erik Lindskog" w:date="2020-07-19T23:20:00Z">
        <w:r>
          <w:rPr>
            <w:sz w:val="22"/>
            <w:szCs w:val="22"/>
          </w:rPr>
          <w:t xml:space="preserve"> t</w:t>
        </w:r>
      </w:ins>
      <w:del w:id="118" w:author="Erik Lindskog" w:date="2020-07-19T23:20:00Z">
        <w:r w:rsidDel="00C12BD5">
          <w:rPr>
            <w:sz w:val="22"/>
            <w:szCs w:val="22"/>
          </w:rPr>
          <w:delText>T</w:delText>
        </w:r>
      </w:del>
      <w:r>
        <w:rPr>
          <w:sz w:val="22"/>
          <w:szCs w:val="22"/>
        </w:rPr>
        <w: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ins w:id="119" w:author="Erik Lindskog" w:date="2020-09-06T17:05:00Z">
        <w:r>
          <w:rPr>
            <w:sz w:val="22"/>
            <w:szCs w:val="22"/>
          </w:rPr>
          <w:t xml:space="preserve"> </w:t>
        </w:r>
        <w:r w:rsidRPr="00804F7C">
          <w:rPr>
            <w:b/>
            <w:sz w:val="22"/>
            <w:szCs w:val="22"/>
          </w:rPr>
          <w:t>(#3789</w:t>
        </w:r>
      </w:ins>
      <w:ins w:id="120" w:author="Erik Lindskog" w:date="2020-09-06T17:11:00Z">
        <w:r>
          <w:rPr>
            <w:b/>
            <w:sz w:val="22"/>
            <w:szCs w:val="22"/>
          </w:rPr>
          <w:t>, #3790</w:t>
        </w:r>
      </w:ins>
      <w:ins w:id="121" w:author="Erik Lindskog" w:date="2020-09-06T17:05:00Z">
        <w:r w:rsidRPr="00804F7C">
          <w:rPr>
            <w:b/>
            <w:sz w:val="22"/>
            <w:szCs w:val="22"/>
          </w:rPr>
          <w:t>)</w:t>
        </w:r>
      </w:ins>
    </w:p>
    <w:p w14:paraId="05415724" w14:textId="77777777" w:rsidR="008F3D2B" w:rsidRDefault="008F3D2B" w:rsidP="008F3D2B">
      <w:pPr>
        <w:pStyle w:val="Default"/>
        <w:rPr>
          <w:sz w:val="22"/>
          <w:szCs w:val="22"/>
        </w:rPr>
      </w:pPr>
    </w:p>
    <w:p w14:paraId="36B8B19B" w14:textId="77777777" w:rsidR="008F3D2B" w:rsidRDefault="008F3D2B" w:rsidP="008F3D2B">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682639E" w14:textId="77777777" w:rsidR="008F3D2B" w:rsidRDefault="008F3D2B" w:rsidP="008F3D2B">
      <w:pPr>
        <w:pStyle w:val="Default"/>
        <w:rPr>
          <w:sz w:val="22"/>
          <w:szCs w:val="22"/>
        </w:rPr>
      </w:pPr>
    </w:p>
    <w:p w14:paraId="33349C36" w14:textId="77777777" w:rsidR="008F3D2B" w:rsidRDefault="008F3D2B" w:rsidP="008F3D2B">
      <w:pPr>
        <w:rPr>
          <w:bCs/>
          <w:lang w:val="en-US"/>
        </w:rPr>
      </w:pPr>
    </w:p>
    <w:p w14:paraId="11F263A8" w14:textId="77777777" w:rsidR="00196CEB" w:rsidRDefault="00196CEB" w:rsidP="008F3D2B">
      <w:pPr>
        <w:rPr>
          <w:bCs/>
          <w:lang w:val="en-US"/>
        </w:rPr>
      </w:pPr>
    </w:p>
    <w:p w14:paraId="1AE5CF44" w14:textId="77777777" w:rsidR="00196CEB" w:rsidRDefault="00196CEB" w:rsidP="008F3D2B">
      <w:pPr>
        <w:rPr>
          <w:bCs/>
          <w:lang w:val="en-US"/>
        </w:rPr>
      </w:pPr>
    </w:p>
    <w:p w14:paraId="0459881B" w14:textId="77777777" w:rsidR="008F3D2B" w:rsidRDefault="008F3D2B" w:rsidP="008F3D2B">
      <w:pPr>
        <w:rPr>
          <w:b/>
          <w:bCs/>
          <w:iCs/>
          <w:color w:val="FF0000"/>
        </w:rPr>
      </w:pPr>
      <w:r w:rsidRPr="009D251C">
        <w:rPr>
          <w:b/>
          <w:bCs/>
          <w:iCs/>
        </w:rPr>
        <w:t>----------------------------------------------------------------- X -----------------------------------------------------------</w:t>
      </w:r>
    </w:p>
    <w:p w14:paraId="79C72808" w14:textId="77777777" w:rsidR="008F3D2B" w:rsidRDefault="008F3D2B" w:rsidP="008F3D2B">
      <w:pPr>
        <w:rPr>
          <w:bCs/>
          <w:lang w:val="en-US"/>
        </w:rPr>
      </w:pPr>
    </w:p>
    <w:p w14:paraId="7F0D2381" w14:textId="77777777" w:rsidR="009D251C" w:rsidRDefault="009D251C" w:rsidP="005F627C">
      <w:pPr>
        <w:rPr>
          <w:b/>
          <w:bCs/>
          <w:iCs/>
          <w:color w:val="FF0000"/>
        </w:rPr>
      </w:pPr>
    </w:p>
    <w:p w14:paraId="382C2C7A" w14:textId="77777777" w:rsidR="00561D15" w:rsidRDefault="00561D15" w:rsidP="00561D15">
      <w:pPr>
        <w:rPr>
          <w:b/>
          <w:bCs/>
          <w:iCs/>
          <w:color w:val="FF0000"/>
        </w:rPr>
      </w:pPr>
    </w:p>
    <w:p w14:paraId="11B31240" w14:textId="77777777" w:rsidR="00561D15" w:rsidRDefault="00561D15" w:rsidP="00561D15">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61D15" w:rsidRPr="00037216" w14:paraId="1AB3E700" w14:textId="77777777" w:rsidTr="00207C42">
        <w:trPr>
          <w:trHeight w:val="900"/>
        </w:trPr>
        <w:tc>
          <w:tcPr>
            <w:tcW w:w="742" w:type="dxa"/>
          </w:tcPr>
          <w:p w14:paraId="1DCFD122" w14:textId="77777777" w:rsidR="00561D15" w:rsidRPr="00FB343A" w:rsidRDefault="00561D15" w:rsidP="00207C42">
            <w:pPr>
              <w:rPr>
                <w:b/>
                <w:bCs/>
              </w:rPr>
            </w:pPr>
            <w:r w:rsidRPr="00FB343A">
              <w:rPr>
                <w:b/>
                <w:bCs/>
              </w:rPr>
              <w:lastRenderedPageBreak/>
              <w:t>CID</w:t>
            </w:r>
          </w:p>
        </w:tc>
        <w:tc>
          <w:tcPr>
            <w:tcW w:w="900" w:type="dxa"/>
          </w:tcPr>
          <w:p w14:paraId="4896BB73" w14:textId="77777777" w:rsidR="00561D15" w:rsidRPr="00FB343A" w:rsidRDefault="00561D15" w:rsidP="00207C42">
            <w:pPr>
              <w:rPr>
                <w:b/>
                <w:bCs/>
              </w:rPr>
            </w:pPr>
            <w:r w:rsidRPr="00FB343A">
              <w:rPr>
                <w:b/>
                <w:bCs/>
              </w:rPr>
              <w:t>P.L</w:t>
            </w:r>
          </w:p>
        </w:tc>
        <w:tc>
          <w:tcPr>
            <w:tcW w:w="1030" w:type="dxa"/>
          </w:tcPr>
          <w:p w14:paraId="59A20A29" w14:textId="77777777" w:rsidR="00561D15" w:rsidRPr="00FB343A" w:rsidRDefault="00561D15" w:rsidP="00207C42">
            <w:pPr>
              <w:rPr>
                <w:b/>
                <w:bCs/>
              </w:rPr>
            </w:pPr>
            <w:r w:rsidRPr="00FB343A">
              <w:rPr>
                <w:b/>
                <w:bCs/>
              </w:rPr>
              <w:t>Clause</w:t>
            </w:r>
          </w:p>
        </w:tc>
        <w:tc>
          <w:tcPr>
            <w:tcW w:w="2750" w:type="dxa"/>
          </w:tcPr>
          <w:p w14:paraId="386CA980" w14:textId="77777777" w:rsidR="00561D15" w:rsidRPr="00FB343A" w:rsidRDefault="00561D15" w:rsidP="00207C42">
            <w:pPr>
              <w:rPr>
                <w:b/>
                <w:bCs/>
              </w:rPr>
            </w:pPr>
            <w:r w:rsidRPr="00FB343A">
              <w:rPr>
                <w:b/>
                <w:bCs/>
              </w:rPr>
              <w:t>Comment</w:t>
            </w:r>
          </w:p>
        </w:tc>
        <w:tc>
          <w:tcPr>
            <w:tcW w:w="2160" w:type="dxa"/>
          </w:tcPr>
          <w:p w14:paraId="3BAF6ED7" w14:textId="77777777" w:rsidR="00561D15" w:rsidRPr="00FB343A" w:rsidRDefault="00561D15"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43BF1B1" w14:textId="77777777" w:rsidR="00561D15" w:rsidRPr="00FB343A" w:rsidRDefault="00561D15" w:rsidP="00207C42">
            <w:pPr>
              <w:rPr>
                <w:rFonts w:ascii="Calibri" w:hAnsi="Calibri" w:cs="Calibri"/>
                <w:b/>
                <w:color w:val="000000"/>
                <w:szCs w:val="22"/>
              </w:rPr>
            </w:pPr>
            <w:r w:rsidRPr="00FB343A">
              <w:rPr>
                <w:rFonts w:ascii="Calibri" w:hAnsi="Calibri" w:cs="Calibri"/>
                <w:b/>
                <w:color w:val="000000"/>
                <w:szCs w:val="22"/>
              </w:rPr>
              <w:t>Proposed resolution</w:t>
            </w:r>
          </w:p>
        </w:tc>
      </w:tr>
      <w:tr w:rsidR="00561D15" w:rsidRPr="00037216" w14:paraId="571E506A" w14:textId="77777777" w:rsidTr="00207C42">
        <w:trPr>
          <w:trHeight w:val="900"/>
        </w:trPr>
        <w:tc>
          <w:tcPr>
            <w:tcW w:w="742" w:type="dxa"/>
          </w:tcPr>
          <w:p w14:paraId="02B19A5C" w14:textId="77777777" w:rsidR="00561D15" w:rsidDel="004E438F" w:rsidRDefault="00561D15" w:rsidP="00207C42">
            <w:pPr>
              <w:rPr>
                <w:bCs/>
              </w:rPr>
            </w:pPr>
            <w:r>
              <w:rPr>
                <w:bCs/>
              </w:rPr>
              <w:t>3279</w:t>
            </w:r>
          </w:p>
        </w:tc>
        <w:tc>
          <w:tcPr>
            <w:tcW w:w="900" w:type="dxa"/>
          </w:tcPr>
          <w:p w14:paraId="727B671A" w14:textId="77777777" w:rsidR="00561D15" w:rsidRDefault="00561D15" w:rsidP="00207C42">
            <w:pPr>
              <w:rPr>
                <w:bCs/>
              </w:rPr>
            </w:pPr>
            <w:r>
              <w:rPr>
                <w:bCs/>
              </w:rPr>
              <w:t>108.17</w:t>
            </w:r>
          </w:p>
        </w:tc>
        <w:tc>
          <w:tcPr>
            <w:tcW w:w="1030" w:type="dxa"/>
          </w:tcPr>
          <w:p w14:paraId="032F4CAF" w14:textId="77777777" w:rsidR="00561D15" w:rsidRPr="0023684D" w:rsidRDefault="00561D15" w:rsidP="00207C42">
            <w:pPr>
              <w:jc w:val="center"/>
              <w:rPr>
                <w:bCs/>
              </w:rPr>
            </w:pPr>
            <w:r>
              <w:rPr>
                <w:bCs/>
              </w:rPr>
              <w:t>11.22.6</w:t>
            </w:r>
          </w:p>
        </w:tc>
        <w:tc>
          <w:tcPr>
            <w:tcW w:w="2750" w:type="dxa"/>
          </w:tcPr>
          <w:p w14:paraId="489D7FE9" w14:textId="77777777" w:rsidR="00561D15" w:rsidRPr="0023684D" w:rsidRDefault="00561D15" w:rsidP="00207C42">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5D40D92C" w14:textId="77777777" w:rsidR="00561D15" w:rsidRPr="0023684D" w:rsidRDefault="00561D15" w:rsidP="00207C42">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1BD8616D" w14:textId="77777777" w:rsidR="00561D15" w:rsidRPr="00DE63A1" w:rsidRDefault="00561D15" w:rsidP="00207C42">
            <w:pPr>
              <w:rPr>
                <w:rFonts w:ascii="Calibri" w:hAnsi="Calibri" w:cs="Calibri"/>
                <w:szCs w:val="22"/>
              </w:rPr>
            </w:pPr>
            <w:r w:rsidRPr="00DE63A1">
              <w:rPr>
                <w:rFonts w:ascii="Calibri" w:hAnsi="Calibri" w:cs="Calibri"/>
                <w:szCs w:val="22"/>
              </w:rPr>
              <w:t>Revised. TGaz editor, make the changes as shown in document 11/20-</w:t>
            </w:r>
            <w:r>
              <w:rPr>
                <w:rFonts w:ascii="Calibri" w:hAnsi="Calibri" w:cs="Calibri"/>
                <w:szCs w:val="22"/>
              </w:rPr>
              <w:t>1020</w:t>
            </w:r>
            <w:r w:rsidRPr="00DE63A1">
              <w:rPr>
                <w:rFonts w:ascii="Calibri" w:hAnsi="Calibri" w:cs="Calibri"/>
                <w:szCs w:val="22"/>
              </w:rPr>
              <w:t>.</w:t>
            </w:r>
          </w:p>
        </w:tc>
      </w:tr>
      <w:tr w:rsidR="00561D15" w:rsidRPr="00037216" w14:paraId="0EE3BE7A" w14:textId="77777777" w:rsidTr="00207C42">
        <w:trPr>
          <w:trHeight w:val="900"/>
        </w:trPr>
        <w:tc>
          <w:tcPr>
            <w:tcW w:w="742" w:type="dxa"/>
          </w:tcPr>
          <w:p w14:paraId="40FFC6BA" w14:textId="77777777" w:rsidR="00561D15" w:rsidDel="004E438F" w:rsidRDefault="00561D15" w:rsidP="00207C42">
            <w:pPr>
              <w:rPr>
                <w:del w:id="122" w:author="Erik Lindskog" w:date="2019-11-03T17:37:00Z"/>
                <w:bCs/>
              </w:rPr>
            </w:pPr>
          </w:p>
          <w:p w14:paraId="2F77ADB4" w14:textId="77777777" w:rsidR="00561D15" w:rsidRPr="009F5D7E" w:rsidRDefault="00561D15" w:rsidP="00207C42">
            <w:r>
              <w:t>3280</w:t>
            </w:r>
          </w:p>
        </w:tc>
        <w:tc>
          <w:tcPr>
            <w:tcW w:w="900" w:type="dxa"/>
          </w:tcPr>
          <w:p w14:paraId="1D4FADF5" w14:textId="77777777" w:rsidR="00561D15" w:rsidRDefault="00561D15" w:rsidP="00207C42">
            <w:pPr>
              <w:rPr>
                <w:bCs/>
              </w:rPr>
            </w:pPr>
            <w:r>
              <w:rPr>
                <w:bCs/>
              </w:rPr>
              <w:t>111.06</w:t>
            </w:r>
          </w:p>
        </w:tc>
        <w:tc>
          <w:tcPr>
            <w:tcW w:w="1030" w:type="dxa"/>
          </w:tcPr>
          <w:p w14:paraId="14D14222" w14:textId="77777777" w:rsidR="00561D15" w:rsidRPr="00093059" w:rsidRDefault="00561D15" w:rsidP="00207C42">
            <w:pPr>
              <w:jc w:val="center"/>
              <w:rPr>
                <w:bCs/>
              </w:rPr>
            </w:pPr>
            <w:r w:rsidRPr="0023684D">
              <w:rPr>
                <w:bCs/>
              </w:rPr>
              <w:t>11.22.6.1.3</w:t>
            </w:r>
          </w:p>
        </w:tc>
        <w:tc>
          <w:tcPr>
            <w:tcW w:w="2750" w:type="dxa"/>
          </w:tcPr>
          <w:p w14:paraId="3AE2D9AF" w14:textId="77777777" w:rsidR="00561D15" w:rsidRPr="009F5D7E" w:rsidRDefault="00561D15" w:rsidP="00207C42">
            <w:r w:rsidRPr="0023684D">
              <w:rPr>
                <w:bCs/>
              </w:rPr>
              <w:t>For TB ranging, and especially for Passive TB Ranging, to work well, it is desirable that the FTM clocks are contin</w:t>
            </w:r>
            <w:r>
              <w:rPr>
                <w:bCs/>
              </w:rPr>
              <w:t>u</w:t>
            </w:r>
            <w:r w:rsidRPr="0023684D">
              <w:rPr>
                <w:bCs/>
              </w:rPr>
              <w:t>ous during each availability window used for FTM ranging.</w:t>
            </w:r>
          </w:p>
        </w:tc>
        <w:tc>
          <w:tcPr>
            <w:tcW w:w="2160" w:type="dxa"/>
          </w:tcPr>
          <w:p w14:paraId="2BC5E56B" w14:textId="77777777" w:rsidR="00561D15" w:rsidRPr="00C1327C" w:rsidRDefault="00561D15" w:rsidP="00207C42">
            <w:pPr>
              <w:rPr>
                <w:bCs/>
                <w:lang w:val="en-US"/>
              </w:rPr>
            </w:pPr>
            <w:r w:rsidRPr="0023684D">
              <w:rPr>
                <w:bCs/>
                <w:lang w:val="en-US"/>
              </w:rPr>
              <w:t>Add requirement that the FTM clocks always need to be contin</w:t>
            </w:r>
            <w:r>
              <w:rPr>
                <w:bCs/>
                <w:lang w:val="en-US"/>
              </w:rPr>
              <w:t>u</w:t>
            </w:r>
            <w:r w:rsidRPr="0023684D">
              <w:rPr>
                <w:bCs/>
                <w:lang w:val="en-US"/>
              </w:rPr>
              <w:t>ous during each availability window used for FTM ranging.</w:t>
            </w:r>
          </w:p>
        </w:tc>
        <w:tc>
          <w:tcPr>
            <w:tcW w:w="1768" w:type="dxa"/>
          </w:tcPr>
          <w:p w14:paraId="61FF015A" w14:textId="77777777" w:rsidR="00561D15" w:rsidRDefault="00561D15"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520F0D8F" w14:textId="77777777" w:rsidR="00561D15" w:rsidRDefault="00561D15" w:rsidP="00561D15">
      <w:pPr>
        <w:jc w:val="both"/>
        <w:rPr>
          <w:color w:val="000000"/>
          <w:szCs w:val="22"/>
          <w:u w:val="single"/>
        </w:rPr>
      </w:pPr>
    </w:p>
    <w:p w14:paraId="26880C7B" w14:textId="77777777" w:rsidR="00561D15" w:rsidRPr="00B2725E" w:rsidRDefault="00561D15" w:rsidP="00561D15">
      <w:pPr>
        <w:jc w:val="both"/>
        <w:rPr>
          <w:b/>
          <w:color w:val="000000"/>
          <w:szCs w:val="22"/>
        </w:rPr>
      </w:pPr>
      <w:r w:rsidRPr="0019550E">
        <w:rPr>
          <w:b/>
          <w:color w:val="000000"/>
          <w:szCs w:val="22"/>
        </w:rPr>
        <w:t>Discussion</w:t>
      </w:r>
      <w:r>
        <w:rPr>
          <w:b/>
          <w:color w:val="000000"/>
          <w:szCs w:val="22"/>
        </w:rPr>
        <w:t xml:space="preserve"> for CIDs 3279 and 3280</w:t>
      </w:r>
      <w:r w:rsidRPr="0019550E">
        <w:rPr>
          <w:b/>
          <w:color w:val="000000"/>
          <w:szCs w:val="22"/>
        </w:rPr>
        <w:t>:</w:t>
      </w:r>
      <w:r>
        <w:rPr>
          <w:b/>
          <w:color w:val="000000"/>
          <w:szCs w:val="22"/>
        </w:rPr>
        <w:t xml:space="preserve"> </w:t>
      </w:r>
      <w:r w:rsidRPr="00B2725E">
        <w:rPr>
          <w:color w:val="000000"/>
          <w:szCs w:val="22"/>
        </w:rPr>
        <w:t>For ranging we always need the clock to</w:t>
      </w:r>
      <w:r>
        <w:rPr>
          <w:color w:val="000000"/>
          <w:szCs w:val="22"/>
        </w:rPr>
        <w:t xml:space="preserve"> run continuously between the TOD time and the TOA time. For Passive TB Ranging, as an ISTA can receive and measure the TOA of an NDP </w:t>
      </w:r>
      <w:r w:rsidRPr="00B2725E">
        <w:rPr>
          <w:color w:val="000000"/>
          <w:szCs w:val="22"/>
        </w:rPr>
        <w:t>both before and after it transmi</w:t>
      </w:r>
      <w:r>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Pr>
          <w:color w:val="000000"/>
          <w:szCs w:val="22"/>
        </w:rPr>
        <w:t xml:space="preserve"> This also solves the problem that we need the FTM time-stamping clock to run at the rate as the clock that generates the carrier.</w:t>
      </w:r>
    </w:p>
    <w:p w14:paraId="4C5382E1" w14:textId="77777777" w:rsidR="00561D15" w:rsidRPr="00FA568B" w:rsidRDefault="00561D15" w:rsidP="00561D15">
      <w:pPr>
        <w:jc w:val="both"/>
        <w:rPr>
          <w:color w:val="000000"/>
          <w:szCs w:val="22"/>
          <w:u w:val="single"/>
        </w:rPr>
      </w:pPr>
    </w:p>
    <w:p w14:paraId="3AD0D46B" w14:textId="77777777" w:rsidR="00561D15" w:rsidRPr="00962736" w:rsidRDefault="00561D15" w:rsidP="00561D15">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as follows):</w:t>
      </w:r>
      <w:r w:rsidRPr="00962736">
        <w:rPr>
          <w:b/>
          <w:bCs/>
          <w:i/>
          <w:iCs/>
          <w:color w:val="FF0000"/>
        </w:rPr>
        <w:t xml:space="preserve"> </w:t>
      </w:r>
    </w:p>
    <w:p w14:paraId="7871EF2D" w14:textId="77777777" w:rsidR="00561D15" w:rsidRDefault="00561D15" w:rsidP="00561D15">
      <w:pPr>
        <w:rPr>
          <w:bCs/>
        </w:rPr>
      </w:pPr>
    </w:p>
    <w:p w14:paraId="45F1772D" w14:textId="77777777" w:rsidR="00561D15" w:rsidRDefault="00561D15" w:rsidP="00561D15">
      <w:pPr>
        <w:rPr>
          <w:b/>
          <w:bCs/>
          <w:sz w:val="20"/>
        </w:rPr>
      </w:pPr>
      <w:r>
        <w:rPr>
          <w:b/>
          <w:bCs/>
          <w:sz w:val="20"/>
        </w:rPr>
        <w:t>11.22.6.4.3.1 General</w:t>
      </w:r>
    </w:p>
    <w:p w14:paraId="5B75CD7E" w14:textId="77777777" w:rsidR="00561D15" w:rsidRDefault="00561D15" w:rsidP="00561D15">
      <w:pPr>
        <w:rPr>
          <w:b/>
          <w:bCs/>
          <w:sz w:val="20"/>
        </w:rPr>
      </w:pPr>
    </w:p>
    <w:p w14:paraId="515933F0" w14:textId="77777777" w:rsidR="00561D15" w:rsidRPr="0020088E" w:rsidRDefault="00561D15" w:rsidP="00561D15">
      <w:pPr>
        <w:rPr>
          <w:bCs/>
          <w:sz w:val="20"/>
        </w:rPr>
      </w:pPr>
      <w:r w:rsidRPr="0020088E">
        <w:rPr>
          <w:bCs/>
          <w:sz w:val="20"/>
        </w:rPr>
        <w:t>… &lt;Scroll to P140L16&gt;</w:t>
      </w:r>
    </w:p>
    <w:p w14:paraId="662A5DDE" w14:textId="77777777" w:rsidR="00561D15" w:rsidRDefault="00561D15" w:rsidP="00561D15">
      <w:pPr>
        <w:rPr>
          <w:bCs/>
        </w:rPr>
      </w:pPr>
    </w:p>
    <w:p w14:paraId="02600C22" w14:textId="77777777" w:rsidR="00561D15" w:rsidRDefault="00561D15" w:rsidP="00561D15">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xml:space="preserve">). This may also lead to extra instances of polling/sounding/reporting triplets, even if all ISTAs assigned to this availability </w:t>
      </w:r>
      <w:r>
        <w:rPr>
          <w:sz w:val="22"/>
          <w:szCs w:val="22"/>
        </w:rPr>
        <w:lastRenderedPageBreak/>
        <w:t>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39BE18D8" w14:textId="77777777" w:rsidR="00561D15" w:rsidRDefault="00561D15" w:rsidP="00561D15">
      <w:pPr>
        <w:pStyle w:val="Default"/>
        <w:rPr>
          <w:sz w:val="23"/>
          <w:szCs w:val="23"/>
        </w:rPr>
      </w:pPr>
      <w:r>
        <w:rPr>
          <w:sz w:val="23"/>
          <w:szCs w:val="23"/>
        </w:rPr>
        <w:t xml:space="preserve"> </w:t>
      </w:r>
    </w:p>
    <w:p w14:paraId="4CCBDB8E" w14:textId="602A0062" w:rsidR="00561D15" w:rsidRDefault="00561D15" w:rsidP="00561D15">
      <w:pPr>
        <w:rPr>
          <w:ins w:id="123" w:author="Erik Lindskog" w:date="2020-09-14T10:37:00Z"/>
          <w:b/>
          <w:bCs/>
        </w:rPr>
      </w:pPr>
      <w:ins w:id="124" w:author="Erik Lindskog" w:date="2020-09-07T14:29:00Z">
        <w:r>
          <w:rPr>
            <w:bCs/>
          </w:rPr>
          <w:t xml:space="preserve">The time stamps reported within each availability window shall be </w:t>
        </w:r>
      </w:ins>
      <w:ins w:id="125" w:author="Erik Lindskog" w:date="2020-09-15T20:45:00Z">
        <w:r w:rsidR="00B75942">
          <w:rPr>
            <w:bCs/>
          </w:rPr>
          <w:t>reflective of</w:t>
        </w:r>
      </w:ins>
      <w:ins w:id="126" w:author="Erik Lindskog" w:date="2020-09-07T14:29:00Z">
        <w:r>
          <w:rPr>
            <w:bCs/>
          </w:rPr>
          <w:t xml:space="preserve"> </w:t>
        </w:r>
      </w:ins>
      <w:ins w:id="127" w:author="Erik Lindskog" w:date="2020-09-15T20:45:00Z">
        <w:r w:rsidR="00B75942">
          <w:rPr>
            <w:bCs/>
          </w:rPr>
          <w:t xml:space="preserve">a </w:t>
        </w:r>
      </w:ins>
      <w:ins w:id="128" w:author="Erik Lindskog" w:date="2020-09-07T14:29:00Z">
        <w:r>
          <w:rPr>
            <w:bCs/>
          </w:rPr>
          <w:t>clock that runs continuously during th</w:t>
        </w:r>
        <w:bookmarkStart w:id="129" w:name="_GoBack"/>
        <w:bookmarkEnd w:id="129"/>
        <w:r>
          <w:rPr>
            <w:bCs/>
          </w:rPr>
          <w:t>e availability window and runs at a rate that is locked relative to the clock generating the carrier frequency.</w:t>
        </w:r>
      </w:ins>
      <w:ins w:id="130" w:author="Erik Lindskog" w:date="2020-09-07T14:30:00Z">
        <w:r>
          <w:rPr>
            <w:bCs/>
          </w:rPr>
          <w:t xml:space="preserve"> </w:t>
        </w:r>
        <w:r w:rsidRPr="003E386A">
          <w:rPr>
            <w:b/>
            <w:bCs/>
            <w:rPrChange w:id="131" w:author="Erik Lindskog" w:date="2020-09-07T14:30:00Z">
              <w:rPr>
                <w:bCs/>
              </w:rPr>
            </w:rPrChange>
          </w:rPr>
          <w:t>(#3279, #3280)</w:t>
        </w:r>
      </w:ins>
    </w:p>
    <w:p w14:paraId="43B2B333" w14:textId="77777777" w:rsidR="00561D15" w:rsidRDefault="00561D15" w:rsidP="00561D15">
      <w:pPr>
        <w:rPr>
          <w:ins w:id="132" w:author="Erik Lindskog" w:date="2020-09-14T10:37:00Z"/>
          <w:b/>
          <w:bCs/>
        </w:rPr>
      </w:pPr>
    </w:p>
    <w:p w14:paraId="3991727C" w14:textId="77777777" w:rsidR="00561D15" w:rsidRPr="000810D8" w:rsidRDefault="00561D15" w:rsidP="00561D15">
      <w:pPr>
        <w:rPr>
          <w:ins w:id="133" w:author="Erik Lindskog" w:date="2020-09-07T14:29:00Z"/>
          <w:bCs/>
        </w:rPr>
      </w:pPr>
      <w:ins w:id="134" w:author="Erik Lindskog" w:date="2020-09-14T10:37:00Z">
        <w:r w:rsidRPr="000810D8">
          <w:rPr>
            <w:bCs/>
            <w:rPrChange w:id="135" w:author="Erik Lindskog" w:date="2020-09-14T10:39:00Z">
              <w:rPr>
                <w:b/>
                <w:bCs/>
              </w:rPr>
            </w:rPrChange>
          </w:rPr>
          <w:t xml:space="preserve">NOTE </w:t>
        </w:r>
      </w:ins>
      <w:ins w:id="136" w:author="Erik Lindskog" w:date="2020-09-14T10:38:00Z">
        <w:r w:rsidRPr="000810D8">
          <w:rPr>
            <w:bCs/>
            <w:rPrChange w:id="137" w:author="Erik Lindskog" w:date="2020-09-14T10:39:00Z">
              <w:rPr>
                <w:b/>
                <w:bCs/>
              </w:rPr>
            </w:rPrChange>
          </w:rPr>
          <w:t>–</w:t>
        </w:r>
      </w:ins>
      <w:ins w:id="138" w:author="Erik Lindskog" w:date="2020-09-14T10:37:00Z">
        <w:r w:rsidRPr="000810D8">
          <w:rPr>
            <w:bCs/>
            <w:rPrChange w:id="139" w:author="Erik Lindskog" w:date="2020-09-14T10:39:00Z">
              <w:rPr>
                <w:b/>
                <w:bCs/>
              </w:rPr>
            </w:rPrChange>
          </w:rPr>
          <w:t xml:space="preserve"> The </w:t>
        </w:r>
      </w:ins>
      <w:ins w:id="140" w:author="Erik Lindskog" w:date="2020-09-14T10:38:00Z">
        <w:r w:rsidRPr="000810D8">
          <w:rPr>
            <w:bCs/>
            <w:rPrChange w:id="141" w:author="Erik Lindskog" w:date="2020-09-14T10:39:00Z">
              <w:rPr>
                <w:b/>
                <w:bCs/>
              </w:rPr>
            </w:rPrChange>
          </w:rPr>
          <w:t>clock used for the time s</w:t>
        </w:r>
      </w:ins>
      <w:ins w:id="142" w:author="Erik Lindskog" w:date="2020-09-14T10:39:00Z">
        <w:r w:rsidRPr="000810D8">
          <w:rPr>
            <w:bCs/>
            <w:rPrChange w:id="143" w:author="Erik Lindskog" w:date="2020-09-14T10:39:00Z">
              <w:rPr>
                <w:b/>
                <w:bCs/>
              </w:rPr>
            </w:rPrChange>
          </w:rPr>
          <w:t>tamps is allowed to wrap within an availability window.</w:t>
        </w:r>
      </w:ins>
    </w:p>
    <w:p w14:paraId="1BE1D96A" w14:textId="77777777" w:rsidR="00561D15" w:rsidRPr="0020088E" w:rsidRDefault="00561D15" w:rsidP="00561D15">
      <w:pPr>
        <w:pStyle w:val="Default"/>
        <w:rPr>
          <w:sz w:val="23"/>
          <w:szCs w:val="23"/>
          <w:lang w:val="en-GB"/>
        </w:rPr>
      </w:pPr>
    </w:p>
    <w:p w14:paraId="425E6D3B" w14:textId="77777777" w:rsidR="00561D15" w:rsidRDefault="00561D15" w:rsidP="00561D15">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3B915357" w14:textId="77777777" w:rsidR="00561D15" w:rsidRDefault="00561D15" w:rsidP="00561D15">
      <w:pPr>
        <w:rPr>
          <w:b/>
          <w:bCs/>
          <w:iCs/>
          <w:color w:val="FF0000"/>
        </w:rPr>
      </w:pPr>
    </w:p>
    <w:p w14:paraId="51370174" w14:textId="77777777" w:rsidR="00561D15" w:rsidRDefault="00561D15" w:rsidP="00561D15">
      <w:pPr>
        <w:rPr>
          <w:b/>
          <w:bCs/>
          <w:iCs/>
          <w:color w:val="FF0000"/>
        </w:rPr>
      </w:pPr>
    </w:p>
    <w:p w14:paraId="463F989B" w14:textId="77777777" w:rsidR="00561D15" w:rsidRDefault="00561D15" w:rsidP="00561D15">
      <w:pPr>
        <w:rPr>
          <w:b/>
          <w:bCs/>
          <w:iCs/>
          <w:color w:val="FF0000"/>
        </w:rPr>
      </w:pPr>
    </w:p>
    <w:p w14:paraId="10CE4781" w14:textId="77777777" w:rsidR="00561D15" w:rsidRDefault="00561D15" w:rsidP="00561D15">
      <w:pPr>
        <w:rPr>
          <w:b/>
          <w:bCs/>
          <w:iCs/>
          <w:color w:val="FF0000"/>
        </w:rPr>
      </w:pPr>
      <w:r w:rsidRPr="009D251C">
        <w:rPr>
          <w:b/>
          <w:bCs/>
          <w:iCs/>
        </w:rPr>
        <w:t>----------------------------------------------------------------- X -----------------------------------------------------------</w:t>
      </w: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44"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45" w:author="Erik Lindskog" w:date="2020-09-14T11:28:00Z">
              <w:r w:rsidDel="006F1061">
                <w:rPr>
                  <w:b/>
                  <w:color w:val="000000"/>
                  <w:sz w:val="24"/>
                  <w:szCs w:val="22"/>
                  <w:lang w:val="en-US" w:bidi="he-IL"/>
                </w:rPr>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46"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77777777"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5A569920"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2EBAFE7D"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lastRenderedPageBreak/>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6668840D" w:rsidR="005F627C" w:rsidRPr="00DB3D49" w:rsidDel="00E54B7A" w:rsidRDefault="005F627C" w:rsidP="00BF0307">
            <w:pPr>
              <w:jc w:val="center"/>
              <w:rPr>
                <w:del w:id="147" w:author="Erik Lindskog" w:date="2020-09-15T20:12:00Z"/>
                <w:sz w:val="18"/>
                <w:lang w:val="en-US" w:eastAsia="ja-JP"/>
              </w:rPr>
            </w:pPr>
            <w:del w:id="148" w:author="Erik Lindskog" w:date="2020-09-15T20:12:00Z">
              <w:r w:rsidRPr="00DB3D49" w:rsidDel="00E54B7A">
                <w:rPr>
                  <w:sz w:val="18"/>
                  <w:lang w:val="en-US" w:eastAsia="ja-JP"/>
                </w:rPr>
                <w:delText>Passive TB Ranging Measurement Table Report</w:delText>
              </w:r>
            </w:del>
          </w:p>
          <w:p w14:paraId="3BF34C0A" w14:textId="77777777" w:rsidR="005F627C" w:rsidRPr="00FA568B" w:rsidRDefault="005F627C" w:rsidP="00E54B7A">
            <w:pPr>
              <w:jc w:val="center"/>
              <w:pPrChange w:id="149" w:author="Erik Lindskog" w:date="2020-09-15T20:1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529ECE59" w:rsidR="005F627C" w:rsidRPr="00FA568B" w:rsidRDefault="005F627C" w:rsidP="00BF0307">
            <w:pPr>
              <w:pStyle w:val="IEEEStdsTableData-Left"/>
              <w:jc w:val="center"/>
            </w:pPr>
            <w:del w:id="150" w:author="Erik Lindskog" w:date="2020-09-15T20:12:00Z">
              <w:r w:rsidRPr="00FA568B" w:rsidDel="00E54B7A">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51"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52"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53" w:author="Erik Lindskog" w:date="2020-07-06T22:43:00Z">
              <w:r>
                <w:t>Counter</w:t>
              </w:r>
            </w:ins>
            <w:del w:id="154"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55" w:author="Erik Lindskog" w:date="2020-07-06T22:48:00Z">
        <w:r>
          <w:t xml:space="preserve"> </w:t>
        </w:r>
        <w:r w:rsidRPr="00904207">
          <w:rPr>
            <w:color w:val="000000"/>
            <w:sz w:val="24"/>
            <w:szCs w:val="22"/>
            <w:lang w:bidi="he-IL"/>
            <w:rPrChange w:id="156" w:author="Erik Lindskog" w:date="2020-07-06T22:48:00Z">
              <w:rPr>
                <w:b w:val="0"/>
                <w:color w:val="000000"/>
                <w:sz w:val="24"/>
                <w:szCs w:val="22"/>
                <w:lang w:bidi="he-IL"/>
              </w:rPr>
            </w:rPrChange>
          </w:rPr>
          <w:t>(#</w:t>
        </w:r>
        <w:r w:rsidRPr="00904207">
          <w:rPr>
            <w:rPrChange w:id="157" w:author="Erik Lindskog" w:date="2020-07-06T22:48:00Z">
              <w:rPr>
                <w:b w:val="0"/>
              </w:rPr>
            </w:rPrChange>
          </w:rPr>
          <w:t>3152)</w:t>
        </w:r>
      </w:ins>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58" w:author="Erik Lindskog" w:date="2020-09-15T20:19:00Z"/>
          <w:sz w:val="23"/>
          <w:szCs w:val="23"/>
        </w:rPr>
      </w:pPr>
    </w:p>
    <w:p w14:paraId="650B6FA2" w14:textId="1BACD557" w:rsidR="005F627C" w:rsidDel="00DA6377" w:rsidRDefault="005F627C" w:rsidP="005F627C">
      <w:pPr>
        <w:rPr>
          <w:del w:id="159" w:author="Erik Lindskog" w:date="2020-09-15T20:19:00Z"/>
          <w:b/>
        </w:rPr>
      </w:pPr>
      <w:del w:id="160" w:author="Erik Lindskog" w:date="2020-09-15T20:19:00Z">
        <w:r w:rsidRPr="00EC7D1A" w:rsidDel="00DA6377">
          <w:rPr>
            <w:color w:val="000000"/>
            <w:sz w:val="24"/>
            <w:szCs w:val="22"/>
            <w:lang w:val="en-US" w:bidi="he-IL"/>
          </w:rPr>
          <w:delText xml:space="preserve">The </w:delText>
        </w:r>
      </w:del>
      <w:del w:id="161" w:author="Erik Lindskog" w:date="2020-09-15T20:09:00Z">
        <w:r w:rsidRPr="00EC7D1A" w:rsidDel="00E54B7A">
          <w:rPr>
            <w:color w:val="000000"/>
            <w:sz w:val="24"/>
            <w:szCs w:val="22"/>
            <w:lang w:val="en-US" w:bidi="he-IL"/>
          </w:rPr>
          <w:delText xml:space="preserve">Current </w:delText>
        </w:r>
      </w:del>
      <w:del w:id="162" w:author="Erik Lindskog" w:date="2020-09-15T20:19:00Z">
        <w:r w:rsidRPr="00EC7D1A" w:rsidDel="00DA6377">
          <w:rPr>
            <w:color w:val="000000"/>
            <w:sz w:val="24"/>
            <w:szCs w:val="22"/>
            <w:lang w:val="en-US" w:bidi="he-IL"/>
          </w:rPr>
          <w:delText xml:space="preserve">Passive TB Ranging LCI Table </w:delText>
        </w:r>
      </w:del>
      <w:del w:id="163" w:author="Erik Lindskog" w:date="2020-03-22T23:06:00Z">
        <w:r w:rsidRPr="00EC7D1A" w:rsidDel="00EC7D1A">
          <w:rPr>
            <w:color w:val="000000"/>
            <w:sz w:val="24"/>
            <w:szCs w:val="22"/>
            <w:lang w:val="en-US" w:bidi="he-IL"/>
          </w:rPr>
          <w:delText>Number</w:delText>
        </w:r>
      </w:del>
      <w:del w:id="164" w:author="Erik Lindskog" w:date="2020-09-15T20:19:00Z">
        <w:r w:rsidRPr="00EC7D1A" w:rsidDel="00DA6377">
          <w:rPr>
            <w:color w:val="000000"/>
            <w:sz w:val="24"/>
            <w:szCs w:val="22"/>
            <w:lang w:val="en-US" w:bidi="he-IL"/>
          </w:rPr>
          <w:delText xml:space="preserve"> field contains the </w:delText>
        </w:r>
      </w:del>
      <w:del w:id="165" w:author="Erik Lindskog" w:date="2020-09-08T18:36:00Z">
        <w:r w:rsidDel="008162A2">
          <w:rPr>
            <w:color w:val="000000"/>
            <w:sz w:val="24"/>
            <w:szCs w:val="22"/>
            <w:lang w:val="en-US" w:bidi="he-IL"/>
          </w:rPr>
          <w:delText xml:space="preserve">counter </w:delText>
        </w:r>
      </w:del>
      <w:del w:id="166" w:author="Erik Lindskog" w:date="2020-03-22T23:06:00Z">
        <w:r w:rsidRPr="00EC7D1A" w:rsidDel="00EC7D1A">
          <w:rPr>
            <w:color w:val="000000"/>
            <w:sz w:val="24"/>
            <w:szCs w:val="22"/>
            <w:lang w:val="en-US" w:bidi="he-IL"/>
          </w:rPr>
          <w:delText>number of</w:delText>
        </w:r>
      </w:del>
      <w:del w:id="167" w:author="Erik Lindskog" w:date="2020-09-08T18:44:00Z">
        <w:r w:rsidDel="00363697">
          <w:rPr>
            <w:color w:val="000000"/>
            <w:sz w:val="24"/>
            <w:szCs w:val="22"/>
            <w:lang w:val="en-US" w:bidi="he-IL"/>
          </w:rPr>
          <w:delText xml:space="preserve"> </w:delText>
        </w:r>
      </w:del>
      <w:del w:id="168" w:author="Erik Lindskog" w:date="2020-09-15T20:19:00Z">
        <w:r w:rsidDel="00DA6377">
          <w:rPr>
            <w:color w:val="000000"/>
            <w:sz w:val="24"/>
            <w:szCs w:val="22"/>
            <w:lang w:val="en-US" w:bidi="he-IL"/>
          </w:rPr>
          <w:delText xml:space="preserve">the </w:delText>
        </w:r>
      </w:del>
      <w:del w:id="169"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170"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2F7F76C0" w:rsidR="009069AA" w:rsidRDefault="009069AA" w:rsidP="009069AA">
      <w:pPr>
        <w:rPr>
          <w:ins w:id="171" w:author="Erik Lindskog" w:date="2020-09-15T20:16:00Z"/>
          <w:b/>
        </w:rPr>
      </w:pPr>
      <w:ins w:id="172" w:author="Erik Lindskog" w:date="2020-09-15T20:16:00Z">
        <w:r>
          <w:rPr>
            <w:color w:val="000000"/>
            <w:sz w:val="24"/>
            <w:szCs w:val="22"/>
            <w:lang w:val="en-US" w:bidi="he-IL"/>
          </w:rPr>
          <w:lastRenderedPageBreak/>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w:t>
        </w:r>
      </w:ins>
      <w:ins w:id="173"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Pr="009069AA" w:rsidRDefault="005F627C" w:rsidP="005F627C">
      <w:pPr>
        <w:rPr>
          <w:b/>
        </w:rPr>
      </w:pPr>
    </w:p>
    <w:p w14:paraId="1439C8FD" w14:textId="77777777" w:rsidR="005F627C" w:rsidRDefault="005F627C" w:rsidP="005F627C">
      <w:pPr>
        <w:rPr>
          <w:b/>
        </w:rPr>
      </w:pPr>
      <w:r>
        <w:rPr>
          <w:b/>
        </w:rPr>
        <w:t>…</w:t>
      </w: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174" w:author="Erik Lindskog" w:date="2020-09-15T20:10:00Z">
        <w:r w:rsidRPr="008D6F76" w:rsidDel="00E54B7A">
          <w:rPr>
            <w:bCs/>
            <w:lang w:val="en-US"/>
          </w:rPr>
          <w:delText>Curr</w:delText>
        </w:r>
      </w:del>
      <w:del w:id="175"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176" w:author="Erik Lindskog" w:date="2020-07-06T22:48:00Z">
        <w:r>
          <w:rPr>
            <w:bCs/>
            <w:lang w:val="en-US"/>
          </w:rPr>
          <w:t>Counter</w:t>
        </w:r>
      </w:ins>
      <w:del w:id="177" w:author="Erik Lindskog" w:date="2020-07-06T22:48:00Z">
        <w:r w:rsidDel="00904207">
          <w:rPr>
            <w:bCs/>
            <w:lang w:val="en-US"/>
          </w:rPr>
          <w:delText>Number</w:delText>
        </w:r>
      </w:del>
      <w:ins w:id="178"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77777777" w:rsidR="005F627C" w:rsidRDefault="005F627C" w:rsidP="005F627C">
      <w:pPr>
        <w:rPr>
          <w:bCs/>
          <w:lang w:val="en-US"/>
        </w:rPr>
      </w:pPr>
      <w:r w:rsidRPr="008D6F76">
        <w:rPr>
          <w:bCs/>
          <w:lang w:val="en-US"/>
        </w:rPr>
        <w:t>— Passive T</w:t>
      </w:r>
      <w:r>
        <w:rPr>
          <w:bCs/>
          <w:lang w:val="en-US"/>
        </w:rPr>
        <w:t>B Ranging LCI Table Countdown</w:t>
      </w:r>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4B904E50" w:rsidR="00E54B7A" w:rsidRDefault="00E54B7A" w:rsidP="00E54B7A">
      <w:pPr>
        <w:rPr>
          <w:ins w:id="179" w:author="Erik Lindskog" w:date="2020-09-15T20:08:00Z"/>
          <w:color w:val="000000"/>
          <w:sz w:val="24"/>
          <w:szCs w:val="22"/>
          <w:lang w:val="en-US" w:bidi="he-IL"/>
        </w:rPr>
      </w:pPr>
      <w:ins w:id="180" w:author="Erik Lindskog" w:date="2020-09-15T20:08:00Z">
        <w:r>
          <w:rPr>
            <w:bCs/>
            <w:lang w:val="en-US"/>
          </w:rPr>
          <w:t xml:space="preserve">Each time an RSTA transmits a </w:t>
        </w:r>
        <w:r w:rsidRPr="00043D73">
          <w:rPr>
            <w:color w:val="000000"/>
            <w:sz w:val="24"/>
            <w:szCs w:val="22"/>
            <w:lang w:val="en-US" w:bidi="he-IL"/>
          </w:rPr>
          <w:t>Primus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181" w:author="Erik Lindskog" w:date="2020-09-15T20:08:00Z"/>
          <w:color w:val="000000"/>
          <w:sz w:val="24"/>
          <w:szCs w:val="22"/>
          <w:lang w:val="en-US" w:bidi="he-IL"/>
        </w:rPr>
      </w:pPr>
    </w:p>
    <w:p w14:paraId="290A7C29" w14:textId="7A18CCFF" w:rsidR="00E54B7A" w:rsidRDefault="00E54B7A" w:rsidP="00E54B7A">
      <w:pPr>
        <w:rPr>
          <w:ins w:id="182" w:author="Erik Lindskog" w:date="2020-09-15T20:08:00Z"/>
          <w:color w:val="000000"/>
          <w:sz w:val="24"/>
          <w:szCs w:val="22"/>
          <w:lang w:val="en-US" w:bidi="he-IL"/>
        </w:rPr>
      </w:pPr>
      <w:ins w:id="183"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184" w:author="Erik Lindskog" w:date="2020-09-15T20:33:00Z">
        <w:r w:rsidR="00E4228D">
          <w:rPr>
            <w:color w:val="000000"/>
            <w:sz w:val="24"/>
            <w:szCs w:val="22"/>
            <w:lang w:val="en-US" w:bidi="he-IL"/>
          </w:rPr>
          <w:t>,</w:t>
        </w:r>
      </w:ins>
      <w:ins w:id="185" w:author="Erik Lindskog" w:date="2020-09-15T20:08:00Z">
        <w:r>
          <w:rPr>
            <w:color w:val="000000"/>
            <w:sz w:val="24"/>
            <w:szCs w:val="22"/>
            <w:lang w:val="en-US" w:bidi="he-IL"/>
          </w:rPr>
          <w:t xml:space="preserve"> and this element has different content as compared to the last transmitted Passive TB Ranging LCI Table element, then </w:t>
        </w:r>
        <w:r w:rsidRPr="00B632E3">
          <w:rPr>
            <w:color w:val="000000"/>
            <w:sz w:val="24"/>
            <w:szCs w:val="22"/>
            <w:lang w:val="en-US" w:bidi="he-IL"/>
          </w:rPr>
          <w:t>Passive TB Ranging LCI Table Counter shall be incremented by 1 (modula 256)</w:t>
        </w:r>
        <w:r>
          <w:rPr>
            <w:color w:val="000000"/>
            <w:sz w:val="24"/>
            <w:szCs w:val="22"/>
            <w:lang w:val="en-US" w:bidi="he-IL"/>
          </w:rPr>
          <w:t xml:space="preserve"> from the value associated with the previous Passive TB Ranging LCI Table element content. </w:t>
        </w:r>
      </w:ins>
      <w:ins w:id="186" w:author="Erik Lindskog" w:date="2020-09-15T20:29:00Z">
        <w:r w:rsidR="00E4228D">
          <w:rPr>
            <w:color w:val="000000"/>
            <w:sz w:val="24"/>
            <w:szCs w:val="22"/>
            <w:lang w:val="en-US" w:bidi="he-IL"/>
          </w:rPr>
          <w:t>(</w:t>
        </w:r>
      </w:ins>
      <w:ins w:id="187" w:author="Erik Lindskog" w:date="2020-09-15T20:27:00Z">
        <w:r w:rsidR="00E4228D">
          <w:rPr>
            <w:color w:val="000000"/>
            <w:sz w:val="24"/>
            <w:szCs w:val="22"/>
            <w:lang w:val="en-US" w:bidi="he-IL"/>
          </w:rPr>
          <w:t xml:space="preserve">The first time </w:t>
        </w:r>
      </w:ins>
      <w:ins w:id="188" w:author="Erik Lindskog" w:date="2020-09-15T20:28:00Z">
        <w:r w:rsidR="00E4228D">
          <w:rPr>
            <w:color w:val="000000"/>
            <w:sz w:val="24"/>
            <w:szCs w:val="22"/>
            <w:lang w:val="en-US" w:bidi="he-IL"/>
          </w:rPr>
          <w:t xml:space="preserve">the RSTA transmits a </w:t>
        </w:r>
        <w:r w:rsidR="00E4228D">
          <w:rPr>
            <w:color w:val="000000"/>
            <w:sz w:val="24"/>
            <w:szCs w:val="22"/>
            <w:lang w:val="en-US" w:bidi="he-IL"/>
          </w:rPr>
          <w:t xml:space="preserve">Passive TB Ranging LCI Table element </w:t>
        </w:r>
        <w:r w:rsidR="00E4228D">
          <w:rPr>
            <w:color w:val="000000"/>
            <w:sz w:val="24"/>
            <w:szCs w:val="22"/>
            <w:lang w:val="en-US" w:bidi="he-IL"/>
          </w:rPr>
          <w:t xml:space="preserve">in a Passive TB Ranging </w:t>
        </w:r>
      </w:ins>
      <w:ins w:id="189" w:author="Erik Lindskog" w:date="2020-09-15T20:29:00Z">
        <w:r w:rsidR="00E4228D">
          <w:rPr>
            <w:color w:val="000000"/>
            <w:sz w:val="24"/>
            <w:szCs w:val="22"/>
            <w:lang w:val="en-US" w:bidi="he-IL"/>
          </w:rPr>
          <w:t xml:space="preserve">session the value shall be set to 0.) </w:t>
        </w:r>
      </w:ins>
      <w:ins w:id="190"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191" w:author="Erik Lindskog" w:date="2020-09-15T20:08:00Z"/>
          <w:color w:val="000000"/>
          <w:sz w:val="24"/>
          <w:szCs w:val="22"/>
          <w:lang w:val="en-US" w:bidi="he-IL"/>
        </w:rPr>
      </w:pPr>
    </w:p>
    <w:p w14:paraId="3C207044" w14:textId="247D4CD9" w:rsidR="00E54B7A" w:rsidRDefault="00E54B7A" w:rsidP="00E54B7A">
      <w:pPr>
        <w:rPr>
          <w:ins w:id="192" w:author="Erik Lindskog" w:date="2020-09-15T20:08:00Z"/>
          <w:color w:val="000000"/>
          <w:sz w:val="24"/>
          <w:szCs w:val="22"/>
          <w:lang w:val="en-US" w:bidi="he-IL"/>
        </w:rPr>
      </w:pPr>
      <w:ins w:id="193"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194" w:author="Erik Lindskog" w:date="2020-09-15T20:33:00Z">
        <w:r w:rsidR="00E4228D">
          <w:rPr>
            <w:color w:val="000000"/>
            <w:sz w:val="24"/>
            <w:szCs w:val="22"/>
            <w:lang w:val="en-US" w:bidi="he-IL"/>
          </w:rPr>
          <w:t>,</w:t>
        </w:r>
      </w:ins>
      <w:ins w:id="195" w:author="Erik Lindskog" w:date="2020-09-15T20:08:00Z">
        <w:r>
          <w:rPr>
            <w:color w:val="000000"/>
            <w:sz w:val="24"/>
            <w:szCs w:val="22"/>
            <w:lang w:val="en-US" w:bidi="he-IL"/>
          </w:rPr>
          <w:t xml:space="preserve"> and this element has the same content as the last transmitted Passive TB Ranging LCI Table element, then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196" w:author="Erik Lindskog" w:date="2020-09-15T20:31:00Z">
        <w:r w:rsidR="00E4228D">
          <w:rPr>
            <w:color w:val="000000"/>
            <w:sz w:val="24"/>
            <w:szCs w:val="22"/>
            <w:lang w:val="en-US" w:bidi="he-IL"/>
          </w:rPr>
          <w:t xml:space="preserve"> transmitted by the </w:t>
        </w:r>
      </w:ins>
      <w:ins w:id="197" w:author="Erik Lindskog" w:date="2020-09-15T20:32:00Z">
        <w:r w:rsidR="00E4228D">
          <w:rPr>
            <w:color w:val="000000"/>
            <w:sz w:val="24"/>
            <w:szCs w:val="22"/>
            <w:lang w:val="en-US" w:bidi="he-IL"/>
          </w:rPr>
          <w:t>RSTA</w:t>
        </w:r>
      </w:ins>
      <w:ins w:id="198"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199" w:author="Erik Lindskog" w:date="2020-09-15T20:08:00Z"/>
          <w:color w:val="000000"/>
          <w:sz w:val="24"/>
          <w:szCs w:val="22"/>
          <w:lang w:val="en-US" w:bidi="he-IL"/>
        </w:rPr>
      </w:pPr>
    </w:p>
    <w:p w14:paraId="1366D7BA" w14:textId="64646ED7" w:rsidR="00E54B7A" w:rsidRDefault="00E54B7A" w:rsidP="00E54B7A">
      <w:pPr>
        <w:rPr>
          <w:ins w:id="200" w:author="Erik Lindskog" w:date="2020-09-15T20:08:00Z"/>
          <w:color w:val="000000"/>
          <w:sz w:val="24"/>
          <w:szCs w:val="22"/>
          <w:lang w:val="en-US" w:bidi="he-IL"/>
        </w:rPr>
      </w:pPr>
      <w:ins w:id="201" w:author="Erik Lindskog" w:date="2020-09-15T20:08:00Z">
        <w:r>
          <w:rPr>
            <w:color w:val="000000"/>
            <w:sz w:val="24"/>
            <w:szCs w:val="22"/>
            <w:lang w:val="en-US" w:bidi="he-IL"/>
          </w:rPr>
          <w:t xml:space="preserve">If a Passive TB Ranging LCI Table element is not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202" w:author="Erik Lindskog" w:date="2020-09-06T14:34:00Z">
        <w:r>
          <w:rPr>
            <w:sz w:val="22"/>
            <w:szCs w:val="22"/>
          </w:rPr>
          <w:t>2</w:t>
        </w:r>
      </w:ins>
      <w:del w:id="203"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77777777" w:rsidR="005D0A7A" w:rsidRDefault="005D0A7A" w:rsidP="00BF0307">
            <w:pPr>
              <w:rPr>
                <w:rFonts w:ascii="Calibri" w:hAnsi="Calibri" w:cs="Calibri"/>
                <w:szCs w:val="22"/>
              </w:rPr>
            </w:pPr>
            <w:r w:rsidRPr="00590AE7">
              <w:rPr>
                <w:rFonts w:ascii="Calibri" w:hAnsi="Calibri" w:cs="Calibri"/>
                <w:szCs w:val="22"/>
              </w:rPr>
              <w:t>Revised. TGaz editor, make the changes as shown below in document 11/20-1020.</w:t>
            </w:r>
          </w:p>
        </w:tc>
      </w:tr>
    </w:tbl>
    <w:p w14:paraId="617F2888" w14:textId="77777777" w:rsidR="005D0A7A" w:rsidRDefault="005D0A7A" w:rsidP="005D0A7A"/>
    <w:p w14:paraId="6642CAE3" w14:textId="77777777"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204" w:author="Erik Lindskog" w:date="2020-09-13T14:10:00Z">
              <w:r>
                <w:t>Format and Bandwidth</w:t>
              </w:r>
            </w:ins>
            <w:del w:id="205"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206" w:author="Erik Lindskog" w:date="2020-09-13T14:10:00Z">
              <w:r>
                <w:t>6</w:t>
              </w:r>
            </w:ins>
            <w:del w:id="207"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208" w:author="Erik Lindskog" w:date="2020-09-13T14:10:00Z">
              <w:r>
                <w:t>2</w:t>
              </w:r>
            </w:ins>
            <w:del w:id="209"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7777777" w:rsidR="005D0A7A" w:rsidRDefault="005D0A7A" w:rsidP="005D0A7A">
      <w:r w:rsidRPr="00BC4108">
        <w:t xml:space="preserve">The </w:t>
      </w:r>
      <w:ins w:id="210" w:author="Erik Lindskog" w:date="2020-09-13T14:10:00Z">
        <w:r>
          <w:t>Format and Bandwidth</w:t>
        </w:r>
      </w:ins>
      <w:del w:id="211" w:author="Erik Lindskog" w:date="2020-09-13T14:10:00Z">
        <w:r w:rsidRPr="00BC4108" w:rsidDel="00657DB1">
          <w:delText>BW</w:delText>
        </w:r>
      </w:del>
      <w:r w:rsidRPr="00BC4108">
        <w:t xml:space="preserve"> subfield</w:t>
      </w:r>
      <w:ins w:id="212" w:author="Erik Lindskog" w:date="2020-09-13T14:10:00Z">
        <w:r>
          <w:t xml:space="preserve"> is</w:t>
        </w:r>
      </w:ins>
      <w:del w:id="213" w:author="Erik Lindskog" w:date="2020-09-13T14:10:00Z">
        <w:r w:rsidRPr="00BC4108" w:rsidDel="00657DB1">
          <w:delText xml:space="preserve">, </w:delText>
        </w:r>
      </w:del>
      <w:ins w:id="214" w:author="Erik Lindskog" w:date="2020-09-13T14:32:00Z">
        <w:r>
          <w:t xml:space="preserve"> </w:t>
        </w:r>
      </w:ins>
      <w:r w:rsidRPr="00BC4108">
        <w:t>defined in Table 9-100</w:t>
      </w:r>
      <w:ins w:id="215" w:author="Erik Lindskog" w:date="2020-09-13T14:11:00Z">
        <w:r>
          <w:t>1</w:t>
        </w:r>
      </w:ins>
      <w:del w:id="216" w:author="Erik Lindskog" w:date="2020-09-13T14:11:00Z">
        <w:r w:rsidRPr="00BC4108" w:rsidDel="00657DB1">
          <w:delText>0</w:delText>
        </w:r>
      </w:del>
      <w:r w:rsidRPr="00BC4108">
        <w:t xml:space="preserve"> (</w:t>
      </w:r>
      <w:ins w:id="217" w:author="Erik Lindskog" w:date="2020-09-13T14:11:00Z">
        <w:r w:rsidRPr="00657DB1">
          <w:t>Format and Bandwidth subfield</w:t>
        </w:r>
      </w:ins>
      <w:del w:id="218"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19" w:author="Erik Lindskog" w:date="2020-09-13T15:07:00Z">
        <w:r w:rsidRPr="00BC4108" w:rsidDel="005A33ED">
          <w:delText>,</w:delText>
        </w:r>
      </w:del>
      <w:ins w:id="220" w:author="Erik Lindskog" w:date="2020-09-13T15:07:00Z">
        <w:r>
          <w:t xml:space="preserve"> and</w:t>
        </w:r>
      </w:ins>
      <w:r w:rsidRPr="00BC4108">
        <w:t xml:space="preserve"> </w:t>
      </w:r>
      <w:ins w:id="221" w:author="Erik Lindskog" w:date="2020-09-13T15:01:00Z">
        <w:r w:rsidRPr="007257C1">
          <w:t>indicates the requested</w:t>
        </w:r>
        <w:r>
          <w:t xml:space="preserve"> or allocated PPDU format and </w:t>
        </w:r>
        <w:r w:rsidRPr="007257C1">
          <w:t>bandwidth used to transmit the I2R/R2I NDP exchanged as p</w:t>
        </w:r>
        <w:r>
          <w:t>art of the</w:t>
        </w:r>
        <w:r w:rsidRPr="007257C1">
          <w:t xml:space="preserve"> </w:t>
        </w:r>
        <w:r>
          <w:t xml:space="preserve">Passive TB </w:t>
        </w:r>
        <w:r w:rsidRPr="007257C1">
          <w:t>Ranging measurement exchange</w:t>
        </w:r>
      </w:ins>
      <w:del w:id="222" w:author="Erik Lindskog" w:date="2020-09-13T15:01:00Z">
        <w:r w:rsidRPr="00BC4108" w:rsidDel="007257C1">
          <w:delText>indicates the nominal B</w:delText>
        </w:r>
        <w:r w:rsidDel="007257C1">
          <w:delText>W used for the</w:delText>
        </w:r>
      </w:del>
      <w:del w:id="223"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24" w:author="Erik Lindskog" w:date="2020-09-13T14:12:00Z">
        <w:r>
          <w:rPr>
            <w:b/>
          </w:rPr>
          <w:t>, #3310</w:t>
        </w:r>
      </w:ins>
      <w:r w:rsidRPr="00BC4108">
        <w:rPr>
          <w:b/>
        </w:rPr>
        <w:t>)</w:t>
      </w:r>
      <w:r w:rsidRPr="00BC4108">
        <w:t>.</w:t>
      </w: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40AB" w14:textId="77777777" w:rsidR="00612B75" w:rsidRDefault="00612B75">
      <w:r>
        <w:separator/>
      </w:r>
    </w:p>
  </w:endnote>
  <w:endnote w:type="continuationSeparator" w:id="0">
    <w:p w14:paraId="4D1818BF" w14:textId="77777777" w:rsidR="00612B75" w:rsidRDefault="0061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BF0307" w:rsidRDefault="00BF0307" w:rsidP="00F60EFD">
    <w:pPr>
      <w:pStyle w:val="Footer"/>
      <w:tabs>
        <w:tab w:val="clear" w:pos="6480"/>
        <w:tab w:val="center" w:pos="4680"/>
        <w:tab w:val="right" w:pos="9360"/>
      </w:tabs>
    </w:pPr>
    <w:fldSimple w:instr=" SUBJECT  \* MERGEFORMAT ">
      <w:r w:rsidR="00444900">
        <w:t>Some LB 249 Passive TB Ranging CR - Part II</w:t>
      </w:r>
    </w:fldSimple>
    <w:r>
      <w:tab/>
      <w:t xml:space="preserve">page </w:t>
    </w:r>
    <w:r>
      <w:fldChar w:fldCharType="begin"/>
    </w:r>
    <w:r>
      <w:instrText xml:space="preserve">page </w:instrText>
    </w:r>
    <w:r>
      <w:fldChar w:fldCharType="separate"/>
    </w:r>
    <w:r w:rsidR="000C7CD4">
      <w:rPr>
        <w:noProof/>
      </w:rPr>
      <w:t>1</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CC00" w14:textId="77777777" w:rsidR="00612B75" w:rsidRDefault="00612B75">
      <w:r>
        <w:separator/>
      </w:r>
    </w:p>
  </w:footnote>
  <w:footnote w:type="continuationSeparator" w:id="0">
    <w:p w14:paraId="3543D405" w14:textId="77777777" w:rsidR="00612B75" w:rsidRDefault="0061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BF0307" w:rsidRDefault="00BF0307">
    <w:pPr>
      <w:pStyle w:val="Header"/>
      <w:tabs>
        <w:tab w:val="clear" w:pos="6480"/>
        <w:tab w:val="center" w:pos="4680"/>
        <w:tab w:val="right" w:pos="9360"/>
      </w:tabs>
    </w:pPr>
    <w:fldSimple w:instr=" KEYWORDS  \* MERGEFORMAT ">
      <w:r w:rsidR="00444900">
        <w:t>Sept, 2020</w:t>
      </w:r>
    </w:fldSimple>
    <w:r>
      <w:t xml:space="preserve">                                                             </w:t>
    </w:r>
    <w:fldSimple w:instr=" TITLE  \* MERGEFORMAT ">
      <w:r w:rsidR="00444900">
        <w:t>doc: IEEE 802.11-20/1487r1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3D73"/>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CEB"/>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E25"/>
    <w:rsid w:val="00214F5C"/>
    <w:rsid w:val="00214F9E"/>
    <w:rsid w:val="0021589D"/>
    <w:rsid w:val="00216337"/>
    <w:rsid w:val="00221414"/>
    <w:rsid w:val="0022160E"/>
    <w:rsid w:val="00221B97"/>
    <w:rsid w:val="002242C8"/>
    <w:rsid w:val="0022444D"/>
    <w:rsid w:val="00226C90"/>
    <w:rsid w:val="00227CD9"/>
    <w:rsid w:val="00233703"/>
    <w:rsid w:val="00236587"/>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2A9"/>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0933"/>
    <w:rsid w:val="00371F8B"/>
    <w:rsid w:val="00373419"/>
    <w:rsid w:val="00373F91"/>
    <w:rsid w:val="003740DD"/>
    <w:rsid w:val="003742F3"/>
    <w:rsid w:val="00375D13"/>
    <w:rsid w:val="00377F0C"/>
    <w:rsid w:val="00380F74"/>
    <w:rsid w:val="003812F9"/>
    <w:rsid w:val="00382ADE"/>
    <w:rsid w:val="003835FC"/>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679"/>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900"/>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240A"/>
    <w:rsid w:val="004D2523"/>
    <w:rsid w:val="004D3F36"/>
    <w:rsid w:val="004D4F70"/>
    <w:rsid w:val="004D5EBB"/>
    <w:rsid w:val="004D73EA"/>
    <w:rsid w:val="004E35BB"/>
    <w:rsid w:val="004E407B"/>
    <w:rsid w:val="004E438F"/>
    <w:rsid w:val="004E470A"/>
    <w:rsid w:val="004E69E2"/>
    <w:rsid w:val="004E6D64"/>
    <w:rsid w:val="004E7FEB"/>
    <w:rsid w:val="004F067F"/>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3ED"/>
    <w:rsid w:val="005A3F36"/>
    <w:rsid w:val="005A4B8A"/>
    <w:rsid w:val="005A5594"/>
    <w:rsid w:val="005A6505"/>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0A7A"/>
    <w:rsid w:val="005D14FA"/>
    <w:rsid w:val="005D2093"/>
    <w:rsid w:val="005D327A"/>
    <w:rsid w:val="005D6014"/>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DDA"/>
    <w:rsid w:val="0065705B"/>
    <w:rsid w:val="0065711F"/>
    <w:rsid w:val="00657CD6"/>
    <w:rsid w:val="00657D5C"/>
    <w:rsid w:val="00657DB1"/>
    <w:rsid w:val="006607D5"/>
    <w:rsid w:val="00660852"/>
    <w:rsid w:val="00662DDE"/>
    <w:rsid w:val="0066468C"/>
    <w:rsid w:val="00664B0E"/>
    <w:rsid w:val="00664E7A"/>
    <w:rsid w:val="0066563F"/>
    <w:rsid w:val="006668AD"/>
    <w:rsid w:val="006670DF"/>
    <w:rsid w:val="006673F0"/>
    <w:rsid w:val="00667454"/>
    <w:rsid w:val="00672B5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0295"/>
    <w:rsid w:val="006A05DE"/>
    <w:rsid w:val="006A45B3"/>
    <w:rsid w:val="006A590A"/>
    <w:rsid w:val="006A6CE4"/>
    <w:rsid w:val="006B0276"/>
    <w:rsid w:val="006B1587"/>
    <w:rsid w:val="006B1BA3"/>
    <w:rsid w:val="006B2BBD"/>
    <w:rsid w:val="006B4491"/>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439"/>
    <w:rsid w:val="00704996"/>
    <w:rsid w:val="00706318"/>
    <w:rsid w:val="00706E3E"/>
    <w:rsid w:val="007074A5"/>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2594"/>
    <w:rsid w:val="00883F45"/>
    <w:rsid w:val="00883FFC"/>
    <w:rsid w:val="00884C75"/>
    <w:rsid w:val="008853D2"/>
    <w:rsid w:val="00885639"/>
    <w:rsid w:val="00885B83"/>
    <w:rsid w:val="008911B1"/>
    <w:rsid w:val="00893FBC"/>
    <w:rsid w:val="008943B9"/>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18E5"/>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A0E2A"/>
    <w:rsid w:val="00AA1FEC"/>
    <w:rsid w:val="00AA27AB"/>
    <w:rsid w:val="00AA317D"/>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5A5E"/>
    <w:rsid w:val="00B670ED"/>
    <w:rsid w:val="00B67922"/>
    <w:rsid w:val="00B67A5D"/>
    <w:rsid w:val="00B72B72"/>
    <w:rsid w:val="00B72F6B"/>
    <w:rsid w:val="00B74B1D"/>
    <w:rsid w:val="00B75942"/>
    <w:rsid w:val="00B76068"/>
    <w:rsid w:val="00B760DD"/>
    <w:rsid w:val="00B77540"/>
    <w:rsid w:val="00B77761"/>
    <w:rsid w:val="00B77F80"/>
    <w:rsid w:val="00B8075A"/>
    <w:rsid w:val="00B80810"/>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307"/>
    <w:rsid w:val="00BF0EF7"/>
    <w:rsid w:val="00BF0FD6"/>
    <w:rsid w:val="00BF2368"/>
    <w:rsid w:val="00BF2755"/>
    <w:rsid w:val="00BF37E4"/>
    <w:rsid w:val="00BF408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56A2"/>
    <w:rsid w:val="00C3756B"/>
    <w:rsid w:val="00C43A1A"/>
    <w:rsid w:val="00C43D90"/>
    <w:rsid w:val="00C43F48"/>
    <w:rsid w:val="00C44AF4"/>
    <w:rsid w:val="00C44FE1"/>
    <w:rsid w:val="00C45487"/>
    <w:rsid w:val="00C469F2"/>
    <w:rsid w:val="00C46F18"/>
    <w:rsid w:val="00C47C48"/>
    <w:rsid w:val="00C51116"/>
    <w:rsid w:val="00C527C8"/>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C43"/>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6C9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973"/>
    <w:rsid w:val="00D37C44"/>
    <w:rsid w:val="00D406AB"/>
    <w:rsid w:val="00D40B72"/>
    <w:rsid w:val="00D40D3A"/>
    <w:rsid w:val="00D41136"/>
    <w:rsid w:val="00D42B6E"/>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28D"/>
    <w:rsid w:val="00E424A6"/>
    <w:rsid w:val="00E42CB5"/>
    <w:rsid w:val="00E431F6"/>
    <w:rsid w:val="00E451EC"/>
    <w:rsid w:val="00E4527B"/>
    <w:rsid w:val="00E45B95"/>
    <w:rsid w:val="00E51F9E"/>
    <w:rsid w:val="00E52B96"/>
    <w:rsid w:val="00E54499"/>
    <w:rsid w:val="00E54B7A"/>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D9C"/>
    <w:rsid w:val="00F91F1A"/>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22</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doc: IEEE 802.11-20/1487r1</vt:lpstr>
    </vt:vector>
  </TitlesOfParts>
  <Company>Some Company</Company>
  <LinksUpToDate>false</LinksUpToDate>
  <CharactersWithSpaces>42189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802.11-20/1487r1</dc:title>
  <dc:subject>Some LB 249 Passive TB Ranging CR - Part II</dc:subject>
  <dc:creator>Erik Lindskog</dc:creator>
  <cp:keywords>Sept, 2020</cp:keywords>
  <dc:description/>
  <cp:lastModifiedBy>Erik Lindskog</cp:lastModifiedBy>
  <cp:revision>2</cp:revision>
  <cp:lastPrinted>2020-09-16T03:41:00Z</cp:lastPrinted>
  <dcterms:created xsi:type="dcterms:W3CDTF">2020-09-16T03:47:00Z</dcterms:created>
  <dcterms:modified xsi:type="dcterms:W3CDTF">2020-09-16T03:47:00Z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