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70C5E6C" w:rsidR="008717CE" w:rsidRPr="00183F4C" w:rsidRDefault="00441009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D84D66A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55CD9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55CD9">
              <w:rPr>
                <w:b w:val="0"/>
                <w:sz w:val="20"/>
              </w:rPr>
              <w:t>0</w:t>
            </w:r>
            <w:r w:rsidR="00441009">
              <w:rPr>
                <w:b w:val="0"/>
                <w:sz w:val="20"/>
              </w:rPr>
              <w:t>9-</w:t>
            </w:r>
            <w:r w:rsidR="0000150D">
              <w:rPr>
                <w:b w:val="0"/>
                <w:sz w:val="20"/>
              </w:rPr>
              <w:t>15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A825FCC" w14:textId="233D2A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C71FC" w:rsidRPr="001D7948" w14:paraId="24FBB81A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8DA8B38" w14:textId="04CBD84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231BCBCC" w14:textId="64B4BD3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7C660C86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B7274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62BD0E" w14:textId="77777777" w:rsidR="00DC71FC" w:rsidRPr="001D7948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43E875B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441009">
        <w:rPr>
          <w:sz w:val="22"/>
          <w:lang w:eastAsia="ko-KR"/>
        </w:rPr>
        <w:t>spec text for CR</w:t>
      </w:r>
      <w:r w:rsidR="006528F9">
        <w:rPr>
          <w:sz w:val="22"/>
          <w:lang w:eastAsia="ko-KR"/>
        </w:rPr>
        <w:t xml:space="preserve"> </w:t>
      </w:r>
      <w:r w:rsidR="00092781">
        <w:rPr>
          <w:sz w:val="22"/>
          <w:lang w:eastAsia="ko-KR"/>
        </w:rPr>
        <w:t xml:space="preserve">for </w:t>
      </w:r>
      <w:r w:rsidR="006528F9">
        <w:rPr>
          <w:sz w:val="22"/>
          <w:lang w:eastAsia="ko-KR"/>
        </w:rPr>
        <w:t>CID</w:t>
      </w:r>
      <w:r w:rsidR="00092781">
        <w:rPr>
          <w:sz w:val="22"/>
          <w:lang w:eastAsia="ko-KR"/>
        </w:rPr>
        <w:t xml:space="preserve"> </w:t>
      </w:r>
      <w:r w:rsidR="0005067E">
        <w:rPr>
          <w:sz w:val="22"/>
          <w:lang w:eastAsia="ko-KR"/>
        </w:rPr>
        <w:t>57, 187, 268, 265, 262, 199, 198</w:t>
      </w:r>
      <w:r w:rsidR="0000150D">
        <w:rPr>
          <w:sz w:val="22"/>
          <w:lang w:eastAsia="ko-KR"/>
        </w:rPr>
        <w:t xml:space="preserve"> and </w:t>
      </w:r>
      <w:r w:rsidR="0005067E">
        <w:rPr>
          <w:sz w:val="22"/>
          <w:lang w:eastAsia="ko-KR"/>
        </w:rPr>
        <w:t>197</w:t>
      </w:r>
      <w:r w:rsidR="009972B6">
        <w:rPr>
          <w:sz w:val="22"/>
          <w:lang w:eastAsia="ko-KR"/>
        </w:rPr>
        <w:t>.</w:t>
      </w:r>
      <w:r w:rsidR="00D87CE8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6528F9">
        <w:rPr>
          <w:sz w:val="22"/>
          <w:lang w:eastAsia="ko-KR"/>
        </w:rPr>
        <w:t>bc</w:t>
      </w:r>
      <w:r w:rsidR="005A5E71">
        <w:rPr>
          <w:sz w:val="22"/>
          <w:lang w:eastAsia="ko-KR"/>
        </w:rPr>
        <w:t xml:space="preserve"> Draft </w:t>
      </w:r>
      <w:r w:rsidR="006528F9">
        <w:rPr>
          <w:sz w:val="22"/>
          <w:lang w:eastAsia="ko-KR"/>
        </w:rPr>
        <w:t>0.1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p w14:paraId="14906E58" w14:textId="77777777" w:rsidR="003F2CD8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386FD12F" w14:textId="15B2D073" w:rsidR="00620D22" w:rsidRDefault="00620D22" w:rsidP="00620D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TGbc Editor: Please modify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the paragraph starting at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P37L25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as follows:</w:t>
      </w:r>
    </w:p>
    <w:p w14:paraId="34BBC7B4" w14:textId="09B6AFE5" w:rsidR="002B4B91" w:rsidRDefault="002B4B91" w:rsidP="002B4B91">
      <w:pPr>
        <w:pStyle w:val="ListParagraph"/>
        <w:widowControl w:val="0"/>
        <w:numPr>
          <w:ilvl w:val="0"/>
          <w:numId w:val="4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del w:id="2" w:author="Xiaofei Wang" w:date="2020-09-15T17:37:00Z">
        <w:r w:rsidDel="009179A0">
          <w:rPr>
            <w:sz w:val="20"/>
          </w:rPr>
          <w:delText>T</w:delText>
        </w:r>
      </w:del>
      <w:ins w:id="3" w:author="Xiaofei Wang" w:date="2020-09-15T17:37:00Z">
        <w:r w:rsidR="009179A0">
          <w:rPr>
            <w:sz w:val="20"/>
          </w:rPr>
          <w:t>t</w:t>
        </w:r>
      </w:ins>
      <w:r>
        <w:rPr>
          <w:sz w:val="20"/>
        </w:rPr>
        <w:t>itle</w:t>
      </w:r>
      <w:r>
        <w:rPr>
          <w:spacing w:val="-3"/>
          <w:sz w:val="20"/>
        </w:rPr>
        <w:t xml:space="preserve"> </w:t>
      </w:r>
      <w:del w:id="4" w:author="Xiaofei Wang" w:date="2020-09-15T17:34:00Z">
        <w:r w:rsidDel="00532F82">
          <w:rPr>
            <w:sz w:val="20"/>
          </w:rPr>
          <w:delText>in</w:delText>
        </w:r>
        <w:r w:rsidDel="00532F82">
          <w:rPr>
            <w:spacing w:val="-2"/>
            <w:sz w:val="20"/>
          </w:rPr>
          <w:delText xml:space="preserve"> </w:delText>
        </w:r>
        <w:r w:rsidDel="00532F82">
          <w:rPr>
            <w:sz w:val="20"/>
          </w:rPr>
          <w:delText>UTF-8</w:delText>
        </w:r>
        <w:r w:rsidDel="00532F82">
          <w:rPr>
            <w:spacing w:val="-4"/>
            <w:sz w:val="20"/>
          </w:rPr>
          <w:delText xml:space="preserve"> </w:delText>
        </w:r>
        <w:r w:rsidDel="00532F82">
          <w:rPr>
            <w:sz w:val="20"/>
          </w:rPr>
          <w:delText>format</w:delText>
        </w:r>
        <w:r w:rsidDel="00532F82">
          <w:rPr>
            <w:spacing w:val="-7"/>
            <w:sz w:val="20"/>
          </w:rPr>
          <w:delText xml:space="preserve"> </w:delText>
        </w:r>
      </w:del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</w:p>
    <w:p w14:paraId="22E91936" w14:textId="4667D2BF" w:rsidR="002B4B91" w:rsidRDefault="002B4B91" w:rsidP="002B4B91">
      <w:pPr>
        <w:pStyle w:val="ListParagraph"/>
        <w:widowControl w:val="0"/>
        <w:numPr>
          <w:ilvl w:val="0"/>
          <w:numId w:val="4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in the Content ID</w:t>
      </w:r>
      <w:r>
        <w:rPr>
          <w:spacing w:val="-12"/>
          <w:sz w:val="20"/>
        </w:rPr>
        <w:t xml:space="preserve"> </w:t>
      </w:r>
      <w:r>
        <w:rPr>
          <w:sz w:val="20"/>
        </w:rPr>
        <w:t>subfield</w:t>
      </w:r>
      <w:ins w:id="5" w:author="Xiaofei Wang" w:date="2020-09-15T17:34:00Z">
        <w:r w:rsidR="00532F82">
          <w:rPr>
            <w:sz w:val="20"/>
          </w:rPr>
          <w:t xml:space="preserve"> as a UTF-8 string</w:t>
        </w:r>
      </w:ins>
      <w:r>
        <w:rPr>
          <w:sz w:val="20"/>
        </w:rPr>
        <w:t>.</w:t>
      </w:r>
      <w:ins w:id="6" w:author="Xiaofei Wang" w:date="2020-09-15T17:35:00Z">
        <w:r w:rsidR="004F20D6">
          <w:rPr>
            <w:sz w:val="20"/>
          </w:rPr>
          <w:t xml:space="preserve"> [#</w:t>
        </w:r>
      </w:ins>
      <w:ins w:id="7" w:author="Xiaofei Wang" w:date="2020-09-15T17:39:00Z">
        <w:r w:rsidR="00AF7972">
          <w:rPr>
            <w:sz w:val="20"/>
          </w:rPr>
          <w:t xml:space="preserve">197, </w:t>
        </w:r>
      </w:ins>
      <w:ins w:id="8" w:author="Xiaofei Wang" w:date="2020-09-15T17:35:00Z">
        <w:r w:rsidR="004F20D6">
          <w:rPr>
            <w:sz w:val="20"/>
          </w:rPr>
          <w:t>198</w:t>
        </w:r>
      </w:ins>
      <w:ins w:id="9" w:author="Xiaofei Wang" w:date="2020-09-15T17:36:00Z">
        <w:r w:rsidR="004F20D6">
          <w:rPr>
            <w:sz w:val="20"/>
          </w:rPr>
          <w:t>]</w:t>
        </w:r>
      </w:ins>
    </w:p>
    <w:p w14:paraId="6329BFA8" w14:textId="77777777" w:rsidR="00F64724" w:rsidRDefault="00F64724" w:rsidP="00F64724">
      <w:pPr>
        <w:pStyle w:val="ListParagraph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 w:left="700"/>
        <w:rPr>
          <w:sz w:val="20"/>
        </w:rPr>
      </w:pPr>
    </w:p>
    <w:p w14:paraId="5077966A" w14:textId="7C0EABE8" w:rsidR="00F64724" w:rsidRPr="00F64724" w:rsidRDefault="00F64724" w:rsidP="00F6472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100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 w:rsidRPr="00F6472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TGbc Editor: Please modify the paragraph starting at P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40</w:t>
      </w:r>
      <w:r w:rsidRPr="00F6472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1</w:t>
      </w:r>
      <w:r w:rsidRPr="00F64724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as follows:</w:t>
      </w:r>
    </w:p>
    <w:p w14:paraId="186ABE4E" w14:textId="6A17A229" w:rsidR="00161D49" w:rsidRDefault="00161D49" w:rsidP="00161D49">
      <w:pPr>
        <w:pStyle w:val="BodyText"/>
        <w:tabs>
          <w:tab w:val="left" w:pos="579"/>
        </w:tabs>
        <w:kinsoku w:val="0"/>
        <w:overflowPunct w:val="0"/>
        <w:spacing w:before="1" w:line="253" w:lineRule="exact"/>
        <w:ind w:left="100"/>
      </w:pPr>
      <w:r>
        <w:t>The</w:t>
      </w:r>
      <w:r>
        <w:rPr>
          <w:spacing w:val="-4"/>
        </w:rPr>
        <w:t xml:space="preserve"> </w:t>
      </w:r>
      <w:r>
        <w:t>Hostname</w:t>
      </w:r>
      <w:r>
        <w:rPr>
          <w:spacing w:val="-5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eBCS</w:t>
      </w:r>
      <w:r>
        <w:rPr>
          <w:spacing w:val="-3"/>
        </w:rPr>
        <w:t xml:space="preserve"> </w:t>
      </w:r>
      <w:del w:id="10" w:author="Xiaofei Wang" w:date="2020-09-15T17:35:00Z">
        <w:r w:rsidDel="00161D49">
          <w:delText>in</w:delText>
        </w:r>
        <w:r w:rsidDel="00161D49">
          <w:rPr>
            <w:spacing w:val="-4"/>
          </w:rPr>
          <w:delText xml:space="preserve"> </w:delText>
        </w:r>
        <w:r w:rsidDel="00161D49">
          <w:delText>UTF-8</w:delText>
        </w:r>
        <w:r w:rsidDel="00161D49">
          <w:rPr>
            <w:spacing w:val="-3"/>
          </w:rPr>
          <w:delText xml:space="preserve"> </w:delText>
        </w:r>
        <w:r w:rsidDel="00161D49">
          <w:delText>format</w:delText>
        </w:r>
      </w:del>
      <w:ins w:id="11" w:author="Xiaofei Wang" w:date="2020-09-15T17:35:00Z">
        <w:r>
          <w:t>as a UTF-8 string</w:t>
        </w:r>
      </w:ins>
      <w:r>
        <w:t>.</w:t>
      </w:r>
      <w:ins w:id="12" w:author="Xiaofei Wang" w:date="2020-09-15T17:36:00Z">
        <w:r w:rsidR="004F20D6">
          <w:t xml:space="preserve"> [#199]</w:t>
        </w:r>
      </w:ins>
    </w:p>
    <w:p w14:paraId="2706F73B" w14:textId="77777777" w:rsidR="003F2CD8" w:rsidRPr="00161D49" w:rsidRDefault="003F2CD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ko-KR"/>
          <w:rPrChange w:id="13" w:author="Xiaofei Wang" w:date="2020-09-15T17:35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SG" w:eastAsia="ko-KR"/>
            </w:rPr>
          </w:rPrChange>
        </w:rPr>
      </w:pPr>
    </w:p>
    <w:p w14:paraId="2EF5E50B" w14:textId="70B6F046" w:rsidR="00890B40" w:rsidRDefault="009F0D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</w:t>
      </w:r>
      <w:r w:rsidR="005C6AC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bc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subclause 11.22.6.bc Termination Notice Procedure as follows starting at </w:t>
      </w:r>
      <w:r w:rsidR="005825E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P48L28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:</w:t>
      </w:r>
    </w:p>
    <w:p w14:paraId="0BE32AA3" w14:textId="1B014D72" w:rsidR="00DA68DD" w:rsidRDefault="00DA68DD" w:rsidP="00DA68DD">
      <w:pPr>
        <w:pStyle w:val="ListParagraph"/>
        <w:widowControl w:val="0"/>
        <w:numPr>
          <w:ilvl w:val="0"/>
          <w:numId w:val="4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ins w:id="14" w:author="Xiaofei Wang" w:date="2020-09-15T17:29:00Z">
        <w:r w:rsidR="00C11C49">
          <w:rPr>
            <w:sz w:val="20"/>
          </w:rPr>
          <w:t>n</w:t>
        </w:r>
      </w:ins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frame,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ins w:id="15" w:author="Xiaofei Wang" w:date="2020-09-15T17:29:00Z">
        <w:r w:rsidR="00C11C49">
          <w:rPr>
            <w:sz w:val="20"/>
          </w:rPr>
          <w:t>n</w:t>
        </w:r>
      </w:ins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transmit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</w:p>
    <w:p w14:paraId="24E765EA" w14:textId="77777777" w:rsidR="00DA68DD" w:rsidRDefault="00DA68DD" w:rsidP="00DA68DD">
      <w:pPr>
        <w:pStyle w:val="ListParagraph"/>
        <w:widowControl w:val="0"/>
        <w:numPr>
          <w:ilvl w:val="0"/>
          <w:numId w:val="4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updated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Info</w:t>
      </w:r>
    </w:p>
    <w:p w14:paraId="5C3D8C69" w14:textId="77777777" w:rsidR="00DA68DD" w:rsidRDefault="00DA68DD" w:rsidP="00DA68DD">
      <w:pPr>
        <w:pStyle w:val="ListParagraph"/>
        <w:widowControl w:val="0"/>
        <w:numPr>
          <w:ilvl w:val="0"/>
          <w:numId w:val="4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5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</w:p>
    <w:p w14:paraId="40408025" w14:textId="07F11440" w:rsidR="00DA68DD" w:rsidRDefault="00DA68DD" w:rsidP="00DA68DD">
      <w:pPr>
        <w:pStyle w:val="ListParagraph"/>
        <w:widowControl w:val="0"/>
        <w:numPr>
          <w:ilvl w:val="0"/>
          <w:numId w:val="4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 xml:space="preserve">Info subfield subfield has been negotiated to </w:t>
      </w:r>
      <w:del w:id="16" w:author="Xiaofei Wang" w:date="2020-09-15T17:23:00Z">
        <w:r w:rsidDel="00F97724">
          <w:rPr>
            <w:sz w:val="20"/>
          </w:rPr>
          <w:delText xml:space="preserve">another duration or with </w:delText>
        </w:r>
      </w:del>
      <w:ins w:id="17" w:author="Xiaofei Wang" w:date="2020-09-15T17:23:00Z">
        <w:r w:rsidR="00F97724">
          <w:rPr>
            <w:sz w:val="20"/>
          </w:rPr>
          <w:t xml:space="preserve">have </w:t>
        </w:r>
      </w:ins>
      <w:r>
        <w:rPr>
          <w:sz w:val="20"/>
        </w:rPr>
        <w:t>a new Time To Termination</w:t>
      </w:r>
      <w:r>
        <w:rPr>
          <w:spacing w:val="43"/>
          <w:sz w:val="20"/>
        </w:rPr>
        <w:t xml:space="preserve"> </w:t>
      </w:r>
      <w:r>
        <w:rPr>
          <w:sz w:val="20"/>
        </w:rPr>
        <w:t>value.</w:t>
      </w:r>
    </w:p>
    <w:p w14:paraId="0580E9C8" w14:textId="77777777" w:rsidR="00DA68DD" w:rsidRDefault="00DA68DD" w:rsidP="00DA68DD">
      <w:pPr>
        <w:pStyle w:val="ListParagraph"/>
        <w:widowControl w:val="0"/>
        <w:numPr>
          <w:ilvl w:val="0"/>
          <w:numId w:val="4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negotiated</w:t>
      </w:r>
      <w:r>
        <w:rPr>
          <w:spacing w:val="-4"/>
          <w:sz w:val="20"/>
        </w:rPr>
        <w:t xml:space="preserve"> </w:t>
      </w:r>
      <w:r>
        <w:rPr>
          <w:sz w:val="20"/>
        </w:rPr>
        <w:t>duration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value,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14:paraId="3D954512" w14:textId="5C29CC01" w:rsidR="00DA68DD" w:rsidRDefault="00DA68DD" w:rsidP="00DA68DD">
      <w:pPr>
        <w:pStyle w:val="ListParagraph"/>
        <w:widowControl w:val="0"/>
        <w:numPr>
          <w:ilvl w:val="0"/>
          <w:numId w:val="4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transmitting STA shall set the Time To Termination subfield to</w:t>
      </w:r>
      <w:r>
        <w:rPr>
          <w:spacing w:val="-30"/>
          <w:sz w:val="20"/>
        </w:rPr>
        <w:t xml:space="preserve"> </w:t>
      </w:r>
      <w:r>
        <w:rPr>
          <w:sz w:val="20"/>
        </w:rPr>
        <w:t>65535.</w:t>
      </w:r>
      <w:ins w:id="18" w:author="Xiaofei Wang" w:date="2020-09-15T17:23:00Z">
        <w:r w:rsidR="00F33D86">
          <w:rPr>
            <w:sz w:val="20"/>
          </w:rPr>
          <w:t xml:space="preserve"> </w:t>
        </w:r>
      </w:ins>
      <w:ins w:id="19" w:author="Xiaofei Wang" w:date="2020-09-15T17:24:00Z">
        <w:r w:rsidR="00F33D86">
          <w:rPr>
            <w:sz w:val="20"/>
          </w:rPr>
          <w:t>[#26</w:t>
        </w:r>
        <w:r w:rsidR="002871AB">
          <w:rPr>
            <w:sz w:val="20"/>
          </w:rPr>
          <w:t>5</w:t>
        </w:r>
        <w:r w:rsidR="00F33D86">
          <w:rPr>
            <w:sz w:val="20"/>
          </w:rPr>
          <w:t>]</w:t>
        </w:r>
      </w:ins>
    </w:p>
    <w:p w14:paraId="22878BD9" w14:textId="77777777" w:rsidR="00DA68DD" w:rsidRDefault="00DA68DD" w:rsidP="00DA68DD">
      <w:pPr>
        <w:pStyle w:val="Heading1"/>
        <w:kinsoku w:val="0"/>
        <w:overflowPunct w:val="0"/>
      </w:pPr>
      <w:r>
        <w:t>34</w:t>
      </w:r>
    </w:p>
    <w:p w14:paraId="450CC22C" w14:textId="77777777" w:rsidR="00DA68DD" w:rsidRDefault="00DA68DD" w:rsidP="00DA68DD">
      <w:pPr>
        <w:pStyle w:val="ListParagraph"/>
        <w:widowControl w:val="0"/>
        <w:numPr>
          <w:ilvl w:val="0"/>
          <w:numId w:val="4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receives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negotiate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extension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</w:p>
    <w:p w14:paraId="1581F09F" w14:textId="77777777" w:rsidR="00DA68DD" w:rsidRDefault="00DA68DD" w:rsidP="00DA68DD">
      <w:pPr>
        <w:pStyle w:val="ListParagraph"/>
        <w:widowControl w:val="0"/>
        <w:numPr>
          <w:ilvl w:val="0"/>
          <w:numId w:val="4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Info</w:t>
      </w:r>
      <w:r>
        <w:rPr>
          <w:spacing w:val="-4"/>
          <w:sz w:val="20"/>
        </w:rPr>
        <w:t xml:space="preserve"> </w:t>
      </w:r>
      <w:r>
        <w:rPr>
          <w:sz w:val="20"/>
        </w:rPr>
        <w:t>subfield</w:t>
      </w:r>
      <w:r>
        <w:rPr>
          <w:spacing w:val="-5"/>
          <w:sz w:val="20"/>
        </w:rPr>
        <w:t xml:space="preserve"> </w:t>
      </w:r>
      <w:r>
        <w:rPr>
          <w:sz w:val="20"/>
        </w:rPr>
        <w:t>terminates</w:t>
      </w:r>
      <w:r>
        <w:rPr>
          <w:spacing w:val="-4"/>
          <w:sz w:val="20"/>
        </w:rPr>
        <w:t xml:space="preserve"> </w:t>
      </w:r>
      <w:r>
        <w:rPr>
          <w:sz w:val="20"/>
        </w:rPr>
        <w:t>earlier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desired.</w:t>
      </w:r>
    </w:p>
    <w:p w14:paraId="34F8C70C" w14:textId="77777777" w:rsidR="00DA68DD" w:rsidRDefault="00DA68DD" w:rsidP="00DA68DD">
      <w:pPr>
        <w:pStyle w:val="ListParagraph"/>
        <w:widowControl w:val="0"/>
        <w:numPr>
          <w:ilvl w:val="0"/>
          <w:numId w:val="4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negotiate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46F8F58B" w14:textId="77777777" w:rsidR="00DA68DD" w:rsidRDefault="00DA68DD" w:rsidP="00DA68DD">
      <w:pPr>
        <w:pStyle w:val="ListParagraph"/>
        <w:widowControl w:val="0"/>
        <w:numPr>
          <w:ilvl w:val="0"/>
          <w:numId w:val="4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Request Method in the eBCS Termination Info subfield and follow the procedures defined in</w:t>
      </w:r>
      <w:r>
        <w:rPr>
          <w:spacing w:val="-35"/>
          <w:sz w:val="20"/>
        </w:rPr>
        <w:t xml:space="preserve"> </w:t>
      </w:r>
      <w:r>
        <w:rPr>
          <w:sz w:val="20"/>
        </w:rPr>
        <w:t>11.22.6.bc</w:t>
      </w:r>
    </w:p>
    <w:p w14:paraId="57F0BBB2" w14:textId="77777777" w:rsidR="00DA68DD" w:rsidRDefault="00DA68DD" w:rsidP="00DA68DD">
      <w:pPr>
        <w:pStyle w:val="ListParagraph"/>
        <w:widowControl w:val="0"/>
        <w:numPr>
          <w:ilvl w:val="0"/>
          <w:numId w:val="4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(eBCS</w:t>
      </w:r>
      <w:r>
        <w:rPr>
          <w:spacing w:val="-5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7"/>
          <w:sz w:val="20"/>
        </w:rPr>
        <w:t xml:space="preserve"> </w:t>
      </w:r>
      <w:r>
        <w:rPr>
          <w:sz w:val="20"/>
        </w:rPr>
        <w:t>STAs)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11.23.3.3</w:t>
      </w:r>
      <w:r>
        <w:rPr>
          <w:spacing w:val="-6"/>
          <w:sz w:val="20"/>
        </w:rPr>
        <w:t xml:space="preserve"> </w:t>
      </w:r>
      <w:r>
        <w:rPr>
          <w:sz w:val="20"/>
        </w:rPr>
        <w:t>(ANQP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Procedures).</w:t>
      </w:r>
    </w:p>
    <w:p w14:paraId="495D9293" w14:textId="77777777" w:rsidR="00DA68DD" w:rsidRDefault="00DA68DD" w:rsidP="00DA68DD">
      <w:pPr>
        <w:pStyle w:val="Heading1"/>
        <w:kinsoku w:val="0"/>
        <w:overflowPunct w:val="0"/>
      </w:pPr>
      <w:r>
        <w:t>40</w:t>
      </w:r>
    </w:p>
    <w:p w14:paraId="25CCF55C" w14:textId="77777777" w:rsidR="00DA68DD" w:rsidRDefault="00DA68DD" w:rsidP="00DA68DD">
      <w:pPr>
        <w:pStyle w:val="ListParagraph"/>
        <w:widowControl w:val="0"/>
        <w:numPr>
          <w:ilvl w:val="0"/>
          <w:numId w:val="4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skip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containing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Enhanced</w:t>
      </w:r>
    </w:p>
    <w:p w14:paraId="42ED89BD" w14:textId="77777777" w:rsidR="00DA68DD" w:rsidRDefault="00DA68DD" w:rsidP="00DA68DD">
      <w:pPr>
        <w:pStyle w:val="ListParagraph"/>
        <w:widowControl w:val="0"/>
        <w:numPr>
          <w:ilvl w:val="0"/>
          <w:numId w:val="4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Broadcast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6"/>
          <w:sz w:val="20"/>
        </w:rPr>
        <w:t xml:space="preserve"> </w:t>
      </w:r>
      <w:r>
        <w:rPr>
          <w:sz w:val="20"/>
        </w:rPr>
        <w:t>requesting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eBCS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</w:t>
      </w:r>
      <w:r>
        <w:rPr>
          <w:spacing w:val="-4"/>
          <w:sz w:val="20"/>
        </w:rPr>
        <w:t xml:space="preserve"> </w:t>
      </w:r>
      <w:r>
        <w:rPr>
          <w:sz w:val="20"/>
        </w:rPr>
        <w:t>receives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eBCS</w:t>
      </w:r>
      <w:r>
        <w:rPr>
          <w:spacing w:val="-6"/>
          <w:sz w:val="20"/>
        </w:rPr>
        <w:t xml:space="preserve"> </w:t>
      </w:r>
      <w:r>
        <w:rPr>
          <w:sz w:val="20"/>
        </w:rPr>
        <w:t>Termination</w:t>
      </w:r>
    </w:p>
    <w:p w14:paraId="2DC9DDCB" w14:textId="77777777" w:rsidR="00DA68DD" w:rsidRDefault="00DA68DD" w:rsidP="00DA68DD">
      <w:pPr>
        <w:pStyle w:val="ListParagraph"/>
        <w:widowControl w:val="0"/>
        <w:numPr>
          <w:ilvl w:val="0"/>
          <w:numId w:val="4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ind w:leftChars="0"/>
        <w:rPr>
          <w:sz w:val="20"/>
        </w:rPr>
      </w:pP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eBCS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Info</w:t>
      </w:r>
    </w:p>
    <w:p w14:paraId="344E8F30" w14:textId="77777777" w:rsidR="00DA68DD" w:rsidRDefault="00DA68DD" w:rsidP="00DA68DD">
      <w:pPr>
        <w:pStyle w:val="ListParagraph"/>
        <w:widowControl w:val="0"/>
        <w:numPr>
          <w:ilvl w:val="0"/>
          <w:numId w:val="4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ind w:leftChars="0"/>
        <w:rPr>
          <w:sz w:val="20"/>
        </w:rPr>
      </w:pPr>
      <w:r>
        <w:rPr>
          <w:sz w:val="20"/>
        </w:rPr>
        <w:t>subfield containing the Content ID of the</w:t>
      </w:r>
      <w:r>
        <w:rPr>
          <w:spacing w:val="-20"/>
          <w:sz w:val="20"/>
        </w:rPr>
        <w:t xml:space="preserve"> </w:t>
      </w:r>
      <w:r>
        <w:rPr>
          <w:sz w:val="20"/>
        </w:rPr>
        <w:t>eBCS.</w:t>
      </w:r>
    </w:p>
    <w:p w14:paraId="1D8EE12B" w14:textId="77777777" w:rsidR="00AE0C32" w:rsidRDefault="00AE0C32" w:rsidP="00AE0C32">
      <w:pPr>
        <w:pStyle w:val="BodyText"/>
        <w:kinsoku w:val="0"/>
        <w:overflowPunct w:val="0"/>
        <w:spacing w:before="4"/>
        <w:rPr>
          <w:ins w:id="20" w:author="Xiaofei Wang" w:date="2020-09-15T17:25:00Z"/>
          <w:sz w:val="23"/>
          <w:szCs w:val="23"/>
        </w:rPr>
      </w:pPr>
    </w:p>
    <w:p w14:paraId="5DD390F2" w14:textId="4BEEFAB2" w:rsidR="00AE0C32" w:rsidRDefault="00AE0C32" w:rsidP="00EF5F53">
      <w:pPr>
        <w:pStyle w:val="ListParagraph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 w:line="253" w:lineRule="exact"/>
        <w:ind w:leftChars="0" w:left="700"/>
        <w:rPr>
          <w:ins w:id="21" w:author="Xiaofei Wang" w:date="2020-09-15T17:25:00Z"/>
          <w:sz w:val="20"/>
        </w:rPr>
        <w:pPrChange w:id="22" w:author="Xiaofei Wang" w:date="2020-09-15T17:28:00Z">
          <w:pPr>
            <w:pStyle w:val="ListParagraph"/>
            <w:widowControl w:val="0"/>
            <w:numPr>
              <w:numId w:val="47"/>
            </w:numPr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line="230" w:lineRule="exact"/>
            <w:ind w:leftChars="0" w:left="700" w:hanging="480"/>
          </w:pPr>
        </w:pPrChange>
      </w:pPr>
      <w:ins w:id="23" w:author="Xiaofei Wang" w:date="2020-09-15T17:25:00Z">
        <w:r>
          <w:rPr>
            <w:sz w:val="20"/>
          </w:rPr>
          <w:t>Note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5"/>
            <w:sz w:val="20"/>
          </w:rPr>
          <w:t xml:space="preserve"> </w:t>
        </w:r>
      </w:ins>
      <w:ins w:id="24" w:author="Xiaofei Wang" w:date="2020-09-15T17:28:00Z">
        <w:r w:rsidR="00EF5F53">
          <w:rPr>
            <w:sz w:val="20"/>
          </w:rPr>
          <w:t xml:space="preserve">Which values of </w:t>
        </w:r>
        <w:r w:rsidR="00621AB9">
          <w:rPr>
            <w:sz w:val="20"/>
          </w:rPr>
          <w:t xml:space="preserve">a received Time to Termination </w:t>
        </w:r>
      </w:ins>
      <w:ins w:id="25" w:author="Xiaofei Wang" w:date="2020-09-15T17:29:00Z">
        <w:r w:rsidR="00F22D03">
          <w:rPr>
            <w:sz w:val="20"/>
          </w:rPr>
          <w:t>sub</w:t>
        </w:r>
        <w:r w:rsidR="00C11C49">
          <w:rPr>
            <w:sz w:val="20"/>
          </w:rPr>
          <w:t>field</w:t>
        </w:r>
        <w:r w:rsidR="00C4298D">
          <w:rPr>
            <w:sz w:val="20"/>
          </w:rPr>
          <w:t xml:space="preserve"> are considered acceptable </w:t>
        </w:r>
      </w:ins>
      <w:ins w:id="26" w:author="Xiaofei Wang" w:date="2020-09-15T17:30:00Z">
        <w:r w:rsidR="005F156C">
          <w:rPr>
            <w:sz w:val="20"/>
          </w:rPr>
          <w:t>is</w:t>
        </w:r>
      </w:ins>
      <w:ins w:id="27" w:author="Xiaofei Wang" w:date="2020-09-15T17:29:00Z">
        <w:r w:rsidR="00C4298D">
          <w:rPr>
            <w:sz w:val="20"/>
          </w:rPr>
          <w:t xml:space="preserve"> determined by</w:t>
        </w:r>
      </w:ins>
      <w:ins w:id="28" w:author="Xiaofei Wang" w:date="2020-09-15T17:30:00Z">
        <w:r w:rsidR="00C4298D">
          <w:rPr>
            <w:sz w:val="20"/>
          </w:rPr>
          <w:t xml:space="preserve"> the receiving STA and is beyond the scope of this standard</w:t>
        </w:r>
      </w:ins>
      <w:ins w:id="29" w:author="Xiaofei Wang" w:date="2020-09-15T17:25:00Z">
        <w:r>
          <w:rPr>
            <w:sz w:val="20"/>
          </w:rPr>
          <w:t>.</w:t>
        </w:r>
      </w:ins>
      <w:ins w:id="30" w:author="Xiaofei Wang" w:date="2020-09-15T17:30:00Z">
        <w:r w:rsidR="00390581">
          <w:rPr>
            <w:sz w:val="20"/>
          </w:rPr>
          <w:t xml:space="preserve"> [#268]</w:t>
        </w:r>
      </w:ins>
    </w:p>
    <w:p w14:paraId="352C9F2C" w14:textId="77777777" w:rsidR="00DA68DD" w:rsidRPr="00DA68DD" w:rsidRDefault="00DA68D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ko-KR"/>
        </w:rPr>
      </w:pPr>
    </w:p>
    <w:p w14:paraId="60BB3B95" w14:textId="77777777" w:rsidR="00575E0E" w:rsidRDefault="00575E0E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022D15D3" w14:textId="4BE8D2C3" w:rsidR="00A9092C" w:rsidRPr="00A9092C" w:rsidRDefault="00A9092C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</w:p>
    <w:sectPr w:rsidR="00A9092C" w:rsidRPr="00A9092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2B0E" w14:textId="77777777" w:rsidR="00EC5B2D" w:rsidRDefault="00EC5B2D">
      <w:r>
        <w:separator/>
      </w:r>
    </w:p>
  </w:endnote>
  <w:endnote w:type="continuationSeparator" w:id="0">
    <w:p w14:paraId="78E1B310" w14:textId="77777777" w:rsidR="00EC5B2D" w:rsidRDefault="00E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AF797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5AAE" w14:textId="77777777" w:rsidR="00EC5B2D" w:rsidRDefault="00EC5B2D">
      <w:r>
        <w:separator/>
      </w:r>
    </w:p>
  </w:footnote>
  <w:footnote w:type="continuationSeparator" w:id="0">
    <w:p w14:paraId="226C3CAE" w14:textId="77777777" w:rsidR="00EC5B2D" w:rsidRDefault="00EC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305065E2" w:rsidR="00FE05E8" w:rsidRDefault="00A829A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</w:t>
    </w:r>
    <w:r w:rsidR="00C55CD9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AF7972">
      <w:fldChar w:fldCharType="begin"/>
    </w:r>
    <w:r w:rsidR="00AF7972">
      <w:instrText xml:space="preserve"> TITLE  \* MERGEFORMAT </w:instrText>
    </w:r>
    <w:r w:rsidR="00AF7972">
      <w:fldChar w:fldCharType="separate"/>
    </w:r>
    <w:r w:rsidR="00676881">
      <w:t>doc.: IEEE 802.11-</w:t>
    </w:r>
    <w:r w:rsidR="00C55CD9">
      <w:t>20</w:t>
    </w:r>
    <w:r w:rsidR="00FE05E8">
      <w:t>/</w:t>
    </w:r>
    <w:r w:rsidR="00AF7972">
      <w:fldChar w:fldCharType="end"/>
    </w:r>
    <w:r>
      <w:t>1</w:t>
    </w:r>
    <w:r w:rsidR="0000150D">
      <w:t>484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6C"/>
    <w:multiLevelType w:val="multilevel"/>
    <w:tmpl w:val="000008EF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604" w:hanging="600"/>
      </w:pPr>
    </w:lvl>
    <w:lvl w:ilvl="2">
      <w:numFmt w:val="bullet"/>
      <w:lvlText w:val="•"/>
      <w:lvlJc w:val="left"/>
      <w:pPr>
        <w:ind w:left="2508" w:hanging="600"/>
      </w:pPr>
    </w:lvl>
    <w:lvl w:ilvl="3">
      <w:numFmt w:val="bullet"/>
      <w:lvlText w:val="•"/>
      <w:lvlJc w:val="left"/>
      <w:pPr>
        <w:ind w:left="3412" w:hanging="600"/>
      </w:pPr>
    </w:lvl>
    <w:lvl w:ilvl="4">
      <w:numFmt w:val="bullet"/>
      <w:lvlText w:val="•"/>
      <w:lvlJc w:val="left"/>
      <w:pPr>
        <w:ind w:left="4316" w:hanging="600"/>
      </w:pPr>
    </w:lvl>
    <w:lvl w:ilvl="5">
      <w:numFmt w:val="bullet"/>
      <w:lvlText w:val="•"/>
      <w:lvlJc w:val="left"/>
      <w:pPr>
        <w:ind w:left="5220" w:hanging="600"/>
      </w:pPr>
    </w:lvl>
    <w:lvl w:ilvl="6">
      <w:numFmt w:val="bullet"/>
      <w:lvlText w:val="•"/>
      <w:lvlJc w:val="left"/>
      <w:pPr>
        <w:ind w:left="6124" w:hanging="600"/>
      </w:pPr>
    </w:lvl>
    <w:lvl w:ilvl="7">
      <w:numFmt w:val="bullet"/>
      <w:lvlText w:val="•"/>
      <w:lvlJc w:val="left"/>
      <w:pPr>
        <w:ind w:left="7028" w:hanging="600"/>
      </w:pPr>
    </w:lvl>
    <w:lvl w:ilvl="8">
      <w:numFmt w:val="bullet"/>
      <w:lvlText w:val="•"/>
      <w:lvlJc w:val="left"/>
      <w:pPr>
        <w:ind w:left="7932" w:hanging="600"/>
      </w:pPr>
    </w:lvl>
  </w:abstractNum>
  <w:abstractNum w:abstractNumId="2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32" w:hanging="480"/>
      </w:pPr>
    </w:lvl>
    <w:lvl w:ilvl="2">
      <w:numFmt w:val="bullet"/>
      <w:lvlText w:val="•"/>
      <w:lvlJc w:val="left"/>
      <w:pPr>
        <w:ind w:left="2564" w:hanging="480"/>
      </w:pPr>
    </w:lvl>
    <w:lvl w:ilvl="3">
      <w:numFmt w:val="bullet"/>
      <w:lvlText w:val="•"/>
      <w:lvlJc w:val="left"/>
      <w:pPr>
        <w:ind w:left="3496" w:hanging="480"/>
      </w:pPr>
    </w:lvl>
    <w:lvl w:ilvl="4">
      <w:numFmt w:val="bullet"/>
      <w:lvlText w:val="•"/>
      <w:lvlJc w:val="left"/>
      <w:pPr>
        <w:ind w:left="4428" w:hanging="480"/>
      </w:pPr>
    </w:lvl>
    <w:lvl w:ilvl="5">
      <w:numFmt w:val="bullet"/>
      <w:lvlText w:val="•"/>
      <w:lvlJc w:val="left"/>
      <w:pPr>
        <w:ind w:left="5360" w:hanging="480"/>
      </w:pPr>
    </w:lvl>
    <w:lvl w:ilvl="6">
      <w:numFmt w:val="bullet"/>
      <w:lvlText w:val="•"/>
      <w:lvlJc w:val="left"/>
      <w:pPr>
        <w:ind w:left="6292" w:hanging="480"/>
      </w:pPr>
    </w:lvl>
    <w:lvl w:ilvl="7">
      <w:numFmt w:val="bullet"/>
      <w:lvlText w:val="•"/>
      <w:lvlJc w:val="left"/>
      <w:pPr>
        <w:ind w:left="7224" w:hanging="480"/>
      </w:pPr>
    </w:lvl>
    <w:lvl w:ilvl="8">
      <w:numFmt w:val="bullet"/>
      <w:lvlText w:val="•"/>
      <w:lvlJc w:val="left"/>
      <w:pPr>
        <w:ind w:left="8156" w:hanging="480"/>
      </w:pPr>
    </w:lvl>
  </w:abstractNum>
  <w:abstractNum w:abstractNumId="3" w15:restartNumberingAfterBreak="0">
    <w:nsid w:val="000004A8"/>
    <w:multiLevelType w:val="multilevel"/>
    <w:tmpl w:val="0000092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4" w:hanging="600"/>
      </w:pPr>
    </w:lvl>
    <w:lvl w:ilvl="2">
      <w:numFmt w:val="bullet"/>
      <w:lvlText w:val="•"/>
      <w:lvlJc w:val="left"/>
      <w:pPr>
        <w:ind w:left="2448" w:hanging="600"/>
      </w:pPr>
    </w:lvl>
    <w:lvl w:ilvl="3">
      <w:numFmt w:val="bullet"/>
      <w:lvlText w:val="•"/>
      <w:lvlJc w:val="left"/>
      <w:pPr>
        <w:ind w:left="3322" w:hanging="600"/>
      </w:pPr>
    </w:lvl>
    <w:lvl w:ilvl="4">
      <w:numFmt w:val="bullet"/>
      <w:lvlText w:val="•"/>
      <w:lvlJc w:val="left"/>
      <w:pPr>
        <w:ind w:left="4196" w:hanging="600"/>
      </w:pPr>
    </w:lvl>
    <w:lvl w:ilvl="5">
      <w:numFmt w:val="bullet"/>
      <w:lvlText w:val="•"/>
      <w:lvlJc w:val="left"/>
      <w:pPr>
        <w:ind w:left="5070" w:hanging="600"/>
      </w:pPr>
    </w:lvl>
    <w:lvl w:ilvl="6">
      <w:numFmt w:val="bullet"/>
      <w:lvlText w:val="•"/>
      <w:lvlJc w:val="left"/>
      <w:pPr>
        <w:ind w:left="5944" w:hanging="600"/>
      </w:pPr>
    </w:lvl>
    <w:lvl w:ilvl="7">
      <w:numFmt w:val="bullet"/>
      <w:lvlText w:val="•"/>
      <w:lvlJc w:val="left"/>
      <w:pPr>
        <w:ind w:left="6818" w:hanging="600"/>
      </w:pPr>
    </w:lvl>
    <w:lvl w:ilvl="8">
      <w:numFmt w:val="bullet"/>
      <w:lvlText w:val="•"/>
      <w:lvlJc w:val="left"/>
      <w:pPr>
        <w:ind w:left="7692" w:hanging="600"/>
      </w:pPr>
    </w:lvl>
  </w:abstractNum>
  <w:abstractNum w:abstractNumId="4" w15:restartNumberingAfterBreak="0">
    <w:nsid w:val="000004A9"/>
    <w:multiLevelType w:val="multilevel"/>
    <w:tmpl w:val="0000092C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4" w:hanging="600"/>
      </w:pPr>
    </w:lvl>
    <w:lvl w:ilvl="2">
      <w:numFmt w:val="bullet"/>
      <w:lvlText w:val="•"/>
      <w:lvlJc w:val="left"/>
      <w:pPr>
        <w:ind w:left="2448" w:hanging="600"/>
      </w:pPr>
    </w:lvl>
    <w:lvl w:ilvl="3">
      <w:numFmt w:val="bullet"/>
      <w:lvlText w:val="•"/>
      <w:lvlJc w:val="left"/>
      <w:pPr>
        <w:ind w:left="3322" w:hanging="600"/>
      </w:pPr>
    </w:lvl>
    <w:lvl w:ilvl="4">
      <w:numFmt w:val="bullet"/>
      <w:lvlText w:val="•"/>
      <w:lvlJc w:val="left"/>
      <w:pPr>
        <w:ind w:left="4196" w:hanging="600"/>
      </w:pPr>
    </w:lvl>
    <w:lvl w:ilvl="5">
      <w:numFmt w:val="bullet"/>
      <w:lvlText w:val="•"/>
      <w:lvlJc w:val="left"/>
      <w:pPr>
        <w:ind w:left="5070" w:hanging="600"/>
      </w:pPr>
    </w:lvl>
    <w:lvl w:ilvl="6">
      <w:numFmt w:val="bullet"/>
      <w:lvlText w:val="•"/>
      <w:lvlJc w:val="left"/>
      <w:pPr>
        <w:ind w:left="5944" w:hanging="600"/>
      </w:pPr>
    </w:lvl>
    <w:lvl w:ilvl="7">
      <w:numFmt w:val="bullet"/>
      <w:lvlText w:val="•"/>
      <w:lvlJc w:val="left"/>
      <w:pPr>
        <w:ind w:left="6818" w:hanging="600"/>
      </w:pPr>
    </w:lvl>
    <w:lvl w:ilvl="8">
      <w:numFmt w:val="bullet"/>
      <w:lvlText w:val="•"/>
      <w:lvlJc w:val="left"/>
      <w:pPr>
        <w:ind w:left="7692" w:hanging="600"/>
      </w:pPr>
    </w:lvl>
  </w:abstractNum>
  <w:abstractNum w:abstractNumId="5" w15:restartNumberingAfterBreak="0">
    <w:nsid w:val="000004AA"/>
    <w:multiLevelType w:val="multilevel"/>
    <w:tmpl w:val="0000092D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4" w:hanging="600"/>
      </w:pPr>
    </w:lvl>
    <w:lvl w:ilvl="2">
      <w:numFmt w:val="bullet"/>
      <w:lvlText w:val="•"/>
      <w:lvlJc w:val="left"/>
      <w:pPr>
        <w:ind w:left="2448" w:hanging="600"/>
      </w:pPr>
    </w:lvl>
    <w:lvl w:ilvl="3">
      <w:numFmt w:val="bullet"/>
      <w:lvlText w:val="•"/>
      <w:lvlJc w:val="left"/>
      <w:pPr>
        <w:ind w:left="3322" w:hanging="600"/>
      </w:pPr>
    </w:lvl>
    <w:lvl w:ilvl="4">
      <w:numFmt w:val="bullet"/>
      <w:lvlText w:val="•"/>
      <w:lvlJc w:val="left"/>
      <w:pPr>
        <w:ind w:left="4196" w:hanging="600"/>
      </w:pPr>
    </w:lvl>
    <w:lvl w:ilvl="5">
      <w:numFmt w:val="bullet"/>
      <w:lvlText w:val="•"/>
      <w:lvlJc w:val="left"/>
      <w:pPr>
        <w:ind w:left="5070" w:hanging="600"/>
      </w:pPr>
    </w:lvl>
    <w:lvl w:ilvl="6">
      <w:numFmt w:val="bullet"/>
      <w:lvlText w:val="•"/>
      <w:lvlJc w:val="left"/>
      <w:pPr>
        <w:ind w:left="5944" w:hanging="600"/>
      </w:pPr>
    </w:lvl>
    <w:lvl w:ilvl="7">
      <w:numFmt w:val="bullet"/>
      <w:lvlText w:val="•"/>
      <w:lvlJc w:val="left"/>
      <w:pPr>
        <w:ind w:left="6818" w:hanging="600"/>
      </w:pPr>
    </w:lvl>
    <w:lvl w:ilvl="8">
      <w:numFmt w:val="bullet"/>
      <w:lvlText w:val="•"/>
      <w:lvlJc w:val="left"/>
      <w:pPr>
        <w:ind w:left="7692" w:hanging="600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9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2"/>
  </w:num>
  <w:num w:numId="26">
    <w:abstractNumId w:val="15"/>
  </w:num>
  <w:num w:numId="27">
    <w:abstractNumId w:val="20"/>
  </w:num>
  <w:num w:numId="28">
    <w:abstractNumId w:val="11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1"/>
  </w:num>
  <w:num w:numId="31">
    <w:abstractNumId w:val="9"/>
  </w:num>
  <w:num w:numId="32">
    <w:abstractNumId w:val="8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50D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067E"/>
    <w:rsid w:val="00050F08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4CC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781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0F8C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441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7D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6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37796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1D49"/>
    <w:rsid w:val="0016315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0C32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B28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3F8"/>
    <w:rsid w:val="001E349E"/>
    <w:rsid w:val="001E3577"/>
    <w:rsid w:val="001E4974"/>
    <w:rsid w:val="001E6267"/>
    <w:rsid w:val="001E6C56"/>
    <w:rsid w:val="001E6EE9"/>
    <w:rsid w:val="001E7C32"/>
    <w:rsid w:val="001E7E53"/>
    <w:rsid w:val="001E7E89"/>
    <w:rsid w:val="001F0210"/>
    <w:rsid w:val="001F07C0"/>
    <w:rsid w:val="001F10F7"/>
    <w:rsid w:val="001F13CA"/>
    <w:rsid w:val="001F2736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74D"/>
    <w:rsid w:val="001F68A7"/>
    <w:rsid w:val="001F6AEB"/>
    <w:rsid w:val="001F7935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83C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298"/>
    <w:rsid w:val="002208B9"/>
    <w:rsid w:val="0022139A"/>
    <w:rsid w:val="00222261"/>
    <w:rsid w:val="002239F2"/>
    <w:rsid w:val="00224133"/>
    <w:rsid w:val="00225508"/>
    <w:rsid w:val="00225570"/>
    <w:rsid w:val="00227D08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57A37"/>
    <w:rsid w:val="00262D56"/>
    <w:rsid w:val="00263092"/>
    <w:rsid w:val="0026410C"/>
    <w:rsid w:val="00264C63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1AB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1CA1"/>
    <w:rsid w:val="002B29D4"/>
    <w:rsid w:val="002B43B3"/>
    <w:rsid w:val="002B4B91"/>
    <w:rsid w:val="002B5901"/>
    <w:rsid w:val="002B5973"/>
    <w:rsid w:val="002B79DF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55A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4CF6"/>
    <w:rsid w:val="002D518F"/>
    <w:rsid w:val="002D59C9"/>
    <w:rsid w:val="002D5D5C"/>
    <w:rsid w:val="002D6F6A"/>
    <w:rsid w:val="002D7ED5"/>
    <w:rsid w:val="002E0DED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403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0D3"/>
    <w:rsid w:val="002F7199"/>
    <w:rsid w:val="002F7D11"/>
    <w:rsid w:val="0030081B"/>
    <w:rsid w:val="003024ED"/>
    <w:rsid w:val="0030268D"/>
    <w:rsid w:val="0030315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12F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1434"/>
    <w:rsid w:val="0037201A"/>
    <w:rsid w:val="003729FC"/>
    <w:rsid w:val="00372FCA"/>
    <w:rsid w:val="00374C87"/>
    <w:rsid w:val="00374CBC"/>
    <w:rsid w:val="00375720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581"/>
    <w:rsid w:val="003906A1"/>
    <w:rsid w:val="00390CA8"/>
    <w:rsid w:val="00390DCB"/>
    <w:rsid w:val="003912CB"/>
    <w:rsid w:val="00391845"/>
    <w:rsid w:val="00391E5A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5BE5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CBA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CD8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FCF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08C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009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D46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8C3"/>
    <w:rsid w:val="00484AB7"/>
    <w:rsid w:val="0048675C"/>
    <w:rsid w:val="00486EB3"/>
    <w:rsid w:val="00487778"/>
    <w:rsid w:val="00490818"/>
    <w:rsid w:val="0049170F"/>
    <w:rsid w:val="00491CAF"/>
    <w:rsid w:val="00491F6D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2742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2D3"/>
    <w:rsid w:val="004C3411"/>
    <w:rsid w:val="004C3A7A"/>
    <w:rsid w:val="004C3C2A"/>
    <w:rsid w:val="004C40E4"/>
    <w:rsid w:val="004C4432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20D6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5EBF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5B49"/>
    <w:rsid w:val="00517ED6"/>
    <w:rsid w:val="00520B8C"/>
    <w:rsid w:val="00520F7B"/>
    <w:rsid w:val="0052151C"/>
    <w:rsid w:val="005216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36"/>
    <w:rsid w:val="0053254A"/>
    <w:rsid w:val="00532F82"/>
    <w:rsid w:val="0053382C"/>
    <w:rsid w:val="0053566B"/>
    <w:rsid w:val="00535EBE"/>
    <w:rsid w:val="00540657"/>
    <w:rsid w:val="00540A28"/>
    <w:rsid w:val="00541D08"/>
    <w:rsid w:val="0054235E"/>
    <w:rsid w:val="005431F7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75E0E"/>
    <w:rsid w:val="005825E0"/>
    <w:rsid w:val="00582823"/>
    <w:rsid w:val="00583212"/>
    <w:rsid w:val="005842EE"/>
    <w:rsid w:val="00585D8F"/>
    <w:rsid w:val="00586072"/>
    <w:rsid w:val="0058644C"/>
    <w:rsid w:val="005868C2"/>
    <w:rsid w:val="00587F10"/>
    <w:rsid w:val="00590FB8"/>
    <w:rsid w:val="005910D2"/>
    <w:rsid w:val="00591351"/>
    <w:rsid w:val="00591B84"/>
    <w:rsid w:val="00594A21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6DB3"/>
    <w:rsid w:val="005B727A"/>
    <w:rsid w:val="005C06EB"/>
    <w:rsid w:val="005C094E"/>
    <w:rsid w:val="005C0CBC"/>
    <w:rsid w:val="005C3362"/>
    <w:rsid w:val="005C4204"/>
    <w:rsid w:val="005C45E7"/>
    <w:rsid w:val="005C5357"/>
    <w:rsid w:val="005C6389"/>
    <w:rsid w:val="005C6823"/>
    <w:rsid w:val="005C6AC2"/>
    <w:rsid w:val="005C6E9D"/>
    <w:rsid w:val="005D00DA"/>
    <w:rsid w:val="005D0C43"/>
    <w:rsid w:val="005D1461"/>
    <w:rsid w:val="005D2805"/>
    <w:rsid w:val="005D2B18"/>
    <w:rsid w:val="005D311F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5CBE"/>
    <w:rsid w:val="005E6294"/>
    <w:rsid w:val="005E73AE"/>
    <w:rsid w:val="005E768D"/>
    <w:rsid w:val="005E7B13"/>
    <w:rsid w:val="005F00B1"/>
    <w:rsid w:val="005F00E7"/>
    <w:rsid w:val="005F156C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482E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D22"/>
    <w:rsid w:val="00620F63"/>
    <w:rsid w:val="00621286"/>
    <w:rsid w:val="00621AB9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3D18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28F9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22B"/>
    <w:rsid w:val="00680308"/>
    <w:rsid w:val="006813E4"/>
    <w:rsid w:val="0068276E"/>
    <w:rsid w:val="00684239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555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6D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A3F"/>
    <w:rsid w:val="006C52AD"/>
    <w:rsid w:val="006C5695"/>
    <w:rsid w:val="006C6A96"/>
    <w:rsid w:val="006D01FD"/>
    <w:rsid w:val="006D0CBB"/>
    <w:rsid w:val="006D28F1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26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37649"/>
    <w:rsid w:val="0074006F"/>
    <w:rsid w:val="00740A0F"/>
    <w:rsid w:val="00741B5C"/>
    <w:rsid w:val="00741D75"/>
    <w:rsid w:val="007421CA"/>
    <w:rsid w:val="0074621F"/>
    <w:rsid w:val="007463FB"/>
    <w:rsid w:val="007513CD"/>
    <w:rsid w:val="007519EF"/>
    <w:rsid w:val="00751F14"/>
    <w:rsid w:val="007529D7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872"/>
    <w:rsid w:val="0077797F"/>
    <w:rsid w:val="00781EE8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61B0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0C3"/>
    <w:rsid w:val="007D38EA"/>
    <w:rsid w:val="007D3C15"/>
    <w:rsid w:val="007D4D44"/>
    <w:rsid w:val="007D50FF"/>
    <w:rsid w:val="007D58A9"/>
    <w:rsid w:val="007D64DA"/>
    <w:rsid w:val="007D678B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17B2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6B14"/>
    <w:rsid w:val="008077DC"/>
    <w:rsid w:val="00807B3A"/>
    <w:rsid w:val="0081078F"/>
    <w:rsid w:val="0081141A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9C9"/>
    <w:rsid w:val="00825FED"/>
    <w:rsid w:val="00827363"/>
    <w:rsid w:val="008274AF"/>
    <w:rsid w:val="008276D7"/>
    <w:rsid w:val="00830ACB"/>
    <w:rsid w:val="0083127F"/>
    <w:rsid w:val="008312B9"/>
    <w:rsid w:val="008319C7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45AA1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9DA"/>
    <w:rsid w:val="00881C47"/>
    <w:rsid w:val="008831D9"/>
    <w:rsid w:val="00883E1F"/>
    <w:rsid w:val="00884237"/>
    <w:rsid w:val="00885124"/>
    <w:rsid w:val="00887583"/>
    <w:rsid w:val="00887BE4"/>
    <w:rsid w:val="00890B40"/>
    <w:rsid w:val="00890F5F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329C"/>
    <w:rsid w:val="008B47B4"/>
    <w:rsid w:val="008B5396"/>
    <w:rsid w:val="008B581F"/>
    <w:rsid w:val="008B7814"/>
    <w:rsid w:val="008C0FD0"/>
    <w:rsid w:val="008C1A7F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A5"/>
    <w:rsid w:val="008D0C05"/>
    <w:rsid w:val="008D668D"/>
    <w:rsid w:val="008D71CE"/>
    <w:rsid w:val="008D766D"/>
    <w:rsid w:val="008D7E10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0B29"/>
    <w:rsid w:val="008F14A1"/>
    <w:rsid w:val="008F1C67"/>
    <w:rsid w:val="008F203F"/>
    <w:rsid w:val="008F238D"/>
    <w:rsid w:val="008F2611"/>
    <w:rsid w:val="008F3EDA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01C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179A0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395F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B0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8C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F88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5B5"/>
    <w:rsid w:val="009E48CC"/>
    <w:rsid w:val="009E5870"/>
    <w:rsid w:val="009F08F6"/>
    <w:rsid w:val="009F0CDB"/>
    <w:rsid w:val="009F0D0F"/>
    <w:rsid w:val="009F12BC"/>
    <w:rsid w:val="009F1423"/>
    <w:rsid w:val="009F2304"/>
    <w:rsid w:val="009F39CB"/>
    <w:rsid w:val="009F3F07"/>
    <w:rsid w:val="009F675C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1D1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6A7"/>
    <w:rsid w:val="00A809AC"/>
    <w:rsid w:val="00A80E2F"/>
    <w:rsid w:val="00A81018"/>
    <w:rsid w:val="00A8146E"/>
    <w:rsid w:val="00A829A2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92C"/>
    <w:rsid w:val="00A910BE"/>
    <w:rsid w:val="00A91EAA"/>
    <w:rsid w:val="00A91EC4"/>
    <w:rsid w:val="00A9264B"/>
    <w:rsid w:val="00A93080"/>
    <w:rsid w:val="00A93197"/>
    <w:rsid w:val="00A93FD4"/>
    <w:rsid w:val="00A9460C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0CD3"/>
    <w:rsid w:val="00AD268D"/>
    <w:rsid w:val="00AD3749"/>
    <w:rsid w:val="00AD3F85"/>
    <w:rsid w:val="00AD53E8"/>
    <w:rsid w:val="00AD6723"/>
    <w:rsid w:val="00AD6AE6"/>
    <w:rsid w:val="00AD7FBD"/>
    <w:rsid w:val="00AE0C32"/>
    <w:rsid w:val="00AE35A3"/>
    <w:rsid w:val="00AE3EB5"/>
    <w:rsid w:val="00AE43E1"/>
    <w:rsid w:val="00AE67B3"/>
    <w:rsid w:val="00AE7BCF"/>
    <w:rsid w:val="00AE7D6D"/>
    <w:rsid w:val="00AF1B15"/>
    <w:rsid w:val="00AF1BF5"/>
    <w:rsid w:val="00AF1C91"/>
    <w:rsid w:val="00AF1D18"/>
    <w:rsid w:val="00AF3048"/>
    <w:rsid w:val="00AF476B"/>
    <w:rsid w:val="00AF5FF7"/>
    <w:rsid w:val="00AF71D8"/>
    <w:rsid w:val="00AF794B"/>
    <w:rsid w:val="00AF7972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4F1"/>
    <w:rsid w:val="00B13B81"/>
    <w:rsid w:val="00B149C0"/>
    <w:rsid w:val="00B15372"/>
    <w:rsid w:val="00B1581A"/>
    <w:rsid w:val="00B16515"/>
    <w:rsid w:val="00B17F46"/>
    <w:rsid w:val="00B20519"/>
    <w:rsid w:val="00B205C7"/>
    <w:rsid w:val="00B20B04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36813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3B6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C71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1A02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68B"/>
    <w:rsid w:val="00BB0A40"/>
    <w:rsid w:val="00BB20F2"/>
    <w:rsid w:val="00BB5178"/>
    <w:rsid w:val="00BB586B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3E1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1AF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345"/>
    <w:rsid w:val="00C078F3"/>
    <w:rsid w:val="00C10779"/>
    <w:rsid w:val="00C10B4C"/>
    <w:rsid w:val="00C11262"/>
    <w:rsid w:val="00C11C49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298D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1D76"/>
    <w:rsid w:val="00C5217A"/>
    <w:rsid w:val="00C53DFD"/>
    <w:rsid w:val="00C542F0"/>
    <w:rsid w:val="00C55CD9"/>
    <w:rsid w:val="00C55F0E"/>
    <w:rsid w:val="00C5709A"/>
    <w:rsid w:val="00C57ACC"/>
    <w:rsid w:val="00C57CDB"/>
    <w:rsid w:val="00C57F04"/>
    <w:rsid w:val="00C600A5"/>
    <w:rsid w:val="00C60A9B"/>
    <w:rsid w:val="00C60F8E"/>
    <w:rsid w:val="00C6108B"/>
    <w:rsid w:val="00C61A10"/>
    <w:rsid w:val="00C62F58"/>
    <w:rsid w:val="00C633AB"/>
    <w:rsid w:val="00C6522B"/>
    <w:rsid w:val="00C66B2F"/>
    <w:rsid w:val="00C6759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495F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2E82"/>
    <w:rsid w:val="00CD4A93"/>
    <w:rsid w:val="00CD6F45"/>
    <w:rsid w:val="00CE04CA"/>
    <w:rsid w:val="00CE09AE"/>
    <w:rsid w:val="00CE3B09"/>
    <w:rsid w:val="00CE3DDC"/>
    <w:rsid w:val="00CE3F65"/>
    <w:rsid w:val="00CE3FFA"/>
    <w:rsid w:val="00CE4BAA"/>
    <w:rsid w:val="00CE63EE"/>
    <w:rsid w:val="00CE7EE1"/>
    <w:rsid w:val="00CF16EF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118F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4AF5"/>
    <w:rsid w:val="00D152E1"/>
    <w:rsid w:val="00D15DEC"/>
    <w:rsid w:val="00D17833"/>
    <w:rsid w:val="00D202C0"/>
    <w:rsid w:val="00D20BAA"/>
    <w:rsid w:val="00D22352"/>
    <w:rsid w:val="00D22401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332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4FC2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678BF"/>
    <w:rsid w:val="00D705C6"/>
    <w:rsid w:val="00D7080B"/>
    <w:rsid w:val="00D72906"/>
    <w:rsid w:val="00D72BC8"/>
    <w:rsid w:val="00D72BCE"/>
    <w:rsid w:val="00D738B1"/>
    <w:rsid w:val="00D73C9D"/>
    <w:rsid w:val="00D73E07"/>
    <w:rsid w:val="00D74A3D"/>
    <w:rsid w:val="00D74A52"/>
    <w:rsid w:val="00D74DE9"/>
    <w:rsid w:val="00D75A05"/>
    <w:rsid w:val="00D7707D"/>
    <w:rsid w:val="00D77E65"/>
    <w:rsid w:val="00D8147A"/>
    <w:rsid w:val="00D826B4"/>
    <w:rsid w:val="00D8405E"/>
    <w:rsid w:val="00D84566"/>
    <w:rsid w:val="00D85C76"/>
    <w:rsid w:val="00D85E80"/>
    <w:rsid w:val="00D86197"/>
    <w:rsid w:val="00D87CE8"/>
    <w:rsid w:val="00D91617"/>
    <w:rsid w:val="00D924C5"/>
    <w:rsid w:val="00D92951"/>
    <w:rsid w:val="00D92AEE"/>
    <w:rsid w:val="00D92C11"/>
    <w:rsid w:val="00D93663"/>
    <w:rsid w:val="00D9485C"/>
    <w:rsid w:val="00D94B05"/>
    <w:rsid w:val="00D959AB"/>
    <w:rsid w:val="00D95BF4"/>
    <w:rsid w:val="00D95D5A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68DD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420"/>
    <w:rsid w:val="00DC38FB"/>
    <w:rsid w:val="00DC40E8"/>
    <w:rsid w:val="00DC6956"/>
    <w:rsid w:val="00DC7028"/>
    <w:rsid w:val="00DC71FC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DF7034"/>
    <w:rsid w:val="00E006E4"/>
    <w:rsid w:val="00E00EAF"/>
    <w:rsid w:val="00E02800"/>
    <w:rsid w:val="00E02AAD"/>
    <w:rsid w:val="00E02D4E"/>
    <w:rsid w:val="00E03A4B"/>
    <w:rsid w:val="00E03C85"/>
    <w:rsid w:val="00E04621"/>
    <w:rsid w:val="00E04EBA"/>
    <w:rsid w:val="00E05042"/>
    <w:rsid w:val="00E05104"/>
    <w:rsid w:val="00E051FD"/>
    <w:rsid w:val="00E0553D"/>
    <w:rsid w:val="00E05F92"/>
    <w:rsid w:val="00E073A0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FE"/>
    <w:rsid w:val="00E20D41"/>
    <w:rsid w:val="00E245D5"/>
    <w:rsid w:val="00E318FB"/>
    <w:rsid w:val="00E31C35"/>
    <w:rsid w:val="00E328D5"/>
    <w:rsid w:val="00E332E8"/>
    <w:rsid w:val="00E33B8F"/>
    <w:rsid w:val="00E342F8"/>
    <w:rsid w:val="00E3446F"/>
    <w:rsid w:val="00E34CFD"/>
    <w:rsid w:val="00E37786"/>
    <w:rsid w:val="00E377DE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7A"/>
    <w:rsid w:val="00E650B7"/>
    <w:rsid w:val="00E651DE"/>
    <w:rsid w:val="00E654B6"/>
    <w:rsid w:val="00E65B0E"/>
    <w:rsid w:val="00E664DF"/>
    <w:rsid w:val="00E67159"/>
    <w:rsid w:val="00E678A6"/>
    <w:rsid w:val="00E70206"/>
    <w:rsid w:val="00E707A4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0AFE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137B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5B2D"/>
    <w:rsid w:val="00EC6022"/>
    <w:rsid w:val="00EC7033"/>
    <w:rsid w:val="00EC70E0"/>
    <w:rsid w:val="00EC7772"/>
    <w:rsid w:val="00EC79C5"/>
    <w:rsid w:val="00ED1FF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469D"/>
    <w:rsid w:val="00EF5F53"/>
    <w:rsid w:val="00EF5FCC"/>
    <w:rsid w:val="00EF6B9E"/>
    <w:rsid w:val="00EF77B7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039"/>
    <w:rsid w:val="00F175AB"/>
    <w:rsid w:val="00F21A46"/>
    <w:rsid w:val="00F2242A"/>
    <w:rsid w:val="00F22D03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3D86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4724"/>
    <w:rsid w:val="00F653A1"/>
    <w:rsid w:val="00F654A2"/>
    <w:rsid w:val="00F659E1"/>
    <w:rsid w:val="00F668FF"/>
    <w:rsid w:val="00F670F7"/>
    <w:rsid w:val="00F70EB9"/>
    <w:rsid w:val="00F71BCF"/>
    <w:rsid w:val="00F71FAA"/>
    <w:rsid w:val="00F7249F"/>
    <w:rsid w:val="00F72A19"/>
    <w:rsid w:val="00F73385"/>
    <w:rsid w:val="00F7677E"/>
    <w:rsid w:val="00F76F3C"/>
    <w:rsid w:val="00F776B9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724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5A8"/>
    <w:rsid w:val="00FC29BA"/>
    <w:rsid w:val="00FC3B63"/>
    <w:rsid w:val="00FC3E02"/>
    <w:rsid w:val="00FC5CFA"/>
    <w:rsid w:val="00FC61F5"/>
    <w:rsid w:val="00FC64E4"/>
    <w:rsid w:val="00FD2FBB"/>
    <w:rsid w:val="00FD47AE"/>
    <w:rsid w:val="00FD53E6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290B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0C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AE0C3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0C32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49649-F7F3-48CF-B26F-C8D5B444C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BA1A-905F-4B12-B03A-6D3BAE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D2DB3-69C9-495A-9E6E-F2CC6BDE0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784B35-3BDC-4069-A20A-152D7F528097}">
  <ds:schemaRefs>
    <ds:schemaRef ds:uri="2c1f353b-72a6-47f8-b41a-63ac3ee88c5c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CIDs</vt:lpstr>
      <vt:lpstr>doc.: IEEE 802.11-16/xxxxr0</vt:lpstr>
    </vt:vector>
  </TitlesOfParts>
  <Company>Broadcom Limited</Company>
  <LinksUpToDate>false</LinksUpToDate>
  <CharactersWithSpaces>2539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CIDs</dc:title>
  <dc:subject>Submission</dc:subject>
  <dc:creator>Xiaofei.Wang@InterDigital.com</dc:creator>
  <cp:lastModifiedBy>Xiaofei Wang</cp:lastModifiedBy>
  <cp:revision>33</cp:revision>
  <cp:lastPrinted>2010-05-04T03:47:00Z</cp:lastPrinted>
  <dcterms:created xsi:type="dcterms:W3CDTF">2020-09-15T21:18:00Z</dcterms:created>
  <dcterms:modified xsi:type="dcterms:W3CDTF">2020-09-15T21:39:00Z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