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38AD333F" w:rsidR="006A1798" w:rsidRPr="000D0015" w:rsidRDefault="005353A4" w:rsidP="00F774C4">
            <w:pPr>
              <w:pStyle w:val="T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11be PDT: </w:t>
            </w:r>
            <w:r w:rsidR="00367A68">
              <w:rPr>
                <w:sz w:val="24"/>
                <w:szCs w:val="24"/>
                <w:lang w:eastAsia="ko-KR"/>
              </w:rPr>
              <w:t>S</w:t>
            </w:r>
            <w:r w:rsidR="00D02653">
              <w:rPr>
                <w:sz w:val="24"/>
                <w:szCs w:val="24"/>
                <w:lang w:eastAsia="ko-KR"/>
              </w:rPr>
              <w:t xml:space="preserve">pectral </w:t>
            </w:r>
            <w:r w:rsidR="00367A68">
              <w:rPr>
                <w:sz w:val="24"/>
                <w:szCs w:val="24"/>
                <w:lang w:eastAsia="ko-KR"/>
              </w:rPr>
              <w:t>flatness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CFFE746" w:rsidR="006A1798" w:rsidRPr="00693FFB" w:rsidRDefault="006A1798" w:rsidP="0093763E">
            <w:pPr>
              <w:pStyle w:val="T2"/>
              <w:ind w:left="0"/>
              <w:jc w:val="both"/>
              <w:rPr>
                <w:sz w:val="16"/>
                <w:szCs w:val="16"/>
                <w:lang w:eastAsia="ko-KR"/>
              </w:rPr>
            </w:pPr>
            <w:r w:rsidRPr="00693FFB">
              <w:rPr>
                <w:sz w:val="16"/>
                <w:szCs w:val="16"/>
              </w:rPr>
              <w:t>Date:  20</w:t>
            </w:r>
            <w:r w:rsidR="004954E2" w:rsidRPr="00693FFB">
              <w:rPr>
                <w:sz w:val="16"/>
                <w:szCs w:val="16"/>
              </w:rPr>
              <w:t>20</w:t>
            </w:r>
            <w:r w:rsidRPr="00693FFB">
              <w:rPr>
                <w:sz w:val="16"/>
                <w:szCs w:val="16"/>
              </w:rPr>
              <w:t>-</w:t>
            </w:r>
            <w:r w:rsidR="00325FAE" w:rsidRPr="00693FFB">
              <w:rPr>
                <w:sz w:val="16"/>
                <w:szCs w:val="16"/>
              </w:rPr>
              <w:t>0</w:t>
            </w:r>
            <w:r w:rsidR="00325FAE" w:rsidRPr="00693FFB">
              <w:rPr>
                <w:rFonts w:hint="eastAsia"/>
                <w:sz w:val="16"/>
                <w:szCs w:val="16"/>
                <w:lang w:eastAsia="ko-KR"/>
              </w:rPr>
              <w:t>8</w:t>
            </w:r>
            <w:r w:rsidRPr="00693FFB">
              <w:rPr>
                <w:sz w:val="16"/>
                <w:szCs w:val="16"/>
              </w:rPr>
              <w:t>-</w:t>
            </w:r>
            <w:r w:rsidR="00E5191C" w:rsidRPr="00693FFB">
              <w:rPr>
                <w:sz w:val="16"/>
                <w:szCs w:val="16"/>
                <w:lang w:eastAsia="ko-KR"/>
              </w:rPr>
              <w:t>25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email</w:t>
            </w:r>
          </w:p>
        </w:tc>
      </w:tr>
      <w:tr w:rsidR="00325FAE" w:rsidRPr="000D0015" w14:paraId="08C10B46" w14:textId="77777777" w:rsidTr="00BE06BE">
        <w:trPr>
          <w:jc w:val="center"/>
        </w:trPr>
        <w:tc>
          <w:tcPr>
            <w:tcW w:w="1885" w:type="dxa"/>
            <w:vAlign w:val="center"/>
          </w:tcPr>
          <w:p w14:paraId="09E33497" w14:textId="38D95CB1" w:rsidR="00325FAE" w:rsidRPr="00181891" w:rsidRDefault="00E5191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>
              <w:rPr>
                <w:sz w:val="20"/>
                <w:szCs w:val="28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6C652BBE" w14:textId="310B023F" w:rsidR="00325FAE" w:rsidRPr="00181891" w:rsidRDefault="00E5191C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>Intel</w:t>
            </w:r>
          </w:p>
        </w:tc>
        <w:tc>
          <w:tcPr>
            <w:tcW w:w="1886" w:type="dxa"/>
            <w:vAlign w:val="center"/>
          </w:tcPr>
          <w:p w14:paraId="004BFC48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1A0B21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4829DAF0" w14:textId="3E2DEED4" w:rsidR="00325FAE" w:rsidRPr="00181891" w:rsidRDefault="00E5191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>
              <w:rPr>
                <w:sz w:val="20"/>
                <w:szCs w:val="28"/>
                <w:lang w:val="nl-NL"/>
              </w:rPr>
              <w:t>Xiaogang.c.chen@Intel.com</w:t>
            </w:r>
          </w:p>
        </w:tc>
      </w:tr>
      <w:tr w:rsidR="00E2721C" w:rsidRPr="000D0015" w14:paraId="355EA626" w14:textId="77777777" w:rsidTr="00BE06BE">
        <w:trPr>
          <w:jc w:val="center"/>
          <w:ins w:id="1" w:author="Chen, Xiaogang C" w:date="2021-01-08T21:43:00Z"/>
        </w:trPr>
        <w:tc>
          <w:tcPr>
            <w:tcW w:w="1885" w:type="dxa"/>
            <w:vAlign w:val="center"/>
          </w:tcPr>
          <w:p w14:paraId="0D5EC142" w14:textId="7A555FDC" w:rsidR="00E2721C" w:rsidRDefault="00E2721C" w:rsidP="0093763E">
            <w:pPr>
              <w:pStyle w:val="NormalWeb"/>
              <w:spacing w:before="0" w:beforeAutospacing="0" w:after="0" w:afterAutospacing="0"/>
              <w:jc w:val="both"/>
              <w:rPr>
                <w:ins w:id="2" w:author="Chen, Xiaogang C" w:date="2021-01-08T21:43:00Z"/>
                <w:sz w:val="20"/>
                <w:szCs w:val="28"/>
              </w:rPr>
            </w:pPr>
            <w:ins w:id="3" w:author="Chen, Xiaogang C" w:date="2021-01-08T21:43:00Z">
              <w:r>
                <w:rPr>
                  <w:sz w:val="20"/>
                  <w:szCs w:val="28"/>
                </w:rPr>
                <w:t>Lin Yang</w:t>
              </w:r>
            </w:ins>
          </w:p>
        </w:tc>
        <w:tc>
          <w:tcPr>
            <w:tcW w:w="1440" w:type="dxa"/>
            <w:vAlign w:val="center"/>
          </w:tcPr>
          <w:p w14:paraId="0728A805" w14:textId="74A754B7" w:rsidR="00E2721C" w:rsidRDefault="00E2721C" w:rsidP="0093763E">
            <w:pPr>
              <w:pStyle w:val="NormalWeb"/>
              <w:spacing w:before="0" w:beforeAutospacing="0" w:after="0" w:afterAutospacing="0"/>
              <w:jc w:val="both"/>
              <w:rPr>
                <w:ins w:id="4" w:author="Chen, Xiaogang C" w:date="2021-01-08T21:43:00Z"/>
                <w:sz w:val="20"/>
                <w:szCs w:val="28"/>
              </w:rPr>
            </w:pPr>
            <w:ins w:id="5" w:author="Chen, Xiaogang C" w:date="2021-01-08T21:43:00Z">
              <w:r>
                <w:rPr>
                  <w:sz w:val="20"/>
                  <w:szCs w:val="28"/>
                </w:rPr>
                <w:t>Qualco</w:t>
              </w:r>
            </w:ins>
            <w:ins w:id="6" w:author="Chen, Xiaogang C" w:date="2021-01-08T21:44:00Z">
              <w:r>
                <w:rPr>
                  <w:sz w:val="20"/>
                  <w:szCs w:val="28"/>
                </w:rPr>
                <w:t>mm</w:t>
              </w:r>
            </w:ins>
          </w:p>
        </w:tc>
        <w:tc>
          <w:tcPr>
            <w:tcW w:w="1886" w:type="dxa"/>
            <w:vAlign w:val="center"/>
          </w:tcPr>
          <w:p w14:paraId="3DC26D48" w14:textId="77777777" w:rsidR="00E2721C" w:rsidRPr="00181891" w:rsidRDefault="00E2721C" w:rsidP="0093763E">
            <w:pPr>
              <w:pStyle w:val="NormalWeb"/>
              <w:spacing w:before="0" w:beforeAutospacing="0" w:after="0" w:afterAutospacing="0"/>
              <w:jc w:val="both"/>
              <w:rPr>
                <w:ins w:id="7" w:author="Chen, Xiaogang C" w:date="2021-01-08T21:43:00Z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6E7361A" w14:textId="77777777" w:rsidR="00E2721C" w:rsidRPr="00181891" w:rsidRDefault="00E2721C" w:rsidP="0093763E">
            <w:pPr>
              <w:jc w:val="both"/>
              <w:rPr>
                <w:ins w:id="8" w:author="Chen, Xiaogang C" w:date="2021-01-08T21:43:00Z"/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4F136035" w14:textId="77777777" w:rsidR="00E2721C" w:rsidRDefault="00E2721C" w:rsidP="0093763E">
            <w:pPr>
              <w:pStyle w:val="NormalWeb"/>
              <w:spacing w:before="0" w:beforeAutospacing="0" w:after="0" w:afterAutospacing="0"/>
              <w:jc w:val="both"/>
              <w:rPr>
                <w:ins w:id="9" w:author="Chen, Xiaogang C" w:date="2021-01-08T21:43:00Z"/>
                <w:sz w:val="20"/>
                <w:szCs w:val="28"/>
                <w:lang w:val="nl-NL"/>
              </w:rPr>
            </w:pPr>
          </w:p>
        </w:tc>
      </w:tr>
      <w:tr w:rsidR="00CB085E" w:rsidRPr="000D0015" w14:paraId="79D4AB70" w14:textId="77777777" w:rsidTr="00FA7EF2">
        <w:trPr>
          <w:jc w:val="center"/>
        </w:trPr>
        <w:tc>
          <w:tcPr>
            <w:tcW w:w="1885" w:type="dxa"/>
            <w:vAlign w:val="center"/>
          </w:tcPr>
          <w:p w14:paraId="0F527B5E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WookBong</w:t>
            </w:r>
            <w:proofErr w:type="spellEnd"/>
            <w:r>
              <w:rPr>
                <w:sz w:val="20"/>
                <w:szCs w:val="28"/>
              </w:rPr>
              <w:t xml:space="preserve"> Lee</w:t>
            </w:r>
          </w:p>
        </w:tc>
        <w:tc>
          <w:tcPr>
            <w:tcW w:w="1440" w:type="dxa"/>
            <w:vAlign w:val="center"/>
          </w:tcPr>
          <w:p w14:paraId="6A537A45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1F86A0F4" w14:textId="77777777" w:rsidR="00CB085E" w:rsidRPr="00181891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0AD97C19" w14:textId="77777777" w:rsidR="00CB085E" w:rsidRPr="00181891" w:rsidRDefault="00CB085E" w:rsidP="00FA7EF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547A7B2F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  <w:tr w:rsidR="00CB085E" w:rsidRPr="000D0015" w14:paraId="15159ACD" w14:textId="77777777" w:rsidTr="00FA7EF2">
        <w:trPr>
          <w:jc w:val="center"/>
        </w:trPr>
        <w:tc>
          <w:tcPr>
            <w:tcW w:w="1885" w:type="dxa"/>
            <w:vAlign w:val="center"/>
          </w:tcPr>
          <w:p w14:paraId="6EC1E112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Bin Tian</w:t>
            </w:r>
          </w:p>
        </w:tc>
        <w:tc>
          <w:tcPr>
            <w:tcW w:w="1440" w:type="dxa"/>
            <w:vAlign w:val="center"/>
          </w:tcPr>
          <w:p w14:paraId="1EE45345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Qualcomm</w:t>
            </w:r>
          </w:p>
        </w:tc>
        <w:tc>
          <w:tcPr>
            <w:tcW w:w="1886" w:type="dxa"/>
            <w:vAlign w:val="center"/>
          </w:tcPr>
          <w:p w14:paraId="385B4EEA" w14:textId="77777777" w:rsidR="00CB085E" w:rsidRPr="00181891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1EF4079" w14:textId="77777777" w:rsidR="00CB085E" w:rsidRPr="00181891" w:rsidRDefault="00CB085E" w:rsidP="00FA7EF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2893726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  <w:tr w:rsidR="00CB085E" w:rsidRPr="000D0015" w14:paraId="0372C851" w14:textId="77777777" w:rsidTr="00FA7EF2">
        <w:trPr>
          <w:jc w:val="center"/>
        </w:trPr>
        <w:tc>
          <w:tcPr>
            <w:tcW w:w="1885" w:type="dxa"/>
            <w:vAlign w:val="center"/>
          </w:tcPr>
          <w:p w14:paraId="78E076D2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563B5A03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Qualcomm</w:t>
            </w:r>
          </w:p>
        </w:tc>
        <w:tc>
          <w:tcPr>
            <w:tcW w:w="1886" w:type="dxa"/>
            <w:vAlign w:val="center"/>
          </w:tcPr>
          <w:p w14:paraId="3DF90B84" w14:textId="77777777" w:rsidR="00CB085E" w:rsidRPr="00181891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163BAC69" w14:textId="77777777" w:rsidR="00CB085E" w:rsidRPr="00181891" w:rsidRDefault="00CB085E" w:rsidP="00FA7EF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0A51E960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  <w:tr w:rsidR="00CB085E" w:rsidRPr="000D0015" w14:paraId="75084EC1" w14:textId="77777777" w:rsidTr="00FA7EF2">
        <w:trPr>
          <w:jc w:val="center"/>
        </w:trPr>
        <w:tc>
          <w:tcPr>
            <w:tcW w:w="1885" w:type="dxa"/>
            <w:vAlign w:val="center"/>
          </w:tcPr>
          <w:p w14:paraId="657B86FE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Bo Sun</w:t>
            </w:r>
          </w:p>
        </w:tc>
        <w:tc>
          <w:tcPr>
            <w:tcW w:w="1440" w:type="dxa"/>
            <w:vAlign w:val="center"/>
          </w:tcPr>
          <w:p w14:paraId="4EF6A79F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ZTE</w:t>
            </w:r>
          </w:p>
        </w:tc>
        <w:tc>
          <w:tcPr>
            <w:tcW w:w="1886" w:type="dxa"/>
            <w:vAlign w:val="center"/>
          </w:tcPr>
          <w:p w14:paraId="6789676F" w14:textId="77777777" w:rsidR="00CB085E" w:rsidRPr="00181891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520403" w14:textId="77777777" w:rsidR="00CB085E" w:rsidRPr="00181891" w:rsidRDefault="00CB085E" w:rsidP="00FA7EF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6E70B623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A64AF9B" w:rsidR="004954E2" w:rsidRDefault="006A1798" w:rsidP="006A1798">
                            <w:r>
                              <w:t xml:space="preserve">This </w:t>
                            </w:r>
                            <w:r w:rsidR="00E5191C">
                              <w:t>contribution</w:t>
                            </w:r>
                            <w:r>
                              <w:t xml:space="preserve"> </w:t>
                            </w:r>
                            <w:r w:rsidR="004954E2">
                              <w:t>propose</w:t>
                            </w:r>
                            <w:r w:rsidR="00E5191C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E5191C">
                              <w:rPr>
                                <w:rFonts w:eastAsia="Malgun Gothic"/>
                                <w:lang w:eastAsia="ko-KR"/>
                              </w:rPr>
                              <w:t>transmit</w:t>
                            </w:r>
                            <w:r w:rsidR="00D02653">
                              <w:rPr>
                                <w:rFonts w:eastAsia="Malgun Gothic"/>
                                <w:lang w:eastAsia="ko-KR"/>
                              </w:rPr>
                              <w:t xml:space="preserve"> spectral mask </w:t>
                            </w:r>
                            <w:r w:rsidR="001F1B95">
                              <w:t xml:space="preserve">for </w:t>
                            </w:r>
                            <w:proofErr w:type="spellStart"/>
                            <w:r w:rsidR="001F1B95">
                              <w:t>TGbe</w:t>
                            </w:r>
                            <w:proofErr w:type="spellEnd"/>
                            <w:r w:rsidR="001F1B95">
                              <w:t xml:space="preserve"> D0.1.</w:t>
                            </w:r>
                          </w:p>
                          <w:p w14:paraId="6A884733" w14:textId="77777777" w:rsidR="001F1B95" w:rsidRDefault="001F1B95" w:rsidP="006A1798"/>
                          <w:p w14:paraId="44E424F8" w14:textId="77777777" w:rsidR="00EF661D" w:rsidRDefault="0076378E" w:rsidP="006A1798">
                            <w:r>
                              <w:t xml:space="preserve">R0: main changes comparing with 11ax include: </w:t>
                            </w:r>
                          </w:p>
                          <w:p w14:paraId="547B3911" w14:textId="36859BD8" w:rsidR="00AF7EE0" w:rsidRDefault="00BB54F7" w:rsidP="00AF7E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Add </w:t>
                            </w:r>
                            <w:r w:rsidR="00367A68">
                              <w:t>spectral flatness in test indices for 320MHz</w:t>
                            </w:r>
                            <w:r w:rsidR="00420875">
                              <w:t>.</w:t>
                            </w:r>
                          </w:p>
                          <w:p w14:paraId="3EB87121" w14:textId="254673E8" w:rsidR="00AF7EE0" w:rsidRDefault="00AF7EE0" w:rsidP="00AF7E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Relax edge tone text requirement to -6dB.</w:t>
                            </w:r>
                          </w:p>
                          <w:p w14:paraId="5849C5F7" w14:textId="4B3C2C0E" w:rsidR="00152D24" w:rsidRDefault="00875B74" w:rsidP="006A1798">
                            <w:r>
                              <w:t>R2: remove TBDs for 80+80/160+160</w:t>
                            </w:r>
                            <w:r w:rsidR="006E1E74">
                              <w:t xml:space="preserve">. </w:t>
                            </w:r>
                            <w:ins w:id="10" w:author="Chen, Xiaogang C" w:date="2021-01-08T20:39:00Z">
                              <w:r w:rsidR="00127C30">
                                <w:t>Incorporate the latest passed SP</w:t>
                              </w:r>
                            </w:ins>
                            <w:ins w:id="11" w:author="Chen, Xiaogang C" w:date="2021-01-08T21:44:00Z">
                              <w:r w:rsidR="00F13001">
                                <w:t xml:space="preserve"> in DCN 1954r4</w:t>
                              </w:r>
                            </w:ins>
                          </w:p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A64AF9B" w:rsidR="004954E2" w:rsidRDefault="006A1798" w:rsidP="006A1798">
                      <w:r>
                        <w:t xml:space="preserve">This </w:t>
                      </w:r>
                      <w:r w:rsidR="00E5191C">
                        <w:t>contribution</w:t>
                      </w:r>
                      <w:r>
                        <w:t xml:space="preserve"> </w:t>
                      </w:r>
                      <w:r w:rsidR="004954E2">
                        <w:t>propose</w:t>
                      </w:r>
                      <w:r w:rsidR="00E5191C">
                        <w:t>s</w:t>
                      </w:r>
                      <w:r w:rsidR="004954E2">
                        <w:t xml:space="preserve"> the draft text on </w:t>
                      </w:r>
                      <w:r w:rsidR="00E5191C">
                        <w:rPr>
                          <w:rFonts w:eastAsia="Malgun Gothic"/>
                          <w:lang w:eastAsia="ko-KR"/>
                        </w:rPr>
                        <w:t>transmit</w:t>
                      </w:r>
                      <w:r w:rsidR="00D02653">
                        <w:rPr>
                          <w:rFonts w:eastAsia="Malgun Gothic"/>
                          <w:lang w:eastAsia="ko-KR"/>
                        </w:rPr>
                        <w:t xml:space="preserve"> spectral mask </w:t>
                      </w:r>
                      <w:r w:rsidR="001F1B95">
                        <w:t xml:space="preserve">for </w:t>
                      </w:r>
                      <w:proofErr w:type="spellStart"/>
                      <w:r w:rsidR="001F1B95">
                        <w:t>TGbe</w:t>
                      </w:r>
                      <w:proofErr w:type="spellEnd"/>
                      <w:r w:rsidR="001F1B95">
                        <w:t xml:space="preserve"> D0.1.</w:t>
                      </w:r>
                    </w:p>
                    <w:p w14:paraId="6A884733" w14:textId="77777777" w:rsidR="001F1B95" w:rsidRDefault="001F1B95" w:rsidP="006A1798"/>
                    <w:p w14:paraId="44E424F8" w14:textId="77777777" w:rsidR="00EF661D" w:rsidRDefault="0076378E" w:rsidP="006A1798">
                      <w:r>
                        <w:t xml:space="preserve">R0: main changes comparing with 11ax include: </w:t>
                      </w:r>
                    </w:p>
                    <w:p w14:paraId="547B3911" w14:textId="36859BD8" w:rsidR="00AF7EE0" w:rsidRDefault="00BB54F7" w:rsidP="00AF7E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Add </w:t>
                      </w:r>
                      <w:r w:rsidR="00367A68">
                        <w:t>spectral flatness in test indices for 320MHz</w:t>
                      </w:r>
                      <w:r w:rsidR="00420875">
                        <w:t>.</w:t>
                      </w:r>
                    </w:p>
                    <w:p w14:paraId="3EB87121" w14:textId="254673E8" w:rsidR="00AF7EE0" w:rsidRDefault="00AF7EE0" w:rsidP="00AF7E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Relax edge tone text requirement to -6dB.</w:t>
                      </w:r>
                    </w:p>
                    <w:p w14:paraId="5849C5F7" w14:textId="4B3C2C0E" w:rsidR="00152D24" w:rsidRDefault="00875B74" w:rsidP="006A1798">
                      <w:r>
                        <w:t>R2: remove TBDs for 80+80/160+160</w:t>
                      </w:r>
                      <w:r w:rsidR="006E1E74">
                        <w:t xml:space="preserve">. </w:t>
                      </w:r>
                      <w:ins w:id="12" w:author="Chen, Xiaogang C" w:date="2021-01-08T20:39:00Z">
                        <w:r w:rsidR="00127C30">
                          <w:t>Incorporate the latest passed SP</w:t>
                        </w:r>
                      </w:ins>
                      <w:ins w:id="13" w:author="Chen, Xiaogang C" w:date="2021-01-08T21:44:00Z">
                        <w:r w:rsidR="00F13001">
                          <w:t xml:space="preserve"> in DCN 1954r4</w:t>
                        </w:r>
                      </w:ins>
                    </w:p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bookmarkEnd w:id="0"/>
    <w:p w14:paraId="7514032A" w14:textId="53974658" w:rsidR="006568D3" w:rsidRDefault="00A30A17" w:rsidP="006568D3">
      <w:pPr>
        <w:pStyle w:val="Style1"/>
      </w:pPr>
      <w:r>
        <w:lastRenderedPageBreak/>
        <w:t>3</w:t>
      </w:r>
      <w:r w:rsidR="00420875">
        <w:t>5</w:t>
      </w:r>
      <w:r w:rsidR="00E5191C" w:rsidRPr="00041129">
        <w:t>.</w:t>
      </w:r>
      <w:r>
        <w:t>3</w:t>
      </w:r>
      <w:r w:rsidR="00E5191C" w:rsidRPr="00041129">
        <w:t>.</w:t>
      </w:r>
      <w:r w:rsidR="00DB5414">
        <w:t>1</w:t>
      </w:r>
      <w:r w:rsidR="00420875">
        <w:t>7.</w:t>
      </w:r>
      <w:r w:rsidR="006568D3">
        <w:t>2</w:t>
      </w:r>
      <w:r w:rsidR="00E5191C" w:rsidRPr="00041129">
        <w:t xml:space="preserve"> </w:t>
      </w:r>
      <w:r w:rsidR="006568D3">
        <w:t>Spectral flatness</w:t>
      </w:r>
      <w:bookmarkStart w:id="14" w:name="_GoBack"/>
      <w:bookmarkEnd w:id="14"/>
    </w:p>
    <w:p w14:paraId="1BCA4A43" w14:textId="4F573031" w:rsidR="006568D3" w:rsidRDefault="006568D3" w:rsidP="006568D3">
      <w:pPr>
        <w:pStyle w:val="T"/>
        <w:rPr>
          <w:w w:val="100"/>
        </w:rPr>
      </w:pPr>
      <w:r>
        <w:rPr>
          <w:w w:val="100"/>
        </w:rPr>
        <w:t>Spectral flatness measurements shall be conducted using BPSK modulated EHT PPDUs. The EHT PPDUs shall be demodulated using the following (or equivalent) procedure:</w:t>
      </w:r>
    </w:p>
    <w:p w14:paraId="3A8FAFDA" w14:textId="77777777" w:rsidR="006568D3" w:rsidRDefault="006568D3" w:rsidP="006568D3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>Start of PPDU shall be detected.</w:t>
      </w:r>
    </w:p>
    <w:p w14:paraId="355A0AEC" w14:textId="77777777" w:rsidR="006568D3" w:rsidRDefault="006568D3" w:rsidP="006568D3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Transition from L-STF to L-LTF shall be detected and fine timing shall be established.</w:t>
      </w:r>
    </w:p>
    <w:p w14:paraId="5A61D992" w14:textId="77777777" w:rsidR="006568D3" w:rsidRDefault="006568D3" w:rsidP="006568D3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>Coarse and fine frequency offsets shall be estimated.</w:t>
      </w:r>
    </w:p>
    <w:p w14:paraId="76E4AE12" w14:textId="77777777" w:rsidR="006568D3" w:rsidRDefault="006568D3" w:rsidP="006568D3">
      <w:pPr>
        <w:pStyle w:val="L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Symbols in a PPDU shall be manipulated to account for both frequency error and sampling offset drift.</w:t>
      </w:r>
    </w:p>
    <w:p w14:paraId="3DF6E84B" w14:textId="174B75DB" w:rsidR="006568D3" w:rsidRDefault="006568D3" w:rsidP="006568D3">
      <w:pPr>
        <w:pStyle w:val="L1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>For each EHT-LTF symbol, transform the symbol into subcarrier received values, estimate the phase from the pilot subcarriers, and compensate the subcarrier values according to the estimated phase.</w:t>
      </w:r>
    </w:p>
    <w:p w14:paraId="443A538C" w14:textId="77777777" w:rsidR="006568D3" w:rsidRDefault="006568D3" w:rsidP="006568D3">
      <w:pPr>
        <w:pStyle w:val="L1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>For each of the data OFDM symbols: transform the symbol into subcarrier received values.</w:t>
      </w:r>
    </w:p>
    <w:p w14:paraId="0CA3F495" w14:textId="1743134F" w:rsidR="006568D3" w:rsidRDefault="006568D3" w:rsidP="006568D3">
      <w:pPr>
        <w:pStyle w:val="T"/>
        <w:rPr>
          <w:w w:val="100"/>
        </w:rPr>
      </w:pPr>
      <w:r>
        <w:rPr>
          <w:w w:val="100"/>
        </w:rPr>
        <w:t>The spectral flatness test shall be performed over at least 20 EHT PPDUs. The PPDUs under test shall be at least 16 data OFDM symbols long.</w:t>
      </w:r>
    </w:p>
    <w:p w14:paraId="08EABFFD" w14:textId="7200605A" w:rsidR="006568D3" w:rsidRDefault="006568D3" w:rsidP="006568D3">
      <w:pPr>
        <w:pStyle w:val="T"/>
        <w:rPr>
          <w:w w:val="100"/>
        </w:rPr>
      </w:pPr>
      <w:r>
        <w:rPr>
          <w:w w:val="100"/>
        </w:rPr>
        <w:t xml:space="preserve">Evaluate spectral flatness using the subcarrier received values or the magnitude of the channel estimation of the occupied subcarriers of the transmission EHT PPDUs. </w:t>
      </w:r>
      <w:proofErr w:type="spellStart"/>
      <w:r>
        <w:rPr>
          <w:w w:val="100"/>
        </w:rPr>
        <w:t>Nonoccupied</w:t>
      </w:r>
      <w:proofErr w:type="spellEnd"/>
      <w:r>
        <w:rPr>
          <w:w w:val="100"/>
        </w:rPr>
        <w:t xml:space="preserve"> subcarriers of the transmitted EHT PPDUs shall be ignored during averaging and testing. Resource unit power boosting and beamforming should not be used when measuring spectral flatness.</w:t>
      </w:r>
    </w:p>
    <w:p w14:paraId="33D044E0" w14:textId="77777777" w:rsidR="0033159A" w:rsidRDefault="006568D3" w:rsidP="006568D3">
      <w:pPr>
        <w:pStyle w:val="T"/>
        <w:rPr>
          <w:ins w:id="15" w:author="Chen, Xiaogang C" w:date="2021-01-08T10:56:00Z"/>
          <w:w w:val="100"/>
        </w:rPr>
      </w:pPr>
      <w:r>
        <w:rPr>
          <w:w w:val="100"/>
        </w:rPr>
        <w:t xml:space="preserve">Let </w:t>
      </w:r>
      <w:proofErr w:type="spellStart"/>
      <w:proofErr w:type="gramStart"/>
      <w:r>
        <w:rPr>
          <w:i/>
          <w:iCs/>
          <w:w w:val="100"/>
        </w:rPr>
        <w:t>E</w:t>
      </w:r>
      <w:r>
        <w:rPr>
          <w:i/>
          <w:iCs/>
          <w:w w:val="100"/>
          <w:vertAlign w:val="subscript"/>
        </w:rPr>
        <w:t>i,avg</w:t>
      </w:r>
      <w:proofErr w:type="spellEnd"/>
      <w:proofErr w:type="gramEnd"/>
      <w:r>
        <w:rPr>
          <w:w w:val="100"/>
        </w:rPr>
        <w:t xml:space="preserve"> denote the magnitude of the channel estimation on subcarrier </w:t>
      </w:r>
      <w:r>
        <w:rPr>
          <w:i/>
          <w:iCs/>
          <w:w w:val="100"/>
        </w:rPr>
        <w:t>i</w:t>
      </w:r>
      <w:r>
        <w:rPr>
          <w:w w:val="100"/>
        </w:rPr>
        <w:t xml:space="preserve"> or the average constellation energy of a BPSK modulated subcarrier </w:t>
      </w:r>
      <w:r>
        <w:rPr>
          <w:i/>
          <w:iCs/>
          <w:w w:val="100"/>
        </w:rPr>
        <w:t>i</w:t>
      </w:r>
      <w:r>
        <w:rPr>
          <w:w w:val="100"/>
        </w:rPr>
        <w:t xml:space="preserve"> in an EHT data symbol. </w:t>
      </w:r>
    </w:p>
    <w:p w14:paraId="30D407CE" w14:textId="07CE3DAA" w:rsidR="006568D3" w:rsidRDefault="006568D3" w:rsidP="006568D3">
      <w:pPr>
        <w:pStyle w:val="T"/>
        <w:rPr>
          <w:ins w:id="16" w:author="Chen, Xiaogang C" w:date="2021-01-08T20:42:00Z"/>
          <w:w w:val="100"/>
        </w:rPr>
      </w:pPr>
      <w:r>
        <w:rPr>
          <w:w w:val="100"/>
        </w:rPr>
        <w:t xml:space="preserve">In a contiguous EHT transmission having a bandwidth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RTF32333139393a205461626c65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FA03DA">
        <w:rPr>
          <w:w w:val="100"/>
        </w:rPr>
        <w:t>35</w:t>
      </w:r>
      <w:r>
        <w:rPr>
          <w:w w:val="100"/>
        </w:rPr>
        <w:t>-</w:t>
      </w:r>
      <w:r w:rsidR="00FA03DA">
        <w:rPr>
          <w:w w:val="100"/>
        </w:rPr>
        <w:t>x1</w:t>
      </w:r>
      <w:r>
        <w:rPr>
          <w:w w:val="100"/>
        </w:rPr>
        <w:t xml:space="preserve"> (Maximum transmit spectral flatness deviations)</w:t>
      </w:r>
      <w:r>
        <w:rPr>
          <w:w w:val="100"/>
        </w:rPr>
        <w:fldChar w:fldCharType="end"/>
      </w:r>
      <w:r>
        <w:rPr>
          <w:w w:val="100"/>
        </w:rPr>
        <w:t xml:space="preserve">, </w:t>
      </w:r>
      <w:proofErr w:type="spellStart"/>
      <w:r>
        <w:rPr>
          <w:i/>
          <w:iCs/>
          <w:w w:val="100"/>
        </w:rPr>
        <w:t>E</w:t>
      </w:r>
      <w:r>
        <w:rPr>
          <w:i/>
          <w:iCs/>
          <w:w w:val="100"/>
          <w:vertAlign w:val="subscript"/>
        </w:rPr>
        <w:t>i,avg</w:t>
      </w:r>
      <w:proofErr w:type="spellEnd"/>
      <w:r>
        <w:rPr>
          <w:w w:val="100"/>
        </w:rPr>
        <w:t xml:space="preserve"> of each of the subcarriers with indices listed as tested subcarrier indices shall not deviate by more than the specified maximum deviation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RTF32333139393a205461626c65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C04EFE">
        <w:rPr>
          <w:w w:val="100"/>
        </w:rPr>
        <w:t>35</w:t>
      </w:r>
      <w:r>
        <w:rPr>
          <w:w w:val="100"/>
        </w:rPr>
        <w:t>-</w:t>
      </w:r>
      <w:r w:rsidR="00C04EFE">
        <w:rPr>
          <w:w w:val="100"/>
        </w:rPr>
        <w:t>x1</w:t>
      </w:r>
      <w:r>
        <w:rPr>
          <w:w w:val="100"/>
        </w:rPr>
        <w:t xml:space="preserve"> (Maximum transmit spectral flatness deviations</w:t>
      </w:r>
      <w:ins w:id="17" w:author="Chen, Xiaogang C" w:date="2021-01-08T20:42:00Z">
        <w:r w:rsidR="009A6D76">
          <w:rPr>
            <w:w w:val="100"/>
          </w:rPr>
          <w:t xml:space="preserve"> for EHT PPDU</w:t>
        </w:r>
      </w:ins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 xml:space="preserve"> from the average of </w:t>
      </w:r>
      <w:proofErr w:type="spellStart"/>
      <w:r>
        <w:rPr>
          <w:i/>
          <w:iCs/>
          <w:w w:val="100"/>
        </w:rPr>
        <w:t>E</w:t>
      </w:r>
      <w:r>
        <w:rPr>
          <w:i/>
          <w:iCs/>
          <w:w w:val="100"/>
          <w:vertAlign w:val="subscript"/>
        </w:rPr>
        <w:t>i,avg</w:t>
      </w:r>
      <w:proofErr w:type="spellEnd"/>
      <w:r>
        <w:rPr>
          <w:w w:val="100"/>
        </w:rPr>
        <w:t xml:space="preserve"> over subcarrier indices listed as averaging subcarrier indices. Averaging of </w:t>
      </w:r>
      <w:proofErr w:type="spellStart"/>
      <w:proofErr w:type="gramStart"/>
      <w:r>
        <w:rPr>
          <w:i/>
          <w:iCs/>
          <w:w w:val="100"/>
        </w:rPr>
        <w:t>E</w:t>
      </w:r>
      <w:r>
        <w:rPr>
          <w:i/>
          <w:iCs/>
          <w:w w:val="100"/>
          <w:vertAlign w:val="subscript"/>
        </w:rPr>
        <w:t>i,avg</w:t>
      </w:r>
      <w:proofErr w:type="spellEnd"/>
      <w:proofErr w:type="gramEnd"/>
      <w:r>
        <w:rPr>
          <w:w w:val="100"/>
        </w:rPr>
        <w:t xml:space="preserve"> is done in the linear domain.</w:t>
      </w:r>
      <w:ins w:id="18" w:author="Chen, Xiaogang C" w:date="2021-01-08T11:03:00Z">
        <w:r w:rsidR="00963237">
          <w:rPr>
            <w:w w:val="100"/>
          </w:rPr>
          <w:t xml:space="preserve"> </w:t>
        </w:r>
      </w:ins>
      <w:ins w:id="19" w:author="Chen, Xiaogang C" w:date="2021-01-08T11:04:00Z">
        <w:r w:rsidR="00CA30B5">
          <w:rPr>
            <w:w w:val="100"/>
          </w:rPr>
          <w:t xml:space="preserve">For </w:t>
        </w:r>
      </w:ins>
      <w:ins w:id="20" w:author="Chen, Xiaogang C" w:date="2021-01-08T11:06:00Z">
        <w:r w:rsidR="00E20ADA">
          <w:rPr>
            <w:w w:val="100"/>
          </w:rPr>
          <w:t xml:space="preserve">PPDU </w:t>
        </w:r>
      </w:ins>
      <w:ins w:id="21" w:author="Chen, Xiaogang C" w:date="2021-01-08T11:04:00Z">
        <w:r w:rsidR="00CA30B5">
          <w:rPr>
            <w:w w:val="100"/>
          </w:rPr>
          <w:t xml:space="preserve">Bandwidth equal to 80MHz, 160MHz, 320MHz, </w:t>
        </w:r>
      </w:ins>
      <w:ins w:id="22" w:author="Chen, Xiaogang C" w:date="2021-01-08T11:05:00Z">
        <w:r w:rsidR="00521E17">
          <w:rPr>
            <w:w w:val="100"/>
          </w:rPr>
          <w:t xml:space="preserve">depends on </w:t>
        </w:r>
      </w:ins>
      <w:ins w:id="23" w:author="Chen, Xiaogang C" w:date="2021-01-08T11:06:00Z">
        <w:r w:rsidR="00E20ADA">
          <w:rPr>
            <w:w w:val="100"/>
          </w:rPr>
          <w:t xml:space="preserve">whether </w:t>
        </w:r>
      </w:ins>
      <w:ins w:id="24" w:author="Chen, Xiaogang C" w:date="2021-01-08T11:05:00Z">
        <w:r w:rsidR="00521E17">
          <w:rPr>
            <w:w w:val="100"/>
          </w:rPr>
          <w:t>the preamble puncturing is applied</w:t>
        </w:r>
      </w:ins>
      <w:ins w:id="25" w:author="Chen, Xiaogang C" w:date="2021-01-08T20:40:00Z">
        <w:r w:rsidR="00720A73">
          <w:rPr>
            <w:w w:val="100"/>
          </w:rPr>
          <w:t xml:space="preserve"> or not</w:t>
        </w:r>
      </w:ins>
      <w:ins w:id="26" w:author="Chen, Xiaogang C" w:date="2021-01-08T11:06:00Z">
        <w:r w:rsidR="00E20ADA">
          <w:rPr>
            <w:w w:val="100"/>
          </w:rPr>
          <w:t>,</w:t>
        </w:r>
      </w:ins>
      <w:ins w:id="27" w:author="Chen, Xiaogang C" w:date="2021-01-08T11:05:00Z">
        <w:r w:rsidR="00521E17">
          <w:rPr>
            <w:w w:val="100"/>
          </w:rPr>
          <w:t xml:space="preserve"> </w:t>
        </w:r>
      </w:ins>
      <w:ins w:id="28" w:author="Chen, Xiaogang C" w:date="2021-01-08T11:04:00Z">
        <w:r w:rsidR="00CA30B5">
          <w:rPr>
            <w:w w:val="100"/>
          </w:rPr>
          <w:t>t</w:t>
        </w:r>
      </w:ins>
      <w:ins w:id="29" w:author="Chen, Xiaogang C" w:date="2021-01-08T11:03:00Z">
        <w:r w:rsidR="00335859">
          <w:rPr>
            <w:w w:val="100"/>
          </w:rPr>
          <w:t xml:space="preserve">he maximum deviation </w:t>
        </w:r>
      </w:ins>
      <w:ins w:id="30" w:author="Chen, Xiaogang C" w:date="2021-01-08T11:04:00Z">
        <w:r w:rsidR="00335859">
          <w:rPr>
            <w:w w:val="100"/>
          </w:rPr>
          <w:t>is different</w:t>
        </w:r>
      </w:ins>
      <w:ins w:id="31" w:author="Chen, Xiaogang C" w:date="2021-01-08T11:05:00Z">
        <w:r w:rsidR="00FE4EFD">
          <w:rPr>
            <w:w w:val="100"/>
          </w:rPr>
          <w:t>.</w:t>
        </w:r>
      </w:ins>
    </w:p>
    <w:p w14:paraId="12EA5E2E" w14:textId="77777777" w:rsidR="009A6D76" w:rsidRDefault="009A6D76" w:rsidP="006568D3">
      <w:pPr>
        <w:pStyle w:val="T"/>
        <w:rPr>
          <w:ins w:id="32" w:author="Chen, Xiaogang C" w:date="2021-01-08T11:11:00Z"/>
          <w:w w:val="100"/>
        </w:rPr>
      </w:pPr>
    </w:p>
    <w:p w14:paraId="10426E52" w14:textId="70185B25" w:rsidR="009A6D76" w:rsidRPr="009A6D76" w:rsidRDefault="009A6D76">
      <w:pPr>
        <w:pStyle w:val="Caption"/>
        <w:keepNext/>
        <w:jc w:val="center"/>
        <w:rPr>
          <w:ins w:id="33" w:author="Chen, Xiaogang C" w:date="2021-01-08T20:43:00Z"/>
          <w:b/>
          <w:bCs/>
          <w:rPrChange w:id="34" w:author="Chen, Xiaogang C" w:date="2021-01-08T20:44:00Z">
            <w:rPr>
              <w:ins w:id="35" w:author="Chen, Xiaogang C" w:date="2021-01-08T20:43:00Z"/>
            </w:rPr>
          </w:rPrChange>
        </w:rPr>
        <w:pPrChange w:id="36" w:author="Chen, Xiaogang C" w:date="2021-01-08T20:43:00Z">
          <w:pPr/>
        </w:pPrChange>
      </w:pPr>
      <w:ins w:id="37" w:author="Chen, Xiaogang C" w:date="2021-01-08T20:43:00Z">
        <w:r w:rsidRPr="009A6D76">
          <w:rPr>
            <w:b/>
            <w:bCs/>
            <w:i w:val="0"/>
            <w:iCs w:val="0"/>
            <w:sz w:val="22"/>
            <w:szCs w:val="22"/>
            <w:rPrChange w:id="38" w:author="Chen, Xiaogang C" w:date="2021-01-08T20:44:00Z">
              <w:rPr>
                <w:i/>
                <w:iCs/>
              </w:rPr>
            </w:rPrChange>
          </w:rPr>
          <w:t>Table 35-x1 Maximum transmit spectral flatness deviations for EHT PPDU</w:t>
        </w:r>
      </w:ins>
    </w:p>
    <w:tbl>
      <w:tblPr>
        <w:tblW w:w="945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39" w:author="Chen, Xiaogang C" w:date="2021-01-08T20:43:00Z">
          <w:tblPr>
            <w:tblW w:w="9180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1530"/>
        <w:gridCol w:w="1800"/>
        <w:gridCol w:w="2700"/>
        <w:gridCol w:w="1710"/>
        <w:gridCol w:w="1710"/>
        <w:tblGridChange w:id="40">
          <w:tblGrid>
            <w:gridCol w:w="1530"/>
            <w:gridCol w:w="1800"/>
            <w:gridCol w:w="2700"/>
            <w:gridCol w:w="1710"/>
            <w:gridCol w:w="1440"/>
          </w:tblGrid>
        </w:tblGridChange>
      </w:tblGrid>
      <w:tr w:rsidR="004D5053" w:rsidRPr="00111662" w14:paraId="2EB36DFC" w14:textId="77777777" w:rsidTr="009A6D76">
        <w:trPr>
          <w:trHeight w:val="378"/>
          <w:ins w:id="41" w:author="Chen, Xiaogang C" w:date="2021-01-08T11:11:00Z"/>
          <w:trPrChange w:id="42" w:author="Chen, Xiaogang C" w:date="2021-01-08T20:43:00Z">
            <w:trPr>
              <w:trHeight w:val="378"/>
            </w:trPr>
          </w:trPrChange>
        </w:trPr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43" w:author="Chen, Xiaogang C" w:date="2021-01-08T20:43:00Z">
              <w:tcPr>
                <w:tcW w:w="153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26427348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44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45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Bandwidth of EHT transmission (MHz)</w:t>
              </w:r>
            </w:ins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46" w:author="Chen, Xiaogang C" w:date="2021-01-08T20:43:00Z">
              <w:tcPr>
                <w:tcW w:w="18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5E4D4D52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47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48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Averaging subcarrier indices (inclusive)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49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569C3D85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50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51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Tested subcarrier indices (inclusive)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52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42F10563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53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54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Maximum deviation (dB)</w:t>
              </w:r>
            </w:ins>
          </w:p>
          <w:p w14:paraId="33687A49" w14:textId="58C995DE" w:rsidR="00111662" w:rsidRPr="00111662" w:rsidRDefault="00111662" w:rsidP="00111662">
            <w:pPr>
              <w:spacing w:after="0" w:line="200" w:lineRule="exact"/>
              <w:jc w:val="center"/>
              <w:rPr>
                <w:ins w:id="55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56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(</w:t>
              </w:r>
            </w:ins>
            <w:ins w:id="57" w:author="Chen, Xiaogang C" w:date="2021-01-08T20:46:00Z">
              <w:r w:rsidR="00F05953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Without preamble</w:t>
              </w:r>
            </w:ins>
            <w:ins w:id="58" w:author="Chen, Xiaogang C" w:date="2021-01-08T11:15:00Z">
              <w:r w:rsidR="004D5053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 xml:space="preserve"> </w:t>
              </w:r>
            </w:ins>
            <w:ins w:id="59" w:author="Chen, Xiaogang C" w:date="2021-01-08T20:46:00Z">
              <w:r w:rsidR="00F05953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p</w:t>
              </w:r>
            </w:ins>
            <w:ins w:id="60" w:author="Chen, Xiaogang C" w:date="2021-01-08T11:15:00Z">
              <w:r w:rsidR="004D5053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uncture</w:t>
              </w:r>
            </w:ins>
            <w:ins w:id="61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)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62" w:author="Chen, Xiaogang C" w:date="2021-01-08T20:43:00Z">
              <w:tcPr>
                <w:tcW w:w="144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4A281BC2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63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64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Maximum deviation (dB)</w:t>
              </w:r>
            </w:ins>
          </w:p>
          <w:p w14:paraId="7FBDC820" w14:textId="29926BB7" w:rsidR="00111662" w:rsidRPr="00111662" w:rsidRDefault="00111662" w:rsidP="00111662">
            <w:pPr>
              <w:spacing w:after="0" w:line="200" w:lineRule="exact"/>
              <w:jc w:val="center"/>
              <w:rPr>
                <w:ins w:id="65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66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(</w:t>
              </w:r>
            </w:ins>
            <w:ins w:id="67" w:author="Chen, Xiaogang C" w:date="2021-01-08T20:45:00Z">
              <w:r w:rsidR="00F05953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 xml:space="preserve">With </w:t>
              </w:r>
            </w:ins>
            <w:ins w:id="68" w:author="Chen, Xiaogang C" w:date="2021-01-08T20:46:00Z">
              <w:r w:rsidR="00F05953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p</w:t>
              </w:r>
            </w:ins>
            <w:ins w:id="69" w:author="Chen, Xiaogang C" w:date="2021-01-08T11:15:00Z">
              <w:r w:rsidR="004D5053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reamble p</w:t>
              </w:r>
            </w:ins>
            <w:ins w:id="70" w:author="Chen, Xiaogang C" w:date="2021-01-08T11:11:00Z">
              <w:r w:rsidRPr="00111662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uncture)</w:t>
              </w:r>
            </w:ins>
          </w:p>
        </w:tc>
      </w:tr>
      <w:tr w:rsidR="004D5053" w:rsidRPr="00111662" w14:paraId="5CF3B8B2" w14:textId="77777777" w:rsidTr="009A6D76">
        <w:trPr>
          <w:trHeight w:val="306"/>
          <w:ins w:id="71" w:author="Chen, Xiaogang C" w:date="2021-01-08T11:11:00Z"/>
          <w:trPrChange w:id="72" w:author="Chen, Xiaogang C" w:date="2021-01-08T20:43:00Z">
            <w:trPr>
              <w:trHeight w:val="306"/>
            </w:trPr>
          </w:trPrChange>
        </w:trPr>
        <w:tc>
          <w:tcPr>
            <w:tcW w:w="153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3" w:author="Chen, Xiaogang C" w:date="2021-01-08T20:43:00Z">
              <w:tcPr>
                <w:tcW w:w="153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48F27DA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74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75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20</w:t>
              </w:r>
            </w:ins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76" w:author="Chen, Xiaogang C" w:date="2021-01-08T20:43:00Z">
              <w:tcPr>
                <w:tcW w:w="180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72F89EB9" w14:textId="77777777" w:rsidR="00111662" w:rsidRPr="00111662" w:rsidRDefault="00111662" w:rsidP="00111662">
            <w:pPr>
              <w:spacing w:after="0" w:line="200" w:lineRule="exact"/>
              <w:rPr>
                <w:ins w:id="77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78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–84 to –2 and +2 to +84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79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46EE18D1" w14:textId="77777777" w:rsidR="00111662" w:rsidRPr="00111662" w:rsidRDefault="00111662" w:rsidP="00111662">
            <w:pPr>
              <w:spacing w:after="0" w:line="200" w:lineRule="exact"/>
              <w:rPr>
                <w:ins w:id="80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81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–84 to –2 and +2 to +84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82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373ADC46" w14:textId="77777777" w:rsidR="00111662" w:rsidRPr="00111662" w:rsidRDefault="00111662" w:rsidP="00111662">
            <w:pPr>
              <w:spacing w:after="0" w:line="200" w:lineRule="exact"/>
              <w:rPr>
                <w:ins w:id="83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84" w:author="Chen, Xiaogang C" w:date="2021-01-08T11:11:00Z"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±</w:t>
              </w:r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4</w:t>
              </w:r>
            </w:ins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85" w:author="Chen, Xiaogang C" w:date="2021-01-08T20:43:00Z">
              <w:tcPr>
                <w:tcW w:w="144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682134CE" w14:textId="77777777" w:rsidR="00111662" w:rsidRPr="00111662" w:rsidRDefault="00111662" w:rsidP="00111662">
            <w:pPr>
              <w:spacing w:after="0" w:line="200" w:lineRule="exact"/>
              <w:rPr>
                <w:ins w:id="86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87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N/A</w:t>
              </w:r>
            </w:ins>
          </w:p>
        </w:tc>
      </w:tr>
      <w:tr w:rsidR="004D5053" w:rsidRPr="00111662" w14:paraId="411B9EE8" w14:textId="77777777" w:rsidTr="009A6D76">
        <w:trPr>
          <w:trHeight w:val="306"/>
          <w:ins w:id="88" w:author="Chen, Xiaogang C" w:date="2021-01-08T11:11:00Z"/>
          <w:trPrChange w:id="89" w:author="Chen, Xiaogang C" w:date="2021-01-08T20:43:00Z">
            <w:trPr>
              <w:trHeight w:val="306"/>
            </w:trPr>
          </w:trPrChange>
        </w:trPr>
        <w:tc>
          <w:tcPr>
            <w:tcW w:w="153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90" w:author="Chen, Xiaogang C" w:date="2021-01-08T20:43:00Z">
              <w:tcPr>
                <w:tcW w:w="153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0D017A28" w14:textId="77777777" w:rsidR="00111662" w:rsidRPr="00111662" w:rsidRDefault="00111662" w:rsidP="00111662">
            <w:pPr>
              <w:spacing w:after="0" w:line="240" w:lineRule="auto"/>
              <w:rPr>
                <w:ins w:id="91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92" w:author="Chen, Xiaogang C" w:date="2021-01-08T20:43:00Z">
              <w:tcPr>
                <w:tcW w:w="180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0CB7FCD1" w14:textId="77777777" w:rsidR="00111662" w:rsidRPr="00111662" w:rsidRDefault="00111662" w:rsidP="00111662">
            <w:pPr>
              <w:spacing w:after="0" w:line="240" w:lineRule="auto"/>
              <w:rPr>
                <w:ins w:id="93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94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096A9ED1" w14:textId="77777777" w:rsidR="00111662" w:rsidRPr="00111662" w:rsidRDefault="00111662" w:rsidP="00111662">
            <w:pPr>
              <w:spacing w:after="0" w:line="200" w:lineRule="exact"/>
              <w:rPr>
                <w:ins w:id="95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96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–122 to –85 and +85 to +122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97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5A5B76F0" w14:textId="77777777" w:rsidR="00111662" w:rsidRPr="00111662" w:rsidRDefault="00111662" w:rsidP="00111662">
            <w:pPr>
              <w:spacing w:after="0" w:line="200" w:lineRule="exact"/>
              <w:rPr>
                <w:ins w:id="98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99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  <w:tc>
          <w:tcPr>
            <w:tcW w:w="171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  <w:tcPrChange w:id="100" w:author="Chen, Xiaogang C" w:date="2021-01-08T20:43:00Z">
              <w:tcPr>
                <w:tcW w:w="144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  <w:hideMark/>
              </w:tcPr>
            </w:tcPrChange>
          </w:tcPr>
          <w:p w14:paraId="01EECC2E" w14:textId="77777777" w:rsidR="00111662" w:rsidRPr="00111662" w:rsidRDefault="00111662" w:rsidP="00111662">
            <w:pPr>
              <w:spacing w:after="0" w:line="240" w:lineRule="auto"/>
              <w:rPr>
                <w:ins w:id="101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D5053" w:rsidRPr="00111662" w14:paraId="3D022564" w14:textId="77777777" w:rsidTr="009A6D76">
        <w:trPr>
          <w:trHeight w:val="306"/>
          <w:ins w:id="102" w:author="Chen, Xiaogang C" w:date="2021-01-08T11:11:00Z"/>
          <w:trPrChange w:id="103" w:author="Chen, Xiaogang C" w:date="2021-01-08T20:43:00Z">
            <w:trPr>
              <w:trHeight w:val="306"/>
            </w:trPr>
          </w:trPrChange>
        </w:trPr>
        <w:tc>
          <w:tcPr>
            <w:tcW w:w="153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104" w:author="Chen, Xiaogang C" w:date="2021-01-08T20:43:00Z">
              <w:tcPr>
                <w:tcW w:w="153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5BAC0BD7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105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06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40</w:t>
              </w:r>
            </w:ins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07" w:author="Chen, Xiaogang C" w:date="2021-01-08T20:43:00Z">
              <w:tcPr>
                <w:tcW w:w="180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724F149D" w14:textId="77777777" w:rsidR="00111662" w:rsidRPr="00111662" w:rsidRDefault="00111662" w:rsidP="00111662">
            <w:pPr>
              <w:spacing w:after="0" w:line="200" w:lineRule="exact"/>
              <w:rPr>
                <w:ins w:id="108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09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–168 to –3 and +3 to +168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10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5ED6BF3F" w14:textId="77777777" w:rsidR="00111662" w:rsidRPr="00111662" w:rsidRDefault="00111662" w:rsidP="00111662">
            <w:pPr>
              <w:spacing w:after="0" w:line="200" w:lineRule="exact"/>
              <w:rPr>
                <w:ins w:id="111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12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–168 to –3 and +3 to +168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13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6F73C999" w14:textId="77777777" w:rsidR="00111662" w:rsidRPr="00111662" w:rsidRDefault="00111662" w:rsidP="00111662">
            <w:pPr>
              <w:spacing w:after="0" w:line="200" w:lineRule="exact"/>
              <w:rPr>
                <w:ins w:id="114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15" w:author="Chen, Xiaogang C" w:date="2021-01-08T11:11:00Z"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±</w:t>
              </w:r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4</w:t>
              </w:r>
            </w:ins>
          </w:p>
        </w:tc>
        <w:tc>
          <w:tcPr>
            <w:tcW w:w="171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  <w:tcPrChange w:id="116" w:author="Chen, Xiaogang C" w:date="2021-01-08T20:43:00Z">
              <w:tcPr>
                <w:tcW w:w="144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  <w:hideMark/>
              </w:tcPr>
            </w:tcPrChange>
          </w:tcPr>
          <w:p w14:paraId="4809DA22" w14:textId="77777777" w:rsidR="00111662" w:rsidRPr="00111662" w:rsidRDefault="00111662" w:rsidP="00111662">
            <w:pPr>
              <w:spacing w:after="0" w:line="240" w:lineRule="auto"/>
              <w:rPr>
                <w:ins w:id="117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D5053" w:rsidRPr="00111662" w14:paraId="693163A6" w14:textId="77777777" w:rsidTr="009A6D76">
        <w:trPr>
          <w:trHeight w:val="306"/>
          <w:ins w:id="118" w:author="Chen, Xiaogang C" w:date="2021-01-08T11:11:00Z"/>
          <w:trPrChange w:id="119" w:author="Chen, Xiaogang C" w:date="2021-01-08T20:43:00Z">
            <w:trPr>
              <w:trHeight w:val="306"/>
            </w:trPr>
          </w:trPrChange>
        </w:trPr>
        <w:tc>
          <w:tcPr>
            <w:tcW w:w="153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120" w:author="Chen, Xiaogang C" w:date="2021-01-08T20:43:00Z">
              <w:tcPr>
                <w:tcW w:w="153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16613B68" w14:textId="77777777" w:rsidR="00111662" w:rsidRPr="00111662" w:rsidRDefault="00111662" w:rsidP="00111662">
            <w:pPr>
              <w:spacing w:after="0" w:line="240" w:lineRule="auto"/>
              <w:rPr>
                <w:ins w:id="121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122" w:author="Chen, Xiaogang C" w:date="2021-01-08T20:43:00Z">
              <w:tcPr>
                <w:tcW w:w="180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2B30C299" w14:textId="77777777" w:rsidR="00111662" w:rsidRPr="00111662" w:rsidRDefault="00111662" w:rsidP="00111662">
            <w:pPr>
              <w:spacing w:after="0" w:line="240" w:lineRule="auto"/>
              <w:rPr>
                <w:ins w:id="123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24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08A63BCE" w14:textId="77777777" w:rsidR="00111662" w:rsidRPr="00111662" w:rsidRDefault="00111662" w:rsidP="00111662">
            <w:pPr>
              <w:spacing w:after="0" w:line="200" w:lineRule="exact"/>
              <w:rPr>
                <w:ins w:id="125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26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–244 to –169 and +169 to +244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27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6C51079A" w14:textId="77777777" w:rsidR="00111662" w:rsidRPr="00111662" w:rsidRDefault="00111662" w:rsidP="00111662">
            <w:pPr>
              <w:spacing w:after="0" w:line="200" w:lineRule="exact"/>
              <w:rPr>
                <w:ins w:id="128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29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  <w:tc>
          <w:tcPr>
            <w:tcW w:w="171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  <w:tcPrChange w:id="130" w:author="Chen, Xiaogang C" w:date="2021-01-08T20:43:00Z">
              <w:tcPr>
                <w:tcW w:w="144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  <w:hideMark/>
              </w:tcPr>
            </w:tcPrChange>
          </w:tcPr>
          <w:p w14:paraId="7B9DA0DE" w14:textId="77777777" w:rsidR="00111662" w:rsidRPr="00111662" w:rsidRDefault="00111662" w:rsidP="00111662">
            <w:pPr>
              <w:spacing w:after="0" w:line="240" w:lineRule="auto"/>
              <w:rPr>
                <w:ins w:id="131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D5053" w:rsidRPr="00111662" w14:paraId="49AC7E3B" w14:textId="77777777" w:rsidTr="009A6D76">
        <w:trPr>
          <w:trHeight w:val="306"/>
          <w:ins w:id="132" w:author="Chen, Xiaogang C" w:date="2021-01-08T11:11:00Z"/>
          <w:trPrChange w:id="133" w:author="Chen, Xiaogang C" w:date="2021-01-08T20:43:00Z">
            <w:trPr>
              <w:trHeight w:val="306"/>
            </w:trPr>
          </w:trPrChange>
        </w:trPr>
        <w:tc>
          <w:tcPr>
            <w:tcW w:w="153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134" w:author="Chen, Xiaogang C" w:date="2021-01-08T20:43:00Z">
              <w:tcPr>
                <w:tcW w:w="153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26C8D303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135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36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80</w:t>
              </w:r>
            </w:ins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37" w:author="Chen, Xiaogang C" w:date="2021-01-08T20:43:00Z">
              <w:tcPr>
                <w:tcW w:w="180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0153EFA9" w14:textId="77777777" w:rsidR="00111662" w:rsidRPr="00111662" w:rsidRDefault="00111662" w:rsidP="00111662">
            <w:pPr>
              <w:spacing w:after="0" w:line="200" w:lineRule="exact"/>
              <w:rPr>
                <w:ins w:id="138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39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–344 to –3 and +3 to +344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40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0C1DEA82" w14:textId="77777777" w:rsidR="00111662" w:rsidRPr="00111662" w:rsidRDefault="00111662" w:rsidP="00111662">
            <w:pPr>
              <w:spacing w:after="0" w:line="200" w:lineRule="exact"/>
              <w:rPr>
                <w:ins w:id="141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42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–344 to –3 and +3 to +344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43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72BA34F9" w14:textId="77777777" w:rsidR="00111662" w:rsidRPr="00111662" w:rsidRDefault="00111662" w:rsidP="00111662">
            <w:pPr>
              <w:spacing w:after="0" w:line="200" w:lineRule="exact"/>
              <w:rPr>
                <w:ins w:id="144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45" w:author="Chen, Xiaogang C" w:date="2021-01-08T11:11:00Z"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±</w:t>
              </w:r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4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46" w:author="Chen, Xiaogang C" w:date="2021-01-08T20:43:00Z">
              <w:tcPr>
                <w:tcW w:w="144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6C8F1F31" w14:textId="77777777" w:rsidR="00111662" w:rsidRPr="00111662" w:rsidRDefault="00111662" w:rsidP="00111662">
            <w:pPr>
              <w:spacing w:after="0" w:line="200" w:lineRule="exact"/>
              <w:rPr>
                <w:ins w:id="147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48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</w:tr>
      <w:tr w:rsidR="004D5053" w:rsidRPr="00111662" w14:paraId="1F02A359" w14:textId="77777777" w:rsidTr="009A6D76">
        <w:trPr>
          <w:trHeight w:val="306"/>
          <w:ins w:id="149" w:author="Chen, Xiaogang C" w:date="2021-01-08T11:11:00Z"/>
          <w:trPrChange w:id="150" w:author="Chen, Xiaogang C" w:date="2021-01-08T20:43:00Z">
            <w:trPr>
              <w:trHeight w:val="306"/>
            </w:trPr>
          </w:trPrChange>
        </w:trPr>
        <w:tc>
          <w:tcPr>
            <w:tcW w:w="153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151" w:author="Chen, Xiaogang C" w:date="2021-01-08T20:43:00Z">
              <w:tcPr>
                <w:tcW w:w="153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797378C5" w14:textId="77777777" w:rsidR="00111662" w:rsidRPr="00111662" w:rsidRDefault="00111662" w:rsidP="00111662">
            <w:pPr>
              <w:spacing w:after="0" w:line="240" w:lineRule="auto"/>
              <w:rPr>
                <w:ins w:id="152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153" w:author="Chen, Xiaogang C" w:date="2021-01-08T20:43:00Z">
              <w:tcPr>
                <w:tcW w:w="180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5DED0783" w14:textId="77777777" w:rsidR="00111662" w:rsidRPr="00111662" w:rsidRDefault="00111662" w:rsidP="00111662">
            <w:pPr>
              <w:spacing w:after="0" w:line="240" w:lineRule="auto"/>
              <w:rPr>
                <w:ins w:id="154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55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694626CC" w14:textId="77777777" w:rsidR="00111662" w:rsidRPr="00111662" w:rsidRDefault="00111662" w:rsidP="00111662">
            <w:pPr>
              <w:spacing w:after="0" w:line="200" w:lineRule="exact"/>
              <w:rPr>
                <w:ins w:id="156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57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–500 to –345 and +345 to +500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58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434B43C4" w14:textId="77777777" w:rsidR="00111662" w:rsidRPr="00111662" w:rsidRDefault="00111662" w:rsidP="00111662">
            <w:pPr>
              <w:spacing w:after="0" w:line="200" w:lineRule="exact"/>
              <w:rPr>
                <w:ins w:id="159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60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61" w:author="Chen, Xiaogang C" w:date="2021-01-08T20:43:00Z">
              <w:tcPr>
                <w:tcW w:w="144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39738002" w14:textId="77777777" w:rsidR="00111662" w:rsidRPr="00111662" w:rsidRDefault="00111662" w:rsidP="00111662">
            <w:pPr>
              <w:spacing w:after="0" w:line="200" w:lineRule="exact"/>
              <w:rPr>
                <w:ins w:id="162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63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</w:tr>
      <w:tr w:rsidR="004D5053" w:rsidRPr="00111662" w14:paraId="4343D5C4" w14:textId="77777777" w:rsidTr="009A6D76">
        <w:trPr>
          <w:trHeight w:val="479"/>
          <w:ins w:id="164" w:author="Chen, Xiaogang C" w:date="2021-01-08T11:11:00Z"/>
          <w:trPrChange w:id="165" w:author="Chen, Xiaogang C" w:date="2021-01-08T20:43:00Z">
            <w:trPr>
              <w:trHeight w:val="479"/>
            </w:trPr>
          </w:trPrChange>
        </w:trPr>
        <w:tc>
          <w:tcPr>
            <w:tcW w:w="153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166" w:author="Chen, Xiaogang C" w:date="2021-01-08T20:43:00Z">
              <w:tcPr>
                <w:tcW w:w="153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43413FE9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167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68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 w:themeColor="text1"/>
                  <w:kern w:val="24"/>
                  <w:sz w:val="16"/>
                  <w:szCs w:val="16"/>
                </w:rPr>
                <w:lastRenderedPageBreak/>
                <w:t>160</w:t>
              </w:r>
            </w:ins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69" w:author="Chen, Xiaogang C" w:date="2021-01-08T20:43:00Z">
              <w:tcPr>
                <w:tcW w:w="180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393D986C" w14:textId="77777777" w:rsidR="00111662" w:rsidRPr="00111662" w:rsidRDefault="00111662" w:rsidP="00111662">
            <w:pPr>
              <w:spacing w:after="0" w:line="200" w:lineRule="exact"/>
              <w:rPr>
                <w:ins w:id="170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71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 w:themeColor="text1"/>
                  <w:kern w:val="24"/>
                  <w:sz w:val="16"/>
                  <w:szCs w:val="16"/>
                </w:rPr>
                <w:t xml:space="preserve">–696 </w:t>
              </w:r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 xml:space="preserve">to –515, –509 </w:t>
              </w:r>
              <w:r w:rsidRPr="00111662">
                <w:rPr>
                  <w:rFonts w:ascii="Times New Roman" w:eastAsia="宋体" w:hAnsi="Times New Roman" w:cs="Times New Roman"/>
                  <w:color w:val="000000" w:themeColor="text1"/>
                  <w:kern w:val="24"/>
                  <w:sz w:val="16"/>
                  <w:szCs w:val="16"/>
                </w:rPr>
                <w:t xml:space="preserve">to -12, +12 </w:t>
              </w:r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 xml:space="preserve">to +509, and +515 to </w:t>
              </w:r>
              <w:r w:rsidRPr="00111662">
                <w:rPr>
                  <w:rFonts w:ascii="Times New Roman" w:eastAsia="宋体" w:hAnsi="Times New Roman" w:cs="Times New Roman"/>
                  <w:color w:val="000000" w:themeColor="text1"/>
                  <w:kern w:val="24"/>
                  <w:sz w:val="16"/>
                  <w:szCs w:val="16"/>
                </w:rPr>
                <w:t>+696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72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0B0D4BB7" w14:textId="77777777" w:rsidR="00111662" w:rsidRPr="00111662" w:rsidRDefault="00111662" w:rsidP="00111662">
            <w:pPr>
              <w:spacing w:after="0" w:line="200" w:lineRule="exact"/>
              <w:rPr>
                <w:ins w:id="173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74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–696 to –515, –</w:t>
              </w:r>
              <w:r w:rsidRPr="00111662">
                <w:rPr>
                  <w:rFonts w:ascii="Times New Roman" w:eastAsia="宋体" w:hAnsi="Times New Roman" w:cs="Times New Roman"/>
                  <w:color w:val="000000" w:themeColor="text1"/>
                  <w:kern w:val="24"/>
                  <w:sz w:val="16"/>
                  <w:szCs w:val="16"/>
                </w:rPr>
                <w:t xml:space="preserve">509 to -12, +12 </w:t>
              </w:r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to +509, and +515 to +696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75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181E7536" w14:textId="77777777" w:rsidR="00111662" w:rsidRPr="00111662" w:rsidRDefault="00111662" w:rsidP="00111662">
            <w:pPr>
              <w:spacing w:after="0" w:line="200" w:lineRule="exact"/>
              <w:rPr>
                <w:ins w:id="176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77" w:author="Chen, Xiaogang C" w:date="2021-01-08T11:11:00Z"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±</w:t>
              </w:r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4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78" w:author="Chen, Xiaogang C" w:date="2021-01-08T20:43:00Z">
              <w:tcPr>
                <w:tcW w:w="144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63836844" w14:textId="77777777" w:rsidR="00111662" w:rsidRPr="00111662" w:rsidRDefault="00111662" w:rsidP="00111662">
            <w:pPr>
              <w:spacing w:after="0" w:line="200" w:lineRule="exact"/>
              <w:rPr>
                <w:ins w:id="179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80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</w:tr>
      <w:tr w:rsidR="004D5053" w:rsidRPr="00111662" w14:paraId="2B36CE77" w14:textId="77777777" w:rsidTr="009A6D76">
        <w:trPr>
          <w:trHeight w:val="479"/>
          <w:ins w:id="181" w:author="Chen, Xiaogang C" w:date="2021-01-08T11:11:00Z"/>
          <w:trPrChange w:id="182" w:author="Chen, Xiaogang C" w:date="2021-01-08T20:43:00Z">
            <w:trPr>
              <w:trHeight w:val="479"/>
            </w:trPr>
          </w:trPrChange>
        </w:trPr>
        <w:tc>
          <w:tcPr>
            <w:tcW w:w="153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183" w:author="Chen, Xiaogang C" w:date="2021-01-08T20:43:00Z">
              <w:tcPr>
                <w:tcW w:w="153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1C6C8A9C" w14:textId="77777777" w:rsidR="00111662" w:rsidRPr="00111662" w:rsidRDefault="00111662" w:rsidP="00111662">
            <w:pPr>
              <w:spacing w:after="0" w:line="240" w:lineRule="auto"/>
              <w:rPr>
                <w:ins w:id="184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185" w:author="Chen, Xiaogang C" w:date="2021-01-08T20:43:00Z">
              <w:tcPr>
                <w:tcW w:w="180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0B0E4450" w14:textId="77777777" w:rsidR="00111662" w:rsidRPr="00111662" w:rsidRDefault="00111662" w:rsidP="00111662">
            <w:pPr>
              <w:spacing w:after="0" w:line="240" w:lineRule="auto"/>
              <w:rPr>
                <w:ins w:id="186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87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3D5F6909" w14:textId="77777777" w:rsidR="00111662" w:rsidRPr="00111662" w:rsidRDefault="00111662" w:rsidP="00111662">
            <w:pPr>
              <w:spacing w:after="0" w:line="200" w:lineRule="exact"/>
              <w:rPr>
                <w:ins w:id="188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89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–1012 to –697, and +697 to +1012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90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104D4C0C" w14:textId="77777777" w:rsidR="00111662" w:rsidRPr="00111662" w:rsidRDefault="00111662" w:rsidP="00111662">
            <w:pPr>
              <w:spacing w:after="0" w:line="200" w:lineRule="exact"/>
              <w:rPr>
                <w:ins w:id="191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92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193" w:author="Chen, Xiaogang C" w:date="2021-01-08T20:43:00Z">
              <w:tcPr>
                <w:tcW w:w="144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006B30AB" w14:textId="77777777" w:rsidR="00111662" w:rsidRPr="00111662" w:rsidRDefault="00111662" w:rsidP="00111662">
            <w:pPr>
              <w:spacing w:after="0" w:line="200" w:lineRule="exact"/>
              <w:rPr>
                <w:ins w:id="194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195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</w:tr>
      <w:tr w:rsidR="004D5053" w:rsidRPr="00111662" w14:paraId="5F6D93D3" w14:textId="77777777" w:rsidTr="009A6D76">
        <w:trPr>
          <w:trHeight w:val="418"/>
          <w:ins w:id="196" w:author="Chen, Xiaogang C" w:date="2021-01-08T11:11:00Z"/>
          <w:trPrChange w:id="197" w:author="Chen, Xiaogang C" w:date="2021-01-08T20:43:00Z">
            <w:trPr>
              <w:trHeight w:val="418"/>
            </w:trPr>
          </w:trPrChange>
        </w:trPr>
        <w:tc>
          <w:tcPr>
            <w:tcW w:w="153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36" w:type="dxa"/>
              <w:right w:w="72" w:type="dxa"/>
            </w:tcMar>
            <w:vAlign w:val="center"/>
            <w:hideMark/>
            <w:tcPrChange w:id="198" w:author="Chen, Xiaogang C" w:date="2021-01-08T20:43:00Z">
              <w:tcPr>
                <w:tcW w:w="153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2" w:type="dxa"/>
                  <w:bottom w:w="36" w:type="dxa"/>
                  <w:right w:w="72" w:type="dxa"/>
                </w:tcMar>
                <w:vAlign w:val="center"/>
                <w:hideMark/>
              </w:tcPr>
            </w:tcPrChange>
          </w:tcPr>
          <w:p w14:paraId="709B6380" w14:textId="77777777" w:rsidR="00111662" w:rsidRPr="00111662" w:rsidRDefault="00111662" w:rsidP="00111662">
            <w:pPr>
              <w:spacing w:after="0" w:line="200" w:lineRule="exact"/>
              <w:jc w:val="center"/>
              <w:rPr>
                <w:ins w:id="199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200" w:author="Chen, Xiaogang C" w:date="2021-01-08T11:11:00Z">
              <w:r w:rsidRPr="00111662">
                <w:rPr>
                  <w:rFonts w:ascii="Times New Roman" w:eastAsia="DengXian" w:hAnsi="Times New Roman" w:cs="Times New Roman"/>
                  <w:color w:val="000000" w:themeColor="text1"/>
                  <w:kern w:val="24"/>
                  <w:sz w:val="16"/>
                  <w:szCs w:val="16"/>
                </w:rPr>
                <w:t>320</w:t>
              </w:r>
            </w:ins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36" w:type="dxa"/>
              <w:right w:w="72" w:type="dxa"/>
            </w:tcMar>
            <w:hideMark/>
            <w:tcPrChange w:id="201" w:author="Chen, Xiaogang C" w:date="2021-01-08T20:43:00Z">
              <w:tcPr>
                <w:tcW w:w="180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2" w:type="dxa"/>
                  <w:bottom w:w="36" w:type="dxa"/>
                  <w:right w:w="72" w:type="dxa"/>
                </w:tcMar>
                <w:hideMark/>
              </w:tcPr>
            </w:tcPrChange>
          </w:tcPr>
          <w:p w14:paraId="14451AA7" w14:textId="77777777" w:rsidR="00111662" w:rsidRPr="00111662" w:rsidRDefault="00111662" w:rsidP="00111662">
            <w:pPr>
              <w:spacing w:after="0" w:line="200" w:lineRule="exact"/>
              <w:rPr>
                <w:ins w:id="202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203" w:author="Chen, Xiaogang C" w:date="2021-01-08T11:11:00Z">
              <w:r w:rsidRPr="00111662">
                <w:rPr>
                  <w:rFonts w:ascii="Times New Roman" w:eastAsia="DengXian" w:hAnsi="Times New Roman" w:cs="Times New Roman"/>
                  <w:color w:val="000000" w:themeColor="text1"/>
                  <w:kern w:val="24"/>
                  <w:sz w:val="16"/>
                  <w:szCs w:val="16"/>
                </w:rPr>
                <w:t xml:space="preserve">-1400 to -1036, -1012 to -515, </w:t>
              </w:r>
              <w:r w:rsidRPr="00111662">
                <w:rPr>
                  <w:rFonts w:ascii="Times New Roman" w:eastAsia="DengXian" w:hAnsi="Times New Roman" w:cs="Times New Roman"/>
                  <w:color w:val="FF0000"/>
                  <w:kern w:val="24"/>
                  <w:sz w:val="16"/>
                  <w:szCs w:val="16"/>
                </w:rPr>
                <w:t xml:space="preserve">-509 to </w:t>
              </w:r>
              <w:r w:rsidRPr="00AD211C">
                <w:rPr>
                  <w:rFonts w:ascii="Times New Roman" w:eastAsia="DengXian" w:hAnsi="Times New Roman" w:cs="Times New Roman"/>
                  <w:color w:val="FF0000"/>
                  <w:kern w:val="24"/>
                  <w:sz w:val="16"/>
                  <w:szCs w:val="16"/>
                  <w:highlight w:val="yellow"/>
                  <w:rPrChange w:id="204" w:author="Chen, Xiaogang C" w:date="2021-01-08T21:41:00Z">
                    <w:rPr>
                      <w:rFonts w:ascii="Times New Roman" w:eastAsia="DengXian" w:hAnsi="Times New Roman" w:cs="Times New Roman"/>
                      <w:color w:val="FF0000"/>
                      <w:kern w:val="24"/>
                      <w:sz w:val="16"/>
                      <w:szCs w:val="16"/>
                    </w:rPr>
                  </w:rPrChange>
                </w:rPr>
                <w:t>-12, +12</w:t>
              </w:r>
              <w:r w:rsidRPr="00111662">
                <w:rPr>
                  <w:rFonts w:ascii="Times New Roman" w:eastAsia="DengXian" w:hAnsi="Times New Roman" w:cs="Times New Roman"/>
                  <w:color w:val="000000" w:themeColor="text1"/>
                  <w:kern w:val="24"/>
                  <w:sz w:val="16"/>
                  <w:szCs w:val="16"/>
                </w:rPr>
                <w:t xml:space="preserve"> to +509, +515 to +1012, and +1036 to +1400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36" w:type="dxa"/>
              <w:right w:w="72" w:type="dxa"/>
            </w:tcMar>
            <w:hideMark/>
            <w:tcPrChange w:id="205" w:author="Chen, Xiaogang C" w:date="2021-01-08T20:43:00Z">
              <w:tcPr>
                <w:tcW w:w="2700" w:type="dxa"/>
                <w:tcBorders>
                  <w:top w:val="single" w:sz="12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2" w:type="dxa"/>
                  <w:bottom w:w="36" w:type="dxa"/>
                  <w:right w:w="72" w:type="dxa"/>
                </w:tcMar>
                <w:hideMark/>
              </w:tcPr>
            </w:tcPrChange>
          </w:tcPr>
          <w:p w14:paraId="3A1C3F2D" w14:textId="77777777" w:rsidR="00111662" w:rsidRPr="00111662" w:rsidRDefault="00111662" w:rsidP="00111662">
            <w:pPr>
              <w:spacing w:after="0" w:line="200" w:lineRule="exact"/>
              <w:rPr>
                <w:ins w:id="206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207" w:author="Chen, Xiaogang C" w:date="2021-01-08T11:11:00Z">
              <w:r w:rsidRPr="00111662">
                <w:rPr>
                  <w:rFonts w:ascii="Times New Roman" w:eastAsia="DengXian" w:hAnsi="Times New Roman" w:cs="Times New Roman"/>
                  <w:color w:val="000000"/>
                  <w:kern w:val="24"/>
                  <w:sz w:val="16"/>
                  <w:szCs w:val="16"/>
                </w:rPr>
                <w:t xml:space="preserve">-1400 to -1036, -1012 to -515, </w:t>
              </w:r>
              <w:r w:rsidRPr="00111662">
                <w:rPr>
                  <w:rFonts w:ascii="Times New Roman" w:eastAsia="DengXian" w:hAnsi="Times New Roman" w:cs="Times New Roman"/>
                  <w:color w:val="FF0000"/>
                  <w:kern w:val="24"/>
                  <w:sz w:val="16"/>
                  <w:szCs w:val="16"/>
                </w:rPr>
                <w:t xml:space="preserve">-509 to </w:t>
              </w:r>
              <w:r w:rsidRPr="002A623B">
                <w:rPr>
                  <w:rFonts w:ascii="Times New Roman" w:eastAsia="DengXian" w:hAnsi="Times New Roman" w:cs="Times New Roman"/>
                  <w:color w:val="FF0000"/>
                  <w:kern w:val="24"/>
                  <w:sz w:val="16"/>
                  <w:szCs w:val="16"/>
                  <w:highlight w:val="yellow"/>
                  <w:rPrChange w:id="208" w:author="Chen, Xiaogang C" w:date="2021-01-08T21:41:00Z">
                    <w:rPr>
                      <w:rFonts w:ascii="Times New Roman" w:eastAsia="DengXian" w:hAnsi="Times New Roman" w:cs="Times New Roman"/>
                      <w:color w:val="FF0000"/>
                      <w:kern w:val="24"/>
                      <w:sz w:val="16"/>
                      <w:szCs w:val="16"/>
                    </w:rPr>
                  </w:rPrChange>
                </w:rPr>
                <w:t>-12, +12</w:t>
              </w:r>
              <w:r w:rsidRPr="00111662">
                <w:rPr>
                  <w:rFonts w:ascii="Times New Roman" w:eastAsia="DengXian" w:hAnsi="Times New Roman" w:cs="Times New Roman"/>
                  <w:color w:val="FF0000"/>
                  <w:kern w:val="24"/>
                  <w:sz w:val="16"/>
                  <w:szCs w:val="16"/>
                </w:rPr>
                <w:t xml:space="preserve"> to +509</w:t>
              </w:r>
              <w:r w:rsidRPr="00111662">
                <w:rPr>
                  <w:rFonts w:ascii="Times New Roman" w:eastAsia="DengXian" w:hAnsi="Times New Roman" w:cs="Times New Roman"/>
                  <w:color w:val="000000"/>
                  <w:kern w:val="24"/>
                  <w:sz w:val="16"/>
                  <w:szCs w:val="16"/>
                </w:rPr>
                <w:t>, +515 to +1012, and +1036 to +1400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36" w:type="dxa"/>
              <w:right w:w="72" w:type="dxa"/>
            </w:tcMar>
            <w:hideMark/>
            <w:tcPrChange w:id="209" w:author="Chen, Xiaogang C" w:date="2021-01-08T20:43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2" w:type="dxa"/>
                  <w:bottom w:w="36" w:type="dxa"/>
                  <w:right w:w="72" w:type="dxa"/>
                </w:tcMar>
                <w:hideMark/>
              </w:tcPr>
            </w:tcPrChange>
          </w:tcPr>
          <w:p w14:paraId="68B07843" w14:textId="77777777" w:rsidR="00111662" w:rsidRPr="00111662" w:rsidRDefault="00111662" w:rsidP="00111662">
            <w:pPr>
              <w:spacing w:after="0" w:line="200" w:lineRule="exact"/>
              <w:rPr>
                <w:ins w:id="210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211" w:author="Chen, Xiaogang C" w:date="2021-01-08T11:11:00Z"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±</w:t>
              </w:r>
              <w:r w:rsidRPr="00111662">
                <w:rPr>
                  <w:rFonts w:ascii="Times New Roman" w:eastAsia="宋体" w:hAnsi="宋体" w:cs="Times New Roman" w:hint="eastAsia"/>
                  <w:color w:val="000000"/>
                  <w:kern w:val="24"/>
                  <w:sz w:val="16"/>
                  <w:szCs w:val="16"/>
                </w:rPr>
                <w:t>4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212" w:author="Chen, Xiaogang C" w:date="2021-01-08T20:43:00Z">
              <w:tcPr>
                <w:tcW w:w="1440" w:type="dxa"/>
                <w:tcBorders>
                  <w:top w:val="single" w:sz="12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55029727" w14:textId="77777777" w:rsidR="00111662" w:rsidRPr="00111662" w:rsidRDefault="00111662" w:rsidP="00111662">
            <w:pPr>
              <w:spacing w:after="0" w:line="200" w:lineRule="exact"/>
              <w:rPr>
                <w:ins w:id="213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214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</w:tr>
      <w:tr w:rsidR="004D5053" w:rsidRPr="00111662" w14:paraId="1A81BB80" w14:textId="77777777" w:rsidTr="009A6D76">
        <w:trPr>
          <w:trHeight w:val="418"/>
          <w:ins w:id="215" w:author="Chen, Xiaogang C" w:date="2021-01-08T11:11:00Z"/>
          <w:trPrChange w:id="216" w:author="Chen, Xiaogang C" w:date="2021-01-08T20:43:00Z">
            <w:trPr>
              <w:trHeight w:val="418"/>
            </w:trPr>
          </w:trPrChange>
        </w:trPr>
        <w:tc>
          <w:tcPr>
            <w:tcW w:w="153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217" w:author="Chen, Xiaogang C" w:date="2021-01-08T20:43:00Z">
              <w:tcPr>
                <w:tcW w:w="153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09CCEBA2" w14:textId="77777777" w:rsidR="00111662" w:rsidRPr="00111662" w:rsidRDefault="00111662" w:rsidP="00111662">
            <w:pPr>
              <w:spacing w:after="0" w:line="240" w:lineRule="auto"/>
              <w:rPr>
                <w:ins w:id="218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219" w:author="Chen, Xiaogang C" w:date="2021-01-08T20:43:00Z">
              <w:tcPr>
                <w:tcW w:w="180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1578617F" w14:textId="77777777" w:rsidR="00111662" w:rsidRPr="00111662" w:rsidRDefault="00111662" w:rsidP="00111662">
            <w:pPr>
              <w:spacing w:after="0" w:line="240" w:lineRule="auto"/>
              <w:rPr>
                <w:ins w:id="220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36" w:type="dxa"/>
              <w:right w:w="72" w:type="dxa"/>
            </w:tcMar>
            <w:hideMark/>
            <w:tcPrChange w:id="221" w:author="Chen, Xiaogang C" w:date="2021-01-08T20:43:00Z">
              <w:tcPr>
                <w:tcW w:w="27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2" w:type="dxa"/>
                  <w:bottom w:w="36" w:type="dxa"/>
                  <w:right w:w="72" w:type="dxa"/>
                </w:tcMar>
                <w:hideMark/>
              </w:tcPr>
            </w:tcPrChange>
          </w:tcPr>
          <w:p w14:paraId="46410F17" w14:textId="77777777" w:rsidR="00111662" w:rsidRPr="00111662" w:rsidRDefault="00111662" w:rsidP="00111662">
            <w:pPr>
              <w:spacing w:after="0" w:line="200" w:lineRule="exact"/>
              <w:rPr>
                <w:ins w:id="222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223" w:author="Chen, Xiaogang C" w:date="2021-01-08T11:11:00Z">
              <w:r w:rsidRPr="00111662">
                <w:rPr>
                  <w:rFonts w:ascii="Times New Roman" w:eastAsia="DengXian" w:hAnsi="Times New Roman" w:cs="Times New Roman"/>
                  <w:color w:val="000000"/>
                  <w:kern w:val="24"/>
                  <w:sz w:val="16"/>
                  <w:szCs w:val="16"/>
                </w:rPr>
                <w:t>-2036 to -1539, -1533 to -1401, +1401 to +1533, and +1539 to +2036</w:t>
              </w:r>
            </w:ins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36" w:type="dxa"/>
              <w:right w:w="72" w:type="dxa"/>
            </w:tcMar>
            <w:hideMark/>
            <w:tcPrChange w:id="224" w:author="Chen, Xiaogang C" w:date="2021-01-08T20:43:00Z">
              <w:tcPr>
                <w:tcW w:w="171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2" w:type="dxa"/>
                  <w:bottom w:w="36" w:type="dxa"/>
                  <w:right w:w="72" w:type="dxa"/>
                </w:tcMar>
                <w:hideMark/>
              </w:tcPr>
            </w:tcPrChange>
          </w:tcPr>
          <w:p w14:paraId="48ECC9E9" w14:textId="77777777" w:rsidR="00111662" w:rsidRPr="00111662" w:rsidRDefault="00111662" w:rsidP="00111662">
            <w:pPr>
              <w:spacing w:after="0" w:line="200" w:lineRule="exact"/>
              <w:rPr>
                <w:ins w:id="225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226" w:author="Chen, Xiaogang C" w:date="2021-01-08T11:11:00Z">
              <w:r w:rsidRPr="00111662">
                <w:rPr>
                  <w:rFonts w:ascii="Times New Roman" w:eastAsia="DengXian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hideMark/>
            <w:tcPrChange w:id="227" w:author="Chen, Xiaogang C" w:date="2021-01-08T20:43:00Z">
              <w:tcPr>
                <w:tcW w:w="14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hideMark/>
              </w:tcPr>
            </w:tcPrChange>
          </w:tcPr>
          <w:p w14:paraId="3F0AC058" w14:textId="77777777" w:rsidR="00111662" w:rsidRPr="00111662" w:rsidRDefault="00111662" w:rsidP="00111662">
            <w:pPr>
              <w:spacing w:after="0" w:line="200" w:lineRule="exact"/>
              <w:rPr>
                <w:ins w:id="228" w:author="Chen, Xiaogang C" w:date="2021-01-08T11:11:00Z"/>
                <w:rFonts w:ascii="Arial" w:eastAsia="Times New Roman" w:hAnsi="Arial" w:cs="Arial"/>
                <w:sz w:val="36"/>
                <w:szCs w:val="36"/>
              </w:rPr>
            </w:pPr>
            <w:ins w:id="229" w:author="Chen, Xiaogang C" w:date="2021-01-08T11:11:00Z">
              <w:r w:rsidRPr="00111662">
                <w:rPr>
                  <w:rFonts w:ascii="Times New Roman" w:eastAsia="宋体" w:hAnsi="Times New Roman" w:cs="Times New Roman"/>
                  <w:color w:val="000000"/>
                  <w:kern w:val="24"/>
                  <w:sz w:val="16"/>
                  <w:szCs w:val="16"/>
                </w:rPr>
                <w:t>+4/–6</w:t>
              </w:r>
            </w:ins>
          </w:p>
        </w:tc>
      </w:tr>
    </w:tbl>
    <w:p w14:paraId="52E09DBE" w14:textId="77777777" w:rsidR="00111662" w:rsidRDefault="00111662" w:rsidP="006568D3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2400"/>
        <w:gridCol w:w="2720"/>
        <w:gridCol w:w="1240"/>
        <w:gridCol w:w="1240"/>
      </w:tblGrid>
      <w:tr w:rsidR="001D4DFC" w14:paraId="0EA9E4C9" w14:textId="3ADF5930" w:rsidTr="00223DD4">
        <w:trPr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3C3AD5" w14:textId="43C31BCE" w:rsidR="00111662" w:rsidRPr="00111662" w:rsidRDefault="001D4DFC">
            <w:pPr>
              <w:pPrChange w:id="230" w:author="Chen, Xiaogang C" w:date="2021-01-08T11:11:00Z">
                <w:pPr>
                  <w:pStyle w:val="TableTitle"/>
                </w:pPr>
              </w:pPrChange>
            </w:pPr>
            <w:bookmarkStart w:id="231" w:name="RTF32333139393a205461626c65"/>
            <w:del w:id="232" w:author="Chen, Xiaogang C" w:date="2021-01-08T20:42:00Z">
              <w:r w:rsidDel="009A6D76">
                <w:delText>Table 35-x1 Maximum transmit spectral flatness deviations</w:delText>
              </w:r>
            </w:del>
            <w:bookmarkEnd w:id="231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6D5244" w14:textId="77777777" w:rsidR="001D4DFC" w:rsidRDefault="001D4DFC" w:rsidP="00C04EFE">
            <w:pPr>
              <w:pStyle w:val="TableTitle"/>
              <w:rPr>
                <w:ins w:id="233" w:author="Chen, Xiaogang C" w:date="2021-01-08T11:01:00Z"/>
                <w:w w:val="100"/>
              </w:rPr>
            </w:pPr>
          </w:p>
        </w:tc>
      </w:tr>
      <w:tr w:rsidR="001D4DFC" w14:paraId="5B02A1EA" w14:textId="4A4DFF38" w:rsidTr="00223DD4">
        <w:trPr>
          <w:trHeight w:val="84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BA999C" w14:textId="6360333F" w:rsidR="001D4DFC" w:rsidRDefault="001D4DFC" w:rsidP="00FA7EF2">
            <w:pPr>
              <w:pStyle w:val="CellHeading"/>
            </w:pPr>
            <w:del w:id="234" w:author="Chen, Xiaogang C" w:date="2021-01-08T11:13:00Z">
              <w:r w:rsidDel="00F66327">
                <w:rPr>
                  <w:w w:val="100"/>
                </w:rPr>
                <w:delText>Bandwidth of transmission (MHz)</w:delText>
              </w:r>
            </w:del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3BE0D" w14:textId="604F759F" w:rsidR="001D4DFC" w:rsidRDefault="001D4DFC" w:rsidP="00FA7EF2">
            <w:pPr>
              <w:pStyle w:val="CellHeading"/>
            </w:pPr>
            <w:del w:id="235" w:author="Chen, Xiaogang C" w:date="2021-01-08T11:13:00Z">
              <w:r w:rsidDel="00F66327">
                <w:rPr>
                  <w:w w:val="100"/>
                </w:rPr>
                <w:delText>Averaging subcarrier indices (inclusive)</w:delText>
              </w:r>
            </w:del>
          </w:p>
        </w:tc>
        <w:tc>
          <w:tcPr>
            <w:tcW w:w="2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BEE465" w14:textId="0906AE0A" w:rsidR="001D4DFC" w:rsidRDefault="001D4DFC" w:rsidP="00FA7EF2">
            <w:pPr>
              <w:pStyle w:val="CellHeading"/>
            </w:pPr>
            <w:del w:id="236" w:author="Chen, Xiaogang C" w:date="2021-01-08T11:13:00Z">
              <w:r w:rsidDel="00F66327">
                <w:rPr>
                  <w:w w:val="100"/>
                </w:rPr>
                <w:delText>Tested subcarrier indices (inclusive)</w:delText>
              </w:r>
            </w:del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4CD134" w14:textId="0B70FF81" w:rsidR="001D4DFC" w:rsidRDefault="001D4DFC" w:rsidP="00FA7EF2">
            <w:pPr>
              <w:pStyle w:val="CellHeading"/>
            </w:pPr>
            <w:del w:id="237" w:author="Chen, Xiaogang C" w:date="2021-01-08T11:13:00Z">
              <w:r w:rsidDel="00F66327">
                <w:rPr>
                  <w:w w:val="100"/>
                </w:rPr>
                <w:delText>Maximum deviation (dB)</w:delText>
              </w:r>
            </w:del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2D44E767" w14:textId="77777777" w:rsidR="001D4DFC" w:rsidRDefault="001D4DFC" w:rsidP="00FA7EF2">
            <w:pPr>
              <w:pStyle w:val="CellHeading"/>
              <w:rPr>
                <w:ins w:id="238" w:author="Chen, Xiaogang C" w:date="2021-01-08T11:01:00Z"/>
                <w:w w:val="100"/>
              </w:rPr>
            </w:pPr>
          </w:p>
        </w:tc>
      </w:tr>
      <w:tr w:rsidR="001D4DFC" w14:paraId="2024A6EB" w14:textId="67ED5A58" w:rsidTr="00223DD4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0A68AD" w14:textId="46B14672" w:rsidR="001D4DFC" w:rsidRDefault="001D4DFC" w:rsidP="00FA7EF2">
            <w:pPr>
              <w:pStyle w:val="CellBody"/>
              <w:jc w:val="center"/>
            </w:pPr>
            <w:del w:id="239" w:author="Chen, Xiaogang C" w:date="2021-01-08T11:13:00Z">
              <w:r w:rsidDel="00F66327">
                <w:rPr>
                  <w:w w:val="100"/>
                </w:rPr>
                <w:delText>20</w:delText>
              </w:r>
            </w:del>
          </w:p>
        </w:tc>
        <w:tc>
          <w:tcPr>
            <w:tcW w:w="24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5E6015" w14:textId="68A2C01F" w:rsidR="001D4DFC" w:rsidRDefault="001D4DFC" w:rsidP="00FA7EF2">
            <w:pPr>
              <w:pStyle w:val="CellBody"/>
            </w:pPr>
            <w:del w:id="240" w:author="Chen, Xiaogang C" w:date="2021-01-08T11:13:00Z">
              <w:r w:rsidDel="00F66327">
                <w:rPr>
                  <w:w w:val="100"/>
                </w:rPr>
                <w:delText>[–84 : –2 , +2 : +84]</w:delText>
              </w:r>
            </w:del>
          </w:p>
        </w:tc>
        <w:tc>
          <w:tcPr>
            <w:tcW w:w="2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98D80D" w14:textId="7641D14D" w:rsidR="001D4DFC" w:rsidRDefault="001D4DFC" w:rsidP="00FA7EF2">
            <w:pPr>
              <w:pStyle w:val="CellBody"/>
            </w:pPr>
            <w:del w:id="241" w:author="Chen, Xiaogang C" w:date="2021-01-08T11:13:00Z">
              <w:r w:rsidDel="00F66327">
                <w:rPr>
                  <w:w w:val="100"/>
                </w:rPr>
                <w:delText>[–84 : –2 , +2 : +84]</w:delText>
              </w:r>
            </w:del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A53D12" w14:textId="7C9AD398" w:rsidR="001D4DFC" w:rsidRDefault="001D4DFC" w:rsidP="00FA7EF2">
            <w:pPr>
              <w:pStyle w:val="CellBody"/>
            </w:pPr>
            <w:del w:id="242" w:author="Chen, Xiaogang C" w:date="2021-01-08T11:13:00Z">
              <w:r w:rsidDel="00F66327">
                <w:rPr>
                  <w:w w:val="100"/>
                </w:rPr>
                <w:delText>±4</w:delText>
              </w:r>
            </w:del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7AFE2B3" w14:textId="77777777" w:rsidR="001D4DFC" w:rsidRDefault="001D4DFC" w:rsidP="00FA7EF2">
            <w:pPr>
              <w:pStyle w:val="CellBody"/>
              <w:rPr>
                <w:ins w:id="243" w:author="Chen, Xiaogang C" w:date="2021-01-08T11:01:00Z"/>
                <w:w w:val="100"/>
              </w:rPr>
            </w:pPr>
          </w:p>
        </w:tc>
      </w:tr>
      <w:tr w:rsidR="001D4DFC" w14:paraId="6860AADC" w14:textId="46A937E1" w:rsidTr="00223DD4">
        <w:trPr>
          <w:trHeight w:val="36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92454DF" w14:textId="77777777" w:rsidR="001D4DFC" w:rsidRDefault="001D4DFC" w:rsidP="00FA7EF2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8BE23" w14:textId="77777777" w:rsidR="001D4DFC" w:rsidRDefault="001D4DFC" w:rsidP="00FA7EF2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03175D" w14:textId="1F7D6D6A" w:rsidR="001D4DFC" w:rsidRDefault="001D4DFC" w:rsidP="00FA7EF2">
            <w:pPr>
              <w:pStyle w:val="CellBody"/>
            </w:pPr>
            <w:del w:id="244" w:author="Chen, Xiaogang C" w:date="2021-01-08T11:13:00Z">
              <w:r w:rsidDel="00F66327">
                <w:rPr>
                  <w:w w:val="100"/>
                </w:rPr>
                <w:delText>[–122 : –85 , +85 : +122]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A40BAD" w14:textId="19E84D72" w:rsidR="001D4DFC" w:rsidRDefault="001D4DFC" w:rsidP="00FA7EF2">
            <w:pPr>
              <w:pStyle w:val="CellBody"/>
            </w:pPr>
            <w:del w:id="245" w:author="Chen, Xiaogang C" w:date="2021-01-08T11:13:00Z">
              <w:r w:rsidDel="00F66327">
                <w:rPr>
                  <w:w w:val="100"/>
                </w:rPr>
                <w:delText>+4/–6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64D18C33" w14:textId="77777777" w:rsidR="001D4DFC" w:rsidRDefault="001D4DFC" w:rsidP="00FA7EF2">
            <w:pPr>
              <w:pStyle w:val="CellBody"/>
              <w:rPr>
                <w:ins w:id="246" w:author="Chen, Xiaogang C" w:date="2021-01-08T11:01:00Z"/>
                <w:w w:val="100"/>
              </w:rPr>
            </w:pPr>
          </w:p>
        </w:tc>
      </w:tr>
      <w:tr w:rsidR="001D4DFC" w14:paraId="5EC4682D" w14:textId="4197097A" w:rsidTr="00223DD4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87B0E8" w14:textId="2C2F6ECA" w:rsidR="001D4DFC" w:rsidRDefault="001D4DFC" w:rsidP="00FA7EF2">
            <w:pPr>
              <w:pStyle w:val="CellBody"/>
              <w:jc w:val="center"/>
            </w:pPr>
            <w:del w:id="247" w:author="Chen, Xiaogang C" w:date="2021-01-08T11:13:00Z">
              <w:r w:rsidDel="00F66327">
                <w:rPr>
                  <w:w w:val="100"/>
                </w:rPr>
                <w:delText>40</w:delText>
              </w:r>
            </w:del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A9F33" w14:textId="5CEDDC75" w:rsidR="001D4DFC" w:rsidRDefault="001D4DFC" w:rsidP="00FA7EF2">
            <w:pPr>
              <w:pStyle w:val="CellBody"/>
            </w:pPr>
            <w:del w:id="248" w:author="Chen, Xiaogang C" w:date="2021-01-08T11:13:00Z">
              <w:r w:rsidDel="00F66327">
                <w:rPr>
                  <w:w w:val="100"/>
                </w:rPr>
                <w:delText>[–168 : –3 , +3 : +168]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DA6F73" w14:textId="675FE544" w:rsidR="001D4DFC" w:rsidRDefault="001D4DFC" w:rsidP="00FA7EF2">
            <w:pPr>
              <w:pStyle w:val="CellBody"/>
            </w:pPr>
            <w:del w:id="249" w:author="Chen, Xiaogang C" w:date="2021-01-08T11:13:00Z">
              <w:r w:rsidDel="00F66327">
                <w:rPr>
                  <w:w w:val="100"/>
                </w:rPr>
                <w:delText>[–168 : –3 , +3 : +168]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25570" w14:textId="29DB3B0C" w:rsidR="001D4DFC" w:rsidRDefault="001D4DFC" w:rsidP="00FA7EF2">
            <w:pPr>
              <w:pStyle w:val="CellBody"/>
            </w:pPr>
            <w:del w:id="250" w:author="Chen, Xiaogang C" w:date="2021-01-08T11:13:00Z">
              <w:r w:rsidDel="00F66327">
                <w:rPr>
                  <w:w w:val="100"/>
                </w:rPr>
                <w:delText>±4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5A536AAE" w14:textId="77777777" w:rsidR="001D4DFC" w:rsidRDefault="001D4DFC" w:rsidP="00FA7EF2">
            <w:pPr>
              <w:pStyle w:val="CellBody"/>
              <w:rPr>
                <w:ins w:id="251" w:author="Chen, Xiaogang C" w:date="2021-01-08T11:01:00Z"/>
                <w:w w:val="100"/>
              </w:rPr>
            </w:pPr>
          </w:p>
        </w:tc>
      </w:tr>
      <w:tr w:rsidR="001D4DFC" w14:paraId="5CD57822" w14:textId="503400EE" w:rsidTr="00223DD4">
        <w:trPr>
          <w:trHeight w:val="360"/>
          <w:jc w:val="center"/>
        </w:trPr>
        <w:tc>
          <w:tcPr>
            <w:tcW w:w="13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FDD72EC" w14:textId="77777777" w:rsidR="001D4DFC" w:rsidRDefault="001D4DFC" w:rsidP="00FA7EF2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E82C7" w14:textId="77777777" w:rsidR="001D4DFC" w:rsidRDefault="001D4DFC" w:rsidP="00FA7EF2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3BEB3A" w14:textId="0BC7EA7C" w:rsidR="001D4DFC" w:rsidRDefault="001D4DFC" w:rsidP="00FA7EF2">
            <w:pPr>
              <w:pStyle w:val="CellBody"/>
            </w:pPr>
            <w:del w:id="252" w:author="Chen, Xiaogang C" w:date="2021-01-08T11:13:00Z">
              <w:r w:rsidDel="00F66327">
                <w:rPr>
                  <w:w w:val="100"/>
                </w:rPr>
                <w:delText>[–244 : –169 , +169 : +244]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BBEF3A" w14:textId="32B9FFA5" w:rsidR="001D4DFC" w:rsidRDefault="001D4DFC" w:rsidP="00FA7EF2">
            <w:pPr>
              <w:pStyle w:val="CellBody"/>
            </w:pPr>
            <w:del w:id="253" w:author="Chen, Xiaogang C" w:date="2021-01-08T11:13:00Z">
              <w:r w:rsidDel="00F66327">
                <w:rPr>
                  <w:w w:val="100"/>
                </w:rPr>
                <w:delText>+4/–6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6149083" w14:textId="77777777" w:rsidR="001D4DFC" w:rsidRDefault="001D4DFC" w:rsidP="00FA7EF2">
            <w:pPr>
              <w:pStyle w:val="CellBody"/>
              <w:rPr>
                <w:ins w:id="254" w:author="Chen, Xiaogang C" w:date="2021-01-08T11:01:00Z"/>
                <w:w w:val="100"/>
              </w:rPr>
            </w:pPr>
          </w:p>
        </w:tc>
      </w:tr>
      <w:tr w:rsidR="001D4DFC" w14:paraId="7FA95255" w14:textId="6D00EA06" w:rsidTr="00223DD4">
        <w:trPr>
          <w:trHeight w:val="316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46E9822" w14:textId="57CC8B26" w:rsidR="001D4DFC" w:rsidRDefault="001D4DFC" w:rsidP="00FA7EF2">
            <w:pPr>
              <w:pStyle w:val="CellBody"/>
              <w:jc w:val="center"/>
            </w:pPr>
            <w:del w:id="255" w:author="Chen, Xiaogang C" w:date="2021-01-08T11:13:00Z">
              <w:r w:rsidDel="00F66327">
                <w:rPr>
                  <w:w w:val="100"/>
                </w:rPr>
                <w:delText>80</w:delText>
              </w:r>
            </w:del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CEF36C" w14:textId="76C0A6D1" w:rsidR="001D4DFC" w:rsidRPr="00855579" w:rsidRDefault="001D4DFC" w:rsidP="00FA7EF2">
            <w:pPr>
              <w:pStyle w:val="CellBody"/>
              <w:rPr>
                <w:color w:val="auto"/>
              </w:rPr>
            </w:pPr>
            <w:del w:id="256" w:author="Chen, Xiaogang C" w:date="2021-01-08T11:13:00Z">
              <w:r w:rsidRPr="00855579" w:rsidDel="00F66327">
                <w:rPr>
                  <w:color w:val="auto"/>
                  <w:w w:val="100"/>
                </w:rPr>
                <w:delText>[–344 : –3 , +3 : +344]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5D2A03" w14:textId="079EEB97" w:rsidR="001D4DFC" w:rsidRPr="00855579" w:rsidRDefault="001D4DFC" w:rsidP="00FA7EF2">
            <w:pPr>
              <w:pStyle w:val="CellBody"/>
            </w:pPr>
            <w:del w:id="257" w:author="Chen, Xiaogang C" w:date="2021-01-08T11:13:00Z">
              <w:r w:rsidRPr="00855579" w:rsidDel="00F66327">
                <w:rPr>
                  <w:w w:val="100"/>
                </w:rPr>
                <w:delText xml:space="preserve"> [–500 : –3, +3 : +500] 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217C45" w14:textId="0F7B48A7" w:rsidR="001D4DFC" w:rsidRPr="00855579" w:rsidRDefault="001D4DFC" w:rsidP="00FA7EF2">
            <w:pPr>
              <w:pStyle w:val="CellBody"/>
            </w:pPr>
            <w:del w:id="258" w:author="Chen, Xiaogang C" w:date="2021-01-08T11:13:00Z">
              <w:r w:rsidRPr="00855579" w:rsidDel="00F66327">
                <w:rPr>
                  <w:w w:val="100"/>
                </w:rPr>
                <w:delText>+4/–6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</w:tcPr>
          <w:p w14:paraId="571ED799" w14:textId="77777777" w:rsidR="001D4DFC" w:rsidRPr="00855579" w:rsidRDefault="001D4DFC" w:rsidP="00FA7EF2">
            <w:pPr>
              <w:pStyle w:val="CellBody"/>
              <w:rPr>
                <w:ins w:id="259" w:author="Chen, Xiaogang C" w:date="2021-01-08T11:01:00Z"/>
                <w:w w:val="100"/>
              </w:rPr>
            </w:pPr>
          </w:p>
        </w:tc>
      </w:tr>
      <w:tr w:rsidR="001D4DFC" w14:paraId="2AFAEDC0" w14:textId="5B9A91FC" w:rsidTr="00223DD4">
        <w:trPr>
          <w:trHeight w:val="352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8D2714" w14:textId="6E931CF2" w:rsidR="001D4DFC" w:rsidRDefault="001D4DFC" w:rsidP="00FA7EF2">
            <w:pPr>
              <w:pStyle w:val="CellBody"/>
              <w:jc w:val="center"/>
            </w:pPr>
            <w:del w:id="260" w:author="Chen, Xiaogang C" w:date="2021-01-08T11:13:00Z">
              <w:r w:rsidDel="00F66327">
                <w:rPr>
                  <w:w w:val="100"/>
                </w:rPr>
                <w:delText>160</w:delText>
              </w:r>
            </w:del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20F473" w14:textId="27C29321" w:rsidR="001D4DFC" w:rsidRPr="00855579" w:rsidRDefault="001D4DFC" w:rsidP="00FA7EF2">
            <w:pPr>
              <w:pStyle w:val="CellBody"/>
              <w:rPr>
                <w:color w:val="auto"/>
              </w:rPr>
            </w:pPr>
            <w:del w:id="261" w:author="Chen, Xiaogang C" w:date="2021-01-08T11:13:00Z">
              <w:r w:rsidRPr="00855579" w:rsidDel="00F66327">
                <w:rPr>
                  <w:color w:val="auto"/>
                  <w:w w:val="100"/>
                </w:rPr>
                <w:delText>[–696 : –515, –509 : –166, +166 : +509, +515 : +696]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0300B" w14:textId="799A191E" w:rsidR="001D4DFC" w:rsidRPr="00855579" w:rsidDel="00F66327" w:rsidRDefault="001D4DFC" w:rsidP="008D5724">
            <w:pPr>
              <w:pStyle w:val="CellBody"/>
              <w:rPr>
                <w:del w:id="262" w:author="Chen, Xiaogang C" w:date="2021-01-08T11:13:00Z"/>
              </w:rPr>
            </w:pPr>
            <w:del w:id="263" w:author="Chen, Xiaogang C" w:date="2021-01-08T11:13:00Z">
              <w:r w:rsidRPr="00855579" w:rsidDel="00F66327">
                <w:rPr>
                  <w:w w:val="100"/>
                </w:rPr>
                <w:delText xml:space="preserve">[–1012 : –515, –509 : –12, +12 : +509, +515 : +1012] </w:delText>
              </w:r>
            </w:del>
          </w:p>
          <w:p w14:paraId="7F4E8C82" w14:textId="719CC4A8" w:rsidR="001D4DFC" w:rsidRPr="00855579" w:rsidRDefault="001D4DFC" w:rsidP="00FA7EF2">
            <w:pPr>
              <w:pStyle w:val="CellBody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7141EE" w14:textId="5D0307F2" w:rsidR="001D4DFC" w:rsidRPr="00855579" w:rsidRDefault="001D4DFC" w:rsidP="00FA7EF2">
            <w:pPr>
              <w:pStyle w:val="CellBody"/>
            </w:pPr>
            <w:del w:id="264" w:author="Chen, Xiaogang C" w:date="2021-01-08T11:13:00Z">
              <w:r w:rsidRPr="00855579" w:rsidDel="00F66327">
                <w:rPr>
                  <w:w w:val="100"/>
                </w:rPr>
                <w:delText>+4/–6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</w:tcPr>
          <w:p w14:paraId="53DF5241" w14:textId="77777777" w:rsidR="001D4DFC" w:rsidRPr="00855579" w:rsidRDefault="001D4DFC" w:rsidP="00FA7EF2">
            <w:pPr>
              <w:pStyle w:val="CellBody"/>
              <w:rPr>
                <w:w w:val="100"/>
              </w:rPr>
            </w:pPr>
          </w:p>
        </w:tc>
      </w:tr>
      <w:tr w:rsidR="001D4DFC" w14:paraId="7190E354" w14:textId="398CECD3" w:rsidTr="00223DD4">
        <w:trPr>
          <w:trHeight w:val="3911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</w:tcPr>
          <w:p w14:paraId="0F704BBB" w14:textId="7976B328" w:rsidR="001D4DFC" w:rsidRDefault="001D4DFC" w:rsidP="00AB516A">
            <w:pPr>
              <w:pStyle w:val="CellBody"/>
              <w:jc w:val="center"/>
              <w:rPr>
                <w:rFonts w:ascii="Courier" w:hAnsi="Courier" w:cstheme="minorBidi"/>
                <w:b/>
                <w:bCs/>
                <w:color w:val="auto"/>
                <w:w w:val="100"/>
                <w:sz w:val="24"/>
                <w:szCs w:val="24"/>
              </w:rPr>
            </w:pPr>
            <w:del w:id="265" w:author="Chen, Xiaogang C" w:date="2021-01-08T11:13:00Z">
              <w:r w:rsidRPr="00E70EF0" w:rsidDel="00F66327">
                <w:rPr>
                  <w:w w:val="100"/>
                </w:rPr>
                <w:delText>320</w:delText>
              </w:r>
            </w:del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6854BE" w14:textId="76C9971A" w:rsidR="001D4DFC" w:rsidRPr="00855579" w:rsidDel="00F66327" w:rsidRDefault="001D4DFC" w:rsidP="00AB516A">
            <w:pPr>
              <w:pStyle w:val="A1FigTitle"/>
              <w:spacing w:before="0" w:line="240" w:lineRule="auto"/>
              <w:jc w:val="left"/>
              <w:rPr>
                <w:del w:id="266" w:author="Chen, Xiaogang C" w:date="2021-01-08T11:13:00Z"/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del w:id="267" w:author="Chen, Xiaogang C" w:date="2021-01-08T11:13:00Z">
              <w:r w:rsidRPr="00855579" w:rsidDel="00F66327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delText xml:space="preserve">[-1720 : -1539, </w:delText>
              </w:r>
            </w:del>
          </w:p>
          <w:p w14:paraId="39327E92" w14:textId="31F889D9" w:rsidR="001D4DFC" w:rsidRPr="00855579" w:rsidDel="00F66327" w:rsidRDefault="001D4DFC" w:rsidP="00AB516A">
            <w:pPr>
              <w:pStyle w:val="A1FigTitle"/>
              <w:spacing w:before="0" w:line="240" w:lineRule="auto"/>
              <w:jc w:val="left"/>
              <w:rPr>
                <w:del w:id="268" w:author="Chen, Xiaogang C" w:date="2021-01-08T11:13:00Z"/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del w:id="269" w:author="Chen, Xiaogang C" w:date="2021-01-08T11:13:00Z">
              <w:r w:rsidRPr="00855579" w:rsidDel="00F66327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delText xml:space="preserve">-1533 : -1190, </w:delText>
              </w:r>
            </w:del>
          </w:p>
          <w:p w14:paraId="51BC7645" w14:textId="267F736D" w:rsidR="001D4DFC" w:rsidRPr="00855579" w:rsidDel="00F66327" w:rsidRDefault="001D4DFC" w:rsidP="00AB516A">
            <w:pPr>
              <w:pStyle w:val="A1FigTitle"/>
              <w:spacing w:before="0" w:line="240" w:lineRule="auto"/>
              <w:jc w:val="left"/>
              <w:rPr>
                <w:del w:id="270" w:author="Chen, Xiaogang C" w:date="2021-01-08T11:13:00Z"/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del w:id="271" w:author="Chen, Xiaogang C" w:date="2021-01-08T11:13:00Z">
              <w:r w:rsidRPr="00855579" w:rsidDel="00F66327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delText xml:space="preserve">-858 : -515, </w:delText>
              </w:r>
            </w:del>
          </w:p>
          <w:p w14:paraId="3E56E601" w14:textId="65FAF744" w:rsidR="001D4DFC" w:rsidRPr="00855579" w:rsidDel="00F66327" w:rsidRDefault="001D4DFC" w:rsidP="00AB516A">
            <w:pPr>
              <w:pStyle w:val="A1FigTitle"/>
              <w:spacing w:before="0" w:line="240" w:lineRule="auto"/>
              <w:jc w:val="left"/>
              <w:rPr>
                <w:del w:id="272" w:author="Chen, Xiaogang C" w:date="2021-01-08T11:13:00Z"/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del w:id="273" w:author="Chen, Xiaogang C" w:date="2021-01-08T11:13:00Z">
              <w:r w:rsidRPr="00855579" w:rsidDel="00F66327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delText xml:space="preserve">-509 : -328, </w:delText>
              </w:r>
            </w:del>
          </w:p>
          <w:p w14:paraId="111B2F76" w14:textId="0531C255" w:rsidR="001D4DFC" w:rsidRPr="00855579" w:rsidDel="00F66327" w:rsidRDefault="001D4DFC" w:rsidP="00AB516A">
            <w:pPr>
              <w:pStyle w:val="A1FigTitle"/>
              <w:spacing w:before="0" w:line="240" w:lineRule="auto"/>
              <w:jc w:val="left"/>
              <w:rPr>
                <w:del w:id="274" w:author="Chen, Xiaogang C" w:date="2021-01-08T11:13:00Z"/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del w:id="275" w:author="Chen, Xiaogang C" w:date="2021-01-08T11:13:00Z">
              <w:r w:rsidRPr="00855579" w:rsidDel="00F66327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delText xml:space="preserve">+328 : +509, </w:delText>
              </w:r>
            </w:del>
          </w:p>
          <w:p w14:paraId="0B16277C" w14:textId="4A31E07C" w:rsidR="001D4DFC" w:rsidRPr="00855579" w:rsidDel="00F66327" w:rsidRDefault="001D4DFC" w:rsidP="00AB516A">
            <w:pPr>
              <w:pStyle w:val="A1FigTitle"/>
              <w:spacing w:before="0" w:line="240" w:lineRule="auto"/>
              <w:jc w:val="left"/>
              <w:rPr>
                <w:del w:id="276" w:author="Chen, Xiaogang C" w:date="2021-01-08T11:13:00Z"/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del w:id="277" w:author="Chen, Xiaogang C" w:date="2021-01-08T11:13:00Z">
              <w:r w:rsidRPr="00855579" w:rsidDel="00F66327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delText xml:space="preserve">+515 : +858, </w:delText>
              </w:r>
            </w:del>
          </w:p>
          <w:p w14:paraId="44D610E6" w14:textId="5667CA41" w:rsidR="001D4DFC" w:rsidRPr="00855579" w:rsidDel="00F66327" w:rsidRDefault="001D4DFC" w:rsidP="00AB516A">
            <w:pPr>
              <w:pStyle w:val="A1FigTitle"/>
              <w:spacing w:before="0" w:line="240" w:lineRule="auto"/>
              <w:jc w:val="left"/>
              <w:rPr>
                <w:del w:id="278" w:author="Chen, Xiaogang C" w:date="2021-01-08T11:13:00Z"/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del w:id="279" w:author="Chen, Xiaogang C" w:date="2021-01-08T11:13:00Z">
              <w:r w:rsidRPr="00855579" w:rsidDel="00F66327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delText xml:space="preserve">+1190 : +1533, </w:delText>
              </w:r>
            </w:del>
          </w:p>
          <w:p w14:paraId="6215FA81" w14:textId="66C6F375" w:rsidR="001D4DFC" w:rsidRPr="00855579" w:rsidRDefault="001D4DFC" w:rsidP="00AB516A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  <w:del w:id="280" w:author="Chen, Xiaogang C" w:date="2021-01-08T11:13:00Z">
              <w:r w:rsidRPr="00855579" w:rsidDel="00F66327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delText>+1539 : +1720]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88A0B" w14:textId="1CF7337F" w:rsidR="001D4DFC" w:rsidRPr="00855579" w:rsidDel="00F66327" w:rsidRDefault="001D4DFC" w:rsidP="008D5724">
            <w:pPr>
              <w:pStyle w:val="CellBody"/>
              <w:rPr>
                <w:del w:id="281" w:author="Chen, Xiaogang C" w:date="2021-01-08T11:13:00Z"/>
              </w:rPr>
            </w:pPr>
            <w:del w:id="282" w:author="Chen, Xiaogang C" w:date="2021-01-08T11:13:00Z">
              <w:r w:rsidRPr="00855579" w:rsidDel="00F66327">
                <w:rPr>
                  <w:w w:val="100"/>
                </w:rPr>
                <w:delText xml:space="preserve">[–2036 : –1539, –1533 : –1036, –1012 : –515, –509 : –12, +12 : +509, +515 : +1012, +1036 : +1533, +1539 : +2036, ] </w:delText>
              </w:r>
            </w:del>
          </w:p>
          <w:p w14:paraId="00382233" w14:textId="10485B13" w:rsidR="001D4DFC" w:rsidRPr="00855579" w:rsidRDefault="001D4DFC" w:rsidP="00AB516A">
            <w:pPr>
              <w:pStyle w:val="CellBody"/>
              <w:rPr>
                <w:color w:val="FF0000"/>
                <w:w w:val="10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84B142" w14:textId="1CCA6674" w:rsidR="001D4DFC" w:rsidRPr="00855579" w:rsidRDefault="001D4DFC" w:rsidP="00AB516A">
            <w:pPr>
              <w:pStyle w:val="CellBody"/>
              <w:rPr>
                <w:w w:val="100"/>
              </w:rPr>
            </w:pPr>
            <w:del w:id="283" w:author="Chen, Xiaogang C" w:date="2021-01-08T11:13:00Z">
              <w:r w:rsidRPr="00855579" w:rsidDel="00F66327">
                <w:rPr>
                  <w:w w:val="100"/>
                </w:rPr>
                <w:delText>+4/–6</w:delText>
              </w:r>
            </w:del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14:paraId="6E663444" w14:textId="77777777" w:rsidR="001D4DFC" w:rsidRPr="00855579" w:rsidRDefault="001D4DFC" w:rsidP="00AB516A">
            <w:pPr>
              <w:pStyle w:val="CellBody"/>
              <w:rPr>
                <w:w w:val="100"/>
              </w:rPr>
            </w:pPr>
          </w:p>
        </w:tc>
      </w:tr>
      <w:tr w:rsidR="001D4DFC" w14:paraId="2BAF9274" w14:textId="7926A152" w:rsidTr="00223DD4">
        <w:trPr>
          <w:trHeight w:val="173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4BEBAF44" w14:textId="3A55D5B0" w:rsidR="001D4DFC" w:rsidRDefault="001D4DFC" w:rsidP="00AB516A">
            <w:pPr>
              <w:pStyle w:val="CellBody"/>
              <w:rPr>
                <w:w w:val="100"/>
              </w:rPr>
            </w:pPr>
            <w:del w:id="284" w:author="Chen, Xiaogang C" w:date="2021-01-08T11:13:00Z">
              <w:r w:rsidDel="00F66327">
                <w:rPr>
                  <w:w w:val="100"/>
                </w:rPr>
                <w:lastRenderedPageBreak/>
                <w:delText xml:space="preserve">Note: 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>[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>x1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>: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>y1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 xml:space="preserve">, 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>x2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>: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>y2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 xml:space="preserve">] represents the set of subcarriers with index 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 xml:space="preserve">k 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 xml:space="preserve">that satisfies either 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 xml:space="preserve">x1 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 xml:space="preserve">≤ 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 xml:space="preserve">k 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 xml:space="preserve">≤ 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 xml:space="preserve">y1 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 xml:space="preserve">or 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 xml:space="preserve">x2 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 xml:space="preserve">≤ 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 xml:space="preserve">k </w:delText>
              </w:r>
              <w:r w:rsidRPr="00941B17" w:rsidDel="00F66327">
                <w:rPr>
                  <w:rFonts w:ascii="TimesNewRomanPSMT" w:hAnsi="TimesNewRomanPSMT" w:cstheme="minorBidi"/>
                  <w:w w:val="100"/>
                  <w:sz w:val="20"/>
                  <w:szCs w:val="20"/>
                </w:rPr>
                <w:delText>≤</w:delText>
              </w:r>
              <w:r w:rsidRPr="00941B17" w:rsidDel="00F66327">
                <w:rPr>
                  <w:rFonts w:ascii="TimesNewRomanPS-ItalicMT" w:hAnsi="TimesNewRomanPS-ItalicMT" w:cstheme="minorBidi"/>
                  <w:i/>
                  <w:iCs/>
                  <w:w w:val="100"/>
                  <w:sz w:val="20"/>
                  <w:szCs w:val="20"/>
                </w:rPr>
                <w:delText>y2</w:delText>
              </w:r>
            </w:del>
          </w:p>
        </w:tc>
        <w:tc>
          <w:tcPr>
            <w:tcW w:w="12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5A07BF59" w14:textId="77777777" w:rsidR="001D4DFC" w:rsidRDefault="001D4DFC" w:rsidP="00AB516A">
            <w:pPr>
              <w:pStyle w:val="CellBody"/>
              <w:rPr>
                <w:w w:val="100"/>
              </w:rPr>
            </w:pPr>
          </w:p>
        </w:tc>
      </w:tr>
    </w:tbl>
    <w:p w14:paraId="22DA2882" w14:textId="339BA0CF" w:rsidR="0033159A" w:rsidRDefault="0033159A" w:rsidP="0033159A">
      <w:pPr>
        <w:pStyle w:val="T"/>
        <w:rPr>
          <w:ins w:id="285" w:author="Chen, Xiaogang C" w:date="2021-01-08T20:44:00Z"/>
          <w:w w:val="100"/>
        </w:rPr>
      </w:pPr>
      <w:ins w:id="286" w:author="Chen, Xiaogang C" w:date="2021-01-08T10:56:00Z">
        <w:r>
          <w:rPr>
            <w:w w:val="100"/>
          </w:rPr>
          <w:t xml:space="preserve">In a contiguous </w:t>
        </w:r>
      </w:ins>
      <w:ins w:id="287" w:author="Chen, Xiaogang C" w:date="2021-01-08T10:57:00Z">
        <w:r w:rsidR="009C4477">
          <w:rPr>
            <w:w w:val="100"/>
          </w:rPr>
          <w:t>non</w:t>
        </w:r>
      </w:ins>
      <w:ins w:id="288" w:author="Chen, Xiaogang C" w:date="2021-01-08T10:56:00Z">
        <w:r>
          <w:rPr>
            <w:w w:val="100"/>
          </w:rPr>
          <w:t xml:space="preserve">-HT </w:t>
        </w:r>
      </w:ins>
      <w:ins w:id="289" w:author="Chen, Xiaogang C" w:date="2021-01-08T10:57:00Z">
        <w:r w:rsidR="009C4477">
          <w:rPr>
            <w:w w:val="100"/>
          </w:rPr>
          <w:t>duplicate</w:t>
        </w:r>
      </w:ins>
      <w:ins w:id="290" w:author="Chen, Xiaogang C" w:date="2021-01-08T10:56:00Z">
        <w:r>
          <w:rPr>
            <w:w w:val="100"/>
          </w:rPr>
          <w:t xml:space="preserve"> transmission having a bandwidth listed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RTF32333139393a205461626c65 \h</w:instrText>
        </w:r>
      </w:ins>
      <w:r>
        <w:rPr>
          <w:w w:val="100"/>
        </w:rPr>
      </w:r>
      <w:ins w:id="291" w:author="Chen, Xiaogang C" w:date="2021-01-08T10:56:00Z">
        <w:r>
          <w:rPr>
            <w:w w:val="100"/>
          </w:rPr>
          <w:fldChar w:fldCharType="separate"/>
        </w:r>
        <w:r>
          <w:rPr>
            <w:w w:val="100"/>
          </w:rPr>
          <w:t>Table 35-x</w:t>
        </w:r>
      </w:ins>
      <w:ins w:id="292" w:author="Chen, Xiaogang C" w:date="2021-01-08T10:57:00Z">
        <w:r w:rsidR="009C4477">
          <w:rPr>
            <w:w w:val="100"/>
          </w:rPr>
          <w:t>2</w:t>
        </w:r>
      </w:ins>
      <w:ins w:id="293" w:author="Chen, Xiaogang C" w:date="2021-01-08T10:56:00Z">
        <w:r>
          <w:rPr>
            <w:w w:val="100"/>
          </w:rPr>
          <w:t xml:space="preserve"> (Maximum transmit spectral flatness deviations</w:t>
        </w:r>
      </w:ins>
      <w:ins w:id="294" w:author="Chen, Xiaogang C" w:date="2021-01-08T20:42:00Z">
        <w:r w:rsidR="009A6D76">
          <w:rPr>
            <w:w w:val="100"/>
          </w:rPr>
          <w:t xml:space="preserve"> for non-HT duplicated PPDU</w:t>
        </w:r>
      </w:ins>
      <w:ins w:id="295" w:author="Chen, Xiaogang C" w:date="2021-01-08T10:56:00Z">
        <w:r>
          <w:rPr>
            <w:w w:val="100"/>
          </w:rPr>
          <w:t>)</w:t>
        </w:r>
        <w:r>
          <w:rPr>
            <w:w w:val="100"/>
          </w:rPr>
          <w:fldChar w:fldCharType="end"/>
        </w:r>
        <w:r>
          <w:rPr>
            <w:w w:val="100"/>
          </w:rPr>
          <w:t xml:space="preserve">, </w:t>
        </w:r>
        <w:proofErr w:type="spellStart"/>
        <w:r>
          <w:rPr>
            <w:i/>
            <w:iCs/>
            <w:w w:val="100"/>
          </w:rPr>
          <w:t>E</w:t>
        </w:r>
        <w:r>
          <w:rPr>
            <w:i/>
            <w:iCs/>
            <w:w w:val="100"/>
            <w:vertAlign w:val="subscript"/>
          </w:rPr>
          <w:t>i,avg</w:t>
        </w:r>
        <w:proofErr w:type="spellEnd"/>
        <w:r>
          <w:rPr>
            <w:w w:val="100"/>
          </w:rPr>
          <w:t xml:space="preserve"> of each of the subcarriers with indices listed as tested subcarrier indices shall not deviate by more than the specified maximum deviation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RTF32333139393a205461626c65 \h</w:instrText>
        </w:r>
      </w:ins>
      <w:r>
        <w:rPr>
          <w:w w:val="100"/>
        </w:rPr>
      </w:r>
      <w:ins w:id="296" w:author="Chen, Xiaogang C" w:date="2021-01-08T10:56:00Z">
        <w:r>
          <w:rPr>
            <w:w w:val="100"/>
          </w:rPr>
          <w:fldChar w:fldCharType="separate"/>
        </w:r>
        <w:r>
          <w:rPr>
            <w:w w:val="100"/>
          </w:rPr>
          <w:t>Table 35-x</w:t>
        </w:r>
      </w:ins>
      <w:ins w:id="297" w:author="Chen, Xiaogang C" w:date="2021-01-08T10:57:00Z">
        <w:r w:rsidR="009C4477">
          <w:rPr>
            <w:w w:val="100"/>
          </w:rPr>
          <w:t>2</w:t>
        </w:r>
      </w:ins>
      <w:ins w:id="298" w:author="Chen, Xiaogang C" w:date="2021-01-08T10:56:00Z">
        <w:r>
          <w:rPr>
            <w:w w:val="100"/>
          </w:rPr>
          <w:t xml:space="preserve"> (Maximum transmit spectral flatness deviations)</w:t>
        </w:r>
        <w:r>
          <w:rPr>
            <w:w w:val="100"/>
          </w:rPr>
          <w:fldChar w:fldCharType="end"/>
        </w:r>
        <w:r>
          <w:rPr>
            <w:w w:val="100"/>
          </w:rPr>
          <w:t xml:space="preserve"> from the average of </w:t>
        </w:r>
        <w:proofErr w:type="spellStart"/>
        <w:r>
          <w:rPr>
            <w:i/>
            <w:iCs/>
            <w:w w:val="100"/>
          </w:rPr>
          <w:t>E</w:t>
        </w:r>
        <w:r>
          <w:rPr>
            <w:i/>
            <w:iCs/>
            <w:w w:val="100"/>
            <w:vertAlign w:val="subscript"/>
          </w:rPr>
          <w:t>i,avg</w:t>
        </w:r>
        <w:proofErr w:type="spellEnd"/>
        <w:r>
          <w:rPr>
            <w:w w:val="100"/>
          </w:rPr>
          <w:t xml:space="preserve"> over subcarrier indices listed as averaging subcarrier indices. Averaging of </w:t>
        </w:r>
        <w:proofErr w:type="spellStart"/>
        <w:proofErr w:type="gramStart"/>
        <w:r>
          <w:rPr>
            <w:i/>
            <w:iCs/>
            <w:w w:val="100"/>
          </w:rPr>
          <w:t>E</w:t>
        </w:r>
        <w:r>
          <w:rPr>
            <w:i/>
            <w:iCs/>
            <w:w w:val="100"/>
            <w:vertAlign w:val="subscript"/>
          </w:rPr>
          <w:t>i,avg</w:t>
        </w:r>
        <w:proofErr w:type="spellEnd"/>
        <w:proofErr w:type="gramEnd"/>
        <w:r>
          <w:rPr>
            <w:w w:val="100"/>
          </w:rPr>
          <w:t xml:space="preserve"> is done in the linear domain.</w:t>
        </w:r>
      </w:ins>
      <w:ins w:id="299" w:author="Chen, Xiaogang C" w:date="2021-01-08T11:06:00Z">
        <w:r w:rsidR="00E20ADA" w:rsidRPr="00E20ADA">
          <w:rPr>
            <w:w w:val="100"/>
          </w:rPr>
          <w:t xml:space="preserve"> </w:t>
        </w:r>
        <w:r w:rsidR="00E20ADA">
          <w:rPr>
            <w:w w:val="100"/>
          </w:rPr>
          <w:t>For PPDU Bandwidth equal to 80MHz, 160MHz, 320MHz, depends on whether the preamble puncturing is applied, the maximum deviation is different.</w:t>
        </w:r>
      </w:ins>
    </w:p>
    <w:p w14:paraId="7474FA04" w14:textId="77777777" w:rsidR="009A6D76" w:rsidRDefault="009A6D76" w:rsidP="0033159A">
      <w:pPr>
        <w:pStyle w:val="T"/>
        <w:rPr>
          <w:ins w:id="300" w:author="Chen, Xiaogang C" w:date="2021-01-08T10:56:00Z"/>
          <w:w w:val="100"/>
          <w:sz w:val="24"/>
          <w:szCs w:val="24"/>
          <w:lang w:val="en-GB"/>
        </w:rPr>
      </w:pPr>
    </w:p>
    <w:p w14:paraId="5113F109" w14:textId="4702C4AF" w:rsidR="009A6D76" w:rsidRPr="00D314F4" w:rsidRDefault="009A6D76">
      <w:pPr>
        <w:pStyle w:val="Caption"/>
        <w:keepNext/>
        <w:jc w:val="center"/>
        <w:rPr>
          <w:ins w:id="301" w:author="Chen, Xiaogang C" w:date="2021-01-08T20:44:00Z"/>
          <w:b/>
          <w:bCs/>
          <w:sz w:val="20"/>
          <w:szCs w:val="20"/>
          <w:rPrChange w:id="302" w:author="Chen, Xiaogang C" w:date="2021-01-08T20:45:00Z">
            <w:rPr>
              <w:ins w:id="303" w:author="Chen, Xiaogang C" w:date="2021-01-08T20:44:00Z"/>
            </w:rPr>
          </w:rPrChange>
        </w:rPr>
        <w:pPrChange w:id="304" w:author="Chen, Xiaogang C" w:date="2021-01-08T20:45:00Z">
          <w:pPr/>
        </w:pPrChange>
      </w:pPr>
      <w:ins w:id="305" w:author="Chen, Xiaogang C" w:date="2021-01-08T20:44:00Z">
        <w:r w:rsidRPr="00D314F4">
          <w:rPr>
            <w:b/>
            <w:bCs/>
            <w:i w:val="0"/>
            <w:iCs w:val="0"/>
            <w:sz w:val="20"/>
            <w:szCs w:val="20"/>
            <w:rPrChange w:id="306" w:author="Chen, Xiaogang C" w:date="2021-01-08T20:45:00Z">
              <w:rPr>
                <w:i/>
                <w:iCs/>
              </w:rPr>
            </w:rPrChange>
          </w:rPr>
          <w:t>Table 35-x2 Maximum transmit spectral flatness deviations</w:t>
        </w:r>
        <w:r w:rsidR="00D314F4" w:rsidRPr="00D314F4">
          <w:rPr>
            <w:b/>
            <w:bCs/>
            <w:i w:val="0"/>
            <w:iCs w:val="0"/>
            <w:sz w:val="20"/>
            <w:szCs w:val="20"/>
            <w:rPrChange w:id="307" w:author="Chen, Xiaogang C" w:date="2021-01-08T20:45:00Z">
              <w:rPr>
                <w:i/>
                <w:iCs/>
              </w:rPr>
            </w:rPrChange>
          </w:rPr>
          <w:t xml:space="preserve"> for non-HT duplicated PPD</w:t>
        </w:r>
      </w:ins>
      <w:ins w:id="308" w:author="Chen, Xiaogang C" w:date="2021-01-08T20:45:00Z">
        <w:r w:rsidR="00D314F4" w:rsidRPr="00D314F4">
          <w:rPr>
            <w:b/>
            <w:bCs/>
            <w:i w:val="0"/>
            <w:iCs w:val="0"/>
            <w:sz w:val="20"/>
            <w:szCs w:val="20"/>
            <w:rPrChange w:id="309" w:author="Chen, Xiaogang C" w:date="2021-01-08T20:45:00Z">
              <w:rPr>
                <w:i/>
                <w:iCs/>
              </w:rPr>
            </w:rPrChange>
          </w:rPr>
          <w:t>U</w:t>
        </w:r>
      </w:ins>
    </w:p>
    <w:tbl>
      <w:tblPr>
        <w:tblW w:w="8910" w:type="dxa"/>
        <w:tblInd w:w="-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310" w:author="Chen, Xiaogang C" w:date="2021-01-08T20:46:00Z">
          <w:tblPr>
            <w:tblW w:w="8910" w:type="dxa"/>
            <w:tblInd w:w="-15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1020"/>
        <w:gridCol w:w="1320"/>
        <w:gridCol w:w="1710"/>
        <w:gridCol w:w="1980"/>
        <w:gridCol w:w="1530"/>
        <w:gridCol w:w="1350"/>
        <w:tblGridChange w:id="311">
          <w:tblGrid>
            <w:gridCol w:w="1020"/>
            <w:gridCol w:w="1320"/>
            <w:gridCol w:w="1710"/>
            <w:gridCol w:w="1980"/>
            <w:gridCol w:w="1350"/>
            <w:gridCol w:w="1530"/>
          </w:tblGrid>
        </w:tblGridChange>
      </w:tblGrid>
      <w:tr w:rsidR="00F05953" w:rsidRPr="007C58FF" w14:paraId="48BC180B" w14:textId="77777777" w:rsidTr="00F05953">
        <w:trPr>
          <w:trHeight w:val="384"/>
          <w:ins w:id="312" w:author="Chen, Xiaogang C" w:date="2021-01-08T10:59:00Z"/>
          <w:trPrChange w:id="313" w:author="Chen, Xiaogang C" w:date="2021-01-08T20:46:00Z">
            <w:trPr>
              <w:trHeight w:val="384"/>
            </w:trPr>
          </w:trPrChange>
        </w:trPr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314" w:author="Chen, Xiaogang C" w:date="2021-01-08T20:46:00Z">
              <w:tcPr>
                <w:tcW w:w="1020" w:type="dxa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385BDE90" w14:textId="77777777" w:rsidR="007C58FF" w:rsidRPr="007C58FF" w:rsidRDefault="007C58FF" w:rsidP="007C58FF">
            <w:pPr>
              <w:spacing w:after="0" w:line="240" w:lineRule="auto"/>
              <w:rPr>
                <w:ins w:id="315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16" w:author="Chen, Xiaogang C" w:date="2021-01-08T10:59:00Z">
              <w:r w:rsidRPr="007C58FF">
                <w:rPr>
                  <w:rFonts w:ascii="Times New Roman" w:eastAsia="宋体" w:hAnsi="Times New Roman" w:cs="Times New Roman"/>
                  <w:b/>
                  <w:bCs/>
                  <w:color w:val="000000"/>
                  <w:kern w:val="24"/>
                  <w:sz w:val="16"/>
                  <w:szCs w:val="16"/>
                </w:rPr>
                <w:t>Non-HT duplicate</w:t>
              </w:r>
            </w:ins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317" w:author="Chen, Xiaogang C" w:date="2021-01-08T20:46:00Z">
              <w:tcPr>
                <w:tcW w:w="132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7761C2B" w14:textId="77777777" w:rsidR="007C58FF" w:rsidRPr="007C58FF" w:rsidRDefault="007C58FF" w:rsidP="007C58FF">
            <w:pPr>
              <w:spacing w:after="0" w:line="240" w:lineRule="auto"/>
              <w:jc w:val="center"/>
              <w:rPr>
                <w:ins w:id="318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19" w:author="Chen, Xiaogang C" w:date="2021-01-08T10:59:00Z">
              <w:r w:rsidRPr="007C58FF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Bandwidth of transmission (MHz)</w:t>
              </w:r>
            </w:ins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320" w:author="Chen, Xiaogang C" w:date="2021-01-08T20:46:00Z">
              <w:tcPr>
                <w:tcW w:w="171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9238000" w14:textId="77777777" w:rsidR="007C58FF" w:rsidRPr="007C58FF" w:rsidRDefault="007C58FF" w:rsidP="007C58FF">
            <w:pPr>
              <w:spacing w:after="0" w:line="240" w:lineRule="auto"/>
              <w:jc w:val="center"/>
              <w:rPr>
                <w:ins w:id="321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22" w:author="Chen, Xiaogang C" w:date="2021-01-08T10:59:00Z">
              <w:r w:rsidRPr="007C58FF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Averaging subcarrier indices (inclusive)</w:t>
              </w:r>
            </w:ins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323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1F26CCB" w14:textId="77777777" w:rsidR="007C58FF" w:rsidRPr="007C58FF" w:rsidRDefault="007C58FF" w:rsidP="007C58FF">
            <w:pPr>
              <w:spacing w:after="0" w:line="240" w:lineRule="auto"/>
              <w:jc w:val="center"/>
              <w:rPr>
                <w:ins w:id="324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25" w:author="Chen, Xiaogang C" w:date="2021-01-08T10:59:00Z">
              <w:r w:rsidRPr="007C58FF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Tested subcarrier indices (inclusive)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326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C449E0E" w14:textId="53EB6EEF" w:rsidR="007C58FF" w:rsidRPr="007C58FF" w:rsidRDefault="007C58FF" w:rsidP="007C58FF">
            <w:pPr>
              <w:spacing w:after="0" w:line="240" w:lineRule="auto"/>
              <w:jc w:val="center"/>
              <w:rPr>
                <w:ins w:id="327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28" w:author="Chen, Xiaogang C" w:date="2021-01-08T10:59:00Z">
              <w:r w:rsidRPr="007C58FF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Maximum deviation (dB) (</w:t>
              </w:r>
            </w:ins>
            <w:ins w:id="329" w:author="Chen, Xiaogang C" w:date="2021-01-08T20:46:00Z">
              <w:r w:rsidR="00F05953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Without preamble puncture</w:t>
              </w:r>
            </w:ins>
            <w:ins w:id="330" w:author="Chen, Xiaogang C" w:date="2021-01-08T10:59:00Z">
              <w:r w:rsidRPr="007C58FF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331" w:author="Chen, Xiaogang C" w:date="2021-01-08T20:46:00Z">
              <w:tcPr>
                <w:tcW w:w="153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F707818" w14:textId="553BCBF6" w:rsidR="007C58FF" w:rsidRPr="007C58FF" w:rsidRDefault="007C58FF" w:rsidP="007C58FF">
            <w:pPr>
              <w:spacing w:after="0" w:line="240" w:lineRule="auto"/>
              <w:jc w:val="center"/>
              <w:rPr>
                <w:ins w:id="332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33" w:author="Chen, Xiaogang C" w:date="2021-01-08T10:59:00Z">
              <w:r w:rsidRPr="007C58FF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Maximum deviation (dB) (</w:t>
              </w:r>
            </w:ins>
            <w:ins w:id="334" w:author="Chen, Xiaogang C" w:date="2021-01-08T20:46:00Z">
              <w:r w:rsidR="00F05953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With preamble p</w:t>
              </w:r>
            </w:ins>
            <w:ins w:id="335" w:author="Chen, Xiaogang C" w:date="2021-01-08T10:59:00Z">
              <w:r w:rsidRPr="007C58FF">
                <w:rPr>
                  <w:rFonts w:ascii="Times New Roman" w:eastAsia="Malgun Gothic" w:hAnsi="Times New Roman" w:cs="Times New Roman"/>
                  <w:b/>
                  <w:bCs/>
                  <w:color w:val="000000" w:themeColor="text1"/>
                  <w:kern w:val="24"/>
                  <w:sz w:val="16"/>
                  <w:szCs w:val="16"/>
                  <w:lang w:val="en-GB"/>
                </w:rPr>
                <w:t>unctured)</w:t>
              </w:r>
            </w:ins>
          </w:p>
        </w:tc>
      </w:tr>
      <w:tr w:rsidR="00F05953" w:rsidRPr="007C58FF" w14:paraId="59C78164" w14:textId="77777777" w:rsidTr="00F05953">
        <w:trPr>
          <w:trHeight w:val="259"/>
          <w:ins w:id="336" w:author="Chen, Xiaogang C" w:date="2021-01-08T10:59:00Z"/>
          <w:trPrChange w:id="337" w:author="Chen, Xiaogang C" w:date="2021-01-08T20:46:00Z">
            <w:trPr>
              <w:trHeight w:val="259"/>
            </w:trPr>
          </w:trPrChange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338" w:author="Chen, Xiaogang C" w:date="2021-01-08T20:46:00Z">
              <w:tcPr>
                <w:tcW w:w="0" w:type="auto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72F34A6A" w14:textId="77777777" w:rsidR="007C58FF" w:rsidRPr="007C58FF" w:rsidRDefault="007C58FF" w:rsidP="007C58FF">
            <w:pPr>
              <w:spacing w:after="0" w:line="240" w:lineRule="auto"/>
              <w:rPr>
                <w:ins w:id="339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0" w:author="Chen, Xiaogang C" w:date="2021-01-08T20:46:00Z">
              <w:tcPr>
                <w:tcW w:w="132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A7ABE57" w14:textId="77777777" w:rsidR="007C58FF" w:rsidRPr="007C58FF" w:rsidRDefault="007C58FF" w:rsidP="007C58FF">
            <w:pPr>
              <w:spacing w:after="0" w:line="240" w:lineRule="auto"/>
              <w:jc w:val="center"/>
              <w:rPr>
                <w:ins w:id="341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42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40</w:t>
              </w:r>
            </w:ins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3" w:author="Chen, Xiaogang C" w:date="2021-01-08T20:46:00Z">
              <w:tcPr>
                <w:tcW w:w="171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1E4F6EE" w14:textId="77777777" w:rsidR="007C58FF" w:rsidRPr="007C58FF" w:rsidRDefault="007C58FF" w:rsidP="007C58FF">
            <w:pPr>
              <w:spacing w:after="0" w:line="240" w:lineRule="auto"/>
              <w:rPr>
                <w:ins w:id="344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45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-42 to -33, -31 to -6, +6 to +31, and +33 to +42</w:t>
              </w:r>
            </w:ins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6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7E1F4E2" w14:textId="77777777" w:rsidR="007C58FF" w:rsidRPr="007C58FF" w:rsidRDefault="007C58FF" w:rsidP="007C58FF">
            <w:pPr>
              <w:spacing w:after="0" w:line="240" w:lineRule="auto"/>
              <w:rPr>
                <w:ins w:id="347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48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-42 to -33, -31 to -6, +6 to +31, and +33 to +42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49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27C5593" w14:textId="77777777" w:rsidR="007C58FF" w:rsidRPr="007C58FF" w:rsidRDefault="007C58FF" w:rsidP="007C58FF">
            <w:pPr>
              <w:spacing w:after="0" w:line="240" w:lineRule="auto"/>
              <w:rPr>
                <w:ins w:id="350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51" w:author="Chen, Xiaogang C" w:date="2021-01-08T10:59:00Z">
              <w:r w:rsidRPr="007C58FF">
                <w:rPr>
                  <w:rFonts w:ascii="Times New Roman" w:eastAsia="Malgun Gothic" w:hAnsi="Malgun Gothic" w:cs="Arial" w:hint="eastAsia"/>
                  <w:color w:val="000000" w:themeColor="text1"/>
                  <w:kern w:val="24"/>
                  <w:sz w:val="16"/>
                  <w:szCs w:val="16"/>
                  <w:lang w:val="en-GB"/>
                </w:rPr>
                <w:t>±</w:t>
              </w:r>
              <w:r w:rsidRPr="007C58FF">
                <w:rPr>
                  <w:rFonts w:ascii="Times New Roman" w:eastAsia="Malgun Gothic" w:hAnsi="Malgun Gothic" w:cs="Arial" w:hint="eastAsia"/>
                  <w:color w:val="000000" w:themeColor="text1"/>
                  <w:kern w:val="24"/>
                  <w:sz w:val="16"/>
                  <w:szCs w:val="16"/>
                  <w:lang w:val="en-GB"/>
                </w:rPr>
                <w:t>4</w:t>
              </w:r>
            </w:ins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52" w:author="Chen, Xiaogang C" w:date="2021-01-08T20:46:00Z">
              <w:tcPr>
                <w:tcW w:w="153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EBA937" w14:textId="77777777" w:rsidR="007C58FF" w:rsidRPr="007C58FF" w:rsidRDefault="007C58FF" w:rsidP="007C58FF">
            <w:pPr>
              <w:spacing w:after="0" w:line="240" w:lineRule="auto"/>
              <w:rPr>
                <w:ins w:id="353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54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</w:rPr>
                <w:t>N/A</w:t>
              </w:r>
            </w:ins>
          </w:p>
        </w:tc>
      </w:tr>
      <w:tr w:rsidR="00F05953" w:rsidRPr="007C58FF" w14:paraId="34914CD0" w14:textId="77777777" w:rsidTr="00F05953">
        <w:trPr>
          <w:trHeight w:val="192"/>
          <w:ins w:id="355" w:author="Chen, Xiaogang C" w:date="2021-01-08T10:59:00Z"/>
          <w:trPrChange w:id="356" w:author="Chen, Xiaogang C" w:date="2021-01-08T20:46:00Z">
            <w:trPr>
              <w:trHeight w:val="192"/>
            </w:trPr>
          </w:trPrChange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357" w:author="Chen, Xiaogang C" w:date="2021-01-08T20:46:00Z">
              <w:tcPr>
                <w:tcW w:w="0" w:type="auto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55BBAE12" w14:textId="77777777" w:rsidR="007C58FF" w:rsidRPr="007C58FF" w:rsidRDefault="007C58FF" w:rsidP="007C58FF">
            <w:pPr>
              <w:spacing w:after="0" w:line="240" w:lineRule="auto"/>
              <w:rPr>
                <w:ins w:id="358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359" w:author="Chen, Xiaogang C" w:date="2021-01-08T20:46:00Z">
              <w:tcPr>
                <w:tcW w:w="132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1C11D317" w14:textId="77777777" w:rsidR="007C58FF" w:rsidRPr="007C58FF" w:rsidRDefault="007C58FF" w:rsidP="007C58FF">
            <w:pPr>
              <w:spacing w:after="0" w:line="240" w:lineRule="auto"/>
              <w:rPr>
                <w:ins w:id="360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361" w:author="Chen, Xiaogang C" w:date="2021-01-08T20:46:00Z">
              <w:tcPr>
                <w:tcW w:w="171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72DBD811" w14:textId="77777777" w:rsidR="007C58FF" w:rsidRPr="007C58FF" w:rsidRDefault="007C58FF" w:rsidP="007C58FF">
            <w:pPr>
              <w:spacing w:after="0" w:line="240" w:lineRule="auto"/>
              <w:rPr>
                <w:ins w:id="362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3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6FD05A6" w14:textId="77777777" w:rsidR="007C58FF" w:rsidRPr="007C58FF" w:rsidRDefault="007C58FF" w:rsidP="007C58FF">
            <w:pPr>
              <w:spacing w:after="0" w:line="240" w:lineRule="auto"/>
              <w:rPr>
                <w:ins w:id="364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65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-58 to -43 and +43 to +58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66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3CEACB6" w14:textId="77777777" w:rsidR="007C58FF" w:rsidRPr="007C58FF" w:rsidRDefault="007C58FF" w:rsidP="007C58FF">
            <w:pPr>
              <w:spacing w:after="0" w:line="240" w:lineRule="auto"/>
              <w:rPr>
                <w:ins w:id="367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68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  <w:tcPrChange w:id="369" w:author="Chen, Xiaogang C" w:date="2021-01-08T20:46:00Z">
              <w:tcPr>
                <w:tcW w:w="153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  <w:hideMark/>
              </w:tcPr>
            </w:tcPrChange>
          </w:tcPr>
          <w:p w14:paraId="0AC4A241" w14:textId="77777777" w:rsidR="007C58FF" w:rsidRPr="007C58FF" w:rsidRDefault="007C58FF" w:rsidP="007C58FF">
            <w:pPr>
              <w:spacing w:after="0" w:line="240" w:lineRule="auto"/>
              <w:rPr>
                <w:ins w:id="370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05953" w:rsidRPr="007C58FF" w14:paraId="78EFF885" w14:textId="77777777" w:rsidTr="00F05953">
        <w:trPr>
          <w:trHeight w:val="384"/>
          <w:ins w:id="371" w:author="Chen, Xiaogang C" w:date="2021-01-08T10:59:00Z"/>
          <w:trPrChange w:id="372" w:author="Chen, Xiaogang C" w:date="2021-01-08T20:46:00Z">
            <w:trPr>
              <w:trHeight w:val="384"/>
            </w:trPr>
          </w:trPrChange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373" w:author="Chen, Xiaogang C" w:date="2021-01-08T20:46:00Z">
              <w:tcPr>
                <w:tcW w:w="0" w:type="auto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453CA00E" w14:textId="77777777" w:rsidR="007C58FF" w:rsidRPr="007C58FF" w:rsidRDefault="007C58FF" w:rsidP="007C58FF">
            <w:pPr>
              <w:spacing w:after="0" w:line="240" w:lineRule="auto"/>
              <w:rPr>
                <w:ins w:id="374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5" w:author="Chen, Xiaogang C" w:date="2021-01-08T20:46:00Z">
              <w:tcPr>
                <w:tcW w:w="132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1D5006B" w14:textId="77777777" w:rsidR="007C58FF" w:rsidRPr="007C58FF" w:rsidRDefault="007C58FF" w:rsidP="007C58FF">
            <w:pPr>
              <w:spacing w:after="0" w:line="240" w:lineRule="auto"/>
              <w:jc w:val="center"/>
              <w:rPr>
                <w:ins w:id="376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77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80</w:t>
              </w:r>
            </w:ins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78" w:author="Chen, Xiaogang C" w:date="2021-01-08T20:46:00Z">
              <w:tcPr>
                <w:tcW w:w="171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37DDFB7" w14:textId="77777777" w:rsidR="007C58FF" w:rsidRPr="007C58FF" w:rsidRDefault="007C58FF" w:rsidP="007C58FF">
            <w:pPr>
              <w:spacing w:after="0" w:line="240" w:lineRule="auto"/>
              <w:rPr>
                <w:ins w:id="379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80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-84 to -70, -58 to -33, -31 to -6, +6 to +31, +33 to +58, +70 to +84</w:t>
              </w:r>
            </w:ins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81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EFC36F7" w14:textId="77777777" w:rsidR="007C58FF" w:rsidRPr="007C58FF" w:rsidRDefault="007C58FF" w:rsidP="007C58FF">
            <w:pPr>
              <w:spacing w:after="0" w:line="240" w:lineRule="auto"/>
              <w:rPr>
                <w:ins w:id="382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83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-84 to -70, -58 to -33, -31 to -6, +6 to +31, +33 to +58, +70 to +84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84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CD56026" w14:textId="77777777" w:rsidR="007C58FF" w:rsidRPr="007C58FF" w:rsidRDefault="007C58FF" w:rsidP="007C58FF">
            <w:pPr>
              <w:spacing w:after="0" w:line="240" w:lineRule="auto"/>
              <w:rPr>
                <w:ins w:id="385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86" w:author="Chen, Xiaogang C" w:date="2021-01-08T10:59:00Z">
              <w:r w:rsidRPr="007C58FF">
                <w:rPr>
                  <w:rFonts w:ascii="Times New Roman" w:eastAsia="Malgun Gothic" w:hAnsi="Malgun Gothic" w:cs="Arial" w:hint="eastAsia"/>
                  <w:color w:val="000000" w:themeColor="text1"/>
                  <w:kern w:val="24"/>
                  <w:sz w:val="16"/>
                  <w:szCs w:val="16"/>
                  <w:lang w:val="en-GB"/>
                </w:rPr>
                <w:t>±</w:t>
              </w:r>
              <w:r w:rsidRPr="007C58FF">
                <w:rPr>
                  <w:rFonts w:ascii="Times New Roman" w:eastAsia="Malgun Gothic" w:hAnsi="Malgun Gothic" w:cs="Arial" w:hint="eastAsia"/>
                  <w:color w:val="000000" w:themeColor="text1"/>
                  <w:kern w:val="24"/>
                  <w:sz w:val="16"/>
                  <w:szCs w:val="16"/>
                  <w:lang w:val="en-GB"/>
                </w:rPr>
                <w:t>4</w:t>
              </w:r>
            </w:ins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87" w:author="Chen, Xiaogang C" w:date="2021-01-08T20:46:00Z">
              <w:tcPr>
                <w:tcW w:w="153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D6510B" w14:textId="77777777" w:rsidR="007C58FF" w:rsidRPr="007C58FF" w:rsidRDefault="007C58FF" w:rsidP="007C58FF">
            <w:pPr>
              <w:spacing w:after="0" w:line="240" w:lineRule="auto"/>
              <w:rPr>
                <w:ins w:id="388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389" w:author="Chen, Xiaogang C" w:date="2021-01-08T10:59:00Z">
              <w:r w:rsidRPr="007C58FF">
                <w:rPr>
                  <w:rFonts w:ascii="Times New Roman" w:eastAsia="Malgun Gothic" w:hAnsi="Times New Roman"/>
                  <w:color w:val="000000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</w:tr>
      <w:tr w:rsidR="00F05953" w:rsidRPr="007C58FF" w14:paraId="3723D40D" w14:textId="77777777" w:rsidTr="00F05953">
        <w:trPr>
          <w:trHeight w:val="192"/>
          <w:ins w:id="390" w:author="Chen, Xiaogang C" w:date="2021-01-08T10:59:00Z"/>
          <w:trPrChange w:id="391" w:author="Chen, Xiaogang C" w:date="2021-01-08T20:46:00Z">
            <w:trPr>
              <w:trHeight w:val="192"/>
            </w:trPr>
          </w:trPrChange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392" w:author="Chen, Xiaogang C" w:date="2021-01-08T20:46:00Z">
              <w:tcPr>
                <w:tcW w:w="0" w:type="auto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291E0B3E" w14:textId="77777777" w:rsidR="007C58FF" w:rsidRPr="007C58FF" w:rsidRDefault="007C58FF" w:rsidP="007C58FF">
            <w:pPr>
              <w:spacing w:after="0" w:line="240" w:lineRule="auto"/>
              <w:rPr>
                <w:ins w:id="393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394" w:author="Chen, Xiaogang C" w:date="2021-01-08T20:46:00Z">
              <w:tcPr>
                <w:tcW w:w="132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00A205FF" w14:textId="77777777" w:rsidR="007C58FF" w:rsidRPr="007C58FF" w:rsidRDefault="007C58FF" w:rsidP="007C58FF">
            <w:pPr>
              <w:spacing w:after="0" w:line="240" w:lineRule="auto"/>
              <w:rPr>
                <w:ins w:id="395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396" w:author="Chen, Xiaogang C" w:date="2021-01-08T20:46:00Z">
              <w:tcPr>
                <w:tcW w:w="171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62CCAB27" w14:textId="77777777" w:rsidR="007C58FF" w:rsidRPr="007C58FF" w:rsidRDefault="007C58FF" w:rsidP="007C58FF">
            <w:pPr>
              <w:spacing w:after="0" w:line="240" w:lineRule="auto"/>
              <w:rPr>
                <w:ins w:id="397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98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0CED4C1" w14:textId="77777777" w:rsidR="007C58FF" w:rsidRPr="007C58FF" w:rsidRDefault="007C58FF" w:rsidP="007C58FF">
            <w:pPr>
              <w:spacing w:after="0" w:line="240" w:lineRule="auto"/>
              <w:rPr>
                <w:ins w:id="399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00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-122 to -97, -95 to -85 and +85 to 95, +97 to +122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01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9C4D065" w14:textId="77777777" w:rsidR="007C58FF" w:rsidRPr="007C58FF" w:rsidRDefault="007C58FF" w:rsidP="007C58FF">
            <w:pPr>
              <w:spacing w:after="0" w:line="240" w:lineRule="auto"/>
              <w:rPr>
                <w:ins w:id="402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03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04" w:author="Chen, Xiaogang C" w:date="2021-01-08T20:46:00Z">
              <w:tcPr>
                <w:tcW w:w="153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E7B9C32" w14:textId="77777777" w:rsidR="007C58FF" w:rsidRPr="007C58FF" w:rsidRDefault="007C58FF" w:rsidP="007C58FF">
            <w:pPr>
              <w:spacing w:after="0" w:line="240" w:lineRule="auto"/>
              <w:rPr>
                <w:ins w:id="405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06" w:author="Chen, Xiaogang C" w:date="2021-01-08T10:59:00Z">
              <w:r w:rsidRPr="007C58FF">
                <w:rPr>
                  <w:rFonts w:ascii="Times New Roman" w:eastAsia="Malgun Gothic" w:hAnsi="Times New Roman"/>
                  <w:color w:val="000000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</w:tr>
      <w:tr w:rsidR="00F05953" w:rsidRPr="007C58FF" w14:paraId="06115913" w14:textId="77777777" w:rsidTr="00F05953">
        <w:trPr>
          <w:trHeight w:val="576"/>
          <w:ins w:id="407" w:author="Chen, Xiaogang C" w:date="2021-01-08T10:59:00Z"/>
          <w:trPrChange w:id="408" w:author="Chen, Xiaogang C" w:date="2021-01-08T20:46:00Z">
            <w:trPr>
              <w:trHeight w:val="576"/>
            </w:trPr>
          </w:trPrChange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409" w:author="Chen, Xiaogang C" w:date="2021-01-08T20:46:00Z">
              <w:tcPr>
                <w:tcW w:w="0" w:type="auto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748ABECD" w14:textId="77777777" w:rsidR="007C58FF" w:rsidRPr="007C58FF" w:rsidRDefault="007C58FF" w:rsidP="007C58FF">
            <w:pPr>
              <w:spacing w:after="0" w:line="240" w:lineRule="auto"/>
              <w:rPr>
                <w:ins w:id="410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11" w:author="Chen, Xiaogang C" w:date="2021-01-08T20:46:00Z">
              <w:tcPr>
                <w:tcW w:w="132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9C6B4A3" w14:textId="77777777" w:rsidR="007C58FF" w:rsidRPr="007C58FF" w:rsidRDefault="007C58FF" w:rsidP="007C58FF">
            <w:pPr>
              <w:spacing w:after="0" w:line="240" w:lineRule="auto"/>
              <w:jc w:val="center"/>
              <w:rPr>
                <w:ins w:id="412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13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160</w:t>
              </w:r>
            </w:ins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14" w:author="Chen, Xiaogang C" w:date="2021-01-08T20:46:00Z">
              <w:tcPr>
                <w:tcW w:w="171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70C95ED" w14:textId="77777777" w:rsidR="007C58FF" w:rsidRPr="007C58FF" w:rsidRDefault="007C58FF" w:rsidP="007C58FF">
            <w:pPr>
              <w:spacing w:after="0" w:line="240" w:lineRule="auto"/>
              <w:rPr>
                <w:ins w:id="415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16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-172 to -161, -159 to -134, -122 to -97, -95 to -70, -58 to -44, +44 to +58, +70 to +95, +97 to +122, +134 to +159, +161 to +172</w:t>
              </w:r>
            </w:ins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17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8E06E3B" w14:textId="77777777" w:rsidR="007C58FF" w:rsidRPr="007C58FF" w:rsidRDefault="007C58FF" w:rsidP="007C58FF">
            <w:pPr>
              <w:spacing w:after="0" w:line="240" w:lineRule="auto"/>
              <w:rPr>
                <w:ins w:id="418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19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-172 to -161, -159 to -134, -122 to -97, -95 to -70, -58 to -44, +44 to +58, +70 to +95, +97 to +122, +134 to +159, +161 to +172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20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4F18BB3" w14:textId="77777777" w:rsidR="007C58FF" w:rsidRPr="007C58FF" w:rsidRDefault="007C58FF" w:rsidP="007C58FF">
            <w:pPr>
              <w:spacing w:after="0" w:line="240" w:lineRule="auto"/>
              <w:rPr>
                <w:ins w:id="421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22" w:author="Chen, Xiaogang C" w:date="2021-01-08T10:59:00Z">
              <w:r w:rsidRPr="007C58FF">
                <w:rPr>
                  <w:rFonts w:ascii="Times New Roman" w:eastAsia="Malgun Gothic" w:hAnsi="Malgun Gothic" w:cs="Arial" w:hint="eastAsia"/>
                  <w:color w:val="000000" w:themeColor="text1"/>
                  <w:kern w:val="24"/>
                  <w:sz w:val="16"/>
                  <w:szCs w:val="16"/>
                  <w:lang w:val="en-GB"/>
                </w:rPr>
                <w:t>±</w:t>
              </w:r>
              <w:r w:rsidRPr="007C58FF">
                <w:rPr>
                  <w:rFonts w:ascii="Times New Roman" w:eastAsia="Malgun Gothic" w:hAnsi="Malgun Gothic" w:cs="Arial" w:hint="eastAsia"/>
                  <w:color w:val="000000" w:themeColor="text1"/>
                  <w:kern w:val="24"/>
                  <w:sz w:val="16"/>
                  <w:szCs w:val="16"/>
                  <w:lang w:val="en-GB"/>
                </w:rPr>
                <w:t>4</w:t>
              </w:r>
            </w:ins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23" w:author="Chen, Xiaogang C" w:date="2021-01-08T20:46:00Z">
              <w:tcPr>
                <w:tcW w:w="153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8929B3" w14:textId="77777777" w:rsidR="007C58FF" w:rsidRPr="007C58FF" w:rsidRDefault="007C58FF" w:rsidP="007C58FF">
            <w:pPr>
              <w:spacing w:after="0" w:line="240" w:lineRule="auto"/>
              <w:rPr>
                <w:ins w:id="424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25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</w:tr>
      <w:tr w:rsidR="00F05953" w:rsidRPr="007C58FF" w14:paraId="08D7A03E" w14:textId="77777777" w:rsidTr="00F05953">
        <w:trPr>
          <w:trHeight w:val="576"/>
          <w:ins w:id="426" w:author="Chen, Xiaogang C" w:date="2021-01-08T10:59:00Z"/>
          <w:trPrChange w:id="427" w:author="Chen, Xiaogang C" w:date="2021-01-08T20:46:00Z">
            <w:trPr>
              <w:trHeight w:val="576"/>
            </w:trPr>
          </w:trPrChange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428" w:author="Chen, Xiaogang C" w:date="2021-01-08T20:46:00Z">
              <w:tcPr>
                <w:tcW w:w="0" w:type="auto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6292E559" w14:textId="77777777" w:rsidR="007C58FF" w:rsidRPr="007C58FF" w:rsidRDefault="007C58FF" w:rsidP="007C58FF">
            <w:pPr>
              <w:spacing w:after="0" w:line="240" w:lineRule="auto"/>
              <w:rPr>
                <w:ins w:id="429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430" w:author="Chen, Xiaogang C" w:date="2021-01-08T20:46:00Z">
              <w:tcPr>
                <w:tcW w:w="132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38757C8E" w14:textId="77777777" w:rsidR="007C58FF" w:rsidRPr="007C58FF" w:rsidRDefault="007C58FF" w:rsidP="007C58FF">
            <w:pPr>
              <w:spacing w:after="0" w:line="240" w:lineRule="auto"/>
              <w:rPr>
                <w:ins w:id="431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432" w:author="Chen, Xiaogang C" w:date="2021-01-08T20:46:00Z">
              <w:tcPr>
                <w:tcW w:w="171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0E38196C" w14:textId="77777777" w:rsidR="007C58FF" w:rsidRPr="007C58FF" w:rsidRDefault="007C58FF" w:rsidP="007C58FF">
            <w:pPr>
              <w:spacing w:after="0" w:line="240" w:lineRule="auto"/>
              <w:rPr>
                <w:ins w:id="433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34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93402CD" w14:textId="77777777" w:rsidR="007C58FF" w:rsidRPr="007C58FF" w:rsidRDefault="007C58FF" w:rsidP="007C58FF">
            <w:pPr>
              <w:spacing w:after="0" w:line="240" w:lineRule="auto"/>
              <w:rPr>
                <w:ins w:id="435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36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-250 to -225, -223 to -198, -186 to -173, -43 to -33, -31 to -6, +6 to +31, +33 to +43, +173 to +186, +</w:t>
              </w:r>
              <w:proofErr w:type="gramStart"/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198  to</w:t>
              </w:r>
              <w:proofErr w:type="gramEnd"/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 xml:space="preserve"> +223, +225 to +250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37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B5C3FA5" w14:textId="77777777" w:rsidR="007C58FF" w:rsidRPr="007C58FF" w:rsidRDefault="007C58FF" w:rsidP="007C58FF">
            <w:pPr>
              <w:spacing w:after="0" w:line="240" w:lineRule="auto"/>
              <w:rPr>
                <w:ins w:id="438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39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40" w:author="Chen, Xiaogang C" w:date="2021-01-08T20:46:00Z">
              <w:tcPr>
                <w:tcW w:w="153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D02A098" w14:textId="77777777" w:rsidR="007C58FF" w:rsidRPr="007C58FF" w:rsidRDefault="007C58FF" w:rsidP="007C58FF">
            <w:pPr>
              <w:spacing w:after="0" w:line="240" w:lineRule="auto"/>
              <w:rPr>
                <w:ins w:id="441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42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</w:tr>
      <w:tr w:rsidR="00F05953" w:rsidRPr="007C58FF" w14:paraId="29E4C852" w14:textId="77777777" w:rsidTr="00F05953">
        <w:trPr>
          <w:trHeight w:val="765"/>
          <w:ins w:id="443" w:author="Chen, Xiaogang C" w:date="2021-01-08T10:59:00Z"/>
          <w:trPrChange w:id="444" w:author="Chen, Xiaogang C" w:date="2021-01-08T20:46:00Z">
            <w:trPr>
              <w:trHeight w:val="765"/>
            </w:trPr>
          </w:trPrChange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445" w:author="Chen, Xiaogang C" w:date="2021-01-08T20:46:00Z">
              <w:tcPr>
                <w:tcW w:w="0" w:type="auto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532B26C4" w14:textId="77777777" w:rsidR="007C58FF" w:rsidRPr="007C58FF" w:rsidRDefault="007C58FF" w:rsidP="007C58FF">
            <w:pPr>
              <w:spacing w:after="0" w:line="240" w:lineRule="auto"/>
              <w:rPr>
                <w:ins w:id="446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447" w:author="Chen, Xiaogang C" w:date="2021-01-08T20:46:00Z">
              <w:tcPr>
                <w:tcW w:w="132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97B088B" w14:textId="77777777" w:rsidR="007C58FF" w:rsidRPr="007C58FF" w:rsidRDefault="007C58FF" w:rsidP="007C58FF">
            <w:pPr>
              <w:spacing w:after="0" w:line="200" w:lineRule="exact"/>
              <w:jc w:val="center"/>
              <w:rPr>
                <w:ins w:id="448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49" w:author="Chen, Xiaogang C" w:date="2021-01-08T10:59:00Z">
              <w:r w:rsidRPr="007C58FF">
                <w:rPr>
                  <w:rFonts w:ascii="Times New Roman" w:eastAsia="宋体" w:hAnsi="Times New Roman" w:cs="Times New Roman"/>
                  <w:color w:val="000000" w:themeColor="text1"/>
                  <w:kern w:val="24"/>
                  <w:sz w:val="16"/>
                  <w:szCs w:val="16"/>
                </w:rPr>
                <w:t>320</w:t>
              </w:r>
            </w:ins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50" w:author="Chen, Xiaogang C" w:date="2021-01-08T20:46:00Z">
              <w:tcPr>
                <w:tcW w:w="1710" w:type="dxa"/>
                <w:vMerge w:val="restart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038015" w14:textId="77777777" w:rsidR="007C58FF" w:rsidRPr="007C58FF" w:rsidRDefault="007C58FF" w:rsidP="007C58FF">
            <w:pPr>
              <w:spacing w:after="0" w:line="240" w:lineRule="auto"/>
              <w:rPr>
                <w:ins w:id="451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52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 xml:space="preserve">-348 to -326, -314 to -300, -212 to -198, -186 </w:t>
              </w:r>
              <w:proofErr w:type="gramStart"/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to  -</w:t>
              </w:r>
              <w:proofErr w:type="gramEnd"/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161, -159 to -134, -122 to -97, -95 to -84, +84 to +95, +97 to +122, +134 to +159, +161 to +186, +198 to +212, +300 to +314, +326 to +</w:t>
              </w:r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</w:rPr>
                <w:t>348</w:t>
              </w:r>
            </w:ins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53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1557952" w14:textId="77777777" w:rsidR="007C58FF" w:rsidRPr="007C58FF" w:rsidRDefault="007C58FF" w:rsidP="007C58FF">
            <w:pPr>
              <w:spacing w:after="0" w:line="240" w:lineRule="auto"/>
              <w:rPr>
                <w:ins w:id="454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55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 xml:space="preserve">-348 to -326, -314 to -300, -212 to -198, -186 </w:t>
              </w:r>
              <w:proofErr w:type="gramStart"/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to  -</w:t>
              </w:r>
              <w:proofErr w:type="gramEnd"/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161, -159 to -134, -122 to -97, -95 to -84, +84 to +95, +97 to +122, +134 to +159, +161 to +186, +198 to +212, +300 to +314, +326 to +</w:t>
              </w:r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</w:rPr>
                <w:t>348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56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71C3ADF" w14:textId="77777777" w:rsidR="007C58FF" w:rsidRPr="007C58FF" w:rsidRDefault="007C58FF" w:rsidP="007C58FF">
            <w:pPr>
              <w:spacing w:after="0" w:line="240" w:lineRule="auto"/>
              <w:rPr>
                <w:ins w:id="457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58" w:author="Chen, Xiaogang C" w:date="2021-01-08T10:59:00Z">
              <w:r w:rsidRPr="007C58FF">
                <w:rPr>
                  <w:rFonts w:ascii="Times New Roman" w:eastAsia="Malgun Gothic" w:hAnsi="Malgun Gothic" w:cs="Arial" w:hint="eastAsia"/>
                  <w:color w:val="000000" w:themeColor="text1"/>
                  <w:kern w:val="24"/>
                  <w:sz w:val="16"/>
                  <w:szCs w:val="16"/>
                  <w:lang w:val="en-GB"/>
                </w:rPr>
                <w:t>±</w:t>
              </w:r>
              <w:r w:rsidRPr="007C58FF">
                <w:rPr>
                  <w:rFonts w:ascii="Times New Roman" w:eastAsia="Malgun Gothic" w:hAnsi="Malgun Gothic" w:cs="Arial" w:hint="eastAsia"/>
                  <w:color w:val="000000" w:themeColor="text1"/>
                  <w:kern w:val="24"/>
                  <w:sz w:val="16"/>
                  <w:szCs w:val="16"/>
                  <w:lang w:val="en-GB"/>
                </w:rPr>
                <w:t>4</w:t>
              </w:r>
            </w:ins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59" w:author="Chen, Xiaogang C" w:date="2021-01-08T20:46:00Z">
              <w:tcPr>
                <w:tcW w:w="153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0B4F10" w14:textId="77777777" w:rsidR="007C58FF" w:rsidRPr="007C58FF" w:rsidRDefault="007C58FF" w:rsidP="007C58FF">
            <w:pPr>
              <w:spacing w:after="0" w:line="240" w:lineRule="auto"/>
              <w:rPr>
                <w:ins w:id="460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61" w:author="Chen, Xiaogang C" w:date="2021-01-08T10:59:00Z">
              <w:r w:rsidRPr="007C58FF">
                <w:rPr>
                  <w:rFonts w:ascii="Times New Roman" w:eastAsia="Malgun Gothic" w:hAnsi="Times New Roman"/>
                  <w:color w:val="000000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</w:tr>
      <w:tr w:rsidR="00F05953" w:rsidRPr="007C58FF" w14:paraId="0CAA8CDF" w14:textId="77777777" w:rsidTr="00F05953">
        <w:trPr>
          <w:trHeight w:val="1338"/>
          <w:ins w:id="462" w:author="Chen, Xiaogang C" w:date="2021-01-08T10:59:00Z"/>
          <w:trPrChange w:id="463" w:author="Chen, Xiaogang C" w:date="2021-01-08T20:46:00Z">
            <w:trPr>
              <w:trHeight w:val="1338"/>
            </w:trPr>
          </w:trPrChange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464" w:author="Chen, Xiaogang C" w:date="2021-01-08T20:46:00Z">
              <w:tcPr>
                <w:tcW w:w="0" w:type="auto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48E5AB69" w14:textId="77777777" w:rsidR="007C58FF" w:rsidRPr="007C58FF" w:rsidRDefault="007C58FF" w:rsidP="007C58FF">
            <w:pPr>
              <w:spacing w:after="0" w:line="240" w:lineRule="auto"/>
              <w:rPr>
                <w:ins w:id="465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466" w:author="Chen, Xiaogang C" w:date="2021-01-08T20:46:00Z">
              <w:tcPr>
                <w:tcW w:w="132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2DEDB446" w14:textId="77777777" w:rsidR="007C58FF" w:rsidRPr="007C58FF" w:rsidRDefault="007C58FF" w:rsidP="007C58FF">
            <w:pPr>
              <w:spacing w:after="0" w:line="240" w:lineRule="auto"/>
              <w:rPr>
                <w:ins w:id="467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  <w:tcPrChange w:id="468" w:author="Chen, Xiaogang C" w:date="2021-01-08T20:46:00Z">
              <w:tcPr>
                <w:tcW w:w="1710" w:type="dxa"/>
                <w:vMerge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1329AA6A" w14:textId="77777777" w:rsidR="007C58FF" w:rsidRPr="007C58FF" w:rsidRDefault="007C58FF" w:rsidP="007C58FF">
            <w:pPr>
              <w:spacing w:after="0" w:line="240" w:lineRule="auto"/>
              <w:rPr>
                <w:ins w:id="469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70" w:author="Chen, Xiaogang C" w:date="2021-01-08T20:46:00Z">
              <w:tcPr>
                <w:tcW w:w="198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07B54D6" w14:textId="77777777" w:rsidR="007C58FF" w:rsidRPr="007C58FF" w:rsidRDefault="007C58FF" w:rsidP="007C58FF">
            <w:pPr>
              <w:spacing w:after="0" w:line="240" w:lineRule="auto"/>
              <w:rPr>
                <w:ins w:id="471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72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 xml:space="preserve">-506 to -481, -479 to -454, -442 to -417, -415 to -390, </w:t>
              </w:r>
            </w:ins>
          </w:p>
          <w:p w14:paraId="567275A6" w14:textId="77777777" w:rsidR="007C58FF" w:rsidRPr="007C58FF" w:rsidRDefault="007C58FF" w:rsidP="007C58FF">
            <w:pPr>
              <w:spacing w:after="0" w:line="240" w:lineRule="auto"/>
              <w:rPr>
                <w:ins w:id="473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74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 xml:space="preserve">-378 to -353, -351 to -349, -299 to -289, -287 to -262,  </w:t>
              </w:r>
            </w:ins>
          </w:p>
          <w:p w14:paraId="00184E54" w14:textId="77777777" w:rsidR="007C58FF" w:rsidRPr="007C58FF" w:rsidRDefault="007C58FF" w:rsidP="007C58FF">
            <w:pPr>
              <w:spacing w:after="0" w:line="240" w:lineRule="auto"/>
              <w:rPr>
                <w:ins w:id="475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76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-250 to -225, -223 to -213, -83 to -70, -58  to -33, -31 to -6, +6 to +31, +33 to+58, +70 to +83, +213 to +223, +225 to +250, +262 to +287, +289 to +299, +349 to +351, +353 to +378, +390 to +415, +417 to +442, +454 to +479, +481 to +506</w:t>
              </w:r>
            </w:ins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77" w:author="Chen, Xiaogang C" w:date="2021-01-08T20:46:00Z">
              <w:tcPr>
                <w:tcW w:w="135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F81AB02" w14:textId="77777777" w:rsidR="007C58FF" w:rsidRPr="007C58FF" w:rsidRDefault="007C58FF" w:rsidP="007C58FF">
            <w:pPr>
              <w:spacing w:after="0" w:line="240" w:lineRule="auto"/>
              <w:rPr>
                <w:ins w:id="478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79" w:author="Chen, Xiaogang C" w:date="2021-01-08T10:59:00Z">
              <w:r w:rsidRPr="007C58FF">
                <w:rPr>
                  <w:rFonts w:ascii="Times New Roman" w:eastAsia="Malgun Gothic" w:hAnsi="Times New Roman" w:cs="Times New Roman"/>
                  <w:color w:val="000000" w:themeColor="text1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80" w:author="Chen, Xiaogang C" w:date="2021-01-08T20:46:00Z">
              <w:tcPr>
                <w:tcW w:w="1530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8A31EF" w14:textId="77777777" w:rsidR="007C58FF" w:rsidRPr="007C58FF" w:rsidRDefault="007C58FF" w:rsidP="007C58FF">
            <w:pPr>
              <w:spacing w:after="0" w:line="240" w:lineRule="auto"/>
              <w:rPr>
                <w:ins w:id="481" w:author="Chen, Xiaogang C" w:date="2021-01-08T10:59:00Z"/>
                <w:rFonts w:ascii="Arial" w:eastAsia="Times New Roman" w:hAnsi="Arial" w:cs="Arial"/>
                <w:sz w:val="36"/>
                <w:szCs w:val="36"/>
              </w:rPr>
            </w:pPr>
            <w:ins w:id="482" w:author="Chen, Xiaogang C" w:date="2021-01-08T10:59:00Z">
              <w:r w:rsidRPr="007C58FF">
                <w:rPr>
                  <w:rFonts w:ascii="Times New Roman" w:eastAsia="Malgun Gothic" w:hAnsi="Times New Roman"/>
                  <w:color w:val="000000"/>
                  <w:kern w:val="24"/>
                  <w:sz w:val="16"/>
                  <w:szCs w:val="16"/>
                  <w:lang w:val="en-GB"/>
                </w:rPr>
                <w:t>+4/-6</w:t>
              </w:r>
            </w:ins>
          </w:p>
        </w:tc>
      </w:tr>
    </w:tbl>
    <w:p w14:paraId="2F63CDC7" w14:textId="77777777" w:rsidR="0033159A" w:rsidRPr="0033159A" w:rsidRDefault="0033159A" w:rsidP="006568D3">
      <w:pPr>
        <w:pStyle w:val="T"/>
        <w:rPr>
          <w:ins w:id="483" w:author="Chen, Xiaogang C" w:date="2021-01-08T10:56:00Z"/>
          <w:w w:val="100"/>
          <w:lang w:val="en-GB"/>
          <w:rPrChange w:id="484" w:author="Chen, Xiaogang C" w:date="2021-01-08T10:56:00Z">
            <w:rPr>
              <w:ins w:id="485" w:author="Chen, Xiaogang C" w:date="2021-01-08T10:56:00Z"/>
              <w:w w:val="100"/>
            </w:rPr>
          </w:rPrChange>
        </w:rPr>
      </w:pPr>
    </w:p>
    <w:p w14:paraId="16363339" w14:textId="64F89472" w:rsidR="006568D3" w:rsidRDefault="006568D3" w:rsidP="006568D3">
      <w:pPr>
        <w:pStyle w:val="T"/>
        <w:rPr>
          <w:w w:val="100"/>
        </w:rPr>
      </w:pPr>
      <w:r>
        <w:rPr>
          <w:w w:val="100"/>
        </w:rPr>
        <w:lastRenderedPageBreak/>
        <w:t xml:space="preserve">For the spectral flatness test, the transmitting STA shall be configured to use a spatial mapping matrix </w:t>
      </w:r>
      <w:proofErr w:type="spellStart"/>
      <w:r>
        <w:rPr>
          <w:i/>
          <w:iCs/>
          <w:w w:val="100"/>
        </w:rPr>
        <w:t>Q</w:t>
      </w:r>
      <w:r>
        <w:rPr>
          <w:i/>
          <w:iCs/>
          <w:w w:val="100"/>
          <w:vertAlign w:val="subscript"/>
        </w:rPr>
        <w:t>k</w:t>
      </w:r>
      <w:proofErr w:type="spellEnd"/>
      <w:r>
        <w:rPr>
          <w:w w:val="100"/>
        </w:rPr>
        <w:t xml:space="preserve"> 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RTF36323933353a2048342c312e \h</w:instrText>
      </w:r>
      <w:r>
        <w:rPr>
          <w:w w:val="100"/>
        </w:rPr>
      </w:r>
      <w:r>
        <w:rPr>
          <w:w w:val="100"/>
        </w:rPr>
        <w:fldChar w:fldCharType="separate"/>
      </w:r>
      <w:r w:rsidR="00E70EF0">
        <w:rPr>
          <w:w w:val="100"/>
        </w:rPr>
        <w:t>35</w:t>
      </w:r>
      <w:r>
        <w:rPr>
          <w:w w:val="100"/>
        </w:rPr>
        <w:t>.3.</w:t>
      </w:r>
      <w:r w:rsidR="00E70EF0">
        <w:rPr>
          <w:w w:val="100"/>
        </w:rPr>
        <w:t>xx</w:t>
      </w:r>
      <w:r>
        <w:rPr>
          <w:w w:val="100"/>
        </w:rPr>
        <w:t xml:space="preserve"> (OFDM modulation)</w:t>
      </w:r>
      <w:r>
        <w:rPr>
          <w:w w:val="100"/>
        </w:rPr>
        <w:fldChar w:fldCharType="end"/>
      </w:r>
      <w:r>
        <w:rPr>
          <w:w w:val="100"/>
        </w:rPr>
        <w:t>) with flat frequency response. Each output port under test of the transmitting STA shall be connected through a cable to one input port of the testing instrumentation. The requirements shall apply to 20 MHz, 40 MHz, 80 MHz, 160 MHz</w:t>
      </w:r>
      <w:r w:rsidR="004447E4">
        <w:rPr>
          <w:w w:val="100"/>
        </w:rPr>
        <w:t xml:space="preserve"> and</w:t>
      </w:r>
      <w:r w:rsidR="00E70EF0">
        <w:rPr>
          <w:w w:val="100"/>
        </w:rPr>
        <w:t xml:space="preserve"> 320MHz</w:t>
      </w:r>
      <w:r>
        <w:rPr>
          <w:w w:val="100"/>
        </w:rPr>
        <w:t xml:space="preserve"> transmissions.</w:t>
      </w:r>
    </w:p>
    <w:p w14:paraId="014CA9A0" w14:textId="77777777" w:rsidR="006568D3" w:rsidRPr="006568D3" w:rsidRDefault="006568D3" w:rsidP="006568D3">
      <w:pPr>
        <w:pStyle w:val="Heading30"/>
      </w:pPr>
    </w:p>
    <w:sectPr w:rsidR="006568D3" w:rsidRPr="006568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F467" w14:textId="77777777" w:rsidR="00915707" w:rsidRDefault="00915707" w:rsidP="00903C3E">
      <w:pPr>
        <w:spacing w:after="0" w:line="240" w:lineRule="auto"/>
      </w:pPr>
      <w:r>
        <w:separator/>
      </w:r>
    </w:p>
  </w:endnote>
  <w:endnote w:type="continuationSeparator" w:id="0">
    <w:p w14:paraId="124F43BB" w14:textId="77777777" w:rsidR="00915707" w:rsidRDefault="00915707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7381AD05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1B62AA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E5191C">
      <w:rPr>
        <w:rFonts w:ascii="Times New Roman" w:eastAsia="Malgun Gothic" w:hAnsi="Times New Roman" w:cs="Times New Roman"/>
        <w:lang w:eastAsia="ko-KR"/>
      </w:rPr>
      <w:t>Xiaogang Chen</w:t>
    </w:r>
    <w:r w:rsidR="00DD77B6">
      <w:rPr>
        <w:rFonts w:ascii="Times New Roman" w:eastAsia="Malgun Gothic" w:hAnsi="Times New Roman" w:cs="Times New Roman" w:hint="eastAsia"/>
        <w:lang w:eastAsia="ko-KR"/>
      </w:rPr>
      <w:t xml:space="preserve">, </w:t>
    </w:r>
    <w:r w:rsidR="00E5191C">
      <w:rPr>
        <w:rFonts w:ascii="Times New Roman" w:eastAsia="Malgun Gothic" w:hAnsi="Times New Roman" w:cs="Times New Roman"/>
        <w:lang w:eastAsia="ko-KR"/>
      </w:rPr>
      <w:t>Intel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2365" w14:textId="77777777" w:rsidR="00915707" w:rsidRDefault="00915707" w:rsidP="00903C3E">
      <w:pPr>
        <w:spacing w:after="0" w:line="240" w:lineRule="auto"/>
      </w:pPr>
      <w:r>
        <w:separator/>
      </w:r>
    </w:p>
  </w:footnote>
  <w:footnote w:type="continuationSeparator" w:id="0">
    <w:p w14:paraId="785A062D" w14:textId="77777777" w:rsidR="00915707" w:rsidRDefault="00915707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463A99B4" w:rsidR="002F7227" w:rsidRPr="00111C8D" w:rsidRDefault="00F13001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/>
        <w:b/>
        <w:bCs/>
        <w:u w:val="single"/>
        <w:lang w:eastAsia="ko-KR"/>
      </w:rPr>
      <w:t>Jan</w:t>
    </w:r>
    <w:r w:rsidR="00AF7EE0">
      <w:rPr>
        <w:rFonts w:ascii="Times New Roman" w:eastAsia="Malgun Gothic" w:hAnsi="Times New Roman" w:cs="Times New Roman"/>
        <w:b/>
        <w:bCs/>
        <w:u w:val="single"/>
        <w:lang w:eastAsia="ko-KR"/>
      </w:rPr>
      <w:t>.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B10A06">
      <w:rPr>
        <w:rFonts w:ascii="Times New Roman" w:hAnsi="Times New Roman" w:cs="Times New Roman"/>
        <w:b/>
        <w:bCs/>
        <w:u w:val="single"/>
      </w:rPr>
      <w:t>1480r</w:t>
    </w:r>
    <w:r w:rsidR="006E1E74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7F6A4856"/>
    <w:multiLevelType w:val="hybridMultilevel"/>
    <w:tmpl w:val="A9A0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pStyle w:val="heading3"/>
        <w:lvlText w:val="Figur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Figure 27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Figure 27-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pStyle w:val="heading3"/>
        <w:lvlText w:val="Figure 27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pStyle w:val="heading3"/>
        <w:lvlText w:val="Figure 27-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pStyle w:val="heading3"/>
        <w:lvlText w:val="Figure 27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pStyle w:val="heading3"/>
        <w:lvlText w:val="Figur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pStyle w:val="heading3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pStyle w:val="heading3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Table 27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04E5"/>
    <w:rsid w:val="00021D03"/>
    <w:rsid w:val="00031C86"/>
    <w:rsid w:val="00034DFE"/>
    <w:rsid w:val="00034F7A"/>
    <w:rsid w:val="00041129"/>
    <w:rsid w:val="00051569"/>
    <w:rsid w:val="00051BB1"/>
    <w:rsid w:val="00053BFE"/>
    <w:rsid w:val="00062D7A"/>
    <w:rsid w:val="00062F01"/>
    <w:rsid w:val="000638ED"/>
    <w:rsid w:val="00085B6D"/>
    <w:rsid w:val="0008734E"/>
    <w:rsid w:val="000A63D2"/>
    <w:rsid w:val="000C7702"/>
    <w:rsid w:val="000F0FC1"/>
    <w:rsid w:val="00104021"/>
    <w:rsid w:val="00110763"/>
    <w:rsid w:val="00111662"/>
    <w:rsid w:val="00111C8D"/>
    <w:rsid w:val="00127C30"/>
    <w:rsid w:val="00134082"/>
    <w:rsid w:val="00134460"/>
    <w:rsid w:val="0013739A"/>
    <w:rsid w:val="00137E0F"/>
    <w:rsid w:val="001420D5"/>
    <w:rsid w:val="00146EDE"/>
    <w:rsid w:val="00147691"/>
    <w:rsid w:val="00150A56"/>
    <w:rsid w:val="00152D24"/>
    <w:rsid w:val="001548BA"/>
    <w:rsid w:val="0015695D"/>
    <w:rsid w:val="00163421"/>
    <w:rsid w:val="00164E1C"/>
    <w:rsid w:val="001805F3"/>
    <w:rsid w:val="00181891"/>
    <w:rsid w:val="00181D6F"/>
    <w:rsid w:val="00183CBD"/>
    <w:rsid w:val="001878AB"/>
    <w:rsid w:val="001901CA"/>
    <w:rsid w:val="001910F2"/>
    <w:rsid w:val="00192DB9"/>
    <w:rsid w:val="00195699"/>
    <w:rsid w:val="00196041"/>
    <w:rsid w:val="001A2839"/>
    <w:rsid w:val="001A5BB2"/>
    <w:rsid w:val="001B5671"/>
    <w:rsid w:val="001B62AA"/>
    <w:rsid w:val="001B6F9E"/>
    <w:rsid w:val="001C0B05"/>
    <w:rsid w:val="001D08B6"/>
    <w:rsid w:val="001D4DFC"/>
    <w:rsid w:val="001E32F3"/>
    <w:rsid w:val="001E3652"/>
    <w:rsid w:val="001F1B95"/>
    <w:rsid w:val="00211C76"/>
    <w:rsid w:val="002175D8"/>
    <w:rsid w:val="00217CD4"/>
    <w:rsid w:val="00217F19"/>
    <w:rsid w:val="002361B8"/>
    <w:rsid w:val="00240C27"/>
    <w:rsid w:val="002435C3"/>
    <w:rsid w:val="00244A77"/>
    <w:rsid w:val="002457C3"/>
    <w:rsid w:val="00273D39"/>
    <w:rsid w:val="0027710D"/>
    <w:rsid w:val="00281064"/>
    <w:rsid w:val="002824FE"/>
    <w:rsid w:val="002A1552"/>
    <w:rsid w:val="002A1C03"/>
    <w:rsid w:val="002A623B"/>
    <w:rsid w:val="002B1566"/>
    <w:rsid w:val="002B3515"/>
    <w:rsid w:val="002B6E81"/>
    <w:rsid w:val="002C106E"/>
    <w:rsid w:val="002C2825"/>
    <w:rsid w:val="002D47A3"/>
    <w:rsid w:val="002E3383"/>
    <w:rsid w:val="002F7227"/>
    <w:rsid w:val="003071DC"/>
    <w:rsid w:val="003170E6"/>
    <w:rsid w:val="00320062"/>
    <w:rsid w:val="00325FAE"/>
    <w:rsid w:val="0033159A"/>
    <w:rsid w:val="003316FC"/>
    <w:rsid w:val="00335859"/>
    <w:rsid w:val="0033688F"/>
    <w:rsid w:val="003400C1"/>
    <w:rsid w:val="00351F02"/>
    <w:rsid w:val="0035669B"/>
    <w:rsid w:val="00367A68"/>
    <w:rsid w:val="003701C4"/>
    <w:rsid w:val="00371FE4"/>
    <w:rsid w:val="00381CAC"/>
    <w:rsid w:val="00391201"/>
    <w:rsid w:val="00395FB5"/>
    <w:rsid w:val="003B01D0"/>
    <w:rsid w:val="003B1EB6"/>
    <w:rsid w:val="003B4D57"/>
    <w:rsid w:val="003B7FD0"/>
    <w:rsid w:val="003C0AEB"/>
    <w:rsid w:val="003C1A5B"/>
    <w:rsid w:val="003F308E"/>
    <w:rsid w:val="00400C72"/>
    <w:rsid w:val="00401442"/>
    <w:rsid w:val="004146BB"/>
    <w:rsid w:val="00415A19"/>
    <w:rsid w:val="00420875"/>
    <w:rsid w:val="004324CF"/>
    <w:rsid w:val="00433E88"/>
    <w:rsid w:val="004369EC"/>
    <w:rsid w:val="004447E4"/>
    <w:rsid w:val="00450457"/>
    <w:rsid w:val="00450D86"/>
    <w:rsid w:val="00465164"/>
    <w:rsid w:val="00473B45"/>
    <w:rsid w:val="00494A65"/>
    <w:rsid w:val="004954E2"/>
    <w:rsid w:val="004B0E3B"/>
    <w:rsid w:val="004B1780"/>
    <w:rsid w:val="004D0AC6"/>
    <w:rsid w:val="004D5053"/>
    <w:rsid w:val="004F0DEA"/>
    <w:rsid w:val="0050013A"/>
    <w:rsid w:val="00506D72"/>
    <w:rsid w:val="00507705"/>
    <w:rsid w:val="00514420"/>
    <w:rsid w:val="00521E17"/>
    <w:rsid w:val="0052646C"/>
    <w:rsid w:val="00526AF6"/>
    <w:rsid w:val="0053330F"/>
    <w:rsid w:val="00533D3A"/>
    <w:rsid w:val="005353A4"/>
    <w:rsid w:val="00536C25"/>
    <w:rsid w:val="00562FE8"/>
    <w:rsid w:val="0056665E"/>
    <w:rsid w:val="005735B9"/>
    <w:rsid w:val="00582AC1"/>
    <w:rsid w:val="0058452B"/>
    <w:rsid w:val="005848A9"/>
    <w:rsid w:val="00585E93"/>
    <w:rsid w:val="00587AA9"/>
    <w:rsid w:val="00592B9E"/>
    <w:rsid w:val="0059734F"/>
    <w:rsid w:val="005A61B8"/>
    <w:rsid w:val="005B1D11"/>
    <w:rsid w:val="005B7060"/>
    <w:rsid w:val="005C3DA9"/>
    <w:rsid w:val="005D52C3"/>
    <w:rsid w:val="005E5187"/>
    <w:rsid w:val="006041A3"/>
    <w:rsid w:val="00625A04"/>
    <w:rsid w:val="0063485B"/>
    <w:rsid w:val="00636087"/>
    <w:rsid w:val="00637ABD"/>
    <w:rsid w:val="006477BA"/>
    <w:rsid w:val="006477FE"/>
    <w:rsid w:val="006568D3"/>
    <w:rsid w:val="00656EC6"/>
    <w:rsid w:val="0066681E"/>
    <w:rsid w:val="00675789"/>
    <w:rsid w:val="00693FFB"/>
    <w:rsid w:val="006A1798"/>
    <w:rsid w:val="006B0051"/>
    <w:rsid w:val="006B0062"/>
    <w:rsid w:val="006C24F8"/>
    <w:rsid w:val="006C416D"/>
    <w:rsid w:val="006D4D4A"/>
    <w:rsid w:val="006E1E74"/>
    <w:rsid w:val="006E3D75"/>
    <w:rsid w:val="006E6F0A"/>
    <w:rsid w:val="006F51CE"/>
    <w:rsid w:val="0070033F"/>
    <w:rsid w:val="007007C8"/>
    <w:rsid w:val="007122A8"/>
    <w:rsid w:val="0071346A"/>
    <w:rsid w:val="00714FEA"/>
    <w:rsid w:val="00720A73"/>
    <w:rsid w:val="00721FF2"/>
    <w:rsid w:val="00737559"/>
    <w:rsid w:val="0076378E"/>
    <w:rsid w:val="0077016C"/>
    <w:rsid w:val="00774FC4"/>
    <w:rsid w:val="007A19B6"/>
    <w:rsid w:val="007A32C9"/>
    <w:rsid w:val="007A4852"/>
    <w:rsid w:val="007A68E4"/>
    <w:rsid w:val="007B4B23"/>
    <w:rsid w:val="007C0156"/>
    <w:rsid w:val="007C272D"/>
    <w:rsid w:val="007C58FF"/>
    <w:rsid w:val="007C5923"/>
    <w:rsid w:val="007D1761"/>
    <w:rsid w:val="007D1879"/>
    <w:rsid w:val="007E4C81"/>
    <w:rsid w:val="007F5F56"/>
    <w:rsid w:val="007F61F1"/>
    <w:rsid w:val="008078D1"/>
    <w:rsid w:val="0081773D"/>
    <w:rsid w:val="00824FC2"/>
    <w:rsid w:val="0083532C"/>
    <w:rsid w:val="0084131B"/>
    <w:rsid w:val="00853211"/>
    <w:rsid w:val="00855579"/>
    <w:rsid w:val="0086328F"/>
    <w:rsid w:val="00866B14"/>
    <w:rsid w:val="00875B74"/>
    <w:rsid w:val="00882A9D"/>
    <w:rsid w:val="00885381"/>
    <w:rsid w:val="00891E4C"/>
    <w:rsid w:val="00892CB1"/>
    <w:rsid w:val="00896024"/>
    <w:rsid w:val="008A4834"/>
    <w:rsid w:val="008B09A6"/>
    <w:rsid w:val="008D5724"/>
    <w:rsid w:val="008E4A88"/>
    <w:rsid w:val="008F28D3"/>
    <w:rsid w:val="008F5336"/>
    <w:rsid w:val="00903C3E"/>
    <w:rsid w:val="00915707"/>
    <w:rsid w:val="00924295"/>
    <w:rsid w:val="00930015"/>
    <w:rsid w:val="00941B17"/>
    <w:rsid w:val="00952755"/>
    <w:rsid w:val="00961911"/>
    <w:rsid w:val="00963237"/>
    <w:rsid w:val="00965C81"/>
    <w:rsid w:val="00977FCE"/>
    <w:rsid w:val="009800B1"/>
    <w:rsid w:val="00990348"/>
    <w:rsid w:val="009959BB"/>
    <w:rsid w:val="009960E0"/>
    <w:rsid w:val="009A22A6"/>
    <w:rsid w:val="009A6A48"/>
    <w:rsid w:val="009A6D76"/>
    <w:rsid w:val="009C0858"/>
    <w:rsid w:val="009C1A76"/>
    <w:rsid w:val="009C2643"/>
    <w:rsid w:val="009C4477"/>
    <w:rsid w:val="009D7362"/>
    <w:rsid w:val="009E402C"/>
    <w:rsid w:val="00A0319E"/>
    <w:rsid w:val="00A149A2"/>
    <w:rsid w:val="00A15808"/>
    <w:rsid w:val="00A20E99"/>
    <w:rsid w:val="00A219E3"/>
    <w:rsid w:val="00A30A17"/>
    <w:rsid w:val="00A30FC4"/>
    <w:rsid w:val="00A415C1"/>
    <w:rsid w:val="00A423F4"/>
    <w:rsid w:val="00A44716"/>
    <w:rsid w:val="00A44D44"/>
    <w:rsid w:val="00A710F3"/>
    <w:rsid w:val="00A7118D"/>
    <w:rsid w:val="00A762E4"/>
    <w:rsid w:val="00A82826"/>
    <w:rsid w:val="00A974B4"/>
    <w:rsid w:val="00AB516A"/>
    <w:rsid w:val="00AC58DC"/>
    <w:rsid w:val="00AD211C"/>
    <w:rsid w:val="00AD7556"/>
    <w:rsid w:val="00AF0E41"/>
    <w:rsid w:val="00AF7EE0"/>
    <w:rsid w:val="00B02A01"/>
    <w:rsid w:val="00B055D9"/>
    <w:rsid w:val="00B071CF"/>
    <w:rsid w:val="00B07297"/>
    <w:rsid w:val="00B10A06"/>
    <w:rsid w:val="00B127B8"/>
    <w:rsid w:val="00B145A2"/>
    <w:rsid w:val="00B174BF"/>
    <w:rsid w:val="00B2356A"/>
    <w:rsid w:val="00B37697"/>
    <w:rsid w:val="00B50E57"/>
    <w:rsid w:val="00B56525"/>
    <w:rsid w:val="00B614FE"/>
    <w:rsid w:val="00B66DDA"/>
    <w:rsid w:val="00B70589"/>
    <w:rsid w:val="00B75609"/>
    <w:rsid w:val="00B92BDE"/>
    <w:rsid w:val="00BA2FA7"/>
    <w:rsid w:val="00BB54F7"/>
    <w:rsid w:val="00BC1920"/>
    <w:rsid w:val="00BC5DB2"/>
    <w:rsid w:val="00BD1546"/>
    <w:rsid w:val="00BE06BE"/>
    <w:rsid w:val="00BE3C2F"/>
    <w:rsid w:val="00BF24A7"/>
    <w:rsid w:val="00BF3254"/>
    <w:rsid w:val="00C03CD8"/>
    <w:rsid w:val="00C04EFE"/>
    <w:rsid w:val="00C05EC6"/>
    <w:rsid w:val="00C12A58"/>
    <w:rsid w:val="00C16367"/>
    <w:rsid w:val="00C255CB"/>
    <w:rsid w:val="00C266E2"/>
    <w:rsid w:val="00C27EF0"/>
    <w:rsid w:val="00C44C3B"/>
    <w:rsid w:val="00C46558"/>
    <w:rsid w:val="00C4778D"/>
    <w:rsid w:val="00C64ECD"/>
    <w:rsid w:val="00C819A4"/>
    <w:rsid w:val="00C86E04"/>
    <w:rsid w:val="00C90207"/>
    <w:rsid w:val="00CA287D"/>
    <w:rsid w:val="00CA30B5"/>
    <w:rsid w:val="00CB07D5"/>
    <w:rsid w:val="00CB085E"/>
    <w:rsid w:val="00CB12A2"/>
    <w:rsid w:val="00CB66DF"/>
    <w:rsid w:val="00CB69BB"/>
    <w:rsid w:val="00CD4046"/>
    <w:rsid w:val="00CD51CE"/>
    <w:rsid w:val="00CE275D"/>
    <w:rsid w:val="00D02653"/>
    <w:rsid w:val="00D14193"/>
    <w:rsid w:val="00D20DFD"/>
    <w:rsid w:val="00D24EFA"/>
    <w:rsid w:val="00D275CB"/>
    <w:rsid w:val="00D314F4"/>
    <w:rsid w:val="00D41C5A"/>
    <w:rsid w:val="00D42E55"/>
    <w:rsid w:val="00D67B4B"/>
    <w:rsid w:val="00D8228B"/>
    <w:rsid w:val="00D85623"/>
    <w:rsid w:val="00D96EDC"/>
    <w:rsid w:val="00DA78A8"/>
    <w:rsid w:val="00DB4368"/>
    <w:rsid w:val="00DB5414"/>
    <w:rsid w:val="00DD77B6"/>
    <w:rsid w:val="00DF0007"/>
    <w:rsid w:val="00E14218"/>
    <w:rsid w:val="00E20ADA"/>
    <w:rsid w:val="00E270B8"/>
    <w:rsid w:val="00E2721C"/>
    <w:rsid w:val="00E31CEE"/>
    <w:rsid w:val="00E4224A"/>
    <w:rsid w:val="00E5165B"/>
    <w:rsid w:val="00E5191C"/>
    <w:rsid w:val="00E56263"/>
    <w:rsid w:val="00E579A1"/>
    <w:rsid w:val="00E604AE"/>
    <w:rsid w:val="00E70EF0"/>
    <w:rsid w:val="00E9224E"/>
    <w:rsid w:val="00E972BE"/>
    <w:rsid w:val="00EA4D92"/>
    <w:rsid w:val="00EA627B"/>
    <w:rsid w:val="00EA6EDE"/>
    <w:rsid w:val="00EB6B5B"/>
    <w:rsid w:val="00EC1F7E"/>
    <w:rsid w:val="00EC628E"/>
    <w:rsid w:val="00ED0E72"/>
    <w:rsid w:val="00ED1D57"/>
    <w:rsid w:val="00ED1EF3"/>
    <w:rsid w:val="00EF087F"/>
    <w:rsid w:val="00EF30F0"/>
    <w:rsid w:val="00EF4276"/>
    <w:rsid w:val="00EF661D"/>
    <w:rsid w:val="00EF69A0"/>
    <w:rsid w:val="00F05953"/>
    <w:rsid w:val="00F13001"/>
    <w:rsid w:val="00F16E95"/>
    <w:rsid w:val="00F329C1"/>
    <w:rsid w:val="00F46D0E"/>
    <w:rsid w:val="00F474BD"/>
    <w:rsid w:val="00F51003"/>
    <w:rsid w:val="00F54F3E"/>
    <w:rsid w:val="00F63A80"/>
    <w:rsid w:val="00F66327"/>
    <w:rsid w:val="00F774C4"/>
    <w:rsid w:val="00F8510A"/>
    <w:rsid w:val="00F9187A"/>
    <w:rsid w:val="00FA03DA"/>
    <w:rsid w:val="00FA3566"/>
    <w:rsid w:val="00FB5BC6"/>
    <w:rsid w:val="00FB6AA4"/>
    <w:rsid w:val="00FC642D"/>
    <w:rsid w:val="00FE2904"/>
    <w:rsid w:val="00FE4EFD"/>
    <w:rsid w:val="00FF511B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041129"/>
    <w:pPr>
      <w:numPr>
        <w:numId w:val="0"/>
      </w:numPr>
    </w:pPr>
    <w:rPr>
      <w:rFonts w:ascii="Times New Roman" w:hAnsi="Times New Roman" w:cs="Times New Roman"/>
      <w:sz w:val="28"/>
      <w:szCs w:val="28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7C0156"/>
    <w:rPr>
      <w:i/>
      <w:iCs/>
      <w:color w:val="44546A" w:themeColor="text2"/>
      <w:sz w:val="18"/>
      <w:szCs w:val="18"/>
    </w:rPr>
  </w:style>
  <w:style w:type="paragraph" w:customStyle="1" w:styleId="BodyText">
    <w:name w:val="BodyText"/>
    <w:basedOn w:val="Normal"/>
    <w:qFormat/>
    <w:rsid w:val="007C0156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 w:eastAsia="en-US"/>
    </w:rPr>
  </w:style>
  <w:style w:type="character" w:customStyle="1" w:styleId="fontstyle01">
    <w:name w:val="fontstyle01"/>
    <w:basedOn w:val="DefaultParagraphFont"/>
    <w:rsid w:val="0059734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L">
    <w:name w:val="DL"/>
    <w:aliases w:val="DashedList3"/>
    <w:uiPriority w:val="99"/>
    <w:rsid w:val="00714FE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714FE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714FE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714FE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714F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4">
    <w:name w:val="H4"/>
    <w:aliases w:val="1.1.1.1"/>
    <w:next w:val="T"/>
    <w:uiPriority w:val="99"/>
    <w:rsid w:val="00DB541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fontstyle11">
    <w:name w:val="fontstyle11"/>
    <w:basedOn w:val="DefaultParagraphFont"/>
    <w:rsid w:val="00473B4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4FB9F-DA6D-4936-98DA-B8A84136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Chen, Xiaogang C</cp:lastModifiedBy>
  <cp:revision>43</cp:revision>
  <dcterms:created xsi:type="dcterms:W3CDTF">2020-11-10T19:24:00Z</dcterms:created>
  <dcterms:modified xsi:type="dcterms:W3CDTF">2021-01-11T15:42:00Z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