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B1E9F" w14:textId="77777777" w:rsidR="005E768D" w:rsidRPr="00CD4C78" w:rsidRDefault="005E768D">
      <w:pPr>
        <w:pStyle w:val="T1"/>
        <w:pBdr>
          <w:bottom w:val="single" w:sz="6" w:space="0" w:color="auto"/>
        </w:pBdr>
        <w:spacing w:after="240"/>
      </w:pPr>
      <w:r w:rsidRPr="00CD4C78">
        <w:t>IEEE P802.11</w:t>
      </w:r>
      <w:r w:rsidRPr="00CD4C78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EA6977" w14:paraId="564AA3B1" w14:textId="77777777" w:rsidTr="00EA6977">
        <w:trPr>
          <w:trHeight w:val="485"/>
          <w:jc w:val="center"/>
        </w:trPr>
        <w:tc>
          <w:tcPr>
            <w:tcW w:w="9576" w:type="dxa"/>
            <w:vAlign w:val="center"/>
          </w:tcPr>
          <w:tbl>
            <w:tblPr>
              <w:tblW w:w="869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0"/>
              <w:gridCol w:w="2160"/>
              <w:gridCol w:w="1080"/>
              <w:gridCol w:w="895"/>
              <w:gridCol w:w="2713"/>
            </w:tblGrid>
            <w:tr w:rsidR="008B3792" w:rsidRPr="00CD4C78" w14:paraId="07935B1B" w14:textId="77777777" w:rsidTr="00CA6092">
              <w:trPr>
                <w:trHeight w:val="485"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27B28B36" w14:textId="35641A57" w:rsidR="008B3792" w:rsidRPr="00CD4C78" w:rsidRDefault="00F32724" w:rsidP="004F6D0C">
                  <w:pPr>
                    <w:pStyle w:val="T2"/>
                  </w:pPr>
                  <w:r>
                    <w:rPr>
                      <w:lang w:eastAsia="ko-KR"/>
                    </w:rPr>
                    <w:t>SA2 CIDs 5009, 5010, 5011</w:t>
                  </w:r>
                </w:p>
              </w:tc>
            </w:tr>
            <w:tr w:rsidR="008B3792" w:rsidRPr="00CD4C78" w14:paraId="0E8556E7" w14:textId="77777777" w:rsidTr="00CA6092">
              <w:trPr>
                <w:trHeight w:val="359"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3B1ACF09" w14:textId="328E17B2" w:rsidR="008B3792" w:rsidRPr="00CD4C78" w:rsidRDefault="008B3792" w:rsidP="003C395D">
                  <w:pPr>
                    <w:pStyle w:val="T2"/>
                    <w:ind w:left="0"/>
                    <w:rPr>
                      <w:b w:val="0"/>
                      <w:sz w:val="20"/>
                    </w:rPr>
                  </w:pPr>
                  <w:r w:rsidRPr="00CD4C78">
                    <w:rPr>
                      <w:sz w:val="20"/>
                    </w:rPr>
                    <w:t>Date:</w:t>
                  </w:r>
                  <w:r w:rsidRPr="00CD4C78">
                    <w:rPr>
                      <w:b w:val="0"/>
                      <w:sz w:val="20"/>
                    </w:rPr>
                    <w:t xml:space="preserve">  20</w:t>
                  </w:r>
                  <w:r w:rsidR="00E275C5">
                    <w:rPr>
                      <w:b w:val="0"/>
                      <w:sz w:val="20"/>
                    </w:rPr>
                    <w:t>20</w:t>
                  </w:r>
                  <w:r w:rsidR="00AC307C">
                    <w:rPr>
                      <w:b w:val="0"/>
                      <w:sz w:val="20"/>
                      <w:lang w:eastAsia="ko-KR"/>
                    </w:rPr>
                    <w:t>-0</w:t>
                  </w:r>
                  <w:r w:rsidR="00F32724">
                    <w:rPr>
                      <w:b w:val="0"/>
                      <w:sz w:val="20"/>
                      <w:lang w:eastAsia="ko-KR"/>
                    </w:rPr>
                    <w:t>9-14</w:t>
                  </w:r>
                </w:p>
              </w:tc>
            </w:tr>
            <w:tr w:rsidR="008B3792" w:rsidRPr="00CD4C78" w14:paraId="02026D0F" w14:textId="77777777" w:rsidTr="00CA6092">
              <w:trPr>
                <w:cantSplit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2C638C19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Author(s):</w:t>
                  </w:r>
                </w:p>
              </w:tc>
            </w:tr>
            <w:tr w:rsidR="008B3792" w:rsidRPr="00CD4C78" w14:paraId="24AD9153" w14:textId="77777777" w:rsidTr="00C52B98">
              <w:trPr>
                <w:jc w:val="center"/>
              </w:trPr>
              <w:tc>
                <w:tcPr>
                  <w:tcW w:w="1850" w:type="dxa"/>
                  <w:vAlign w:val="center"/>
                </w:tcPr>
                <w:p w14:paraId="321E80FD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Name</w:t>
                  </w:r>
                </w:p>
              </w:tc>
              <w:tc>
                <w:tcPr>
                  <w:tcW w:w="2160" w:type="dxa"/>
                  <w:vAlign w:val="center"/>
                </w:tcPr>
                <w:p w14:paraId="574727A7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Affiliation</w:t>
                  </w:r>
                </w:p>
              </w:tc>
              <w:tc>
                <w:tcPr>
                  <w:tcW w:w="1080" w:type="dxa"/>
                  <w:vAlign w:val="center"/>
                </w:tcPr>
                <w:p w14:paraId="5FC915EC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Address</w:t>
                  </w:r>
                </w:p>
              </w:tc>
              <w:tc>
                <w:tcPr>
                  <w:tcW w:w="895" w:type="dxa"/>
                  <w:vAlign w:val="center"/>
                </w:tcPr>
                <w:p w14:paraId="405AD9EC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Phone</w:t>
                  </w:r>
                </w:p>
              </w:tc>
              <w:tc>
                <w:tcPr>
                  <w:tcW w:w="2713" w:type="dxa"/>
                  <w:vAlign w:val="center"/>
                </w:tcPr>
                <w:p w14:paraId="78670EBE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email</w:t>
                  </w:r>
                </w:p>
              </w:tc>
            </w:tr>
            <w:tr w:rsidR="006910E4" w:rsidRPr="00CD4C78" w14:paraId="24F26C25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31ACF232" w14:textId="77777777" w:rsidR="006910E4" w:rsidRDefault="003C395D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Youhan Kim</w:t>
                  </w:r>
                </w:p>
              </w:tc>
              <w:tc>
                <w:tcPr>
                  <w:tcW w:w="2160" w:type="dxa"/>
                  <w:vAlign w:val="center"/>
                </w:tcPr>
                <w:p w14:paraId="52D44839" w14:textId="77777777" w:rsidR="006910E4" w:rsidRDefault="003C395D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Qualcomm</w:t>
                  </w:r>
                </w:p>
              </w:tc>
              <w:tc>
                <w:tcPr>
                  <w:tcW w:w="1080" w:type="dxa"/>
                  <w:vAlign w:val="center"/>
                </w:tcPr>
                <w:p w14:paraId="34E3874D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95" w:type="dxa"/>
                  <w:vAlign w:val="center"/>
                </w:tcPr>
                <w:p w14:paraId="17CA7196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14:paraId="4C744E73" w14:textId="77777777" w:rsidR="006910E4" w:rsidRPr="00CD4C78" w:rsidRDefault="003C395D" w:rsidP="003C395D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youhank@q</w:t>
                  </w:r>
                  <w:r w:rsidR="00213B45">
                    <w:rPr>
                      <w:b w:val="0"/>
                      <w:sz w:val="18"/>
                      <w:szCs w:val="18"/>
                      <w:lang w:eastAsia="ko-KR"/>
                    </w:rPr>
                    <w:t>ti</w:t>
                  </w: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.qualcomm.com</w:t>
                  </w:r>
                </w:p>
              </w:tc>
            </w:tr>
            <w:tr w:rsidR="006910E4" w:rsidRPr="00CD4C78" w14:paraId="2C082831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032B7D2B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366D972A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14:paraId="254CF71C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95" w:type="dxa"/>
                  <w:vAlign w:val="center"/>
                </w:tcPr>
                <w:p w14:paraId="14B0B747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14:paraId="5A73EAEB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CA6092" w:rsidRPr="00CD4C78" w14:paraId="29FBD3A4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4FFAAC14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5EA851A8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14:paraId="7A51846D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95" w:type="dxa"/>
                  <w:vAlign w:val="center"/>
                </w:tcPr>
                <w:p w14:paraId="2452471B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14:paraId="037E93E1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C52B98" w:rsidRPr="00CD4C78" w14:paraId="0D5A424C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</w:tcPr>
                <w:p w14:paraId="3CF2F732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</w:tcPr>
                <w:p w14:paraId="500210FB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14:paraId="7A524286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40CF0A9D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61D6ED4B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</w:tr>
            <w:tr w:rsidR="00C52B98" w:rsidRPr="00CD4C78" w14:paraId="18D3FFEE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</w:tcPr>
                <w:p w14:paraId="5AAE0E3D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</w:tcPr>
                <w:p w14:paraId="62650F94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14:paraId="5A137D4D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38BAD953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733023A2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</w:tr>
            <w:tr w:rsidR="00C52B98" w:rsidRPr="00CD4C78" w14:paraId="6F85655D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</w:tcPr>
                <w:p w14:paraId="180E0D87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</w:tcPr>
                <w:p w14:paraId="6E29B321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14:paraId="50C9F6F1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6F13626D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55B3D87F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</w:tr>
          </w:tbl>
          <w:p w14:paraId="6B8E89D5" w14:textId="77777777" w:rsidR="00EA6977" w:rsidRDefault="00EA6977" w:rsidP="000609BC">
            <w:pPr>
              <w:pStyle w:val="T2"/>
            </w:pPr>
          </w:p>
        </w:tc>
      </w:tr>
    </w:tbl>
    <w:p w14:paraId="0876AC20" w14:textId="77777777" w:rsidR="003E4403" w:rsidRPr="00CD4C78" w:rsidRDefault="003E4403">
      <w:pPr>
        <w:pStyle w:val="T1"/>
        <w:spacing w:after="120"/>
        <w:rPr>
          <w:sz w:val="22"/>
        </w:rPr>
      </w:pPr>
    </w:p>
    <w:p w14:paraId="4BB5ED8A" w14:textId="77777777" w:rsidR="003E4403" w:rsidRPr="00CD4C78" w:rsidRDefault="003E4403">
      <w:pPr>
        <w:pStyle w:val="T1"/>
        <w:spacing w:after="120"/>
        <w:rPr>
          <w:sz w:val="22"/>
        </w:rPr>
      </w:pPr>
    </w:p>
    <w:p w14:paraId="1D669D87" w14:textId="77777777" w:rsidR="003E4403" w:rsidRPr="00CD4C78" w:rsidRDefault="003E4403" w:rsidP="003E4403">
      <w:pPr>
        <w:pStyle w:val="T1"/>
        <w:spacing w:after="120"/>
      </w:pPr>
      <w:r w:rsidRPr="00CD4C78">
        <w:t>Abstract</w:t>
      </w:r>
    </w:p>
    <w:p w14:paraId="04B60815" w14:textId="7A71B0E8" w:rsidR="004E4723" w:rsidRDefault="003E4403" w:rsidP="004B4C24">
      <w:pPr>
        <w:jc w:val="both"/>
        <w:rPr>
          <w:sz w:val="20"/>
          <w:lang w:eastAsia="ko-KR"/>
        </w:rPr>
      </w:pPr>
      <w:r w:rsidRPr="00DE157B">
        <w:rPr>
          <w:rFonts w:hint="eastAsia"/>
          <w:sz w:val="20"/>
          <w:lang w:eastAsia="ko-KR"/>
        </w:rPr>
        <w:t>This submission propos</w:t>
      </w:r>
      <w:r w:rsidRPr="00DE157B">
        <w:rPr>
          <w:sz w:val="20"/>
          <w:lang w:eastAsia="ko-KR"/>
        </w:rPr>
        <w:t>es</w:t>
      </w:r>
      <w:r w:rsidRPr="00DE157B">
        <w:rPr>
          <w:rFonts w:hint="eastAsia"/>
          <w:sz w:val="20"/>
          <w:lang w:eastAsia="ko-KR"/>
        </w:rPr>
        <w:t xml:space="preserve"> </w:t>
      </w:r>
      <w:r w:rsidR="004B4C24" w:rsidRPr="00DE157B">
        <w:rPr>
          <w:sz w:val="20"/>
          <w:lang w:eastAsia="ko-KR"/>
        </w:rPr>
        <w:t>resolution</w:t>
      </w:r>
      <w:r w:rsidR="004B4C24" w:rsidRPr="00DE157B">
        <w:rPr>
          <w:rFonts w:hint="eastAsia"/>
          <w:sz w:val="20"/>
          <w:lang w:eastAsia="ko-KR"/>
        </w:rPr>
        <w:t>s</w:t>
      </w:r>
      <w:r w:rsidR="004B4C24" w:rsidRPr="00DE157B">
        <w:rPr>
          <w:sz w:val="20"/>
          <w:lang w:eastAsia="ko-KR"/>
        </w:rPr>
        <w:t xml:space="preserve"> for </w:t>
      </w:r>
      <w:r w:rsidR="003C395D">
        <w:rPr>
          <w:sz w:val="20"/>
          <w:lang w:eastAsia="ko-KR"/>
        </w:rPr>
        <w:t xml:space="preserve">the following </w:t>
      </w:r>
      <w:r w:rsidR="004B4C24" w:rsidRPr="00DE157B">
        <w:rPr>
          <w:sz w:val="20"/>
          <w:lang w:eastAsia="ko-KR"/>
        </w:rPr>
        <w:t>co</w:t>
      </w:r>
      <w:r w:rsidR="004E4723">
        <w:rPr>
          <w:sz w:val="20"/>
          <w:lang w:eastAsia="ko-KR"/>
        </w:rPr>
        <w:t>mments</w:t>
      </w:r>
      <w:r w:rsidR="003C395D">
        <w:rPr>
          <w:sz w:val="20"/>
          <w:lang w:eastAsia="ko-KR"/>
        </w:rPr>
        <w:t xml:space="preserve"> from the </w:t>
      </w:r>
      <w:r w:rsidR="007F5475">
        <w:rPr>
          <w:sz w:val="20"/>
          <w:lang w:eastAsia="ko-KR"/>
        </w:rPr>
        <w:t>SA</w:t>
      </w:r>
      <w:r w:rsidR="003C395D">
        <w:rPr>
          <w:sz w:val="20"/>
          <w:lang w:eastAsia="ko-KR"/>
        </w:rPr>
        <w:t xml:space="preserve"> ballot </w:t>
      </w:r>
      <w:r w:rsidR="00F32724">
        <w:rPr>
          <w:sz w:val="20"/>
          <w:lang w:eastAsia="ko-KR"/>
        </w:rPr>
        <w:t xml:space="preserve">2 </w:t>
      </w:r>
      <w:r w:rsidR="003C395D">
        <w:rPr>
          <w:sz w:val="20"/>
          <w:lang w:eastAsia="ko-KR"/>
        </w:rPr>
        <w:t>on P802.11</w:t>
      </w:r>
      <w:r w:rsidR="004C3B9A">
        <w:rPr>
          <w:sz w:val="20"/>
          <w:lang w:eastAsia="ko-KR"/>
        </w:rPr>
        <w:t>-REVmd</w:t>
      </w:r>
      <w:r w:rsidR="003C395D">
        <w:rPr>
          <w:sz w:val="20"/>
          <w:lang w:eastAsia="ko-KR"/>
        </w:rPr>
        <w:t xml:space="preserve"> D</w:t>
      </w:r>
      <w:r w:rsidR="00F32724">
        <w:rPr>
          <w:sz w:val="20"/>
          <w:lang w:eastAsia="ko-KR"/>
        </w:rPr>
        <w:t>4</w:t>
      </w:r>
      <w:r w:rsidR="003C395D">
        <w:rPr>
          <w:sz w:val="20"/>
          <w:lang w:eastAsia="ko-KR"/>
        </w:rPr>
        <w:t>.0</w:t>
      </w:r>
      <w:r w:rsidR="007A7F48">
        <w:rPr>
          <w:sz w:val="20"/>
          <w:lang w:eastAsia="ko-KR"/>
        </w:rPr>
        <w:t>:</w:t>
      </w:r>
    </w:p>
    <w:p w14:paraId="5660BE68" w14:textId="77777777" w:rsidR="007A7F48" w:rsidRDefault="007A7F48" w:rsidP="004B4C24">
      <w:pPr>
        <w:jc w:val="both"/>
        <w:rPr>
          <w:sz w:val="20"/>
          <w:lang w:eastAsia="ko-KR"/>
        </w:rPr>
      </w:pPr>
    </w:p>
    <w:p w14:paraId="2E9B3603" w14:textId="042E6620" w:rsidR="004E4723" w:rsidRDefault="00F32724" w:rsidP="004B4C24">
      <w:pPr>
        <w:jc w:val="both"/>
        <w:rPr>
          <w:sz w:val="20"/>
          <w:lang w:eastAsia="ko-KR"/>
        </w:rPr>
      </w:pPr>
      <w:r>
        <w:rPr>
          <w:sz w:val="20"/>
          <w:lang w:eastAsia="ko-KR"/>
        </w:rPr>
        <w:t>5009, 5010, 5011</w:t>
      </w:r>
    </w:p>
    <w:p w14:paraId="6C66C272" w14:textId="77777777" w:rsidR="00153BE2" w:rsidRDefault="00153BE2" w:rsidP="004B4C24">
      <w:pPr>
        <w:jc w:val="both"/>
        <w:rPr>
          <w:sz w:val="20"/>
          <w:lang w:eastAsia="ko-KR"/>
        </w:rPr>
      </w:pPr>
    </w:p>
    <w:p w14:paraId="1373D1D5" w14:textId="77777777" w:rsidR="005E768D" w:rsidRDefault="005E768D" w:rsidP="005E768D"/>
    <w:p w14:paraId="5D458975" w14:textId="77777777" w:rsidR="00146459" w:rsidRDefault="00146459" w:rsidP="005E768D">
      <w:r>
        <w:t xml:space="preserve">NOTE – </w:t>
      </w:r>
      <w:r w:rsidR="009A2E63">
        <w:t>Set</w:t>
      </w:r>
      <w:r>
        <w:t xml:space="preserve"> the Track Changes Viewing Option in the MS Word to “All </w:t>
      </w:r>
      <w:proofErr w:type="spellStart"/>
      <w:r>
        <w:t>Markup</w:t>
      </w:r>
      <w:proofErr w:type="spellEnd"/>
      <w:r>
        <w:t>” to clearly see the proposed text edits.</w:t>
      </w:r>
    </w:p>
    <w:p w14:paraId="4FB7265E" w14:textId="77777777" w:rsidR="00EF05A7" w:rsidRDefault="00EF05A7" w:rsidP="005E768D"/>
    <w:p w14:paraId="4047CE52" w14:textId="77777777" w:rsidR="00EF05A7" w:rsidRDefault="00EF05A7" w:rsidP="005E768D"/>
    <w:p w14:paraId="1DC30864" w14:textId="77777777" w:rsidR="00EF05A7" w:rsidRPr="00EF05A7" w:rsidRDefault="00EF05A7" w:rsidP="005E768D">
      <w:pPr>
        <w:rPr>
          <w:b/>
          <w:sz w:val="22"/>
        </w:rPr>
      </w:pPr>
      <w:r w:rsidRPr="00EF05A7">
        <w:rPr>
          <w:b/>
          <w:sz w:val="22"/>
        </w:rPr>
        <w:t>Revision History:</w:t>
      </w:r>
    </w:p>
    <w:p w14:paraId="5E25ADAE" w14:textId="77777777" w:rsidR="00EF05A7" w:rsidRPr="00CD4C78" w:rsidRDefault="00EF05A7" w:rsidP="005E768D"/>
    <w:p w14:paraId="6684E5BE" w14:textId="3FB0BDDD" w:rsidR="004A3995" w:rsidRDefault="00EF05A7" w:rsidP="004A3995">
      <w:r>
        <w:t>R</w:t>
      </w:r>
      <w:r w:rsidR="004A3995">
        <w:t>0</w:t>
      </w:r>
      <w:r>
        <w:t xml:space="preserve">: </w:t>
      </w:r>
      <w:r w:rsidR="004A3995">
        <w:t>Initial version.</w:t>
      </w:r>
    </w:p>
    <w:p w14:paraId="15579DD6" w14:textId="77777777" w:rsidR="006A1A19" w:rsidRDefault="006A1A19">
      <w:pPr>
        <w:rPr>
          <w:lang w:eastAsia="ko-KR"/>
        </w:rPr>
      </w:pPr>
    </w:p>
    <w:p w14:paraId="5D4EC79F" w14:textId="77777777" w:rsidR="00A47344" w:rsidRDefault="00A47344">
      <w:pPr>
        <w:rPr>
          <w:lang w:eastAsia="ko-KR"/>
        </w:rPr>
      </w:pPr>
    </w:p>
    <w:p w14:paraId="324D1766" w14:textId="77777777" w:rsidR="00EF05A7" w:rsidRPr="00CD4C78" w:rsidRDefault="00EF05A7"/>
    <w:p w14:paraId="52876877" w14:textId="77777777" w:rsidR="00DC0CA2" w:rsidRPr="00CD4C78" w:rsidRDefault="005E768D" w:rsidP="00F2637D">
      <w:r w:rsidRPr="00CD4C78">
        <w:br w:type="page"/>
      </w:r>
    </w:p>
    <w:p w14:paraId="1C3A6447" w14:textId="4C3E987C" w:rsidR="00186DDE" w:rsidRDefault="00186DDE" w:rsidP="00186DDE">
      <w:pPr>
        <w:pStyle w:val="Heading1"/>
      </w:pPr>
      <w:r>
        <w:lastRenderedPageBreak/>
        <w:t xml:space="preserve">CID </w:t>
      </w:r>
      <w:r w:rsidR="00033BE6">
        <w:t>5009, 5010, 5011</w:t>
      </w:r>
    </w:p>
    <w:p w14:paraId="0725C93E" w14:textId="77777777" w:rsidR="00186DDE" w:rsidRDefault="00186DDE" w:rsidP="00186DDE">
      <w:pPr>
        <w:jc w:val="both"/>
        <w:rPr>
          <w:sz w:val="22"/>
          <w:szCs w:val="22"/>
          <w:lang w:val="en-US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739"/>
        <w:gridCol w:w="1329"/>
        <w:gridCol w:w="1161"/>
        <w:gridCol w:w="3595"/>
        <w:gridCol w:w="3094"/>
      </w:tblGrid>
      <w:tr w:rsidR="00186DDE" w:rsidRPr="009522BD" w14:paraId="40F0EFB6" w14:textId="77777777" w:rsidTr="00D80B05">
        <w:trPr>
          <w:trHeight w:val="278"/>
        </w:trPr>
        <w:tc>
          <w:tcPr>
            <w:tcW w:w="739" w:type="dxa"/>
            <w:hideMark/>
          </w:tcPr>
          <w:p w14:paraId="4FA61402" w14:textId="77777777" w:rsidR="00186DDE" w:rsidRPr="009522BD" w:rsidRDefault="00186DDE" w:rsidP="00D80B0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329" w:type="dxa"/>
            <w:hideMark/>
          </w:tcPr>
          <w:p w14:paraId="315A6B51" w14:textId="77777777" w:rsidR="00186DDE" w:rsidRPr="009522BD" w:rsidRDefault="00186DDE" w:rsidP="00D80B0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hideMark/>
          </w:tcPr>
          <w:p w14:paraId="74D3CD0D" w14:textId="77777777" w:rsidR="00186DDE" w:rsidRPr="009522BD" w:rsidRDefault="00186DDE" w:rsidP="00D80B0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</w:t>
            </w: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.Line</w:t>
            </w:r>
            <w:proofErr w:type="spellEnd"/>
          </w:p>
        </w:tc>
        <w:tc>
          <w:tcPr>
            <w:tcW w:w="3595" w:type="dxa"/>
            <w:hideMark/>
          </w:tcPr>
          <w:p w14:paraId="7C6E68A0" w14:textId="77777777" w:rsidR="00186DDE" w:rsidRPr="009522BD" w:rsidRDefault="00186DDE" w:rsidP="00D80B0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3094" w:type="dxa"/>
            <w:hideMark/>
          </w:tcPr>
          <w:p w14:paraId="32B0BA89" w14:textId="77777777" w:rsidR="00186DDE" w:rsidRPr="009522BD" w:rsidRDefault="00186DDE" w:rsidP="00D80B0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</w:tr>
      <w:tr w:rsidR="00033BE6" w:rsidRPr="009522BD" w14:paraId="2C6ADAA7" w14:textId="77777777" w:rsidTr="00D80B05">
        <w:trPr>
          <w:trHeight w:val="278"/>
        </w:trPr>
        <w:tc>
          <w:tcPr>
            <w:tcW w:w="739" w:type="dxa"/>
          </w:tcPr>
          <w:p w14:paraId="76290011" w14:textId="73D17952" w:rsidR="00033BE6" w:rsidRDefault="00033BE6" w:rsidP="00033BE6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5009</w:t>
            </w:r>
          </w:p>
        </w:tc>
        <w:tc>
          <w:tcPr>
            <w:tcW w:w="1329" w:type="dxa"/>
          </w:tcPr>
          <w:p w14:paraId="1DF47C0C" w14:textId="0B687462" w:rsidR="00033BE6" w:rsidRPr="004C3B9A" w:rsidRDefault="00033BE6" w:rsidP="00033BE6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21.3.18.5.3</w:t>
            </w:r>
          </w:p>
        </w:tc>
        <w:tc>
          <w:tcPr>
            <w:tcW w:w="1161" w:type="dxa"/>
          </w:tcPr>
          <w:p w14:paraId="4747932E" w14:textId="579F6B9B" w:rsidR="00033BE6" w:rsidRPr="004C3B9A" w:rsidRDefault="00033BE6" w:rsidP="00033BE6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3236.18</w:t>
            </w:r>
          </w:p>
        </w:tc>
        <w:tc>
          <w:tcPr>
            <w:tcW w:w="3595" w:type="dxa"/>
          </w:tcPr>
          <w:p w14:paraId="1FE615BE" w14:textId="20A2FA26" w:rsidR="00033BE6" w:rsidRDefault="00033BE6" w:rsidP="00033BE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"The start of a 20 MHz VHT PPDU in the primary 20 MHz channel at or above –82 dBm." </w:t>
            </w:r>
            <w:r>
              <w:rPr>
                <w:rFonts w:ascii="Arial" w:hAnsi="Arial" w:cs="Arial"/>
                <w:sz w:val="20"/>
              </w:rPr>
              <w:br/>
              <w:t>The VHT STA supporting a reception of a 40 MHz, 80 MHz, 160 MHz, or 80+80 MHz VHT PPDU can operating in a 20 MHz operation mode. The condition does not cover this case.</w:t>
            </w:r>
          </w:p>
        </w:tc>
        <w:tc>
          <w:tcPr>
            <w:tcW w:w="3094" w:type="dxa"/>
          </w:tcPr>
          <w:p w14:paraId="58DCDF2E" w14:textId="2768D302" w:rsidR="00033BE6" w:rsidRDefault="00033BE6" w:rsidP="00033BE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Change as follows: </w:t>
            </w:r>
            <w:r>
              <w:rPr>
                <w:rFonts w:ascii="Arial" w:hAnsi="Arial" w:cs="Arial"/>
                <w:sz w:val="20"/>
              </w:rPr>
              <w:br/>
              <w:t>"The start of a 20 MHz, 40 MHz, 80 MHz, 160 MHz, or 80+80 MHz VHT PPDU in the primary 20 MHz channel at or above –82 dBm."</w:t>
            </w:r>
          </w:p>
        </w:tc>
      </w:tr>
      <w:tr w:rsidR="00033BE6" w:rsidRPr="009522BD" w14:paraId="13E3A8A0" w14:textId="77777777" w:rsidTr="00D80B05">
        <w:trPr>
          <w:trHeight w:val="278"/>
        </w:trPr>
        <w:tc>
          <w:tcPr>
            <w:tcW w:w="739" w:type="dxa"/>
          </w:tcPr>
          <w:p w14:paraId="7C6BAE1D" w14:textId="101EC6F4" w:rsidR="00033BE6" w:rsidRDefault="00033BE6" w:rsidP="00033BE6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5010</w:t>
            </w:r>
          </w:p>
        </w:tc>
        <w:tc>
          <w:tcPr>
            <w:tcW w:w="1329" w:type="dxa"/>
          </w:tcPr>
          <w:p w14:paraId="4A037AE2" w14:textId="48DE9B00" w:rsidR="00033BE6" w:rsidRDefault="00033BE6" w:rsidP="00033BE6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21.3.18.5.3</w:t>
            </w:r>
          </w:p>
        </w:tc>
        <w:tc>
          <w:tcPr>
            <w:tcW w:w="1161" w:type="dxa"/>
          </w:tcPr>
          <w:p w14:paraId="028DFCC2" w14:textId="23B80860" w:rsidR="00033BE6" w:rsidRDefault="00033BE6" w:rsidP="00033BE6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3236.21</w:t>
            </w:r>
          </w:p>
        </w:tc>
        <w:tc>
          <w:tcPr>
            <w:tcW w:w="3595" w:type="dxa"/>
          </w:tcPr>
          <w:p w14:paraId="1C264AFD" w14:textId="7B73B01E" w:rsidR="00033BE6" w:rsidRDefault="00033BE6" w:rsidP="00033BE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"The start of a 40 MHz non-HT duplicate or VHT PPDU in the primary 40 MHz channel at or above –79 dBm."</w:t>
            </w:r>
            <w:r>
              <w:rPr>
                <w:rFonts w:ascii="Arial" w:hAnsi="Arial" w:cs="Arial"/>
                <w:sz w:val="20"/>
              </w:rPr>
              <w:br/>
              <w:t>The VHT STA supporting a reception of an 80 MHz, 160 MHz, or 80+80 MHz VHT PPDU can operating in a 40 MHz operation mode. The condition does not cover this case.</w:t>
            </w:r>
          </w:p>
        </w:tc>
        <w:tc>
          <w:tcPr>
            <w:tcW w:w="3094" w:type="dxa"/>
          </w:tcPr>
          <w:p w14:paraId="04177B59" w14:textId="2038582D" w:rsidR="00033BE6" w:rsidRDefault="00033BE6" w:rsidP="00033BE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 as follows:</w:t>
            </w:r>
            <w:r>
              <w:rPr>
                <w:rFonts w:ascii="Arial" w:hAnsi="Arial" w:cs="Arial"/>
                <w:sz w:val="20"/>
              </w:rPr>
              <w:br/>
              <w:t>"The start of a 40 MHz, 80 MHz, 160 MHz, or 80+80 MHz non-HT duplicate or VHT PPDU in the primary 40 MHz channel at or above –79 dBm."</w:t>
            </w:r>
          </w:p>
        </w:tc>
      </w:tr>
      <w:tr w:rsidR="00033BE6" w:rsidRPr="009522BD" w14:paraId="17D0C3C8" w14:textId="77777777" w:rsidTr="00D80B05">
        <w:trPr>
          <w:trHeight w:val="278"/>
        </w:trPr>
        <w:tc>
          <w:tcPr>
            <w:tcW w:w="739" w:type="dxa"/>
          </w:tcPr>
          <w:p w14:paraId="41412319" w14:textId="4E565EF6" w:rsidR="00033BE6" w:rsidRDefault="00033BE6" w:rsidP="00033BE6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5011</w:t>
            </w:r>
          </w:p>
        </w:tc>
        <w:tc>
          <w:tcPr>
            <w:tcW w:w="1329" w:type="dxa"/>
          </w:tcPr>
          <w:p w14:paraId="7AEC4FFE" w14:textId="1906F2F8" w:rsidR="00033BE6" w:rsidRDefault="00033BE6" w:rsidP="00033BE6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21.3.18.5.3</w:t>
            </w:r>
          </w:p>
        </w:tc>
        <w:tc>
          <w:tcPr>
            <w:tcW w:w="1161" w:type="dxa"/>
          </w:tcPr>
          <w:p w14:paraId="56C5C247" w14:textId="33F8C77D" w:rsidR="00033BE6" w:rsidRDefault="00033BE6" w:rsidP="00033BE6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3236.26</w:t>
            </w:r>
          </w:p>
        </w:tc>
        <w:tc>
          <w:tcPr>
            <w:tcW w:w="3595" w:type="dxa"/>
          </w:tcPr>
          <w:p w14:paraId="7BBAF322" w14:textId="2C9B71C4" w:rsidR="00033BE6" w:rsidRDefault="00033BE6" w:rsidP="00033BE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"The start of an 80 MHz non-HT duplicate or VHT PPDU in the primary 80 MHz channel at or above –76 dBm."</w:t>
            </w:r>
            <w:r>
              <w:rPr>
                <w:rFonts w:ascii="Arial" w:hAnsi="Arial" w:cs="Arial"/>
                <w:sz w:val="20"/>
              </w:rPr>
              <w:br/>
              <w:t>The VHT STA supporting a reception of an 160 MHz, or 80+80 MHz VHT PPDU can operating in an 80 MHz operation mode. The condition does not cover this case.</w:t>
            </w:r>
          </w:p>
        </w:tc>
        <w:tc>
          <w:tcPr>
            <w:tcW w:w="3094" w:type="dxa"/>
          </w:tcPr>
          <w:p w14:paraId="4E0E5B48" w14:textId="6268479D" w:rsidR="00033BE6" w:rsidRDefault="00033BE6" w:rsidP="00033BE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 as follows:</w:t>
            </w:r>
            <w:r>
              <w:rPr>
                <w:rFonts w:ascii="Arial" w:hAnsi="Arial" w:cs="Arial"/>
                <w:sz w:val="20"/>
              </w:rPr>
              <w:br/>
              <w:t>"The start of an 80 MHz, 160 MHz, or 80+80 MHz non-HT duplicate or VHT PPDU in the primary 80 MHz channel at or above –76 dBm."</w:t>
            </w:r>
          </w:p>
        </w:tc>
      </w:tr>
    </w:tbl>
    <w:p w14:paraId="1A530493" w14:textId="77777777" w:rsidR="00186DDE" w:rsidRDefault="00186DDE" w:rsidP="00186DDE">
      <w:pPr>
        <w:jc w:val="both"/>
        <w:rPr>
          <w:sz w:val="22"/>
          <w:szCs w:val="22"/>
        </w:rPr>
      </w:pPr>
    </w:p>
    <w:p w14:paraId="7DE32EF3" w14:textId="4A5CB52C" w:rsidR="00186DDE" w:rsidRDefault="00EE0A27" w:rsidP="00186DDE">
      <w:pPr>
        <w:jc w:val="both"/>
        <w:rPr>
          <w:sz w:val="22"/>
          <w:szCs w:val="22"/>
        </w:rPr>
      </w:pPr>
      <w:r>
        <w:rPr>
          <w:b/>
          <w:sz w:val="28"/>
          <w:szCs w:val="22"/>
          <w:u w:val="single"/>
        </w:rPr>
        <w:t>Background</w:t>
      </w:r>
    </w:p>
    <w:p w14:paraId="0F8D1F49" w14:textId="77777777" w:rsidR="00186DDE" w:rsidRDefault="00186DDE" w:rsidP="00186DDE">
      <w:pPr>
        <w:jc w:val="both"/>
        <w:rPr>
          <w:sz w:val="22"/>
          <w:szCs w:val="22"/>
        </w:rPr>
      </w:pPr>
    </w:p>
    <w:p w14:paraId="31C6D82F" w14:textId="387DFA63" w:rsidR="002253C7" w:rsidRDefault="00374214" w:rsidP="00186DDE">
      <w:pPr>
        <w:jc w:val="both"/>
        <w:rPr>
          <w:sz w:val="22"/>
          <w:szCs w:val="22"/>
        </w:rPr>
      </w:pPr>
      <w:r>
        <w:rPr>
          <w:sz w:val="22"/>
          <w:szCs w:val="22"/>
        </w:rPr>
        <w:t>D4.0 P323</w:t>
      </w:r>
      <w:r w:rsidR="00522B7A">
        <w:rPr>
          <w:sz w:val="22"/>
          <w:szCs w:val="22"/>
        </w:rPr>
        <w:t>5</w:t>
      </w:r>
      <w:r>
        <w:rPr>
          <w:sz w:val="22"/>
          <w:szCs w:val="22"/>
        </w:rPr>
        <w:t>-323</w:t>
      </w:r>
      <w:r w:rsidR="00522B7A">
        <w:rPr>
          <w:sz w:val="22"/>
          <w:szCs w:val="22"/>
        </w:rPr>
        <w:t>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A3403E" w14:paraId="4780F6AF" w14:textId="77777777" w:rsidTr="00A3403E">
        <w:tc>
          <w:tcPr>
            <w:tcW w:w="10080" w:type="dxa"/>
          </w:tcPr>
          <w:p w14:paraId="2F4A43A6" w14:textId="07A7F40B" w:rsidR="00150D66" w:rsidRDefault="00150D66" w:rsidP="00150D66">
            <w:pPr>
              <w:pStyle w:val="H5"/>
              <w:rPr>
                <w:w w:val="100"/>
              </w:rPr>
            </w:pPr>
            <w:bookmarkStart w:id="0" w:name="RTF37383332313a2048352c312e"/>
            <w:r>
              <w:rPr>
                <w:w w:val="100"/>
              </w:rPr>
              <w:lastRenderedPageBreak/>
              <w:t>21.3.18.5.3 CCA sensitivity for signals occupying the primary 20 MHz channel</w:t>
            </w:r>
            <w:bookmarkEnd w:id="0"/>
          </w:p>
          <w:p w14:paraId="4F12035B" w14:textId="123530B5" w:rsidR="00150D66" w:rsidRDefault="00150D66" w:rsidP="00150D66">
            <w:pPr>
              <w:pStyle w:val="T"/>
              <w:rPr>
                <w:w w:val="100"/>
              </w:rPr>
            </w:pPr>
            <w:r>
              <w:rPr>
                <w:w w:val="100"/>
              </w:rPr>
              <w:t>The PHY shall issue a PHY-</w:t>
            </w:r>
            <w:proofErr w:type="spellStart"/>
            <w:r>
              <w:rPr>
                <w:w w:val="100"/>
              </w:rPr>
              <w:t>CCA.indication</w:t>
            </w:r>
            <w:proofErr w:type="spellEnd"/>
            <w:r>
              <w:rPr>
                <w:w w:val="100"/>
              </w:rPr>
              <w:t>(BUSY, {</w:t>
            </w:r>
            <w:r w:rsidRPr="00BB7B92">
              <w:rPr>
                <w:w w:val="100"/>
              </w:rPr>
              <w:t>primary}) primitive if one of the conditions listed in Table 21-27 (Conditions for CCA BUSY on the primary 20 MHz) is met in an otherwise idle 20 MHz, 40 MHz, 80 MHz, 160 MHz, or 80+80 MHz operating channel width. With &gt;90% probability</w:t>
            </w:r>
            <w:r>
              <w:rPr>
                <w:w w:val="100"/>
              </w:rPr>
              <w:t xml:space="preserve">, the PHY shall detect the start of a PPDU that occupies at least the primary 20 MHz channel under the conditions listed in Table 21-27 (Conditions for CCA BUSY on the primary 20 MHz) within a period of </w:t>
            </w:r>
            <w:proofErr w:type="spellStart"/>
            <w:r>
              <w:rPr>
                <w:w w:val="100"/>
              </w:rPr>
              <w:t>aCCATime</w:t>
            </w:r>
            <w:proofErr w:type="spellEnd"/>
            <w:r>
              <w:rPr>
                <w:w w:val="100"/>
              </w:rPr>
              <w:t xml:space="preserve"> (see 21.4.4 (VHT PHY)) and hold the CCA signal busy (PHY-</w:t>
            </w:r>
            <w:proofErr w:type="spellStart"/>
            <w:r>
              <w:rPr>
                <w:w w:val="100"/>
              </w:rPr>
              <w:t>CCA.indication</w:t>
            </w:r>
            <w:proofErr w:type="spellEnd"/>
            <w:r>
              <w:rPr>
                <w:w w:val="100"/>
              </w:rPr>
              <w:t>(BUSY, channel-list) primitive) for the duration of the PPDU.</w:t>
            </w:r>
          </w:p>
          <w:p w14:paraId="1D9A5A16" w14:textId="77777777" w:rsidR="0079300E" w:rsidRDefault="0079300E" w:rsidP="00150D66">
            <w:pPr>
              <w:pStyle w:val="T"/>
              <w:rPr>
                <w:w w:val="100"/>
              </w:rPr>
            </w:pPr>
          </w:p>
          <w:tbl>
            <w:tblPr>
              <w:tblW w:w="0" w:type="auto"/>
              <w:jc w:val="center"/>
              <w:tblCellMar>
                <w:top w:w="120" w:type="dxa"/>
                <w:left w:w="120" w:type="dxa"/>
                <w:bottom w:w="60" w:type="dxa"/>
                <w:right w:w="120" w:type="dxa"/>
              </w:tblCellMar>
              <w:tblLook w:val="0000" w:firstRow="0" w:lastRow="0" w:firstColumn="0" w:lastColumn="0" w:noHBand="0" w:noVBand="0"/>
            </w:tblPr>
            <w:tblGrid>
              <w:gridCol w:w="2360"/>
              <w:gridCol w:w="6040"/>
            </w:tblGrid>
            <w:tr w:rsidR="00150D66" w14:paraId="02AB380C" w14:textId="77777777" w:rsidTr="007F1D35">
              <w:trPr>
                <w:jc w:val="center"/>
              </w:trPr>
              <w:tc>
                <w:tcPr>
                  <w:tcW w:w="84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  <w:vAlign w:val="center"/>
                </w:tcPr>
                <w:p w14:paraId="0117A1EA" w14:textId="37D32112" w:rsidR="00150D66" w:rsidRDefault="00150D66" w:rsidP="00150D66">
                  <w:pPr>
                    <w:pStyle w:val="TableTitle"/>
                  </w:pPr>
                  <w:bookmarkStart w:id="1" w:name="RTF39383632373a205461626c65"/>
                  <w:r>
                    <w:rPr>
                      <w:w w:val="100"/>
                    </w:rPr>
                    <w:t>Table 21-27 Conditions for CCA BUSY on the primary 20 MHz</w:t>
                  </w:r>
                  <w:bookmarkEnd w:id="1"/>
                </w:p>
              </w:tc>
            </w:tr>
            <w:tr w:rsidR="00150D66" w14:paraId="5A0C0EA8" w14:textId="77777777" w:rsidTr="007F1D35">
              <w:trPr>
                <w:trHeight w:val="440"/>
                <w:jc w:val="center"/>
              </w:trPr>
              <w:tc>
                <w:tcPr>
                  <w:tcW w:w="2360" w:type="dxa"/>
                  <w:tcBorders>
                    <w:top w:val="single" w:sz="10" w:space="0" w:color="000000"/>
                    <w:left w:val="single" w:sz="10" w:space="0" w:color="000000"/>
                    <w:bottom w:val="single" w:sz="10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00" w:type="dxa"/>
                    <w:right w:w="120" w:type="dxa"/>
                  </w:tcMar>
                  <w:vAlign w:val="center"/>
                </w:tcPr>
                <w:p w14:paraId="7D91D403" w14:textId="24EE6DBA" w:rsidR="00150D66" w:rsidRPr="00BB7B92" w:rsidRDefault="00150D66" w:rsidP="00150D66">
                  <w:pPr>
                    <w:pStyle w:val="CellHeading"/>
                  </w:pPr>
                  <w:r w:rsidRPr="00BB7B92">
                    <w:rPr>
                      <w:w w:val="100"/>
                    </w:rPr>
                    <w:t>Operating channel width</w:t>
                  </w:r>
                </w:p>
              </w:tc>
              <w:tc>
                <w:tcPr>
                  <w:tcW w:w="6040" w:type="dxa"/>
                  <w:tcBorders>
                    <w:top w:val="single" w:sz="10" w:space="0" w:color="000000"/>
                    <w:left w:val="single" w:sz="2" w:space="0" w:color="000000"/>
                    <w:bottom w:val="single" w:sz="10" w:space="0" w:color="000000"/>
                    <w:right w:val="single" w:sz="10" w:space="0" w:color="000000"/>
                  </w:tcBorders>
                  <w:tcMar>
                    <w:top w:w="160" w:type="dxa"/>
                    <w:left w:w="120" w:type="dxa"/>
                    <w:bottom w:w="100" w:type="dxa"/>
                    <w:right w:w="120" w:type="dxa"/>
                  </w:tcMar>
                  <w:vAlign w:val="center"/>
                </w:tcPr>
                <w:p w14:paraId="5E7F7082" w14:textId="77777777" w:rsidR="00150D66" w:rsidRDefault="00150D66" w:rsidP="00150D66">
                  <w:pPr>
                    <w:pStyle w:val="CellHeading"/>
                  </w:pPr>
                  <w:r>
                    <w:rPr>
                      <w:w w:val="100"/>
                    </w:rPr>
                    <w:t>Conditions</w:t>
                  </w:r>
                </w:p>
              </w:tc>
            </w:tr>
            <w:tr w:rsidR="00150D66" w14:paraId="03E495C5" w14:textId="77777777" w:rsidTr="007F1D35">
              <w:trPr>
                <w:trHeight w:val="1360"/>
                <w:jc w:val="center"/>
              </w:trPr>
              <w:tc>
                <w:tcPr>
                  <w:tcW w:w="2360" w:type="dxa"/>
                  <w:tcBorders>
                    <w:top w:val="nil"/>
                    <w:left w:val="single" w:sz="10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14:paraId="1B9B1E4C" w14:textId="77777777" w:rsidR="00150D66" w:rsidRDefault="00150D66" w:rsidP="00150D66">
                  <w:pPr>
                    <w:pStyle w:val="CellBody"/>
                    <w:suppressAutoHyphens/>
                  </w:pPr>
                  <w:r>
                    <w:rPr>
                      <w:w w:val="100"/>
                    </w:rPr>
                    <w:t>20 MHz, 40 MHz, 80 MHz, 160 MHz, or 80+80 MHz</w:t>
                  </w:r>
                </w:p>
              </w:tc>
              <w:tc>
                <w:tcPr>
                  <w:tcW w:w="604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10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14:paraId="28E6063A" w14:textId="77777777" w:rsidR="00150D66" w:rsidRDefault="00150D66" w:rsidP="00150D66">
                  <w:pPr>
                    <w:pStyle w:val="CellBody"/>
                    <w:suppressAutoHyphens/>
                    <w:rPr>
                      <w:w w:val="100"/>
                    </w:rPr>
                  </w:pPr>
                  <w:r>
                    <w:rPr>
                      <w:w w:val="100"/>
                    </w:rPr>
                    <w:t>The start of a 20 MHz NON_HT PPDU in the primary 20 MHz channel as defined in 17.3.10.6 (CCA requirements).</w:t>
                  </w:r>
                </w:p>
                <w:p w14:paraId="1B89B6E4" w14:textId="77777777" w:rsidR="00150D66" w:rsidRDefault="00150D66" w:rsidP="00150D66">
                  <w:pPr>
                    <w:pStyle w:val="CellBody"/>
                    <w:suppressAutoHyphens/>
                    <w:rPr>
                      <w:w w:val="100"/>
                    </w:rPr>
                  </w:pPr>
                  <w:r>
                    <w:rPr>
                      <w:w w:val="100"/>
                    </w:rPr>
                    <w:t>The start of an HT PPDU under the conditions defined in 19.3.19.5 (CCA sensitivity).</w:t>
                  </w:r>
                </w:p>
                <w:p w14:paraId="0D39F7D0" w14:textId="77777777" w:rsidR="00150D66" w:rsidRDefault="00150D66" w:rsidP="00150D66">
                  <w:pPr>
                    <w:pStyle w:val="CellBody"/>
                    <w:suppressAutoHyphens/>
                  </w:pPr>
                  <w:r>
                    <w:rPr>
                      <w:w w:val="100"/>
                    </w:rPr>
                    <w:t xml:space="preserve">The start of a 20 MHz VHT PPDU in the primary 20 MHz channel at or </w:t>
                  </w:r>
                  <w:r>
                    <w:rPr>
                      <w:w w:val="100"/>
                    </w:rPr>
                    <w:br/>
                    <w:t>above –82 dBm.</w:t>
                  </w:r>
                </w:p>
              </w:tc>
            </w:tr>
            <w:tr w:rsidR="00150D66" w14:paraId="046022D5" w14:textId="77777777" w:rsidTr="007F1D35">
              <w:trPr>
                <w:trHeight w:val="960"/>
                <w:jc w:val="center"/>
              </w:trPr>
              <w:tc>
                <w:tcPr>
                  <w:tcW w:w="2360" w:type="dxa"/>
                  <w:tcBorders>
                    <w:top w:val="nil"/>
                    <w:left w:val="single" w:sz="10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14:paraId="73526AAC" w14:textId="77777777" w:rsidR="00150D66" w:rsidRDefault="00150D66" w:rsidP="00150D66">
                  <w:pPr>
                    <w:pStyle w:val="CellBody"/>
                    <w:suppressAutoHyphens/>
                  </w:pPr>
                  <w:r>
                    <w:rPr>
                      <w:w w:val="100"/>
                    </w:rPr>
                    <w:t>40 MHz, 80 MHz, 160 MHz, or 80+80 MHz</w:t>
                  </w:r>
                </w:p>
              </w:tc>
              <w:tc>
                <w:tcPr>
                  <w:tcW w:w="604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10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14:paraId="3BD34CF5" w14:textId="77777777" w:rsidR="00150D66" w:rsidRDefault="00150D66" w:rsidP="00150D66">
                  <w:pPr>
                    <w:pStyle w:val="CellBody"/>
                    <w:suppressAutoHyphens/>
                    <w:rPr>
                      <w:w w:val="100"/>
                    </w:rPr>
                  </w:pPr>
                  <w:r>
                    <w:rPr>
                      <w:w w:val="100"/>
                    </w:rPr>
                    <w:t>The start of a 40 MHz non-HT duplicate or VHT PPDU in the primary 40 MHz channel at or above –79 dBm.</w:t>
                  </w:r>
                </w:p>
                <w:p w14:paraId="343C323D" w14:textId="77777777" w:rsidR="00150D66" w:rsidRDefault="00150D66" w:rsidP="00150D66">
                  <w:pPr>
                    <w:pStyle w:val="CellBody"/>
                    <w:suppressAutoHyphens/>
                  </w:pPr>
                  <w:r>
                    <w:rPr>
                      <w:w w:val="100"/>
                    </w:rPr>
                    <w:t>The start of an HT PPDU under the conditions defined in 19.3.19.5 (CCA sensitivity).</w:t>
                  </w:r>
                </w:p>
              </w:tc>
            </w:tr>
            <w:tr w:rsidR="00150D66" w14:paraId="1FBC659D" w14:textId="77777777" w:rsidTr="007F1D35">
              <w:trPr>
                <w:trHeight w:val="560"/>
                <w:jc w:val="center"/>
              </w:trPr>
              <w:tc>
                <w:tcPr>
                  <w:tcW w:w="2360" w:type="dxa"/>
                  <w:tcBorders>
                    <w:top w:val="nil"/>
                    <w:left w:val="single" w:sz="10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14:paraId="77250298" w14:textId="77777777" w:rsidR="00150D66" w:rsidRDefault="00150D66" w:rsidP="00150D66">
                  <w:pPr>
                    <w:pStyle w:val="CellBody"/>
                    <w:suppressAutoHyphens/>
                  </w:pPr>
                  <w:r>
                    <w:rPr>
                      <w:w w:val="100"/>
                    </w:rPr>
                    <w:t>80 MHz, 160 MHz, or 80+80 MHz</w:t>
                  </w:r>
                </w:p>
              </w:tc>
              <w:tc>
                <w:tcPr>
                  <w:tcW w:w="604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10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14:paraId="61E16A6B" w14:textId="77777777" w:rsidR="00150D66" w:rsidRDefault="00150D66" w:rsidP="00150D66">
                  <w:pPr>
                    <w:pStyle w:val="CellBody"/>
                    <w:suppressAutoHyphens/>
                  </w:pPr>
                  <w:r>
                    <w:rPr>
                      <w:w w:val="100"/>
                    </w:rPr>
                    <w:t>The start of an 80 MHz non-HT duplicate or VHT PPDU in the primary 80 MHz channel at or above –76 dBm.</w:t>
                  </w:r>
                </w:p>
              </w:tc>
            </w:tr>
            <w:tr w:rsidR="00150D66" w14:paraId="551F2596" w14:textId="77777777" w:rsidTr="007F1D35">
              <w:trPr>
                <w:trHeight w:val="560"/>
                <w:jc w:val="center"/>
              </w:trPr>
              <w:tc>
                <w:tcPr>
                  <w:tcW w:w="2360" w:type="dxa"/>
                  <w:tcBorders>
                    <w:top w:val="nil"/>
                    <w:left w:val="single" w:sz="10" w:space="0" w:color="000000"/>
                    <w:bottom w:val="single" w:sz="10" w:space="0" w:color="000000"/>
                    <w:right w:val="single" w:sz="2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14:paraId="1992EA3D" w14:textId="77777777" w:rsidR="00150D66" w:rsidRDefault="00150D66" w:rsidP="00150D66">
                  <w:pPr>
                    <w:pStyle w:val="CellBody"/>
                    <w:suppressAutoHyphens/>
                  </w:pPr>
                  <w:r>
                    <w:rPr>
                      <w:w w:val="100"/>
                    </w:rPr>
                    <w:t>160 MHz or 80+80 MHz</w:t>
                  </w:r>
                </w:p>
              </w:tc>
              <w:tc>
                <w:tcPr>
                  <w:tcW w:w="6040" w:type="dxa"/>
                  <w:tcBorders>
                    <w:top w:val="nil"/>
                    <w:left w:val="single" w:sz="2" w:space="0" w:color="000000"/>
                    <w:bottom w:val="single" w:sz="10" w:space="0" w:color="000000"/>
                    <w:right w:val="single" w:sz="10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14:paraId="3430F476" w14:textId="77777777" w:rsidR="00150D66" w:rsidRDefault="00150D66" w:rsidP="00150D66">
                  <w:pPr>
                    <w:pStyle w:val="CellBody"/>
                    <w:suppressAutoHyphens/>
                  </w:pPr>
                  <w:r>
                    <w:rPr>
                      <w:w w:val="100"/>
                    </w:rPr>
                    <w:t>The start of a 160 MHz or 80+80 MHz non-HT duplicate or VHT PPDU at or above –73 dBm.</w:t>
                  </w:r>
                </w:p>
              </w:tc>
            </w:tr>
          </w:tbl>
          <w:p w14:paraId="2739FC60" w14:textId="77777777" w:rsidR="00150D66" w:rsidRDefault="00150D66" w:rsidP="00150D66">
            <w:pPr>
              <w:pStyle w:val="T"/>
              <w:rPr>
                <w:w w:val="100"/>
              </w:rPr>
            </w:pPr>
            <w:r>
              <w:rPr>
                <w:w w:val="100"/>
              </w:rPr>
              <w:t>The receiver shall issue a PHY-</w:t>
            </w:r>
            <w:proofErr w:type="spellStart"/>
            <w:r>
              <w:rPr>
                <w:w w:val="100"/>
              </w:rPr>
              <w:t>CCA.indication</w:t>
            </w:r>
            <w:proofErr w:type="spellEnd"/>
            <w:r>
              <w:rPr>
                <w:w w:val="100"/>
              </w:rPr>
              <w:t>(BUSY, {primary}) primitive for any signal that exceeds a threshold equal to 20 dB above the minimum modulation and coding rate sensitivity (</w:t>
            </w:r>
            <w:r>
              <w:rPr>
                <w:w w:val="100"/>
                <w:sz w:val="18"/>
                <w:szCs w:val="18"/>
              </w:rPr>
              <w:t>–</w:t>
            </w:r>
            <w:r>
              <w:rPr>
                <w:w w:val="100"/>
              </w:rPr>
              <w:t xml:space="preserve">82 + 20 = </w:t>
            </w:r>
            <w:r>
              <w:rPr>
                <w:w w:val="100"/>
                <w:sz w:val="18"/>
                <w:szCs w:val="18"/>
              </w:rPr>
              <w:t>–</w:t>
            </w:r>
            <w:r>
              <w:rPr>
                <w:w w:val="100"/>
              </w:rPr>
              <w:t xml:space="preserve">62 dBm) in the primary 20 MHz channel within a period of </w:t>
            </w:r>
            <w:proofErr w:type="spellStart"/>
            <w:r>
              <w:rPr>
                <w:w w:val="100"/>
              </w:rPr>
              <w:t>aCCATime</w:t>
            </w:r>
            <w:proofErr w:type="spellEnd"/>
            <w:r>
              <w:rPr>
                <w:w w:val="100"/>
              </w:rPr>
              <w:t xml:space="preserve"> after the signal arrives at the receiver’s antenna(s); then the receiver shall not issue a PHY-</w:t>
            </w:r>
            <w:proofErr w:type="spellStart"/>
            <w:r>
              <w:rPr>
                <w:w w:val="100"/>
              </w:rPr>
              <w:t>CCA.indication</w:t>
            </w:r>
            <w:proofErr w:type="spellEnd"/>
            <w:r>
              <w:rPr>
                <w:w w:val="100"/>
              </w:rPr>
              <w:t>(BUSY,{secondary}), PHY-</w:t>
            </w:r>
            <w:proofErr w:type="spellStart"/>
            <w:r>
              <w:rPr>
                <w:w w:val="100"/>
              </w:rPr>
              <w:t>CCA.indication</w:t>
            </w:r>
            <w:proofErr w:type="spellEnd"/>
            <w:r>
              <w:rPr>
                <w:w w:val="100"/>
              </w:rPr>
              <w:t>(BUSY,{secondary40}), PHY-</w:t>
            </w:r>
            <w:proofErr w:type="spellStart"/>
            <w:r>
              <w:rPr>
                <w:w w:val="100"/>
              </w:rPr>
              <w:t>CCA.indication</w:t>
            </w:r>
            <w:proofErr w:type="spellEnd"/>
            <w:r>
              <w:rPr>
                <w:w w:val="100"/>
              </w:rPr>
              <w:t>(BUSY,{secondary80}), or PHY-</w:t>
            </w:r>
            <w:proofErr w:type="spellStart"/>
            <w:r>
              <w:rPr>
                <w:w w:val="100"/>
              </w:rPr>
              <w:t>CCA.indication</w:t>
            </w:r>
            <w:proofErr w:type="spellEnd"/>
            <w:r>
              <w:rPr>
                <w:w w:val="100"/>
              </w:rPr>
              <w:t>(IDLE) primitive while the threshold continues to be exceeded.</w:t>
            </w:r>
          </w:p>
          <w:p w14:paraId="79F502FF" w14:textId="4CC1D484" w:rsidR="00A3403E" w:rsidRPr="00150D66" w:rsidRDefault="00A3403E" w:rsidP="00186DDE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</w:tbl>
    <w:p w14:paraId="1B7977B3" w14:textId="77777777" w:rsidR="00A3403E" w:rsidRDefault="00A3403E" w:rsidP="00186DDE">
      <w:pPr>
        <w:jc w:val="both"/>
        <w:rPr>
          <w:sz w:val="22"/>
          <w:szCs w:val="22"/>
        </w:rPr>
      </w:pPr>
    </w:p>
    <w:p w14:paraId="0D1D8D54" w14:textId="77777777" w:rsidR="00186DDE" w:rsidRDefault="00186DDE" w:rsidP="00186DDE">
      <w:pPr>
        <w:rPr>
          <w:sz w:val="20"/>
          <w:lang w:val="en-US"/>
        </w:rPr>
      </w:pPr>
    </w:p>
    <w:p w14:paraId="5CB2631C" w14:textId="37F23614" w:rsidR="0012027F" w:rsidRPr="00157CCC" w:rsidRDefault="0012027F" w:rsidP="0012027F">
      <w:pPr>
        <w:jc w:val="both"/>
        <w:rPr>
          <w:sz w:val="28"/>
          <w:szCs w:val="22"/>
        </w:rPr>
      </w:pPr>
      <w:r>
        <w:rPr>
          <w:b/>
          <w:sz w:val="28"/>
          <w:szCs w:val="22"/>
          <w:u w:val="single"/>
        </w:rPr>
        <w:t>Proposed Resolution: CID</w:t>
      </w:r>
      <w:r w:rsidR="00DB277A">
        <w:rPr>
          <w:b/>
          <w:sz w:val="28"/>
          <w:szCs w:val="22"/>
          <w:u w:val="single"/>
        </w:rPr>
        <w:t>s</w:t>
      </w:r>
      <w:r>
        <w:rPr>
          <w:b/>
          <w:sz w:val="28"/>
          <w:szCs w:val="22"/>
          <w:u w:val="single"/>
        </w:rPr>
        <w:t xml:space="preserve"> </w:t>
      </w:r>
      <w:r w:rsidR="00467B07">
        <w:rPr>
          <w:b/>
          <w:sz w:val="28"/>
          <w:szCs w:val="22"/>
          <w:u w:val="single"/>
        </w:rPr>
        <w:t>5009, 5010, 5011</w:t>
      </w:r>
    </w:p>
    <w:p w14:paraId="42911CDC" w14:textId="7E93E17E" w:rsidR="0012027F" w:rsidRDefault="00476DF7" w:rsidP="0012027F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Revised</w:t>
      </w:r>
      <w:r w:rsidR="0012027F" w:rsidRPr="00157CCC">
        <w:rPr>
          <w:sz w:val="22"/>
          <w:szCs w:val="22"/>
        </w:rPr>
        <w:t>.</w:t>
      </w:r>
    </w:p>
    <w:p w14:paraId="27892175" w14:textId="7CCE45DF" w:rsidR="00F71272" w:rsidRPr="00BF6B2F" w:rsidRDefault="00F71272" w:rsidP="009B5A6F">
      <w:pPr>
        <w:rPr>
          <w:b/>
          <w:bCs/>
          <w:sz w:val="20"/>
          <w:lang w:val="en-US"/>
        </w:rPr>
      </w:pPr>
      <w:r w:rsidRPr="00BF6B2F">
        <w:rPr>
          <w:b/>
          <w:bCs/>
          <w:sz w:val="20"/>
          <w:lang w:val="en-US"/>
        </w:rPr>
        <w:t>Note to Commenter:</w:t>
      </w:r>
    </w:p>
    <w:p w14:paraId="105B765F" w14:textId="07E15E06" w:rsidR="0085295D" w:rsidRDefault="0093666E" w:rsidP="009B5A6F">
      <w:pPr>
        <w:rPr>
          <w:sz w:val="20"/>
          <w:lang w:val="en-US"/>
        </w:rPr>
      </w:pPr>
      <w:r>
        <w:rPr>
          <w:sz w:val="20"/>
          <w:lang w:val="en-US"/>
        </w:rPr>
        <w:t xml:space="preserve">The </w:t>
      </w:r>
      <w:r w:rsidR="00FA3F9A">
        <w:rPr>
          <w:sz w:val="20"/>
          <w:lang w:val="en-US"/>
        </w:rPr>
        <w:t xml:space="preserve">main point the commenter is making is that a STA in </w:t>
      </w:r>
      <w:r w:rsidR="00E43C19">
        <w:rPr>
          <w:sz w:val="20"/>
          <w:lang w:val="en-US"/>
        </w:rPr>
        <w:t xml:space="preserve">a X1 MHz operating mode needs to be able to detect the start of </w:t>
      </w:r>
      <w:r w:rsidR="006E0317">
        <w:rPr>
          <w:sz w:val="20"/>
          <w:lang w:val="en-US"/>
        </w:rPr>
        <w:t xml:space="preserve">PPDUs with X2 MHz bandwidth, </w:t>
      </w:r>
      <w:r w:rsidR="00331B9C">
        <w:rPr>
          <w:sz w:val="20"/>
          <w:lang w:val="en-US"/>
        </w:rPr>
        <w:t>including cases where</w:t>
      </w:r>
      <w:r w:rsidR="006E0317">
        <w:rPr>
          <w:sz w:val="20"/>
          <w:lang w:val="en-US"/>
        </w:rPr>
        <w:t xml:space="preserve"> X2 &gt; X1.  For example, a STA in 80 MHz operating mode needs to be able to detec</w:t>
      </w:r>
      <w:r w:rsidR="001C6655">
        <w:rPr>
          <w:sz w:val="20"/>
          <w:lang w:val="en-US"/>
        </w:rPr>
        <w:t>t</w:t>
      </w:r>
      <w:r w:rsidR="006E0317">
        <w:rPr>
          <w:sz w:val="20"/>
          <w:lang w:val="en-US"/>
        </w:rPr>
        <w:t xml:space="preserve"> the start of a 160 MHz PPDU</w:t>
      </w:r>
      <w:r w:rsidR="002B5FC2">
        <w:rPr>
          <w:sz w:val="20"/>
          <w:lang w:val="en-US"/>
        </w:rPr>
        <w:t xml:space="preserve"> and defer appropriately, even though the 80 MHz operating STA will not be able to demodulate the data portion</w:t>
      </w:r>
      <w:r w:rsidR="001C6655">
        <w:rPr>
          <w:sz w:val="20"/>
          <w:lang w:val="en-US"/>
        </w:rPr>
        <w:t xml:space="preserve"> of the 160 MHz PPDU</w:t>
      </w:r>
      <w:r w:rsidR="002B5FC2">
        <w:rPr>
          <w:sz w:val="20"/>
          <w:lang w:val="en-US"/>
        </w:rPr>
        <w:t xml:space="preserve">.  And Table 21-27 does not capture this </w:t>
      </w:r>
      <w:r w:rsidR="00BF6B2F">
        <w:rPr>
          <w:sz w:val="20"/>
          <w:lang w:val="en-US"/>
        </w:rPr>
        <w:t>point.</w:t>
      </w:r>
    </w:p>
    <w:p w14:paraId="19AB07B1" w14:textId="17630034" w:rsidR="00BF6B2F" w:rsidRDefault="00BF6B2F" w:rsidP="009B5A6F">
      <w:pPr>
        <w:rPr>
          <w:sz w:val="20"/>
          <w:lang w:val="en-US"/>
        </w:rPr>
      </w:pPr>
    </w:p>
    <w:p w14:paraId="4C0B8183" w14:textId="7ABA22F8" w:rsidR="00BF6B2F" w:rsidRDefault="00BF6B2F" w:rsidP="009B5A6F">
      <w:pPr>
        <w:rPr>
          <w:sz w:val="20"/>
          <w:lang w:val="en-US"/>
        </w:rPr>
      </w:pPr>
      <w:r>
        <w:rPr>
          <w:sz w:val="20"/>
          <w:lang w:val="en-US"/>
        </w:rPr>
        <w:t xml:space="preserve">Furthermore, </w:t>
      </w:r>
      <w:r w:rsidR="0037548D">
        <w:rPr>
          <w:sz w:val="20"/>
          <w:lang w:val="en-US"/>
        </w:rPr>
        <w:t>Table 21-27 as currently written is not easy to understand.  For example, does the row “</w:t>
      </w:r>
      <w:r w:rsidR="006B5B8C" w:rsidRPr="006B5B8C">
        <w:rPr>
          <w:sz w:val="20"/>
          <w:lang w:val="en-US"/>
        </w:rPr>
        <w:t>The start of a 160 MHz or 80+80 MHz non-HT duplicate or VHT PPDU at or above –73 dBm.</w:t>
      </w:r>
      <w:r w:rsidR="0037548D">
        <w:rPr>
          <w:sz w:val="20"/>
          <w:lang w:val="en-US"/>
        </w:rPr>
        <w:t xml:space="preserve">” mean that </w:t>
      </w:r>
      <w:r w:rsidR="006B5B8C">
        <w:rPr>
          <w:sz w:val="20"/>
          <w:lang w:val="en-US"/>
        </w:rPr>
        <w:t xml:space="preserve">a VHT receiver must measure the preamble power over 160 MHz, and run the preamble detector over 160 MHz?  </w:t>
      </w:r>
      <w:r w:rsidR="004860AD">
        <w:rPr>
          <w:sz w:val="20"/>
          <w:lang w:val="en-US"/>
        </w:rPr>
        <w:t xml:space="preserve">The intention of that row was that even for 160 MHz PPDUs, </w:t>
      </w:r>
      <w:r w:rsidR="00211502">
        <w:rPr>
          <w:sz w:val="20"/>
          <w:lang w:val="en-US"/>
        </w:rPr>
        <w:t xml:space="preserve">if you see energy in the </w:t>
      </w:r>
      <w:r w:rsidR="00D37B0B">
        <w:rPr>
          <w:sz w:val="20"/>
          <w:lang w:val="en-US"/>
        </w:rPr>
        <w:t>p</w:t>
      </w:r>
      <w:r w:rsidR="00211502">
        <w:rPr>
          <w:sz w:val="20"/>
          <w:lang w:val="en-US"/>
        </w:rPr>
        <w:t xml:space="preserve">rimary 20 MHz greater than or equal to -82 dBm (the </w:t>
      </w:r>
      <w:r w:rsidR="009250C5">
        <w:rPr>
          <w:sz w:val="20"/>
          <w:lang w:val="en-US"/>
        </w:rPr>
        <w:t>requirement</w:t>
      </w:r>
      <w:r w:rsidR="00211502">
        <w:rPr>
          <w:sz w:val="20"/>
          <w:lang w:val="en-US"/>
        </w:rPr>
        <w:t xml:space="preserve"> for </w:t>
      </w:r>
      <w:r w:rsidR="009250C5">
        <w:rPr>
          <w:sz w:val="20"/>
          <w:lang w:val="en-US"/>
        </w:rPr>
        <w:t>20 MHz VHT PPDU detection), the</w:t>
      </w:r>
      <w:r w:rsidR="000F7DB5">
        <w:rPr>
          <w:sz w:val="20"/>
          <w:lang w:val="en-US"/>
        </w:rPr>
        <w:t>n</w:t>
      </w:r>
      <w:r w:rsidR="009250C5">
        <w:rPr>
          <w:sz w:val="20"/>
          <w:lang w:val="en-US"/>
        </w:rPr>
        <w:t xml:space="preserve"> you need to detect those 160 MHz PPDUs as well.  And assuming flat power spectral density, </w:t>
      </w:r>
      <w:r w:rsidR="009250C5">
        <w:rPr>
          <w:sz w:val="20"/>
          <w:lang w:val="en-US"/>
        </w:rPr>
        <w:lastRenderedPageBreak/>
        <w:t xml:space="preserve">-82 dBm in </w:t>
      </w:r>
      <w:r w:rsidR="00D37B0B">
        <w:rPr>
          <w:sz w:val="20"/>
          <w:lang w:val="en-US"/>
        </w:rPr>
        <w:t>p</w:t>
      </w:r>
      <w:r w:rsidR="009250C5">
        <w:rPr>
          <w:sz w:val="20"/>
          <w:lang w:val="en-US"/>
        </w:rPr>
        <w:t>rimary 20 MHz translates to -73 dBm over 160 MHz</w:t>
      </w:r>
      <w:r w:rsidR="00640111">
        <w:rPr>
          <w:sz w:val="20"/>
          <w:lang w:val="en-US"/>
        </w:rPr>
        <w:t xml:space="preserve"> </w:t>
      </w:r>
      <w:r w:rsidR="001D0918">
        <w:rPr>
          <w:sz w:val="20"/>
          <w:lang w:val="en-US"/>
        </w:rPr>
        <w:t xml:space="preserve">– </w:t>
      </w:r>
      <w:r w:rsidR="009250C5">
        <w:rPr>
          <w:sz w:val="20"/>
          <w:lang w:val="en-US"/>
        </w:rPr>
        <w:t>hence the limit of -73 dBm in the last row of Table 21-27.</w:t>
      </w:r>
    </w:p>
    <w:p w14:paraId="7D3F7D2D" w14:textId="77777777" w:rsidR="00BF6B2F" w:rsidRDefault="00BF6B2F" w:rsidP="009B5A6F">
      <w:pPr>
        <w:rPr>
          <w:sz w:val="20"/>
          <w:lang w:val="en-US"/>
        </w:rPr>
      </w:pPr>
    </w:p>
    <w:p w14:paraId="3CCAC679" w14:textId="1586D571" w:rsidR="00A03489" w:rsidRDefault="00A941C9" w:rsidP="009B5A6F">
      <w:pPr>
        <w:rPr>
          <w:sz w:val="20"/>
          <w:lang w:val="en-US"/>
        </w:rPr>
      </w:pPr>
      <w:r>
        <w:rPr>
          <w:sz w:val="20"/>
          <w:lang w:val="en-US"/>
        </w:rPr>
        <w:t xml:space="preserve">Instruction to Editor below </w:t>
      </w:r>
      <w:r w:rsidR="00CB64F3">
        <w:rPr>
          <w:sz w:val="20"/>
          <w:lang w:val="en-US"/>
        </w:rPr>
        <w:t xml:space="preserve">updates the text such that </w:t>
      </w:r>
      <w:r w:rsidR="00A03489">
        <w:rPr>
          <w:sz w:val="20"/>
          <w:lang w:val="en-US"/>
        </w:rPr>
        <w:t xml:space="preserve">it states directly that start of PPDUs needed to be detected regardless of the PPDU bandwidth </w:t>
      </w:r>
      <w:r w:rsidR="001D0918">
        <w:rPr>
          <w:sz w:val="20"/>
          <w:lang w:val="en-US"/>
        </w:rPr>
        <w:t>if</w:t>
      </w:r>
      <w:r w:rsidR="00527E9F">
        <w:rPr>
          <w:sz w:val="20"/>
          <w:lang w:val="en-US"/>
        </w:rPr>
        <w:t xml:space="preserve"> the power measured within the</w:t>
      </w:r>
      <w:r w:rsidR="00D37B0B">
        <w:rPr>
          <w:sz w:val="20"/>
          <w:lang w:val="en-US"/>
        </w:rPr>
        <w:t xml:space="preserve"> p</w:t>
      </w:r>
      <w:r w:rsidR="00527E9F">
        <w:rPr>
          <w:sz w:val="20"/>
          <w:lang w:val="en-US"/>
        </w:rPr>
        <w:t>rimary 20 MHz is at or above -82 dBm.</w:t>
      </w:r>
    </w:p>
    <w:p w14:paraId="6C5D7A07" w14:textId="77777777" w:rsidR="00D0627F" w:rsidRDefault="00D0627F" w:rsidP="00D0627F">
      <w:pPr>
        <w:rPr>
          <w:sz w:val="20"/>
          <w:lang w:val="en-US"/>
        </w:rPr>
      </w:pPr>
    </w:p>
    <w:p w14:paraId="4D6295F8" w14:textId="77777777" w:rsidR="00DC0C81" w:rsidRPr="00BF6B2F" w:rsidRDefault="00EE69F5" w:rsidP="00D0627F">
      <w:pPr>
        <w:rPr>
          <w:b/>
          <w:bCs/>
          <w:sz w:val="20"/>
          <w:lang w:val="en-US"/>
        </w:rPr>
      </w:pPr>
      <w:r w:rsidRPr="00BF6B2F">
        <w:rPr>
          <w:b/>
          <w:bCs/>
          <w:sz w:val="20"/>
          <w:lang w:val="en-US"/>
        </w:rPr>
        <w:t>Instruction to Editor:</w:t>
      </w:r>
    </w:p>
    <w:p w14:paraId="20DC17FA" w14:textId="336170CA" w:rsidR="00DC0C81" w:rsidRDefault="00DC0C81" w:rsidP="00D0627F">
      <w:pPr>
        <w:rPr>
          <w:sz w:val="20"/>
          <w:lang w:val="en-US"/>
        </w:rPr>
      </w:pPr>
      <w:r>
        <w:rPr>
          <w:sz w:val="20"/>
          <w:lang w:val="en-US"/>
        </w:rPr>
        <w:t>Implement the proposed text updates for CID</w:t>
      </w:r>
      <w:r w:rsidR="00DB277A">
        <w:rPr>
          <w:sz w:val="20"/>
          <w:lang w:val="en-US"/>
        </w:rPr>
        <w:t>s</w:t>
      </w:r>
      <w:r>
        <w:rPr>
          <w:sz w:val="20"/>
          <w:lang w:val="en-US"/>
        </w:rPr>
        <w:t xml:space="preserve"> </w:t>
      </w:r>
      <w:r w:rsidR="00DB277A">
        <w:rPr>
          <w:sz w:val="20"/>
          <w:lang w:val="en-US"/>
        </w:rPr>
        <w:t>5009, 5010, 5011</w:t>
      </w:r>
      <w:r>
        <w:rPr>
          <w:sz w:val="20"/>
          <w:lang w:val="en-US"/>
        </w:rPr>
        <w:t xml:space="preserve"> in </w:t>
      </w:r>
      <w:hyperlink r:id="rId11" w:history="1">
        <w:r w:rsidR="003D7B1B" w:rsidRPr="00845727">
          <w:rPr>
            <w:rStyle w:val="Hyperlink"/>
            <w:sz w:val="20"/>
            <w:lang w:val="en-US"/>
          </w:rPr>
          <w:t>https://mentor.ieee.org/802.11/dcn/20/11-20-1475-00-000m-sa2-cids-5009-5010-5011.docx</w:t>
        </w:r>
      </w:hyperlink>
    </w:p>
    <w:p w14:paraId="3CBD6349" w14:textId="498CCD52" w:rsidR="004952DC" w:rsidRDefault="004952DC" w:rsidP="005B2AF8">
      <w:pPr>
        <w:rPr>
          <w:sz w:val="20"/>
          <w:lang w:val="en-US"/>
        </w:rPr>
      </w:pPr>
    </w:p>
    <w:p w14:paraId="39AD9B94" w14:textId="77777777" w:rsidR="00E8624F" w:rsidRDefault="00E8624F" w:rsidP="005B2AF8">
      <w:pPr>
        <w:rPr>
          <w:sz w:val="20"/>
          <w:lang w:val="en-US"/>
        </w:rPr>
      </w:pPr>
    </w:p>
    <w:p w14:paraId="629ABBD3" w14:textId="70062CD1" w:rsidR="00FD163D" w:rsidRPr="00157CCC" w:rsidRDefault="00FD163D" w:rsidP="00FD163D">
      <w:pPr>
        <w:jc w:val="both"/>
        <w:rPr>
          <w:sz w:val="28"/>
          <w:szCs w:val="22"/>
        </w:rPr>
      </w:pPr>
      <w:r>
        <w:rPr>
          <w:b/>
          <w:sz w:val="28"/>
          <w:szCs w:val="22"/>
          <w:u w:val="single"/>
        </w:rPr>
        <w:t>Proposed Text Update</w:t>
      </w:r>
      <w:r w:rsidR="00DC0C81">
        <w:rPr>
          <w:b/>
          <w:sz w:val="28"/>
          <w:szCs w:val="22"/>
          <w:u w:val="single"/>
        </w:rPr>
        <w:t>s</w:t>
      </w:r>
      <w:r>
        <w:rPr>
          <w:b/>
          <w:sz w:val="28"/>
          <w:szCs w:val="22"/>
          <w:u w:val="single"/>
        </w:rPr>
        <w:t>: CID</w:t>
      </w:r>
      <w:r w:rsidR="00DB277A">
        <w:rPr>
          <w:b/>
          <w:sz w:val="28"/>
          <w:szCs w:val="22"/>
          <w:u w:val="single"/>
        </w:rPr>
        <w:t>s</w:t>
      </w:r>
      <w:r>
        <w:rPr>
          <w:b/>
          <w:sz w:val="28"/>
          <w:szCs w:val="22"/>
          <w:u w:val="single"/>
        </w:rPr>
        <w:t xml:space="preserve"> </w:t>
      </w:r>
      <w:r w:rsidR="003817CA">
        <w:rPr>
          <w:b/>
          <w:sz w:val="28"/>
          <w:szCs w:val="22"/>
          <w:u w:val="single"/>
        </w:rPr>
        <w:t>5009, 5010, 5011</w:t>
      </w:r>
    </w:p>
    <w:p w14:paraId="438C7064" w14:textId="30F690BF" w:rsidR="003F7666" w:rsidRDefault="003F7666" w:rsidP="005B2AF8">
      <w:pPr>
        <w:rPr>
          <w:sz w:val="20"/>
          <w:lang w:val="en-US"/>
        </w:rPr>
      </w:pPr>
    </w:p>
    <w:p w14:paraId="660690F4" w14:textId="77777777" w:rsidR="009D5577" w:rsidRPr="00522B7A" w:rsidRDefault="009D5577" w:rsidP="009D5577">
      <w:pPr>
        <w:rPr>
          <w:i/>
          <w:iCs/>
          <w:sz w:val="20"/>
          <w:lang w:val="en-US"/>
        </w:rPr>
      </w:pPr>
      <w:r w:rsidRPr="00522B7A">
        <w:rPr>
          <w:i/>
          <w:iCs/>
          <w:sz w:val="20"/>
          <w:lang w:val="en-US"/>
        </w:rPr>
        <w:t xml:space="preserve">Instruction </w:t>
      </w:r>
      <w:r>
        <w:rPr>
          <w:i/>
          <w:iCs/>
          <w:sz w:val="20"/>
          <w:lang w:val="en-US"/>
        </w:rPr>
        <w:t xml:space="preserve">to </w:t>
      </w:r>
      <w:r w:rsidRPr="00522B7A">
        <w:rPr>
          <w:i/>
          <w:iCs/>
          <w:sz w:val="20"/>
          <w:lang w:val="en-US"/>
        </w:rPr>
        <w:t>Editor: Update D4.0 P3235L63 as shown below.</w:t>
      </w:r>
    </w:p>
    <w:p w14:paraId="24F3C233" w14:textId="77777777" w:rsidR="009D5577" w:rsidRDefault="009D5577" w:rsidP="009D5577">
      <w:pPr>
        <w:pStyle w:val="H5"/>
        <w:rPr>
          <w:w w:val="100"/>
        </w:rPr>
      </w:pPr>
      <w:r>
        <w:rPr>
          <w:w w:val="100"/>
        </w:rPr>
        <w:t>21.3.18.5.3 CCA sensitivity for signals occupying the primary 20 MHz channel</w:t>
      </w:r>
    </w:p>
    <w:p w14:paraId="24032B62" w14:textId="5CC9D60B" w:rsidR="00BE3917" w:rsidRDefault="009D5577" w:rsidP="009D5577">
      <w:pPr>
        <w:pStyle w:val="T"/>
        <w:rPr>
          <w:ins w:id="2" w:author="Youhan Kim" w:date="2020-09-14T21:58:00Z"/>
          <w:w w:val="100"/>
        </w:rPr>
      </w:pPr>
      <w:del w:id="3" w:author="Youhan Kim" w:date="2020-09-14T11:56:00Z">
        <w:r w:rsidDel="00EF3D84">
          <w:rPr>
            <w:w w:val="100"/>
          </w:rPr>
          <w:delText xml:space="preserve">The PHY shall issue a PHY-CCA.indication(BUSY, {primary}) primitive if one of the conditions </w:delText>
        </w:r>
      </w:del>
      <w:del w:id="4" w:author="Youhan Kim" w:date="2020-09-14T11:51:00Z">
        <w:r w:rsidDel="000A0E97">
          <w:rPr>
            <w:w w:val="100"/>
          </w:rPr>
          <w:delText xml:space="preserve">listed in </w:delText>
        </w:r>
        <w:r w:rsidDel="000A0E97">
          <w:rPr>
            <w:w w:val="100"/>
          </w:rPr>
          <w:fldChar w:fldCharType="begin"/>
        </w:r>
        <w:r w:rsidDel="000A0E97">
          <w:rPr>
            <w:w w:val="100"/>
          </w:rPr>
          <w:delInstrText xml:space="preserve"> REF  RTF39383632373a205461626c65 \h</w:delInstrText>
        </w:r>
        <w:r w:rsidDel="000A0E97">
          <w:rPr>
            <w:w w:val="100"/>
          </w:rPr>
        </w:r>
        <w:r w:rsidDel="000A0E97">
          <w:rPr>
            <w:w w:val="100"/>
          </w:rPr>
          <w:fldChar w:fldCharType="separate"/>
        </w:r>
        <w:r w:rsidDel="000A0E97">
          <w:rPr>
            <w:w w:val="100"/>
          </w:rPr>
          <w:delText>Table 21-27 (Conditions for CCA BUSY on the primary 20 MHz)</w:delText>
        </w:r>
        <w:r w:rsidDel="000A0E97">
          <w:rPr>
            <w:w w:val="100"/>
          </w:rPr>
          <w:fldChar w:fldCharType="end"/>
        </w:r>
        <w:r w:rsidDel="000A0E97">
          <w:rPr>
            <w:w w:val="100"/>
          </w:rPr>
          <w:delText xml:space="preserve"> </w:delText>
        </w:r>
      </w:del>
      <w:del w:id="5" w:author="Youhan Kim" w:date="2020-09-14T11:56:00Z">
        <w:r w:rsidDel="00EF3D84">
          <w:rPr>
            <w:w w:val="100"/>
          </w:rPr>
          <w:delText xml:space="preserve">is met in an otherwise idle 20 MHz, 40 MHz, 80 MHz, 160 MHz, or 80+80 MHz operating channel width. </w:delText>
        </w:r>
      </w:del>
      <w:del w:id="6" w:author="Youhan Kim" w:date="2020-09-14T22:10:00Z">
        <w:r w:rsidDel="00A60293">
          <w:rPr>
            <w:w w:val="100"/>
          </w:rPr>
          <w:delText xml:space="preserve">With &gt;90% probability, the PHY </w:delText>
        </w:r>
      </w:del>
      <w:ins w:id="7" w:author="Youhan Kim" w:date="2020-09-14T22:24:00Z">
        <w:r w:rsidR="00CA2552">
          <w:rPr>
            <w:w w:val="100"/>
          </w:rPr>
          <w:t xml:space="preserve"> </w:t>
        </w:r>
      </w:ins>
      <w:ins w:id="8" w:author="Youhan Kim" w:date="2020-09-14T22:10:00Z">
        <w:r w:rsidR="00A60293">
          <w:rPr>
            <w:w w:val="100"/>
          </w:rPr>
          <w:t xml:space="preserve">A VHT STA </w:t>
        </w:r>
        <w:r w:rsidR="0012267D">
          <w:rPr>
            <w:w w:val="100"/>
          </w:rPr>
          <w:t>with</w:t>
        </w:r>
        <w:r w:rsidR="00A60293">
          <w:rPr>
            <w:w w:val="100"/>
          </w:rPr>
          <w:t xml:space="preserve"> a</w:t>
        </w:r>
      </w:ins>
      <w:ins w:id="9" w:author="Youhan Kim" w:date="2020-09-14T22:13:00Z">
        <w:r w:rsidR="00F73FE1">
          <w:rPr>
            <w:w w:val="100"/>
          </w:rPr>
          <w:t xml:space="preserve"> </w:t>
        </w:r>
        <w:r w:rsidR="00F73FE1">
          <w:rPr>
            <w:i/>
            <w:iCs/>
            <w:w w:val="100"/>
          </w:rPr>
          <w:t>W</w:t>
        </w:r>
        <w:r w:rsidR="00F73FE1">
          <w:rPr>
            <w:w w:val="100"/>
          </w:rPr>
          <w:t xml:space="preserve"> MHz</w:t>
        </w:r>
      </w:ins>
      <w:ins w:id="10" w:author="Youhan Kim" w:date="2020-09-14T22:10:00Z">
        <w:r w:rsidR="00A60293">
          <w:rPr>
            <w:w w:val="100"/>
          </w:rPr>
          <w:t xml:space="preserve"> operating </w:t>
        </w:r>
        <w:r w:rsidR="0012267D">
          <w:rPr>
            <w:w w:val="100"/>
          </w:rPr>
          <w:t>channel width</w:t>
        </w:r>
      </w:ins>
      <w:ins w:id="11" w:author="Youhan Kim" w:date="2020-09-14T22:11:00Z">
        <w:r w:rsidR="00F70FD5">
          <w:rPr>
            <w:w w:val="100"/>
          </w:rPr>
          <w:t xml:space="preserve"> </w:t>
        </w:r>
      </w:ins>
      <w:r>
        <w:rPr>
          <w:w w:val="100"/>
        </w:rPr>
        <w:t>shall detect</w:t>
      </w:r>
      <w:ins w:id="12" w:author="Youhan Kim" w:date="2020-09-14T22:12:00Z">
        <w:r w:rsidR="00522E2B">
          <w:rPr>
            <w:w w:val="100"/>
          </w:rPr>
          <w:t>, with &gt;90% probability,</w:t>
        </w:r>
      </w:ins>
      <w:r>
        <w:rPr>
          <w:w w:val="100"/>
        </w:rPr>
        <w:t xml:space="preserve"> the start of a PPDU that occupies at least the primary 20 MHz channel </w:t>
      </w:r>
      <w:ins w:id="13" w:author="Youhan Kim" w:date="2020-09-14T21:55:00Z">
        <w:r w:rsidR="00F91ACF">
          <w:rPr>
            <w:w w:val="100"/>
          </w:rPr>
          <w:t xml:space="preserve">in an otherwise idle </w:t>
        </w:r>
      </w:ins>
      <w:ins w:id="14" w:author="Youhan Kim" w:date="2020-09-14T22:13:00Z">
        <w:r w:rsidR="00F73FE1">
          <w:rPr>
            <w:i/>
            <w:iCs/>
            <w:w w:val="100"/>
          </w:rPr>
          <w:t xml:space="preserve">W </w:t>
        </w:r>
        <w:r w:rsidR="00F73FE1">
          <w:rPr>
            <w:w w:val="100"/>
          </w:rPr>
          <w:t xml:space="preserve">MHz </w:t>
        </w:r>
      </w:ins>
      <w:ins w:id="15" w:author="Youhan Kim" w:date="2020-09-14T21:55:00Z">
        <w:r w:rsidR="000C3AAC">
          <w:rPr>
            <w:w w:val="100"/>
          </w:rPr>
          <w:t>operating channel</w:t>
        </w:r>
      </w:ins>
      <w:ins w:id="16" w:author="Youhan Kim" w:date="2020-09-14T22:08:00Z">
        <w:r w:rsidR="000D5106">
          <w:rPr>
            <w:w w:val="100"/>
          </w:rPr>
          <w:t xml:space="preserve"> width</w:t>
        </w:r>
      </w:ins>
      <w:ins w:id="17" w:author="Youhan Kim" w:date="2020-09-14T21:55:00Z">
        <w:r w:rsidR="000C3AAC">
          <w:rPr>
            <w:w w:val="100"/>
          </w:rPr>
          <w:t xml:space="preserve">, </w:t>
        </w:r>
      </w:ins>
      <w:ins w:id="18" w:author="Youhan Kim" w:date="2020-09-14T11:54:00Z">
        <w:r>
          <w:rPr>
            <w:w w:val="100"/>
          </w:rPr>
          <w:t>and issue a PHY-</w:t>
        </w:r>
        <w:proofErr w:type="spellStart"/>
        <w:r>
          <w:rPr>
            <w:w w:val="100"/>
          </w:rPr>
          <w:t>CCA.indication</w:t>
        </w:r>
        <w:proofErr w:type="spellEnd"/>
        <w:r>
          <w:rPr>
            <w:w w:val="100"/>
          </w:rPr>
          <w:t xml:space="preserve">(BUSY, {primary}) primitive </w:t>
        </w:r>
      </w:ins>
      <w:del w:id="19" w:author="Youhan Kim" w:date="2020-09-14T11:55:00Z">
        <w:r w:rsidDel="00EF3D84">
          <w:rPr>
            <w:w w:val="100"/>
          </w:rPr>
          <w:delText xml:space="preserve">under the conditions listed in </w:delText>
        </w:r>
        <w:r w:rsidDel="00EF3D84">
          <w:rPr>
            <w:w w:val="100"/>
          </w:rPr>
          <w:fldChar w:fldCharType="begin"/>
        </w:r>
        <w:r w:rsidDel="00EF3D84">
          <w:rPr>
            <w:w w:val="100"/>
          </w:rPr>
          <w:delInstrText xml:space="preserve"> REF  RTF39383632373a205461626c65 \h</w:delInstrText>
        </w:r>
        <w:r w:rsidDel="00EF3D84">
          <w:rPr>
            <w:w w:val="100"/>
          </w:rPr>
        </w:r>
        <w:r w:rsidDel="00EF3D84">
          <w:rPr>
            <w:w w:val="100"/>
          </w:rPr>
          <w:fldChar w:fldCharType="separate"/>
        </w:r>
        <w:r w:rsidDel="00EF3D84">
          <w:rPr>
            <w:w w:val="100"/>
          </w:rPr>
          <w:delText>Table 21-27 (Conditions for CCA BUSY on the primary 20 MHz)</w:delText>
        </w:r>
        <w:r w:rsidDel="00EF3D84">
          <w:rPr>
            <w:w w:val="100"/>
          </w:rPr>
          <w:fldChar w:fldCharType="end"/>
        </w:r>
        <w:r w:rsidDel="00EF3D84">
          <w:rPr>
            <w:w w:val="100"/>
          </w:rPr>
          <w:delText xml:space="preserve"> </w:delText>
        </w:r>
      </w:del>
      <w:r>
        <w:rPr>
          <w:w w:val="100"/>
        </w:rPr>
        <w:t xml:space="preserve">within a period of </w:t>
      </w:r>
      <w:proofErr w:type="spellStart"/>
      <w:r>
        <w:rPr>
          <w:w w:val="100"/>
        </w:rPr>
        <w:t>aCCATime</w:t>
      </w:r>
      <w:proofErr w:type="spellEnd"/>
      <w:r>
        <w:rPr>
          <w:w w:val="100"/>
        </w:rPr>
        <w:t xml:space="preserve"> (see </w:t>
      </w:r>
      <w:r>
        <w:rPr>
          <w:w w:val="100"/>
        </w:rPr>
        <w:fldChar w:fldCharType="begin"/>
      </w:r>
      <w:r>
        <w:rPr>
          <w:w w:val="100"/>
        </w:rPr>
        <w:instrText xml:space="preserve"> REF  RTF38363232323a2048332c312e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21.4.4 (VHT PHY)</w:t>
      </w:r>
      <w:r>
        <w:rPr>
          <w:w w:val="100"/>
        </w:rPr>
        <w:fldChar w:fldCharType="end"/>
      </w:r>
      <w:r>
        <w:rPr>
          <w:w w:val="100"/>
        </w:rPr>
        <w:t xml:space="preserve">) </w:t>
      </w:r>
      <w:ins w:id="20" w:author="Youhan Kim" w:date="2020-09-14T11:54:00Z">
        <w:r>
          <w:rPr>
            <w:w w:val="100"/>
          </w:rPr>
          <w:t>if one of the following conditions</w:t>
        </w:r>
      </w:ins>
      <w:ins w:id="21" w:author="Youhan Kim" w:date="2020-09-14T11:55:00Z">
        <w:r>
          <w:rPr>
            <w:w w:val="100"/>
          </w:rPr>
          <w:t xml:space="preserve"> is met</w:t>
        </w:r>
      </w:ins>
      <w:ins w:id="22" w:author="Youhan Kim" w:date="2020-09-14T21:58:00Z">
        <w:r w:rsidR="00BE3917">
          <w:rPr>
            <w:w w:val="100"/>
          </w:rPr>
          <w:t>:</w:t>
        </w:r>
      </w:ins>
    </w:p>
    <w:p w14:paraId="28A40CB8" w14:textId="77777777" w:rsidR="00BE3917" w:rsidRPr="000A0E97" w:rsidRDefault="00BE3917" w:rsidP="00BE3917">
      <w:pPr>
        <w:pStyle w:val="CellBody"/>
        <w:numPr>
          <w:ilvl w:val="0"/>
          <w:numId w:val="33"/>
        </w:numPr>
        <w:suppressAutoHyphens/>
        <w:rPr>
          <w:ins w:id="23" w:author="Youhan Kim" w:date="2020-09-14T21:58:00Z"/>
          <w:w w:val="100"/>
          <w:sz w:val="20"/>
          <w:szCs w:val="20"/>
        </w:rPr>
      </w:pPr>
      <w:ins w:id="24" w:author="Youhan Kim" w:date="2020-09-14T21:58:00Z">
        <w:r w:rsidRPr="000A0E97">
          <w:rPr>
            <w:w w:val="100"/>
            <w:sz w:val="20"/>
            <w:szCs w:val="20"/>
          </w:rPr>
          <w:t xml:space="preserve">The start of a </w:t>
        </w:r>
        <w:r>
          <w:rPr>
            <w:w w:val="100"/>
            <w:sz w:val="20"/>
            <w:szCs w:val="20"/>
          </w:rPr>
          <w:t>non-HT</w:t>
        </w:r>
        <w:r w:rsidRPr="000A0E97">
          <w:rPr>
            <w:w w:val="100"/>
            <w:sz w:val="20"/>
            <w:szCs w:val="20"/>
          </w:rPr>
          <w:t xml:space="preserve"> PPDU as defined in 17.3.10.6 (CCA requirements).</w:t>
        </w:r>
      </w:ins>
    </w:p>
    <w:p w14:paraId="3888B893" w14:textId="7B239238" w:rsidR="00BE3917" w:rsidRDefault="00BE3917" w:rsidP="00BE3917">
      <w:pPr>
        <w:pStyle w:val="CellBody"/>
        <w:numPr>
          <w:ilvl w:val="0"/>
          <w:numId w:val="33"/>
        </w:numPr>
        <w:suppressAutoHyphens/>
        <w:rPr>
          <w:ins w:id="25" w:author="Youhan Kim" w:date="2020-09-14T21:58:00Z"/>
          <w:w w:val="100"/>
          <w:sz w:val="20"/>
          <w:szCs w:val="20"/>
        </w:rPr>
      </w:pPr>
      <w:ins w:id="26" w:author="Youhan Kim" w:date="2020-09-14T21:58:00Z">
        <w:r w:rsidRPr="000A0E97">
          <w:rPr>
            <w:w w:val="100"/>
            <w:sz w:val="20"/>
            <w:szCs w:val="20"/>
          </w:rPr>
          <w:t xml:space="preserve">The start of an HT PPDU </w:t>
        </w:r>
      </w:ins>
      <w:ins w:id="27" w:author="Youhan Kim" w:date="2020-09-14T22:00:00Z">
        <w:r w:rsidR="00141A95">
          <w:rPr>
            <w:w w:val="100"/>
            <w:sz w:val="20"/>
            <w:szCs w:val="20"/>
          </w:rPr>
          <w:t>as</w:t>
        </w:r>
      </w:ins>
      <w:ins w:id="28" w:author="Youhan Kim" w:date="2020-09-14T21:58:00Z">
        <w:r w:rsidRPr="000A0E97">
          <w:rPr>
            <w:w w:val="100"/>
            <w:sz w:val="20"/>
            <w:szCs w:val="20"/>
          </w:rPr>
          <w:t xml:space="preserve"> defined in 19.3.19.5 (CCA sensitivity).</w:t>
        </w:r>
      </w:ins>
    </w:p>
    <w:p w14:paraId="701DAF0C" w14:textId="77777777" w:rsidR="00BE3917" w:rsidRPr="000A0E97" w:rsidRDefault="00BE3917" w:rsidP="00BE3917">
      <w:pPr>
        <w:pStyle w:val="CellBody"/>
        <w:numPr>
          <w:ilvl w:val="0"/>
          <w:numId w:val="33"/>
        </w:numPr>
        <w:suppressAutoHyphens/>
        <w:rPr>
          <w:ins w:id="29" w:author="Youhan Kim" w:date="2020-09-14T21:58:00Z"/>
          <w:w w:val="100"/>
          <w:sz w:val="20"/>
          <w:szCs w:val="20"/>
        </w:rPr>
      </w:pPr>
      <w:ins w:id="30" w:author="Youhan Kim" w:date="2020-09-14T21:58:00Z">
        <w:r w:rsidRPr="000A0E97">
          <w:rPr>
            <w:w w:val="100"/>
            <w:sz w:val="20"/>
            <w:szCs w:val="20"/>
          </w:rPr>
          <w:t>The start of a non-HT duplicate or VHT PPDU for which the power measured within the primary 20 MHz channel is at or above –82 dBm.</w:t>
        </w:r>
      </w:ins>
    </w:p>
    <w:p w14:paraId="366DE509" w14:textId="239693D4" w:rsidR="009D5577" w:rsidRDefault="009D5577" w:rsidP="009D5577">
      <w:pPr>
        <w:pStyle w:val="T"/>
        <w:rPr>
          <w:ins w:id="31" w:author="Youhan Kim" w:date="2020-09-14T11:56:00Z"/>
          <w:w w:val="100"/>
        </w:rPr>
      </w:pPr>
      <w:del w:id="32" w:author="Youhan Kim" w:date="2020-09-14T21:58:00Z">
        <w:r w:rsidDel="00B20778">
          <w:rPr>
            <w:w w:val="100"/>
          </w:rPr>
          <w:delText xml:space="preserve">and hold the </w:delText>
        </w:r>
      </w:del>
      <w:ins w:id="33" w:author="Youhan Kim" w:date="2020-09-14T21:58:00Z">
        <w:r w:rsidR="00B20778">
          <w:rPr>
            <w:w w:val="100"/>
          </w:rPr>
          <w:t xml:space="preserve">The </w:t>
        </w:r>
      </w:ins>
      <w:r>
        <w:rPr>
          <w:w w:val="100"/>
        </w:rPr>
        <w:t xml:space="preserve">CCA signal </w:t>
      </w:r>
      <w:ins w:id="34" w:author="Youhan Kim" w:date="2020-09-14T21:58:00Z">
        <w:r w:rsidR="00B20778">
          <w:rPr>
            <w:w w:val="100"/>
          </w:rPr>
          <w:t xml:space="preserve">shall be held </w:t>
        </w:r>
      </w:ins>
      <w:r>
        <w:rPr>
          <w:w w:val="100"/>
        </w:rPr>
        <w:t>busy (PHY-</w:t>
      </w:r>
      <w:proofErr w:type="spellStart"/>
      <w:r>
        <w:rPr>
          <w:w w:val="100"/>
        </w:rPr>
        <w:t>CCA.indication</w:t>
      </w:r>
      <w:proofErr w:type="spellEnd"/>
      <w:r>
        <w:rPr>
          <w:w w:val="100"/>
        </w:rPr>
        <w:t xml:space="preserve">(BUSY, </w:t>
      </w:r>
      <w:del w:id="35" w:author="Youhan Kim" w:date="2020-09-14T11:57:00Z">
        <w:r w:rsidDel="00D5043D">
          <w:rPr>
            <w:w w:val="100"/>
          </w:rPr>
          <w:delText>channel-list</w:delText>
        </w:r>
      </w:del>
      <w:ins w:id="36" w:author="Youhan Kim" w:date="2020-09-14T11:57:00Z">
        <w:r>
          <w:rPr>
            <w:w w:val="100"/>
          </w:rPr>
          <w:t>{primary}</w:t>
        </w:r>
      </w:ins>
      <w:r>
        <w:rPr>
          <w:w w:val="100"/>
        </w:rPr>
        <w:t>) primitive) for the duration of the PPDU.</w:t>
      </w:r>
    </w:p>
    <w:p w14:paraId="2BB0D83E" w14:textId="5170B53E" w:rsidR="009D5577" w:rsidDel="00AC455A" w:rsidRDefault="009D5577" w:rsidP="009D5577">
      <w:pPr>
        <w:pStyle w:val="T"/>
        <w:rPr>
          <w:del w:id="37" w:author="Youhan Kim" w:date="2020-09-14T21:57:00Z"/>
          <w:w w:val="100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2360"/>
        <w:gridCol w:w="6040"/>
      </w:tblGrid>
      <w:tr w:rsidR="009D5577" w:rsidDel="00AC455A" w14:paraId="3C490193" w14:textId="3C48B241" w:rsidTr="007F1D35">
        <w:trPr>
          <w:jc w:val="center"/>
          <w:del w:id="38" w:author="Youhan Kim" w:date="2020-09-14T21:57:00Z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3A647E2B" w14:textId="77BD829D" w:rsidR="009D5577" w:rsidDel="00AC455A" w:rsidRDefault="009D5577" w:rsidP="007F1D35">
            <w:pPr>
              <w:pStyle w:val="TableTitle"/>
              <w:numPr>
                <w:ilvl w:val="0"/>
                <w:numId w:val="31"/>
              </w:numPr>
              <w:rPr>
                <w:del w:id="39" w:author="Youhan Kim" w:date="2020-09-14T21:57:00Z"/>
              </w:rPr>
            </w:pPr>
            <w:del w:id="40" w:author="Youhan Kim" w:date="2020-09-14T21:57:00Z">
              <w:r w:rsidDel="00AC455A">
                <w:rPr>
                  <w:w w:val="100"/>
                </w:rPr>
                <w:delText>Conditions for CCA BUSY on the primary 20 MHz</w:delText>
              </w:r>
            </w:del>
          </w:p>
        </w:tc>
      </w:tr>
      <w:tr w:rsidR="009D5577" w:rsidDel="00AC455A" w14:paraId="4A4E57EB" w14:textId="65D2388E" w:rsidTr="007F1D35">
        <w:trPr>
          <w:trHeight w:val="440"/>
          <w:jc w:val="center"/>
          <w:del w:id="41" w:author="Youhan Kim" w:date="2020-09-14T21:57:00Z"/>
        </w:trPr>
        <w:tc>
          <w:tcPr>
            <w:tcW w:w="23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57CE48F4" w14:textId="18217482" w:rsidR="009D5577" w:rsidDel="00AC455A" w:rsidRDefault="009D5577" w:rsidP="007F1D35">
            <w:pPr>
              <w:pStyle w:val="CellHeading"/>
              <w:rPr>
                <w:del w:id="42" w:author="Youhan Kim" w:date="2020-09-14T21:57:00Z"/>
              </w:rPr>
            </w:pPr>
            <w:del w:id="43" w:author="Youhan Kim" w:date="2020-09-14T21:57:00Z">
              <w:r w:rsidDel="00AC455A">
                <w:rPr>
                  <w:w w:val="100"/>
                </w:rPr>
                <w:delText>Operating channel width</w:delText>
              </w:r>
            </w:del>
          </w:p>
        </w:tc>
        <w:tc>
          <w:tcPr>
            <w:tcW w:w="604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1FD1AFB4" w14:textId="713DAAE6" w:rsidR="009D5577" w:rsidDel="00AC455A" w:rsidRDefault="009D5577" w:rsidP="007F1D35">
            <w:pPr>
              <w:pStyle w:val="CellHeading"/>
              <w:rPr>
                <w:del w:id="44" w:author="Youhan Kim" w:date="2020-09-14T21:57:00Z"/>
              </w:rPr>
            </w:pPr>
            <w:del w:id="45" w:author="Youhan Kim" w:date="2020-09-14T21:57:00Z">
              <w:r w:rsidDel="00AC455A">
                <w:rPr>
                  <w:w w:val="100"/>
                </w:rPr>
                <w:delText>Conditions</w:delText>
              </w:r>
            </w:del>
          </w:p>
        </w:tc>
      </w:tr>
      <w:tr w:rsidR="009D5577" w:rsidDel="00AC455A" w14:paraId="2DD2027F" w14:textId="399D3F2A" w:rsidTr="007F1D35">
        <w:trPr>
          <w:trHeight w:val="1360"/>
          <w:jc w:val="center"/>
          <w:del w:id="46" w:author="Youhan Kim" w:date="2020-09-14T21:57:00Z"/>
        </w:trPr>
        <w:tc>
          <w:tcPr>
            <w:tcW w:w="23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A8FAFCF" w14:textId="79E261D0" w:rsidR="009D5577" w:rsidDel="00AC455A" w:rsidRDefault="009D5577" w:rsidP="007F1D35">
            <w:pPr>
              <w:pStyle w:val="CellBody"/>
              <w:suppressAutoHyphens/>
              <w:rPr>
                <w:del w:id="47" w:author="Youhan Kim" w:date="2020-09-14T21:57:00Z"/>
              </w:rPr>
            </w:pPr>
            <w:del w:id="48" w:author="Youhan Kim" w:date="2020-09-14T21:57:00Z">
              <w:r w:rsidDel="00AC455A">
                <w:rPr>
                  <w:w w:val="100"/>
                </w:rPr>
                <w:delText>20 MHz, 40 MHz, 80 MHz, 160 MHz, or 80+80 MHz</w:delText>
              </w:r>
            </w:del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5585F15" w14:textId="7CCF5308" w:rsidR="009D5577" w:rsidDel="00AC455A" w:rsidRDefault="009D5577" w:rsidP="007F1D35">
            <w:pPr>
              <w:pStyle w:val="CellBody"/>
              <w:suppressAutoHyphens/>
              <w:rPr>
                <w:del w:id="49" w:author="Youhan Kim" w:date="2020-09-14T21:57:00Z"/>
                <w:w w:val="100"/>
              </w:rPr>
            </w:pPr>
            <w:del w:id="50" w:author="Youhan Kim" w:date="2020-09-14T21:57:00Z">
              <w:r w:rsidDel="00AC455A">
                <w:rPr>
                  <w:w w:val="100"/>
                </w:rPr>
                <w:delText>The start of a 20 MHz NON_HT PPDU in the primary 20 MHz channel as defined in 17.3.10.6 (CCA requirements).</w:delText>
              </w:r>
            </w:del>
          </w:p>
          <w:p w14:paraId="1A447C07" w14:textId="38B15E75" w:rsidR="009D5577" w:rsidDel="00AC455A" w:rsidRDefault="009D5577" w:rsidP="007F1D35">
            <w:pPr>
              <w:pStyle w:val="CellBody"/>
              <w:suppressAutoHyphens/>
              <w:rPr>
                <w:del w:id="51" w:author="Youhan Kim" w:date="2020-09-14T21:57:00Z"/>
                <w:w w:val="100"/>
              </w:rPr>
            </w:pPr>
            <w:del w:id="52" w:author="Youhan Kim" w:date="2020-09-14T21:57:00Z">
              <w:r w:rsidDel="00AC455A">
                <w:rPr>
                  <w:w w:val="100"/>
                </w:rPr>
                <w:delText>The start of an HT PPDU under the conditions defined in 19.3.19.5 (CCA sensitivity).</w:delText>
              </w:r>
            </w:del>
          </w:p>
          <w:p w14:paraId="5056D263" w14:textId="42AE73CC" w:rsidR="009D5577" w:rsidDel="00AC455A" w:rsidRDefault="009D5577" w:rsidP="007F1D35">
            <w:pPr>
              <w:pStyle w:val="CellBody"/>
              <w:suppressAutoHyphens/>
              <w:rPr>
                <w:del w:id="53" w:author="Youhan Kim" w:date="2020-09-14T21:57:00Z"/>
              </w:rPr>
            </w:pPr>
            <w:del w:id="54" w:author="Youhan Kim" w:date="2020-09-14T21:57:00Z">
              <w:r w:rsidDel="00AC455A">
                <w:rPr>
                  <w:w w:val="100"/>
                </w:rPr>
                <w:delText xml:space="preserve">The start of a 20 MHz VHT PPDU in the primary 20 MHz channel at or </w:delText>
              </w:r>
              <w:r w:rsidDel="00AC455A">
                <w:rPr>
                  <w:w w:val="100"/>
                </w:rPr>
                <w:br/>
                <w:delText>above –82 dBm.</w:delText>
              </w:r>
            </w:del>
          </w:p>
        </w:tc>
      </w:tr>
      <w:tr w:rsidR="009D5577" w:rsidDel="00AC455A" w14:paraId="75E7988C" w14:textId="0007CB28" w:rsidTr="007F1D35">
        <w:trPr>
          <w:trHeight w:val="960"/>
          <w:jc w:val="center"/>
          <w:del w:id="55" w:author="Youhan Kim" w:date="2020-09-14T21:57:00Z"/>
        </w:trPr>
        <w:tc>
          <w:tcPr>
            <w:tcW w:w="23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CB69681" w14:textId="1A0160D9" w:rsidR="009D5577" w:rsidDel="00AC455A" w:rsidRDefault="009D5577" w:rsidP="007F1D35">
            <w:pPr>
              <w:pStyle w:val="CellBody"/>
              <w:suppressAutoHyphens/>
              <w:rPr>
                <w:del w:id="56" w:author="Youhan Kim" w:date="2020-09-14T21:57:00Z"/>
              </w:rPr>
            </w:pPr>
            <w:del w:id="57" w:author="Youhan Kim" w:date="2020-09-14T21:57:00Z">
              <w:r w:rsidDel="00AC455A">
                <w:rPr>
                  <w:w w:val="100"/>
                </w:rPr>
                <w:delText>40 MHz, 80 MHz, 160 MHz, or 80+80 MHz</w:delText>
              </w:r>
            </w:del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3B8C0EF" w14:textId="41ED2366" w:rsidR="009D5577" w:rsidDel="00AC455A" w:rsidRDefault="009D5577" w:rsidP="007F1D35">
            <w:pPr>
              <w:pStyle w:val="CellBody"/>
              <w:suppressAutoHyphens/>
              <w:rPr>
                <w:del w:id="58" w:author="Youhan Kim" w:date="2020-09-14T21:57:00Z"/>
                <w:w w:val="100"/>
              </w:rPr>
            </w:pPr>
            <w:del w:id="59" w:author="Youhan Kim" w:date="2020-09-14T21:57:00Z">
              <w:r w:rsidDel="00AC455A">
                <w:rPr>
                  <w:w w:val="100"/>
                </w:rPr>
                <w:delText>The start of a 40 MHz non-HT duplicate or VHT PPDU in the primary 40 MHz channel at or above –79 dBm.</w:delText>
              </w:r>
            </w:del>
          </w:p>
          <w:p w14:paraId="51CE6438" w14:textId="12952DB9" w:rsidR="009D5577" w:rsidDel="00AC455A" w:rsidRDefault="009D5577" w:rsidP="007F1D35">
            <w:pPr>
              <w:pStyle w:val="CellBody"/>
              <w:suppressAutoHyphens/>
              <w:rPr>
                <w:del w:id="60" w:author="Youhan Kim" w:date="2020-09-14T21:57:00Z"/>
              </w:rPr>
            </w:pPr>
            <w:del w:id="61" w:author="Youhan Kim" w:date="2020-09-14T21:57:00Z">
              <w:r w:rsidDel="00AC455A">
                <w:rPr>
                  <w:w w:val="100"/>
                </w:rPr>
                <w:delText>The start of an HT PPDU under the conditions defined in 19.3.19.5 (CCA sensitivity).</w:delText>
              </w:r>
            </w:del>
          </w:p>
        </w:tc>
      </w:tr>
      <w:tr w:rsidR="009D5577" w:rsidDel="00AC455A" w14:paraId="56FE4F9F" w14:textId="70E7B83B" w:rsidTr="007F1D35">
        <w:trPr>
          <w:trHeight w:val="560"/>
          <w:jc w:val="center"/>
          <w:del w:id="62" w:author="Youhan Kim" w:date="2020-09-14T21:57:00Z"/>
        </w:trPr>
        <w:tc>
          <w:tcPr>
            <w:tcW w:w="23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0D43BC1" w14:textId="7386284B" w:rsidR="009D5577" w:rsidDel="00AC455A" w:rsidRDefault="009D5577" w:rsidP="007F1D35">
            <w:pPr>
              <w:pStyle w:val="CellBody"/>
              <w:suppressAutoHyphens/>
              <w:rPr>
                <w:del w:id="63" w:author="Youhan Kim" w:date="2020-09-14T21:57:00Z"/>
              </w:rPr>
            </w:pPr>
            <w:del w:id="64" w:author="Youhan Kim" w:date="2020-09-14T21:57:00Z">
              <w:r w:rsidDel="00AC455A">
                <w:rPr>
                  <w:w w:val="100"/>
                </w:rPr>
                <w:delText>80 MHz, 160 MHz, or 80+80 MHz</w:delText>
              </w:r>
            </w:del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9052F8E" w14:textId="227EAE0C" w:rsidR="009D5577" w:rsidDel="00AC455A" w:rsidRDefault="009D5577" w:rsidP="007F1D35">
            <w:pPr>
              <w:pStyle w:val="CellBody"/>
              <w:suppressAutoHyphens/>
              <w:rPr>
                <w:del w:id="65" w:author="Youhan Kim" w:date="2020-09-14T21:57:00Z"/>
              </w:rPr>
            </w:pPr>
            <w:del w:id="66" w:author="Youhan Kim" w:date="2020-09-14T21:57:00Z">
              <w:r w:rsidDel="00AC455A">
                <w:rPr>
                  <w:w w:val="100"/>
                </w:rPr>
                <w:delText>The start of an 80 MHz non-HT duplicate or VHT PPDU in the primary 80 MHz channel at or above –76 dBm.</w:delText>
              </w:r>
            </w:del>
          </w:p>
        </w:tc>
      </w:tr>
      <w:tr w:rsidR="009D5577" w:rsidDel="00AC455A" w14:paraId="7DB2F743" w14:textId="0E3D7189" w:rsidTr="007F1D35">
        <w:trPr>
          <w:trHeight w:val="560"/>
          <w:jc w:val="center"/>
          <w:del w:id="67" w:author="Youhan Kim" w:date="2020-09-14T21:57:00Z"/>
        </w:trPr>
        <w:tc>
          <w:tcPr>
            <w:tcW w:w="2360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5417C79" w14:textId="2E788C8D" w:rsidR="009D5577" w:rsidDel="00AC455A" w:rsidRDefault="009D5577" w:rsidP="007F1D35">
            <w:pPr>
              <w:pStyle w:val="CellBody"/>
              <w:suppressAutoHyphens/>
              <w:rPr>
                <w:del w:id="68" w:author="Youhan Kim" w:date="2020-09-14T21:57:00Z"/>
              </w:rPr>
            </w:pPr>
            <w:del w:id="69" w:author="Youhan Kim" w:date="2020-09-14T21:57:00Z">
              <w:r w:rsidDel="00AC455A">
                <w:rPr>
                  <w:w w:val="100"/>
                </w:rPr>
                <w:delText>160 MHz or 80+80 MHz</w:delText>
              </w:r>
            </w:del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C511581" w14:textId="6E109BFF" w:rsidR="009D5577" w:rsidDel="00AC455A" w:rsidRDefault="009D5577" w:rsidP="007F1D35">
            <w:pPr>
              <w:pStyle w:val="CellBody"/>
              <w:suppressAutoHyphens/>
              <w:rPr>
                <w:del w:id="70" w:author="Youhan Kim" w:date="2020-09-14T21:57:00Z"/>
              </w:rPr>
            </w:pPr>
            <w:del w:id="71" w:author="Youhan Kim" w:date="2020-09-14T21:57:00Z">
              <w:r w:rsidDel="00AC455A">
                <w:rPr>
                  <w:w w:val="100"/>
                </w:rPr>
                <w:delText>The start of a 160 MHz or 80+80 MHz non-HT duplicate or VHT PPDU at or above –73 dBm.</w:delText>
              </w:r>
            </w:del>
          </w:p>
        </w:tc>
      </w:tr>
    </w:tbl>
    <w:p w14:paraId="4A48CDA8" w14:textId="388196B6" w:rsidR="009D5577" w:rsidRDefault="009D5577" w:rsidP="005B2AF8">
      <w:pPr>
        <w:rPr>
          <w:sz w:val="20"/>
          <w:lang w:val="en-US"/>
        </w:rPr>
      </w:pPr>
    </w:p>
    <w:p w14:paraId="22E74950" w14:textId="77777777" w:rsidR="00026499" w:rsidRDefault="00026499" w:rsidP="005B2AF8">
      <w:pPr>
        <w:rPr>
          <w:sz w:val="20"/>
          <w:lang w:val="en-US"/>
        </w:rPr>
      </w:pPr>
      <w:bookmarkStart w:id="72" w:name="_GoBack"/>
      <w:bookmarkEnd w:id="72"/>
    </w:p>
    <w:p w14:paraId="3A209E01" w14:textId="1C8B9C35" w:rsidR="00E36A31" w:rsidRPr="00E36A31" w:rsidRDefault="007530E9" w:rsidP="00E36A31">
      <w:pPr>
        <w:rPr>
          <w:sz w:val="20"/>
          <w:lang w:val="en-US"/>
        </w:rPr>
      </w:pPr>
      <w:r>
        <w:rPr>
          <w:sz w:val="20"/>
          <w:lang w:val="en-US"/>
        </w:rPr>
        <w:lastRenderedPageBreak/>
        <w:t xml:space="preserve"> </w:t>
      </w:r>
      <w:r w:rsidR="00E36A31">
        <w:rPr>
          <w:sz w:val="20"/>
          <w:lang w:val="en-US"/>
        </w:rPr>
        <w:t>[End of File]</w:t>
      </w:r>
    </w:p>
    <w:sectPr w:rsidR="00E36A31" w:rsidRPr="00E36A31" w:rsidSect="00996772">
      <w:headerReference w:type="default" r:id="rId12"/>
      <w:footerReference w:type="default" r:id="rId13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33DAA9" w14:textId="77777777" w:rsidR="0014394F" w:rsidRDefault="0014394F">
      <w:r>
        <w:separator/>
      </w:r>
    </w:p>
  </w:endnote>
  <w:endnote w:type="continuationSeparator" w:id="0">
    <w:p w14:paraId="0F5C143A" w14:textId="77777777" w:rsidR="0014394F" w:rsidRDefault="00143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20882" w14:textId="2DD7DED5" w:rsidR="001035EF" w:rsidRDefault="001D0918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1035EF">
        <w:t>Submission</w:t>
      </w:r>
    </w:fldSimple>
    <w:r w:rsidR="001035EF">
      <w:tab/>
      <w:t xml:space="preserve">page </w:t>
    </w:r>
    <w:r w:rsidR="001035EF">
      <w:fldChar w:fldCharType="begin"/>
    </w:r>
    <w:r w:rsidR="001035EF">
      <w:instrText xml:space="preserve">page </w:instrText>
    </w:r>
    <w:r w:rsidR="001035EF">
      <w:fldChar w:fldCharType="separate"/>
    </w:r>
    <w:r w:rsidR="001035EF">
      <w:rPr>
        <w:noProof/>
      </w:rPr>
      <w:t>1</w:t>
    </w:r>
    <w:r w:rsidR="001035EF">
      <w:rPr>
        <w:noProof/>
      </w:rPr>
      <w:fldChar w:fldCharType="end"/>
    </w:r>
    <w:r w:rsidR="001035EF">
      <w:tab/>
    </w:r>
    <w:r w:rsidR="001035EF">
      <w:rPr>
        <w:rFonts w:eastAsia="SimSun" w:hint="eastAsia"/>
        <w:lang w:eastAsia="zh-CN"/>
      </w:rPr>
      <w:t xml:space="preserve">          </w:t>
    </w:r>
    <w:r w:rsidR="004E798F">
      <w:rPr>
        <w:rFonts w:eastAsia="SimSun"/>
        <w:noProof/>
        <w:sz w:val="21"/>
        <w:szCs w:val="21"/>
        <w:lang w:eastAsia="zh-CN"/>
      </w:rPr>
      <w:fldChar w:fldCharType="begin"/>
    </w:r>
    <w:r w:rsidR="004E798F">
      <w:rPr>
        <w:rFonts w:eastAsia="SimSun"/>
        <w:noProof/>
        <w:sz w:val="21"/>
        <w:szCs w:val="21"/>
        <w:lang w:eastAsia="zh-CN"/>
      </w:rPr>
      <w:instrText xml:space="preserve"> AUTHOR   \* MERGEFORMAT </w:instrText>
    </w:r>
    <w:r w:rsidR="004E798F">
      <w:rPr>
        <w:rFonts w:eastAsia="SimSun"/>
        <w:noProof/>
        <w:sz w:val="21"/>
        <w:szCs w:val="21"/>
        <w:lang w:eastAsia="zh-CN"/>
      </w:rPr>
      <w:fldChar w:fldCharType="separate"/>
    </w:r>
    <w:r w:rsidR="001035EF">
      <w:rPr>
        <w:rFonts w:eastAsia="SimSun"/>
        <w:noProof/>
        <w:sz w:val="21"/>
        <w:szCs w:val="21"/>
        <w:lang w:eastAsia="zh-CN"/>
      </w:rPr>
      <w:t>Youhan Kim (Qualcomm)</w:t>
    </w:r>
    <w:r w:rsidR="004E798F">
      <w:rPr>
        <w:rFonts w:eastAsia="SimSun"/>
        <w:noProof/>
        <w:sz w:val="21"/>
        <w:szCs w:val="21"/>
        <w:lang w:eastAsia="zh-CN"/>
      </w:rPr>
      <w:fldChar w:fldCharType="end"/>
    </w:r>
  </w:p>
  <w:p w14:paraId="1EFD331A" w14:textId="77777777" w:rsidR="001035EF" w:rsidRPr="0013508C" w:rsidRDefault="001035E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CE2209" w14:textId="77777777" w:rsidR="0014394F" w:rsidRDefault="0014394F">
      <w:r>
        <w:separator/>
      </w:r>
    </w:p>
  </w:footnote>
  <w:footnote w:type="continuationSeparator" w:id="0">
    <w:p w14:paraId="77F27D0B" w14:textId="77777777" w:rsidR="0014394F" w:rsidRDefault="001439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AEFBB" w14:textId="4031A891" w:rsidR="001035EF" w:rsidRDefault="001D0918">
    <w:pPr>
      <w:pStyle w:val="Header"/>
      <w:tabs>
        <w:tab w:val="clear" w:pos="6480"/>
        <w:tab w:val="center" w:pos="4680"/>
        <w:tab w:val="right" w:pos="9360"/>
      </w:tabs>
    </w:pPr>
    <w:fldSimple w:instr=" KEYWORDS   \* MERGEFORMAT ">
      <w:r w:rsidR="00F32724">
        <w:t>Sep. 2020</w:t>
      </w:r>
    </w:fldSimple>
    <w:r w:rsidR="001035EF">
      <w:tab/>
    </w:r>
    <w:r w:rsidR="001035EF">
      <w:tab/>
    </w:r>
    <w:fldSimple w:instr=" TITLE  \* MERGEFORMAT ">
      <w:r w:rsidR="003D7B1B">
        <w:t>doc.: IEEE 802.11-20/1475r0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0500A20"/>
    <w:lvl w:ilvl="0">
      <w:numFmt w:val="bullet"/>
      <w:lvlText w:val="*"/>
      <w:lvlJc w:val="left"/>
    </w:lvl>
  </w:abstractNum>
  <w:abstractNum w:abstractNumId="1" w15:restartNumberingAfterBreak="0">
    <w:nsid w:val="0D04738A"/>
    <w:multiLevelType w:val="hybridMultilevel"/>
    <w:tmpl w:val="42728B28"/>
    <w:lvl w:ilvl="0" w:tplc="C41C0048">
      <w:start w:val="32"/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831F4"/>
    <w:multiLevelType w:val="hybridMultilevel"/>
    <w:tmpl w:val="5348831A"/>
    <w:lvl w:ilvl="0" w:tplc="8FC29DE2">
      <w:start w:val="21"/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F370D6"/>
    <w:multiLevelType w:val="hybridMultilevel"/>
    <w:tmpl w:val="1C58D28A"/>
    <w:lvl w:ilvl="0" w:tplc="20FE3860">
      <w:start w:val="32"/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8030E3"/>
    <w:multiLevelType w:val="hybridMultilevel"/>
    <w:tmpl w:val="07B886FE"/>
    <w:lvl w:ilvl="0" w:tplc="C4E62A02"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EE642A"/>
    <w:multiLevelType w:val="multilevel"/>
    <w:tmpl w:val="DE6A4466"/>
    <w:lvl w:ilvl="0">
      <w:start w:val="28"/>
      <w:numFmt w:val="decimal"/>
      <w:lvlText w:val="%1"/>
      <w:lvlJc w:val="left"/>
      <w:pPr>
        <w:ind w:left="828" w:hanging="82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28" w:hanging="828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828" w:hanging="828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828" w:hanging="8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B78368D"/>
    <w:multiLevelType w:val="hybridMultilevel"/>
    <w:tmpl w:val="F8B28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6A4C84"/>
    <w:multiLevelType w:val="multilevel"/>
    <w:tmpl w:val="557A7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7C40749F"/>
    <w:multiLevelType w:val="hybridMultilevel"/>
    <w:tmpl w:val="F0C8B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204917"/>
    <w:multiLevelType w:val="hybridMultilevel"/>
    <w:tmpl w:val="B3CE7A58"/>
    <w:lvl w:ilvl="0" w:tplc="0DDADDCE">
      <w:start w:val="19"/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9.4.2.2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  <w:lang w:val="en-GB"/>
        </w:rPr>
      </w:lvl>
    </w:lvlOverride>
  </w:num>
  <w:num w:numId="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  <w:lang w:val="en-GB"/>
        </w:rPr>
      </w:lvl>
    </w:lvlOverride>
  </w:num>
  <w:num w:numId="4">
    <w:abstractNumId w:val="0"/>
    <w:lvlOverride w:ilvl="0">
      <w:lvl w:ilvl="0">
        <w:numFmt w:val="bullet"/>
        <w:lvlText w:val="C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4"/>
          <w:u w:val="none"/>
          <w:effect w:val="none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start w:val="1"/>
        <w:numFmt w:val="bullet"/>
        <w:lvlText w:val="9.4.2.237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Figure 9-589cl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Table 9-262a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27.1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Table 27-1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28.3.11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5"/>
  </w:num>
  <w:num w:numId="16">
    <w:abstractNumId w:val="8"/>
  </w:num>
  <w:num w:numId="17">
    <w:abstractNumId w:val="9"/>
  </w:num>
  <w:num w:numId="18">
    <w:abstractNumId w:val="1"/>
  </w:num>
  <w:num w:numId="19">
    <w:abstractNumId w:val="3"/>
  </w:num>
  <w:num w:numId="20">
    <w:abstractNumId w:val="0"/>
    <w:lvlOverride w:ilvl="0">
      <w:lvl w:ilvl="0">
        <w:start w:val="1"/>
        <w:numFmt w:val="bullet"/>
        <w:lvlText w:val="Table 18-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Table 19-2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21.3.8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(21-18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21.3.8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4"/>
  </w:num>
  <w:num w:numId="26">
    <w:abstractNumId w:val="0"/>
    <w:lvlOverride w:ilvl="0">
      <w:lvl w:ilvl="0">
        <w:start w:val="1"/>
        <w:numFmt w:val="bullet"/>
        <w:lvlText w:val="Table 19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19.3.9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19.3.9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Table 19-1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21.3.18.5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Table 21-2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2"/>
  </w:num>
  <w:num w:numId="33">
    <w:abstractNumId w:val="6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Youhan Kim">
    <w15:presenceInfo w15:providerId="AD" w15:userId="S::youhank@qti.qualcomm.com::e1f635c0-e335-4f78-9a0f-4c1290a3e51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intFractionalCharacterWidth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440B"/>
    <w:rsid w:val="0000030D"/>
    <w:rsid w:val="00000BD5"/>
    <w:rsid w:val="00000EBA"/>
    <w:rsid w:val="000011A2"/>
    <w:rsid w:val="000013EC"/>
    <w:rsid w:val="00001F31"/>
    <w:rsid w:val="000027A5"/>
    <w:rsid w:val="00002FD5"/>
    <w:rsid w:val="000031F7"/>
    <w:rsid w:val="000045FA"/>
    <w:rsid w:val="0000615A"/>
    <w:rsid w:val="00006454"/>
    <w:rsid w:val="000067AA"/>
    <w:rsid w:val="00006DBB"/>
    <w:rsid w:val="0000743C"/>
    <w:rsid w:val="000078DA"/>
    <w:rsid w:val="00007A76"/>
    <w:rsid w:val="00007BD6"/>
    <w:rsid w:val="0001027F"/>
    <w:rsid w:val="00011423"/>
    <w:rsid w:val="00011668"/>
    <w:rsid w:val="000116A2"/>
    <w:rsid w:val="000117C9"/>
    <w:rsid w:val="00012768"/>
    <w:rsid w:val="0001277E"/>
    <w:rsid w:val="000129E6"/>
    <w:rsid w:val="00013196"/>
    <w:rsid w:val="000139A4"/>
    <w:rsid w:val="00013E14"/>
    <w:rsid w:val="00013F87"/>
    <w:rsid w:val="00014031"/>
    <w:rsid w:val="00014507"/>
    <w:rsid w:val="000157CC"/>
    <w:rsid w:val="000159C5"/>
    <w:rsid w:val="00016975"/>
    <w:rsid w:val="00016D9C"/>
    <w:rsid w:val="00016FAD"/>
    <w:rsid w:val="00017D25"/>
    <w:rsid w:val="0002174B"/>
    <w:rsid w:val="00021A27"/>
    <w:rsid w:val="00023CD8"/>
    <w:rsid w:val="00024344"/>
    <w:rsid w:val="00024487"/>
    <w:rsid w:val="00025A89"/>
    <w:rsid w:val="00026499"/>
    <w:rsid w:val="00026CE3"/>
    <w:rsid w:val="000279E1"/>
    <w:rsid w:val="00027AB8"/>
    <w:rsid w:val="00027D05"/>
    <w:rsid w:val="00031019"/>
    <w:rsid w:val="00031349"/>
    <w:rsid w:val="000313E4"/>
    <w:rsid w:val="00031E68"/>
    <w:rsid w:val="000326AF"/>
    <w:rsid w:val="000332CC"/>
    <w:rsid w:val="0003380C"/>
    <w:rsid w:val="00033B0A"/>
    <w:rsid w:val="00033BE6"/>
    <w:rsid w:val="00034E6F"/>
    <w:rsid w:val="00034F3E"/>
    <w:rsid w:val="000358B3"/>
    <w:rsid w:val="0003684A"/>
    <w:rsid w:val="000405C4"/>
    <w:rsid w:val="000409E5"/>
    <w:rsid w:val="0004111B"/>
    <w:rsid w:val="00041C6B"/>
    <w:rsid w:val="00042C67"/>
    <w:rsid w:val="0004346B"/>
    <w:rsid w:val="00043C26"/>
    <w:rsid w:val="00043F1E"/>
    <w:rsid w:val="0004414E"/>
    <w:rsid w:val="00044501"/>
    <w:rsid w:val="00044DC0"/>
    <w:rsid w:val="0004726D"/>
    <w:rsid w:val="000478EE"/>
    <w:rsid w:val="000511A1"/>
    <w:rsid w:val="000511D7"/>
    <w:rsid w:val="00052123"/>
    <w:rsid w:val="000528E2"/>
    <w:rsid w:val="00052909"/>
    <w:rsid w:val="00053519"/>
    <w:rsid w:val="000567A2"/>
    <w:rsid w:val="000567DA"/>
    <w:rsid w:val="00060363"/>
    <w:rsid w:val="000609BC"/>
    <w:rsid w:val="00060E93"/>
    <w:rsid w:val="00061FFD"/>
    <w:rsid w:val="00063206"/>
    <w:rsid w:val="000636AB"/>
    <w:rsid w:val="000642FC"/>
    <w:rsid w:val="0006469A"/>
    <w:rsid w:val="000650B0"/>
    <w:rsid w:val="000650B8"/>
    <w:rsid w:val="00066421"/>
    <w:rsid w:val="0006732A"/>
    <w:rsid w:val="000675D6"/>
    <w:rsid w:val="00067D60"/>
    <w:rsid w:val="00070283"/>
    <w:rsid w:val="000718A4"/>
    <w:rsid w:val="00071971"/>
    <w:rsid w:val="000723F8"/>
    <w:rsid w:val="00073578"/>
    <w:rsid w:val="00073BB4"/>
    <w:rsid w:val="00074C7B"/>
    <w:rsid w:val="00074C82"/>
    <w:rsid w:val="00075139"/>
    <w:rsid w:val="00075C3C"/>
    <w:rsid w:val="00075E1E"/>
    <w:rsid w:val="00076885"/>
    <w:rsid w:val="00076B5C"/>
    <w:rsid w:val="00076BE7"/>
    <w:rsid w:val="00077C25"/>
    <w:rsid w:val="00080ACC"/>
    <w:rsid w:val="00080E1A"/>
    <w:rsid w:val="000815C7"/>
    <w:rsid w:val="0008191E"/>
    <w:rsid w:val="00081E62"/>
    <w:rsid w:val="000823C8"/>
    <w:rsid w:val="000824E9"/>
    <w:rsid w:val="000829FF"/>
    <w:rsid w:val="00082B8A"/>
    <w:rsid w:val="00082BFD"/>
    <w:rsid w:val="0008302D"/>
    <w:rsid w:val="00084297"/>
    <w:rsid w:val="000842D7"/>
    <w:rsid w:val="000865AA"/>
    <w:rsid w:val="00086780"/>
    <w:rsid w:val="00086C10"/>
    <w:rsid w:val="00090640"/>
    <w:rsid w:val="00091349"/>
    <w:rsid w:val="000921B7"/>
    <w:rsid w:val="00092971"/>
    <w:rsid w:val="000929BA"/>
    <w:rsid w:val="00092AC6"/>
    <w:rsid w:val="0009301C"/>
    <w:rsid w:val="00093AD2"/>
    <w:rsid w:val="0009417E"/>
    <w:rsid w:val="00094BA8"/>
    <w:rsid w:val="00094DFB"/>
    <w:rsid w:val="00094EE0"/>
    <w:rsid w:val="00094FB0"/>
    <w:rsid w:val="00094FFA"/>
    <w:rsid w:val="0009661D"/>
    <w:rsid w:val="00096B45"/>
    <w:rsid w:val="0009713F"/>
    <w:rsid w:val="000A0047"/>
    <w:rsid w:val="000A0D51"/>
    <w:rsid w:val="000A13D2"/>
    <w:rsid w:val="000A1C31"/>
    <w:rsid w:val="000A1F25"/>
    <w:rsid w:val="000A209A"/>
    <w:rsid w:val="000A3149"/>
    <w:rsid w:val="000A33E8"/>
    <w:rsid w:val="000A3B28"/>
    <w:rsid w:val="000A5E6D"/>
    <w:rsid w:val="000A671D"/>
    <w:rsid w:val="000A7680"/>
    <w:rsid w:val="000B041A"/>
    <w:rsid w:val="000B083E"/>
    <w:rsid w:val="000B0DAF"/>
    <w:rsid w:val="000B13A6"/>
    <w:rsid w:val="000B145C"/>
    <w:rsid w:val="000B23AB"/>
    <w:rsid w:val="000B28B3"/>
    <w:rsid w:val="000B28B8"/>
    <w:rsid w:val="000B2F8C"/>
    <w:rsid w:val="000B345F"/>
    <w:rsid w:val="000B53F6"/>
    <w:rsid w:val="000B59FE"/>
    <w:rsid w:val="000B5ABB"/>
    <w:rsid w:val="000B5D9E"/>
    <w:rsid w:val="000B6ADD"/>
    <w:rsid w:val="000C0123"/>
    <w:rsid w:val="000C0BA9"/>
    <w:rsid w:val="000C0F8B"/>
    <w:rsid w:val="000C120D"/>
    <w:rsid w:val="000C1271"/>
    <w:rsid w:val="000C1EC4"/>
    <w:rsid w:val="000C1F0C"/>
    <w:rsid w:val="000C220E"/>
    <w:rsid w:val="000C261B"/>
    <w:rsid w:val="000C27D0"/>
    <w:rsid w:val="000C3AAC"/>
    <w:rsid w:val="000C3C9C"/>
    <w:rsid w:val="000C42E0"/>
    <w:rsid w:val="000C4DF9"/>
    <w:rsid w:val="000C516A"/>
    <w:rsid w:val="000C54F3"/>
    <w:rsid w:val="000C6438"/>
    <w:rsid w:val="000C6842"/>
    <w:rsid w:val="000C6A2F"/>
    <w:rsid w:val="000C6B6F"/>
    <w:rsid w:val="000C7A4A"/>
    <w:rsid w:val="000D0300"/>
    <w:rsid w:val="000D0CB5"/>
    <w:rsid w:val="000D174A"/>
    <w:rsid w:val="000D1AD4"/>
    <w:rsid w:val="000D2315"/>
    <w:rsid w:val="000D276A"/>
    <w:rsid w:val="000D2F1B"/>
    <w:rsid w:val="000D31DF"/>
    <w:rsid w:val="000D46EB"/>
    <w:rsid w:val="000D46EE"/>
    <w:rsid w:val="000D4A8F"/>
    <w:rsid w:val="000D4B0D"/>
    <w:rsid w:val="000D4F65"/>
    <w:rsid w:val="000D5106"/>
    <w:rsid w:val="000D5EBD"/>
    <w:rsid w:val="000D674F"/>
    <w:rsid w:val="000D6D79"/>
    <w:rsid w:val="000D7264"/>
    <w:rsid w:val="000D7EC5"/>
    <w:rsid w:val="000E0494"/>
    <w:rsid w:val="000E1C37"/>
    <w:rsid w:val="000E1D7B"/>
    <w:rsid w:val="000E3C8F"/>
    <w:rsid w:val="000E4303"/>
    <w:rsid w:val="000E4696"/>
    <w:rsid w:val="000E4B20"/>
    <w:rsid w:val="000E4B82"/>
    <w:rsid w:val="000E5273"/>
    <w:rsid w:val="000E6539"/>
    <w:rsid w:val="000E6D2F"/>
    <w:rsid w:val="000E720C"/>
    <w:rsid w:val="000E752D"/>
    <w:rsid w:val="000E7EB4"/>
    <w:rsid w:val="000F033B"/>
    <w:rsid w:val="000F07E8"/>
    <w:rsid w:val="000F238C"/>
    <w:rsid w:val="000F3D76"/>
    <w:rsid w:val="000F47BE"/>
    <w:rsid w:val="000F4937"/>
    <w:rsid w:val="000F4D59"/>
    <w:rsid w:val="000F5088"/>
    <w:rsid w:val="000F513B"/>
    <w:rsid w:val="000F557E"/>
    <w:rsid w:val="000F60FA"/>
    <w:rsid w:val="000F623A"/>
    <w:rsid w:val="000F685B"/>
    <w:rsid w:val="000F6BB9"/>
    <w:rsid w:val="000F7DB5"/>
    <w:rsid w:val="00100165"/>
    <w:rsid w:val="00100E3B"/>
    <w:rsid w:val="001015F8"/>
    <w:rsid w:val="00101E87"/>
    <w:rsid w:val="00101FAF"/>
    <w:rsid w:val="001024D5"/>
    <w:rsid w:val="00102632"/>
    <w:rsid w:val="001035EF"/>
    <w:rsid w:val="0010469F"/>
    <w:rsid w:val="001053C6"/>
    <w:rsid w:val="00105918"/>
    <w:rsid w:val="00106E8D"/>
    <w:rsid w:val="001075DC"/>
    <w:rsid w:val="00107AEF"/>
    <w:rsid w:val="001101C2"/>
    <w:rsid w:val="001108C4"/>
    <w:rsid w:val="001109AA"/>
    <w:rsid w:val="00111968"/>
    <w:rsid w:val="00112285"/>
    <w:rsid w:val="00112C6A"/>
    <w:rsid w:val="00113B5F"/>
    <w:rsid w:val="001141F5"/>
    <w:rsid w:val="001141FF"/>
    <w:rsid w:val="001147D8"/>
    <w:rsid w:val="00114FCA"/>
    <w:rsid w:val="0011536D"/>
    <w:rsid w:val="00115A75"/>
    <w:rsid w:val="00115B7B"/>
    <w:rsid w:val="00116780"/>
    <w:rsid w:val="00117299"/>
    <w:rsid w:val="00120064"/>
    <w:rsid w:val="0012027F"/>
    <w:rsid w:val="00120298"/>
    <w:rsid w:val="001208DB"/>
    <w:rsid w:val="00120AA0"/>
    <w:rsid w:val="00120BD6"/>
    <w:rsid w:val="001215C0"/>
    <w:rsid w:val="00122191"/>
    <w:rsid w:val="0012267D"/>
    <w:rsid w:val="00122CE7"/>
    <w:rsid w:val="00122D51"/>
    <w:rsid w:val="001232D3"/>
    <w:rsid w:val="00124896"/>
    <w:rsid w:val="00124E55"/>
    <w:rsid w:val="00126052"/>
    <w:rsid w:val="00126B00"/>
    <w:rsid w:val="001274A8"/>
    <w:rsid w:val="001275D7"/>
    <w:rsid w:val="00127723"/>
    <w:rsid w:val="00130101"/>
    <w:rsid w:val="00130CD2"/>
    <w:rsid w:val="00130CE7"/>
    <w:rsid w:val="00130E38"/>
    <w:rsid w:val="00130E69"/>
    <w:rsid w:val="001323DB"/>
    <w:rsid w:val="0013380A"/>
    <w:rsid w:val="00134114"/>
    <w:rsid w:val="00134D3C"/>
    <w:rsid w:val="00135032"/>
    <w:rsid w:val="0013508C"/>
    <w:rsid w:val="00135784"/>
    <w:rsid w:val="00135B4B"/>
    <w:rsid w:val="0013699E"/>
    <w:rsid w:val="00136F15"/>
    <w:rsid w:val="00137C4B"/>
    <w:rsid w:val="001406F8"/>
    <w:rsid w:val="00141A95"/>
    <w:rsid w:val="00142492"/>
    <w:rsid w:val="00142558"/>
    <w:rsid w:val="00142C7D"/>
    <w:rsid w:val="0014344D"/>
    <w:rsid w:val="0014394F"/>
    <w:rsid w:val="00144089"/>
    <w:rsid w:val="001444B8"/>
    <w:rsid w:val="001448D8"/>
    <w:rsid w:val="001450BB"/>
    <w:rsid w:val="001459E7"/>
    <w:rsid w:val="00145C98"/>
    <w:rsid w:val="00146459"/>
    <w:rsid w:val="00146D19"/>
    <w:rsid w:val="0014736E"/>
    <w:rsid w:val="00150D66"/>
    <w:rsid w:val="00150E54"/>
    <w:rsid w:val="00150F68"/>
    <w:rsid w:val="00151943"/>
    <w:rsid w:val="00151BBE"/>
    <w:rsid w:val="001525FB"/>
    <w:rsid w:val="00153BE2"/>
    <w:rsid w:val="00154791"/>
    <w:rsid w:val="00154B26"/>
    <w:rsid w:val="001557CB"/>
    <w:rsid w:val="00155813"/>
    <w:rsid w:val="001559BB"/>
    <w:rsid w:val="0015692E"/>
    <w:rsid w:val="00157CCC"/>
    <w:rsid w:val="001606F8"/>
    <w:rsid w:val="00160C21"/>
    <w:rsid w:val="00160F45"/>
    <w:rsid w:val="0016147B"/>
    <w:rsid w:val="0016428D"/>
    <w:rsid w:val="001645FD"/>
    <w:rsid w:val="00165BE6"/>
    <w:rsid w:val="00165E83"/>
    <w:rsid w:val="001677DF"/>
    <w:rsid w:val="00170754"/>
    <w:rsid w:val="0017185E"/>
    <w:rsid w:val="00172489"/>
    <w:rsid w:val="00172DD9"/>
    <w:rsid w:val="001738FD"/>
    <w:rsid w:val="00173C6A"/>
    <w:rsid w:val="00173D9D"/>
    <w:rsid w:val="00174035"/>
    <w:rsid w:val="00174601"/>
    <w:rsid w:val="00175CDF"/>
    <w:rsid w:val="0017659B"/>
    <w:rsid w:val="00176600"/>
    <w:rsid w:val="00177305"/>
    <w:rsid w:val="00177804"/>
    <w:rsid w:val="00177BCE"/>
    <w:rsid w:val="00181049"/>
    <w:rsid w:val="001812B0"/>
    <w:rsid w:val="00181423"/>
    <w:rsid w:val="00181686"/>
    <w:rsid w:val="00181A0E"/>
    <w:rsid w:val="00181D5A"/>
    <w:rsid w:val="00182A7E"/>
    <w:rsid w:val="00183698"/>
    <w:rsid w:val="00183709"/>
    <w:rsid w:val="00183F4C"/>
    <w:rsid w:val="00184449"/>
    <w:rsid w:val="0018462B"/>
    <w:rsid w:val="00184656"/>
    <w:rsid w:val="00184D65"/>
    <w:rsid w:val="00185B1D"/>
    <w:rsid w:val="00185DE7"/>
    <w:rsid w:val="00186DDE"/>
    <w:rsid w:val="00187129"/>
    <w:rsid w:val="0018783E"/>
    <w:rsid w:val="00187978"/>
    <w:rsid w:val="0019040A"/>
    <w:rsid w:val="001914E2"/>
    <w:rsid w:val="0019164F"/>
    <w:rsid w:val="001927CD"/>
    <w:rsid w:val="00192C6E"/>
    <w:rsid w:val="001936E3"/>
    <w:rsid w:val="001938B0"/>
    <w:rsid w:val="00193C39"/>
    <w:rsid w:val="001943F7"/>
    <w:rsid w:val="00194D56"/>
    <w:rsid w:val="00195001"/>
    <w:rsid w:val="0019717A"/>
    <w:rsid w:val="00197B92"/>
    <w:rsid w:val="001A0CEC"/>
    <w:rsid w:val="001A0EDB"/>
    <w:rsid w:val="001A1B7C"/>
    <w:rsid w:val="001A1C14"/>
    <w:rsid w:val="001A1C69"/>
    <w:rsid w:val="001A1FCC"/>
    <w:rsid w:val="001A2240"/>
    <w:rsid w:val="001A2311"/>
    <w:rsid w:val="001A2CDE"/>
    <w:rsid w:val="001A496B"/>
    <w:rsid w:val="001A694C"/>
    <w:rsid w:val="001A6C88"/>
    <w:rsid w:val="001A77FD"/>
    <w:rsid w:val="001B0001"/>
    <w:rsid w:val="001B1248"/>
    <w:rsid w:val="001B252D"/>
    <w:rsid w:val="001B2854"/>
    <w:rsid w:val="001B2904"/>
    <w:rsid w:val="001B5C3D"/>
    <w:rsid w:val="001B614F"/>
    <w:rsid w:val="001B63BC"/>
    <w:rsid w:val="001B6594"/>
    <w:rsid w:val="001C05EE"/>
    <w:rsid w:val="001C1C5C"/>
    <w:rsid w:val="001C32C3"/>
    <w:rsid w:val="001C44B2"/>
    <w:rsid w:val="001C4F7E"/>
    <w:rsid w:val="001C501D"/>
    <w:rsid w:val="001C618A"/>
    <w:rsid w:val="001C6655"/>
    <w:rsid w:val="001C7849"/>
    <w:rsid w:val="001C7CCE"/>
    <w:rsid w:val="001D016F"/>
    <w:rsid w:val="001D0918"/>
    <w:rsid w:val="001D11FD"/>
    <w:rsid w:val="001D1550"/>
    <w:rsid w:val="001D15ED"/>
    <w:rsid w:val="001D1FFA"/>
    <w:rsid w:val="001D2418"/>
    <w:rsid w:val="001D2A6C"/>
    <w:rsid w:val="001D328B"/>
    <w:rsid w:val="001D3CA6"/>
    <w:rsid w:val="001D4A93"/>
    <w:rsid w:val="001D5637"/>
    <w:rsid w:val="001D5F28"/>
    <w:rsid w:val="001D67EB"/>
    <w:rsid w:val="001D7529"/>
    <w:rsid w:val="001D7948"/>
    <w:rsid w:val="001D7DAF"/>
    <w:rsid w:val="001D7DF0"/>
    <w:rsid w:val="001E0535"/>
    <w:rsid w:val="001E082B"/>
    <w:rsid w:val="001E0946"/>
    <w:rsid w:val="001E1001"/>
    <w:rsid w:val="001E12D1"/>
    <w:rsid w:val="001E15F8"/>
    <w:rsid w:val="001E1BE9"/>
    <w:rsid w:val="001E349E"/>
    <w:rsid w:val="001E3A51"/>
    <w:rsid w:val="001E52C6"/>
    <w:rsid w:val="001E6060"/>
    <w:rsid w:val="001E6267"/>
    <w:rsid w:val="001E66B0"/>
    <w:rsid w:val="001E6D52"/>
    <w:rsid w:val="001E6EE3"/>
    <w:rsid w:val="001E7C32"/>
    <w:rsid w:val="001F0210"/>
    <w:rsid w:val="001F10F7"/>
    <w:rsid w:val="001F13CA"/>
    <w:rsid w:val="001F1415"/>
    <w:rsid w:val="001F1C40"/>
    <w:rsid w:val="001F2656"/>
    <w:rsid w:val="001F27BB"/>
    <w:rsid w:val="001F2FB6"/>
    <w:rsid w:val="001F3DB9"/>
    <w:rsid w:val="001F3F4A"/>
    <w:rsid w:val="001F45A4"/>
    <w:rsid w:val="001F480E"/>
    <w:rsid w:val="001F491C"/>
    <w:rsid w:val="001F5AE6"/>
    <w:rsid w:val="001F5C29"/>
    <w:rsid w:val="001F5D16"/>
    <w:rsid w:val="001F61C1"/>
    <w:rsid w:val="001F620B"/>
    <w:rsid w:val="001F6CD6"/>
    <w:rsid w:val="001F6E72"/>
    <w:rsid w:val="0020013A"/>
    <w:rsid w:val="002002A6"/>
    <w:rsid w:val="0020058A"/>
    <w:rsid w:val="0020100E"/>
    <w:rsid w:val="00202AF4"/>
    <w:rsid w:val="0020330E"/>
    <w:rsid w:val="002035EE"/>
    <w:rsid w:val="00203FF9"/>
    <w:rsid w:val="0020462A"/>
    <w:rsid w:val="002046A1"/>
    <w:rsid w:val="0020501A"/>
    <w:rsid w:val="00206B35"/>
    <w:rsid w:val="00206CE8"/>
    <w:rsid w:val="00206D24"/>
    <w:rsid w:val="00210DDD"/>
    <w:rsid w:val="00210F4D"/>
    <w:rsid w:val="00211502"/>
    <w:rsid w:val="00211803"/>
    <w:rsid w:val="002125D6"/>
    <w:rsid w:val="00212E2A"/>
    <w:rsid w:val="002135FE"/>
    <w:rsid w:val="00213B45"/>
    <w:rsid w:val="002141B2"/>
    <w:rsid w:val="00214994"/>
    <w:rsid w:val="00214B50"/>
    <w:rsid w:val="00214BA3"/>
    <w:rsid w:val="002151DB"/>
    <w:rsid w:val="00215A82"/>
    <w:rsid w:val="00215E32"/>
    <w:rsid w:val="00215E98"/>
    <w:rsid w:val="00215F36"/>
    <w:rsid w:val="00216771"/>
    <w:rsid w:val="00216AF6"/>
    <w:rsid w:val="002206E4"/>
    <w:rsid w:val="002208B9"/>
    <w:rsid w:val="0022139A"/>
    <w:rsid w:val="00221822"/>
    <w:rsid w:val="0022224B"/>
    <w:rsid w:val="00222261"/>
    <w:rsid w:val="002237EE"/>
    <w:rsid w:val="002239F2"/>
    <w:rsid w:val="00224133"/>
    <w:rsid w:val="002241A7"/>
    <w:rsid w:val="00224E11"/>
    <w:rsid w:val="002253C7"/>
    <w:rsid w:val="00225508"/>
    <w:rsid w:val="00225570"/>
    <w:rsid w:val="00225CA1"/>
    <w:rsid w:val="00226AE6"/>
    <w:rsid w:val="00226FE3"/>
    <w:rsid w:val="00227E5A"/>
    <w:rsid w:val="00227E95"/>
    <w:rsid w:val="00230101"/>
    <w:rsid w:val="00231B22"/>
    <w:rsid w:val="00231F3B"/>
    <w:rsid w:val="002323FE"/>
    <w:rsid w:val="002327BF"/>
    <w:rsid w:val="002327E3"/>
    <w:rsid w:val="00232DE5"/>
    <w:rsid w:val="00233EBC"/>
    <w:rsid w:val="002342A0"/>
    <w:rsid w:val="002346F8"/>
    <w:rsid w:val="00234C13"/>
    <w:rsid w:val="00234E66"/>
    <w:rsid w:val="00235571"/>
    <w:rsid w:val="002369FD"/>
    <w:rsid w:val="00236A33"/>
    <w:rsid w:val="00236A7E"/>
    <w:rsid w:val="0023760F"/>
    <w:rsid w:val="00237985"/>
    <w:rsid w:val="00237BC1"/>
    <w:rsid w:val="00240514"/>
    <w:rsid w:val="00240895"/>
    <w:rsid w:val="00241229"/>
    <w:rsid w:val="00241AD7"/>
    <w:rsid w:val="00241BDE"/>
    <w:rsid w:val="00241F19"/>
    <w:rsid w:val="00242C67"/>
    <w:rsid w:val="00242F25"/>
    <w:rsid w:val="002470AC"/>
    <w:rsid w:val="0024720B"/>
    <w:rsid w:val="0024786B"/>
    <w:rsid w:val="0025062F"/>
    <w:rsid w:val="0025069F"/>
    <w:rsid w:val="002506ED"/>
    <w:rsid w:val="00250812"/>
    <w:rsid w:val="002516F7"/>
    <w:rsid w:val="0025193A"/>
    <w:rsid w:val="00252783"/>
    <w:rsid w:val="00252D47"/>
    <w:rsid w:val="002535A1"/>
    <w:rsid w:val="002539AB"/>
    <w:rsid w:val="00254081"/>
    <w:rsid w:val="0025544D"/>
    <w:rsid w:val="00255A8B"/>
    <w:rsid w:val="00256DF2"/>
    <w:rsid w:val="002608AF"/>
    <w:rsid w:val="00262D56"/>
    <w:rsid w:val="00263092"/>
    <w:rsid w:val="00263147"/>
    <w:rsid w:val="0026418B"/>
    <w:rsid w:val="0026422E"/>
    <w:rsid w:val="00265EC4"/>
    <w:rsid w:val="002661CE"/>
    <w:rsid w:val="002662A5"/>
    <w:rsid w:val="00266916"/>
    <w:rsid w:val="00266B84"/>
    <w:rsid w:val="002674D1"/>
    <w:rsid w:val="00270171"/>
    <w:rsid w:val="00270EE3"/>
    <w:rsid w:val="00270F98"/>
    <w:rsid w:val="002718ED"/>
    <w:rsid w:val="00273257"/>
    <w:rsid w:val="00273FA9"/>
    <w:rsid w:val="00274490"/>
    <w:rsid w:val="00274A4A"/>
    <w:rsid w:val="002772C5"/>
    <w:rsid w:val="002773F1"/>
    <w:rsid w:val="002805B7"/>
    <w:rsid w:val="0028082C"/>
    <w:rsid w:val="00281013"/>
    <w:rsid w:val="00281702"/>
    <w:rsid w:val="00281A5D"/>
    <w:rsid w:val="00281AB2"/>
    <w:rsid w:val="00281C71"/>
    <w:rsid w:val="00282053"/>
    <w:rsid w:val="002827AC"/>
    <w:rsid w:val="00282EFB"/>
    <w:rsid w:val="00283344"/>
    <w:rsid w:val="002837D9"/>
    <w:rsid w:val="00283E51"/>
    <w:rsid w:val="00284C5E"/>
    <w:rsid w:val="00285852"/>
    <w:rsid w:val="002866F4"/>
    <w:rsid w:val="00287B9F"/>
    <w:rsid w:val="00287DC5"/>
    <w:rsid w:val="00287FDF"/>
    <w:rsid w:val="00291A10"/>
    <w:rsid w:val="00291D91"/>
    <w:rsid w:val="0029309B"/>
    <w:rsid w:val="00293F31"/>
    <w:rsid w:val="002940D1"/>
    <w:rsid w:val="00294B37"/>
    <w:rsid w:val="00295785"/>
    <w:rsid w:val="00296722"/>
    <w:rsid w:val="00296C13"/>
    <w:rsid w:val="00296FB7"/>
    <w:rsid w:val="00297F3F"/>
    <w:rsid w:val="002A1197"/>
    <w:rsid w:val="002A195C"/>
    <w:rsid w:val="002A19C0"/>
    <w:rsid w:val="002A251F"/>
    <w:rsid w:val="002A385F"/>
    <w:rsid w:val="002A3AAB"/>
    <w:rsid w:val="002A4A61"/>
    <w:rsid w:val="002A4C48"/>
    <w:rsid w:val="002A55B1"/>
    <w:rsid w:val="002A7496"/>
    <w:rsid w:val="002A785D"/>
    <w:rsid w:val="002B0268"/>
    <w:rsid w:val="002B0983"/>
    <w:rsid w:val="002B162B"/>
    <w:rsid w:val="002B20E5"/>
    <w:rsid w:val="002B36F4"/>
    <w:rsid w:val="002B3CF6"/>
    <w:rsid w:val="002B5901"/>
    <w:rsid w:val="002B5973"/>
    <w:rsid w:val="002B5FC2"/>
    <w:rsid w:val="002C0F93"/>
    <w:rsid w:val="002C160E"/>
    <w:rsid w:val="002C271D"/>
    <w:rsid w:val="002C29A9"/>
    <w:rsid w:val="002C2A2B"/>
    <w:rsid w:val="002C3940"/>
    <w:rsid w:val="002C3A92"/>
    <w:rsid w:val="002C49D8"/>
    <w:rsid w:val="002C4AC7"/>
    <w:rsid w:val="002C4D14"/>
    <w:rsid w:val="002C652C"/>
    <w:rsid w:val="002C6766"/>
    <w:rsid w:val="002C6A1D"/>
    <w:rsid w:val="002C6B4F"/>
    <w:rsid w:val="002C6CFB"/>
    <w:rsid w:val="002C72E1"/>
    <w:rsid w:val="002C7DCB"/>
    <w:rsid w:val="002D001B"/>
    <w:rsid w:val="002D0F30"/>
    <w:rsid w:val="002D1CEE"/>
    <w:rsid w:val="002D1D40"/>
    <w:rsid w:val="002D27AA"/>
    <w:rsid w:val="002D3073"/>
    <w:rsid w:val="002D3D23"/>
    <w:rsid w:val="002D4875"/>
    <w:rsid w:val="002D518F"/>
    <w:rsid w:val="002D5D5C"/>
    <w:rsid w:val="002D6255"/>
    <w:rsid w:val="002D6A27"/>
    <w:rsid w:val="002D6F6A"/>
    <w:rsid w:val="002D7ABE"/>
    <w:rsid w:val="002D7ED5"/>
    <w:rsid w:val="002E024F"/>
    <w:rsid w:val="002E0529"/>
    <w:rsid w:val="002E11FE"/>
    <w:rsid w:val="002E16F1"/>
    <w:rsid w:val="002E1973"/>
    <w:rsid w:val="002E1B18"/>
    <w:rsid w:val="002E1CC1"/>
    <w:rsid w:val="002E1D0F"/>
    <w:rsid w:val="002E1EBF"/>
    <w:rsid w:val="002E2017"/>
    <w:rsid w:val="002E340A"/>
    <w:rsid w:val="002E3EF3"/>
    <w:rsid w:val="002E42B6"/>
    <w:rsid w:val="002E4762"/>
    <w:rsid w:val="002E5658"/>
    <w:rsid w:val="002E5B22"/>
    <w:rsid w:val="002E6FF6"/>
    <w:rsid w:val="002E75EA"/>
    <w:rsid w:val="002E7BF6"/>
    <w:rsid w:val="002E7CA1"/>
    <w:rsid w:val="002F0915"/>
    <w:rsid w:val="002F1269"/>
    <w:rsid w:val="002F25B2"/>
    <w:rsid w:val="002F2BC5"/>
    <w:rsid w:val="002F376B"/>
    <w:rsid w:val="002F3E92"/>
    <w:rsid w:val="002F3FA8"/>
    <w:rsid w:val="002F45FB"/>
    <w:rsid w:val="002F47F4"/>
    <w:rsid w:val="002F499D"/>
    <w:rsid w:val="002F4E72"/>
    <w:rsid w:val="002F4F68"/>
    <w:rsid w:val="002F50E3"/>
    <w:rsid w:val="002F5C8C"/>
    <w:rsid w:val="002F5D68"/>
    <w:rsid w:val="002F7199"/>
    <w:rsid w:val="002F7D11"/>
    <w:rsid w:val="0030081B"/>
    <w:rsid w:val="0030143B"/>
    <w:rsid w:val="00301877"/>
    <w:rsid w:val="003024ED"/>
    <w:rsid w:val="003024FA"/>
    <w:rsid w:val="0030268D"/>
    <w:rsid w:val="003028FA"/>
    <w:rsid w:val="00302D69"/>
    <w:rsid w:val="00303477"/>
    <w:rsid w:val="0030382C"/>
    <w:rsid w:val="00303893"/>
    <w:rsid w:val="00304535"/>
    <w:rsid w:val="00305D6E"/>
    <w:rsid w:val="0030782E"/>
    <w:rsid w:val="00307F5F"/>
    <w:rsid w:val="00310A15"/>
    <w:rsid w:val="00310C14"/>
    <w:rsid w:val="00312589"/>
    <w:rsid w:val="00313179"/>
    <w:rsid w:val="003140CA"/>
    <w:rsid w:val="00314AC7"/>
    <w:rsid w:val="0031504A"/>
    <w:rsid w:val="00315B52"/>
    <w:rsid w:val="00315DE7"/>
    <w:rsid w:val="00317454"/>
    <w:rsid w:val="00317A7D"/>
    <w:rsid w:val="00320ED2"/>
    <w:rsid w:val="00321291"/>
    <w:rsid w:val="0032134D"/>
    <w:rsid w:val="003214E2"/>
    <w:rsid w:val="003218A4"/>
    <w:rsid w:val="00322110"/>
    <w:rsid w:val="003221E2"/>
    <w:rsid w:val="003222DD"/>
    <w:rsid w:val="00323606"/>
    <w:rsid w:val="00323C4E"/>
    <w:rsid w:val="00323DA5"/>
    <w:rsid w:val="00324248"/>
    <w:rsid w:val="00324BB2"/>
    <w:rsid w:val="00325AB6"/>
    <w:rsid w:val="00326126"/>
    <w:rsid w:val="003267C0"/>
    <w:rsid w:val="003269A7"/>
    <w:rsid w:val="00326C52"/>
    <w:rsid w:val="00327D9D"/>
    <w:rsid w:val="00327DB6"/>
    <w:rsid w:val="0033057A"/>
    <w:rsid w:val="003308A8"/>
    <w:rsid w:val="00331749"/>
    <w:rsid w:val="00331B9C"/>
    <w:rsid w:val="00331C7A"/>
    <w:rsid w:val="00332A81"/>
    <w:rsid w:val="00332D78"/>
    <w:rsid w:val="0033320E"/>
    <w:rsid w:val="003347BF"/>
    <w:rsid w:val="00334DEA"/>
    <w:rsid w:val="003365F4"/>
    <w:rsid w:val="00336860"/>
    <w:rsid w:val="00336F5F"/>
    <w:rsid w:val="0034100E"/>
    <w:rsid w:val="003430EA"/>
    <w:rsid w:val="00343161"/>
    <w:rsid w:val="003431FD"/>
    <w:rsid w:val="00343350"/>
    <w:rsid w:val="00343554"/>
    <w:rsid w:val="00343F9A"/>
    <w:rsid w:val="003447C2"/>
    <w:rsid w:val="003449F9"/>
    <w:rsid w:val="00344DA5"/>
    <w:rsid w:val="0034581F"/>
    <w:rsid w:val="0034592B"/>
    <w:rsid w:val="003467F1"/>
    <w:rsid w:val="003471AB"/>
    <w:rsid w:val="003479E4"/>
    <w:rsid w:val="00347C43"/>
    <w:rsid w:val="00350CA7"/>
    <w:rsid w:val="0035213C"/>
    <w:rsid w:val="00352DC1"/>
    <w:rsid w:val="00354141"/>
    <w:rsid w:val="00355254"/>
    <w:rsid w:val="0035591D"/>
    <w:rsid w:val="00356265"/>
    <w:rsid w:val="003567A6"/>
    <w:rsid w:val="003576E6"/>
    <w:rsid w:val="00357E0C"/>
    <w:rsid w:val="00357F36"/>
    <w:rsid w:val="00360C87"/>
    <w:rsid w:val="00360F4F"/>
    <w:rsid w:val="003622ED"/>
    <w:rsid w:val="00362C5B"/>
    <w:rsid w:val="00362D97"/>
    <w:rsid w:val="0036322B"/>
    <w:rsid w:val="00364624"/>
    <w:rsid w:val="0036536B"/>
    <w:rsid w:val="00366AF0"/>
    <w:rsid w:val="0036746A"/>
    <w:rsid w:val="003713CA"/>
    <w:rsid w:val="00371DB8"/>
    <w:rsid w:val="0037201A"/>
    <w:rsid w:val="003729FC"/>
    <w:rsid w:val="00372FCA"/>
    <w:rsid w:val="003740DF"/>
    <w:rsid w:val="0037410D"/>
    <w:rsid w:val="00374214"/>
    <w:rsid w:val="0037472D"/>
    <w:rsid w:val="00374C87"/>
    <w:rsid w:val="00374CBC"/>
    <w:rsid w:val="003751F7"/>
    <w:rsid w:val="0037548D"/>
    <w:rsid w:val="003758E6"/>
    <w:rsid w:val="003766B9"/>
    <w:rsid w:val="00377E17"/>
    <w:rsid w:val="003817CA"/>
    <w:rsid w:val="00381F98"/>
    <w:rsid w:val="003825BB"/>
    <w:rsid w:val="00382C54"/>
    <w:rsid w:val="00383766"/>
    <w:rsid w:val="00383978"/>
    <w:rsid w:val="00383AAF"/>
    <w:rsid w:val="00383C03"/>
    <w:rsid w:val="0038421A"/>
    <w:rsid w:val="00384FE8"/>
    <w:rsid w:val="0038516A"/>
    <w:rsid w:val="00385654"/>
    <w:rsid w:val="00385FD6"/>
    <w:rsid w:val="0038601E"/>
    <w:rsid w:val="003906A1"/>
    <w:rsid w:val="003907EE"/>
    <w:rsid w:val="00391845"/>
    <w:rsid w:val="003924F8"/>
    <w:rsid w:val="003945E3"/>
    <w:rsid w:val="003955DB"/>
    <w:rsid w:val="00395A50"/>
    <w:rsid w:val="0039787F"/>
    <w:rsid w:val="003A0B1F"/>
    <w:rsid w:val="003A119C"/>
    <w:rsid w:val="003A161F"/>
    <w:rsid w:val="003A1693"/>
    <w:rsid w:val="003A1CC7"/>
    <w:rsid w:val="003A22E2"/>
    <w:rsid w:val="003A29E6"/>
    <w:rsid w:val="003A3196"/>
    <w:rsid w:val="003A36DB"/>
    <w:rsid w:val="003A4526"/>
    <w:rsid w:val="003A478D"/>
    <w:rsid w:val="003A51B5"/>
    <w:rsid w:val="003A539B"/>
    <w:rsid w:val="003A5BFF"/>
    <w:rsid w:val="003A6244"/>
    <w:rsid w:val="003A6797"/>
    <w:rsid w:val="003A6AC1"/>
    <w:rsid w:val="003A74EB"/>
    <w:rsid w:val="003A7A7D"/>
    <w:rsid w:val="003A7B64"/>
    <w:rsid w:val="003B03CE"/>
    <w:rsid w:val="003B147A"/>
    <w:rsid w:val="003B38A4"/>
    <w:rsid w:val="003B3961"/>
    <w:rsid w:val="003B3CE8"/>
    <w:rsid w:val="003B423F"/>
    <w:rsid w:val="003B4DAD"/>
    <w:rsid w:val="003B52F2"/>
    <w:rsid w:val="003B5931"/>
    <w:rsid w:val="003B6329"/>
    <w:rsid w:val="003B6A0C"/>
    <w:rsid w:val="003B6C86"/>
    <w:rsid w:val="003B6F60"/>
    <w:rsid w:val="003B76BD"/>
    <w:rsid w:val="003C0CD9"/>
    <w:rsid w:val="003C0D14"/>
    <w:rsid w:val="003C130C"/>
    <w:rsid w:val="003C1CA8"/>
    <w:rsid w:val="003C218A"/>
    <w:rsid w:val="003C25A9"/>
    <w:rsid w:val="003C2B82"/>
    <w:rsid w:val="003C315D"/>
    <w:rsid w:val="003C32E2"/>
    <w:rsid w:val="003C395D"/>
    <w:rsid w:val="003C3EE7"/>
    <w:rsid w:val="003C47A5"/>
    <w:rsid w:val="003C47D1"/>
    <w:rsid w:val="003C4F8B"/>
    <w:rsid w:val="003C56D8"/>
    <w:rsid w:val="003C58AE"/>
    <w:rsid w:val="003C74FF"/>
    <w:rsid w:val="003D12A5"/>
    <w:rsid w:val="003D1D90"/>
    <w:rsid w:val="003D22D4"/>
    <w:rsid w:val="003D26A5"/>
    <w:rsid w:val="003D2FC4"/>
    <w:rsid w:val="003D3623"/>
    <w:rsid w:val="003D364B"/>
    <w:rsid w:val="003D3F93"/>
    <w:rsid w:val="003D4734"/>
    <w:rsid w:val="003D4920"/>
    <w:rsid w:val="003D49CC"/>
    <w:rsid w:val="003D5013"/>
    <w:rsid w:val="003D51CE"/>
    <w:rsid w:val="003D51F0"/>
    <w:rsid w:val="003D5244"/>
    <w:rsid w:val="003D559C"/>
    <w:rsid w:val="003D5F14"/>
    <w:rsid w:val="003D664E"/>
    <w:rsid w:val="003D6939"/>
    <w:rsid w:val="003D77A3"/>
    <w:rsid w:val="003D78A0"/>
    <w:rsid w:val="003D78F7"/>
    <w:rsid w:val="003D7B1B"/>
    <w:rsid w:val="003E0464"/>
    <w:rsid w:val="003E32DF"/>
    <w:rsid w:val="003E3FAD"/>
    <w:rsid w:val="003E416D"/>
    <w:rsid w:val="003E4403"/>
    <w:rsid w:val="003E5916"/>
    <w:rsid w:val="003E5BEB"/>
    <w:rsid w:val="003E5CD9"/>
    <w:rsid w:val="003E5DE7"/>
    <w:rsid w:val="003E64F6"/>
    <w:rsid w:val="003E667C"/>
    <w:rsid w:val="003E7414"/>
    <w:rsid w:val="003E7BAA"/>
    <w:rsid w:val="003E7F99"/>
    <w:rsid w:val="003F0E82"/>
    <w:rsid w:val="003F1281"/>
    <w:rsid w:val="003F1739"/>
    <w:rsid w:val="003F2B96"/>
    <w:rsid w:val="003F2D6C"/>
    <w:rsid w:val="003F4F29"/>
    <w:rsid w:val="003F5562"/>
    <w:rsid w:val="003F6B76"/>
    <w:rsid w:val="003F7666"/>
    <w:rsid w:val="004010D0"/>
    <w:rsid w:val="004014AE"/>
    <w:rsid w:val="00402495"/>
    <w:rsid w:val="00403271"/>
    <w:rsid w:val="00403645"/>
    <w:rsid w:val="00403B13"/>
    <w:rsid w:val="00403B1E"/>
    <w:rsid w:val="004051EE"/>
    <w:rsid w:val="0040592E"/>
    <w:rsid w:val="00405D24"/>
    <w:rsid w:val="00407C5B"/>
    <w:rsid w:val="00407FBD"/>
    <w:rsid w:val="004110BE"/>
    <w:rsid w:val="0041147F"/>
    <w:rsid w:val="00411A99"/>
    <w:rsid w:val="00411C03"/>
    <w:rsid w:val="00411E59"/>
    <w:rsid w:val="00412BD2"/>
    <w:rsid w:val="00413335"/>
    <w:rsid w:val="0041562C"/>
    <w:rsid w:val="00415C55"/>
    <w:rsid w:val="004166D4"/>
    <w:rsid w:val="004209D5"/>
    <w:rsid w:val="00420D42"/>
    <w:rsid w:val="00421159"/>
    <w:rsid w:val="00421A46"/>
    <w:rsid w:val="00421E40"/>
    <w:rsid w:val="00422546"/>
    <w:rsid w:val="00422834"/>
    <w:rsid w:val="00422D5C"/>
    <w:rsid w:val="00423116"/>
    <w:rsid w:val="004233D7"/>
    <w:rsid w:val="00423634"/>
    <w:rsid w:val="00423F71"/>
    <w:rsid w:val="00423F89"/>
    <w:rsid w:val="00424368"/>
    <w:rsid w:val="00425F92"/>
    <w:rsid w:val="0042640A"/>
    <w:rsid w:val="004271CC"/>
    <w:rsid w:val="0043013B"/>
    <w:rsid w:val="00430648"/>
    <w:rsid w:val="00430E74"/>
    <w:rsid w:val="004315DD"/>
    <w:rsid w:val="00431D8B"/>
    <w:rsid w:val="00432058"/>
    <w:rsid w:val="00432069"/>
    <w:rsid w:val="00432BE2"/>
    <w:rsid w:val="004339CB"/>
    <w:rsid w:val="00433F8B"/>
    <w:rsid w:val="0043463F"/>
    <w:rsid w:val="00434D2F"/>
    <w:rsid w:val="0043502B"/>
    <w:rsid w:val="00435208"/>
    <w:rsid w:val="00435C6A"/>
    <w:rsid w:val="004365CF"/>
    <w:rsid w:val="00437814"/>
    <w:rsid w:val="00437905"/>
    <w:rsid w:val="00437F14"/>
    <w:rsid w:val="004402C9"/>
    <w:rsid w:val="00440C28"/>
    <w:rsid w:val="00440D2B"/>
    <w:rsid w:val="00440FF1"/>
    <w:rsid w:val="004417F2"/>
    <w:rsid w:val="004426F1"/>
    <w:rsid w:val="00442799"/>
    <w:rsid w:val="004439D8"/>
    <w:rsid w:val="00443FBF"/>
    <w:rsid w:val="00444020"/>
    <w:rsid w:val="00444222"/>
    <w:rsid w:val="004445F3"/>
    <w:rsid w:val="004452DF"/>
    <w:rsid w:val="00445B04"/>
    <w:rsid w:val="004467BE"/>
    <w:rsid w:val="00446BB4"/>
    <w:rsid w:val="00446FA4"/>
    <w:rsid w:val="00447930"/>
    <w:rsid w:val="00450546"/>
    <w:rsid w:val="004505FE"/>
    <w:rsid w:val="004507E7"/>
    <w:rsid w:val="00450B1A"/>
    <w:rsid w:val="00450CC0"/>
    <w:rsid w:val="0045204C"/>
    <w:rsid w:val="0045288D"/>
    <w:rsid w:val="00453A44"/>
    <w:rsid w:val="00453AFE"/>
    <w:rsid w:val="00453E8C"/>
    <w:rsid w:val="00454AD3"/>
    <w:rsid w:val="0045513F"/>
    <w:rsid w:val="00457028"/>
    <w:rsid w:val="0045762B"/>
    <w:rsid w:val="00457E3B"/>
    <w:rsid w:val="00457FA3"/>
    <w:rsid w:val="00460535"/>
    <w:rsid w:val="00460CA1"/>
    <w:rsid w:val="00461C2E"/>
    <w:rsid w:val="00462172"/>
    <w:rsid w:val="004654A5"/>
    <w:rsid w:val="00466B33"/>
    <w:rsid w:val="00466E98"/>
    <w:rsid w:val="00466EEB"/>
    <w:rsid w:val="00467B07"/>
    <w:rsid w:val="00467B5B"/>
    <w:rsid w:val="00471477"/>
    <w:rsid w:val="0047188D"/>
    <w:rsid w:val="00471CDD"/>
    <w:rsid w:val="004721EF"/>
    <w:rsid w:val="0047267B"/>
    <w:rsid w:val="00472EA0"/>
    <w:rsid w:val="0047358E"/>
    <w:rsid w:val="00475A71"/>
    <w:rsid w:val="00475C11"/>
    <w:rsid w:val="00475D9E"/>
    <w:rsid w:val="00476415"/>
    <w:rsid w:val="00476DF7"/>
    <w:rsid w:val="00476F40"/>
    <w:rsid w:val="004775FD"/>
    <w:rsid w:val="004804A4"/>
    <w:rsid w:val="004806C9"/>
    <w:rsid w:val="004821A5"/>
    <w:rsid w:val="004828D5"/>
    <w:rsid w:val="00482A55"/>
    <w:rsid w:val="00482AD0"/>
    <w:rsid w:val="00482AF6"/>
    <w:rsid w:val="00483739"/>
    <w:rsid w:val="00484651"/>
    <w:rsid w:val="004853C6"/>
    <w:rsid w:val="004854ED"/>
    <w:rsid w:val="0048598F"/>
    <w:rsid w:val="004860AD"/>
    <w:rsid w:val="004862FC"/>
    <w:rsid w:val="00486AA9"/>
    <w:rsid w:val="00486EB3"/>
    <w:rsid w:val="00487778"/>
    <w:rsid w:val="00490E35"/>
    <w:rsid w:val="00491848"/>
    <w:rsid w:val="004919AD"/>
    <w:rsid w:val="00491CAF"/>
    <w:rsid w:val="00491EA2"/>
    <w:rsid w:val="00492A82"/>
    <w:rsid w:val="004935FD"/>
    <w:rsid w:val="004937E7"/>
    <w:rsid w:val="0049468A"/>
    <w:rsid w:val="00494FEC"/>
    <w:rsid w:val="004952DC"/>
    <w:rsid w:val="00495A5A"/>
    <w:rsid w:val="00495DAB"/>
    <w:rsid w:val="00496B29"/>
    <w:rsid w:val="004A03AC"/>
    <w:rsid w:val="004A0AF4"/>
    <w:rsid w:val="004A0FC9"/>
    <w:rsid w:val="004A1A5F"/>
    <w:rsid w:val="004A2AD7"/>
    <w:rsid w:val="004A3995"/>
    <w:rsid w:val="004A3B00"/>
    <w:rsid w:val="004A5312"/>
    <w:rsid w:val="004A5537"/>
    <w:rsid w:val="004A6F42"/>
    <w:rsid w:val="004A7935"/>
    <w:rsid w:val="004B0852"/>
    <w:rsid w:val="004B0909"/>
    <w:rsid w:val="004B12BD"/>
    <w:rsid w:val="004B1ADA"/>
    <w:rsid w:val="004B2117"/>
    <w:rsid w:val="004B2D2E"/>
    <w:rsid w:val="004B2E86"/>
    <w:rsid w:val="004B493F"/>
    <w:rsid w:val="004B4C24"/>
    <w:rsid w:val="004B4D43"/>
    <w:rsid w:val="004B50D6"/>
    <w:rsid w:val="004B53B6"/>
    <w:rsid w:val="004B549C"/>
    <w:rsid w:val="004B59CE"/>
    <w:rsid w:val="004B5A68"/>
    <w:rsid w:val="004B6883"/>
    <w:rsid w:val="004B69C8"/>
    <w:rsid w:val="004B7780"/>
    <w:rsid w:val="004B7BFB"/>
    <w:rsid w:val="004C0BD8"/>
    <w:rsid w:val="004C0F0A"/>
    <w:rsid w:val="004C1083"/>
    <w:rsid w:val="004C11B6"/>
    <w:rsid w:val="004C1F97"/>
    <w:rsid w:val="004C36E5"/>
    <w:rsid w:val="004C3B9A"/>
    <w:rsid w:val="004C3C2A"/>
    <w:rsid w:val="004C525C"/>
    <w:rsid w:val="004C695E"/>
    <w:rsid w:val="004C6C96"/>
    <w:rsid w:val="004C7688"/>
    <w:rsid w:val="004C7CE0"/>
    <w:rsid w:val="004D03A1"/>
    <w:rsid w:val="004D071D"/>
    <w:rsid w:val="004D0DF1"/>
    <w:rsid w:val="004D0F1C"/>
    <w:rsid w:val="004D286B"/>
    <w:rsid w:val="004D2886"/>
    <w:rsid w:val="004D2D75"/>
    <w:rsid w:val="004D45A6"/>
    <w:rsid w:val="004D4784"/>
    <w:rsid w:val="004D5AA1"/>
    <w:rsid w:val="004D5AC6"/>
    <w:rsid w:val="004D5F05"/>
    <w:rsid w:val="004D5F1F"/>
    <w:rsid w:val="004D663A"/>
    <w:rsid w:val="004D6AB7"/>
    <w:rsid w:val="004D6BE8"/>
    <w:rsid w:val="004D7154"/>
    <w:rsid w:val="004D7188"/>
    <w:rsid w:val="004E0097"/>
    <w:rsid w:val="004E00FC"/>
    <w:rsid w:val="004E0209"/>
    <w:rsid w:val="004E040B"/>
    <w:rsid w:val="004E08C8"/>
    <w:rsid w:val="004E1408"/>
    <w:rsid w:val="004E173D"/>
    <w:rsid w:val="004E19B8"/>
    <w:rsid w:val="004E2279"/>
    <w:rsid w:val="004E2A0B"/>
    <w:rsid w:val="004E303F"/>
    <w:rsid w:val="004E3117"/>
    <w:rsid w:val="004E3DE9"/>
    <w:rsid w:val="004E4538"/>
    <w:rsid w:val="004E46DF"/>
    <w:rsid w:val="004E4723"/>
    <w:rsid w:val="004E4B5B"/>
    <w:rsid w:val="004E66C3"/>
    <w:rsid w:val="004E798F"/>
    <w:rsid w:val="004E7E34"/>
    <w:rsid w:val="004F053D"/>
    <w:rsid w:val="004F0CB7"/>
    <w:rsid w:val="004F132A"/>
    <w:rsid w:val="004F42BE"/>
    <w:rsid w:val="004F4564"/>
    <w:rsid w:val="004F4BBB"/>
    <w:rsid w:val="004F4CA7"/>
    <w:rsid w:val="004F5A90"/>
    <w:rsid w:val="004F6D0C"/>
    <w:rsid w:val="004F74F8"/>
    <w:rsid w:val="00500383"/>
    <w:rsid w:val="005004EC"/>
    <w:rsid w:val="00500AC2"/>
    <w:rsid w:val="00500B04"/>
    <w:rsid w:val="0050128F"/>
    <w:rsid w:val="0050199F"/>
    <w:rsid w:val="00501E52"/>
    <w:rsid w:val="005023E3"/>
    <w:rsid w:val="00502DB6"/>
    <w:rsid w:val="005034A1"/>
    <w:rsid w:val="00503796"/>
    <w:rsid w:val="00503B0F"/>
    <w:rsid w:val="00503BF1"/>
    <w:rsid w:val="00503D26"/>
    <w:rsid w:val="005044C3"/>
    <w:rsid w:val="00504958"/>
    <w:rsid w:val="00504AA2"/>
    <w:rsid w:val="00505454"/>
    <w:rsid w:val="00506275"/>
    <w:rsid w:val="00506550"/>
    <w:rsid w:val="005065D9"/>
    <w:rsid w:val="005065EB"/>
    <w:rsid w:val="00506786"/>
    <w:rsid w:val="00506863"/>
    <w:rsid w:val="005072B6"/>
    <w:rsid w:val="005074D4"/>
    <w:rsid w:val="00507500"/>
    <w:rsid w:val="0050752C"/>
    <w:rsid w:val="00507998"/>
    <w:rsid w:val="00507A22"/>
    <w:rsid w:val="00507B1D"/>
    <w:rsid w:val="00510092"/>
    <w:rsid w:val="0051035D"/>
    <w:rsid w:val="0051048E"/>
    <w:rsid w:val="0051061E"/>
    <w:rsid w:val="00511226"/>
    <w:rsid w:val="005115BA"/>
    <w:rsid w:val="00512C16"/>
    <w:rsid w:val="00513448"/>
    <w:rsid w:val="00513528"/>
    <w:rsid w:val="00513657"/>
    <w:rsid w:val="00513811"/>
    <w:rsid w:val="0051588E"/>
    <w:rsid w:val="00515AF2"/>
    <w:rsid w:val="0051768A"/>
    <w:rsid w:val="00517ED6"/>
    <w:rsid w:val="00520208"/>
    <w:rsid w:val="005209FE"/>
    <w:rsid w:val="00520B77"/>
    <w:rsid w:val="00520B8C"/>
    <w:rsid w:val="0052151C"/>
    <w:rsid w:val="00522A49"/>
    <w:rsid w:val="00522B7A"/>
    <w:rsid w:val="00522E2B"/>
    <w:rsid w:val="005232C3"/>
    <w:rsid w:val="005235B6"/>
    <w:rsid w:val="005243B4"/>
    <w:rsid w:val="00524DF5"/>
    <w:rsid w:val="00524F6B"/>
    <w:rsid w:val="00525704"/>
    <w:rsid w:val="0052592E"/>
    <w:rsid w:val="005259C1"/>
    <w:rsid w:val="00525CCD"/>
    <w:rsid w:val="00525E5F"/>
    <w:rsid w:val="00527489"/>
    <w:rsid w:val="00527BB3"/>
    <w:rsid w:val="00527E9F"/>
    <w:rsid w:val="005302FD"/>
    <w:rsid w:val="005306EF"/>
    <w:rsid w:val="005307C4"/>
    <w:rsid w:val="00530F9F"/>
    <w:rsid w:val="00531734"/>
    <w:rsid w:val="0053254A"/>
    <w:rsid w:val="0053353C"/>
    <w:rsid w:val="0053507C"/>
    <w:rsid w:val="0053566B"/>
    <w:rsid w:val="005369A7"/>
    <w:rsid w:val="005376CD"/>
    <w:rsid w:val="00537A71"/>
    <w:rsid w:val="00540657"/>
    <w:rsid w:val="00540A28"/>
    <w:rsid w:val="00541142"/>
    <w:rsid w:val="0054235E"/>
    <w:rsid w:val="00542E02"/>
    <w:rsid w:val="00543CA3"/>
    <w:rsid w:val="0054425D"/>
    <w:rsid w:val="005442D3"/>
    <w:rsid w:val="00544B61"/>
    <w:rsid w:val="00545801"/>
    <w:rsid w:val="005458A3"/>
    <w:rsid w:val="00546AEB"/>
    <w:rsid w:val="00546DA3"/>
    <w:rsid w:val="00546EDC"/>
    <w:rsid w:val="005526D0"/>
    <w:rsid w:val="00552B79"/>
    <w:rsid w:val="00553A28"/>
    <w:rsid w:val="00553B14"/>
    <w:rsid w:val="00553B4F"/>
    <w:rsid w:val="00553C7D"/>
    <w:rsid w:val="00554408"/>
    <w:rsid w:val="0055459B"/>
    <w:rsid w:val="005546A4"/>
    <w:rsid w:val="00554995"/>
    <w:rsid w:val="00554EEF"/>
    <w:rsid w:val="005555B2"/>
    <w:rsid w:val="00556480"/>
    <w:rsid w:val="005579B9"/>
    <w:rsid w:val="00557AF1"/>
    <w:rsid w:val="00557C98"/>
    <w:rsid w:val="0056123A"/>
    <w:rsid w:val="00562627"/>
    <w:rsid w:val="00562AD7"/>
    <w:rsid w:val="00562DA4"/>
    <w:rsid w:val="0056327A"/>
    <w:rsid w:val="0056399B"/>
    <w:rsid w:val="00563B85"/>
    <w:rsid w:val="00563CCD"/>
    <w:rsid w:val="00564672"/>
    <w:rsid w:val="0056484E"/>
    <w:rsid w:val="00564995"/>
    <w:rsid w:val="00566240"/>
    <w:rsid w:val="0056677A"/>
    <w:rsid w:val="00567934"/>
    <w:rsid w:val="005702B6"/>
    <w:rsid w:val="005703A1"/>
    <w:rsid w:val="0057046A"/>
    <w:rsid w:val="00570B8C"/>
    <w:rsid w:val="005712BF"/>
    <w:rsid w:val="00571574"/>
    <w:rsid w:val="00571583"/>
    <w:rsid w:val="00572671"/>
    <w:rsid w:val="00572BF3"/>
    <w:rsid w:val="00572E7A"/>
    <w:rsid w:val="00574757"/>
    <w:rsid w:val="00575913"/>
    <w:rsid w:val="005759DA"/>
    <w:rsid w:val="00575D81"/>
    <w:rsid w:val="00575DF2"/>
    <w:rsid w:val="00576608"/>
    <w:rsid w:val="00576C16"/>
    <w:rsid w:val="00577648"/>
    <w:rsid w:val="00577836"/>
    <w:rsid w:val="00580893"/>
    <w:rsid w:val="00581828"/>
    <w:rsid w:val="00581D65"/>
    <w:rsid w:val="00583089"/>
    <w:rsid w:val="00583212"/>
    <w:rsid w:val="005832F4"/>
    <w:rsid w:val="0058331C"/>
    <w:rsid w:val="00585D8F"/>
    <w:rsid w:val="00586072"/>
    <w:rsid w:val="0058644C"/>
    <w:rsid w:val="0058650B"/>
    <w:rsid w:val="005868C2"/>
    <w:rsid w:val="00587085"/>
    <w:rsid w:val="00587F10"/>
    <w:rsid w:val="005907C8"/>
    <w:rsid w:val="00591351"/>
    <w:rsid w:val="005915D7"/>
    <w:rsid w:val="0059255B"/>
    <w:rsid w:val="00592B2D"/>
    <w:rsid w:val="00592C65"/>
    <w:rsid w:val="00596243"/>
    <w:rsid w:val="00596413"/>
    <w:rsid w:val="00596B6A"/>
    <w:rsid w:val="00597D7B"/>
    <w:rsid w:val="005A128D"/>
    <w:rsid w:val="005A1387"/>
    <w:rsid w:val="005A16CF"/>
    <w:rsid w:val="005A1A3D"/>
    <w:rsid w:val="005A2205"/>
    <w:rsid w:val="005A23DB"/>
    <w:rsid w:val="005A26F3"/>
    <w:rsid w:val="005A2ECA"/>
    <w:rsid w:val="005A4504"/>
    <w:rsid w:val="005A49B5"/>
    <w:rsid w:val="005A5694"/>
    <w:rsid w:val="005A6B8D"/>
    <w:rsid w:val="005A6BC3"/>
    <w:rsid w:val="005A7475"/>
    <w:rsid w:val="005B151D"/>
    <w:rsid w:val="005B1ACA"/>
    <w:rsid w:val="005B1FD6"/>
    <w:rsid w:val="005B2037"/>
    <w:rsid w:val="005B2AF8"/>
    <w:rsid w:val="005B2BA0"/>
    <w:rsid w:val="005B2F00"/>
    <w:rsid w:val="005B31EA"/>
    <w:rsid w:val="005B34A6"/>
    <w:rsid w:val="005B3BEA"/>
    <w:rsid w:val="005B430C"/>
    <w:rsid w:val="005B53A0"/>
    <w:rsid w:val="005B55BC"/>
    <w:rsid w:val="005B55FB"/>
    <w:rsid w:val="005B5BFD"/>
    <w:rsid w:val="005B6C67"/>
    <w:rsid w:val="005B7204"/>
    <w:rsid w:val="005B727A"/>
    <w:rsid w:val="005B7553"/>
    <w:rsid w:val="005C0321"/>
    <w:rsid w:val="005C0CBC"/>
    <w:rsid w:val="005C0DAA"/>
    <w:rsid w:val="005C4204"/>
    <w:rsid w:val="005C4513"/>
    <w:rsid w:val="005C45E7"/>
    <w:rsid w:val="005C476E"/>
    <w:rsid w:val="005C4EC3"/>
    <w:rsid w:val="005C6389"/>
    <w:rsid w:val="005C6492"/>
    <w:rsid w:val="005C6626"/>
    <w:rsid w:val="005C6667"/>
    <w:rsid w:val="005C6823"/>
    <w:rsid w:val="005C6C73"/>
    <w:rsid w:val="005C72ED"/>
    <w:rsid w:val="005D02BE"/>
    <w:rsid w:val="005D0C43"/>
    <w:rsid w:val="005D107F"/>
    <w:rsid w:val="005D1461"/>
    <w:rsid w:val="005D3197"/>
    <w:rsid w:val="005D33B5"/>
    <w:rsid w:val="005D397D"/>
    <w:rsid w:val="005D3F28"/>
    <w:rsid w:val="005D5C6E"/>
    <w:rsid w:val="005D5EF2"/>
    <w:rsid w:val="005D6720"/>
    <w:rsid w:val="005D67E6"/>
    <w:rsid w:val="005D74B0"/>
    <w:rsid w:val="005D792D"/>
    <w:rsid w:val="005D7951"/>
    <w:rsid w:val="005E111C"/>
    <w:rsid w:val="005E1781"/>
    <w:rsid w:val="005E2305"/>
    <w:rsid w:val="005E28CC"/>
    <w:rsid w:val="005E3E49"/>
    <w:rsid w:val="005E4790"/>
    <w:rsid w:val="005E4B85"/>
    <w:rsid w:val="005E4E9C"/>
    <w:rsid w:val="005E5300"/>
    <w:rsid w:val="005E58D3"/>
    <w:rsid w:val="005E72FC"/>
    <w:rsid w:val="005E768D"/>
    <w:rsid w:val="005E7B13"/>
    <w:rsid w:val="005F00B1"/>
    <w:rsid w:val="005F00E7"/>
    <w:rsid w:val="005F0B0D"/>
    <w:rsid w:val="005F19A7"/>
    <w:rsid w:val="005F19DD"/>
    <w:rsid w:val="005F1ABB"/>
    <w:rsid w:val="005F208A"/>
    <w:rsid w:val="005F23B2"/>
    <w:rsid w:val="005F4AD8"/>
    <w:rsid w:val="005F4EC7"/>
    <w:rsid w:val="005F5ADA"/>
    <w:rsid w:val="005F5D53"/>
    <w:rsid w:val="005F695C"/>
    <w:rsid w:val="005F71B8"/>
    <w:rsid w:val="005F72A8"/>
    <w:rsid w:val="005F7C51"/>
    <w:rsid w:val="00600A10"/>
    <w:rsid w:val="00600C8C"/>
    <w:rsid w:val="006019C4"/>
    <w:rsid w:val="00601A22"/>
    <w:rsid w:val="00601B97"/>
    <w:rsid w:val="00602731"/>
    <w:rsid w:val="00602976"/>
    <w:rsid w:val="00604BBF"/>
    <w:rsid w:val="00605CE6"/>
    <w:rsid w:val="00606F70"/>
    <w:rsid w:val="00607638"/>
    <w:rsid w:val="006079B9"/>
    <w:rsid w:val="00610293"/>
    <w:rsid w:val="006104BB"/>
    <w:rsid w:val="006111B6"/>
    <w:rsid w:val="006117D4"/>
    <w:rsid w:val="00612605"/>
    <w:rsid w:val="00612729"/>
    <w:rsid w:val="0061447F"/>
    <w:rsid w:val="00614744"/>
    <w:rsid w:val="00614CA2"/>
    <w:rsid w:val="00614E85"/>
    <w:rsid w:val="00615E8C"/>
    <w:rsid w:val="00615F0D"/>
    <w:rsid w:val="00616288"/>
    <w:rsid w:val="00620F63"/>
    <w:rsid w:val="00621286"/>
    <w:rsid w:val="00621441"/>
    <w:rsid w:val="006217EB"/>
    <w:rsid w:val="00621C01"/>
    <w:rsid w:val="006220AF"/>
    <w:rsid w:val="0062216A"/>
    <w:rsid w:val="0062254C"/>
    <w:rsid w:val="0062298E"/>
    <w:rsid w:val="0062350A"/>
    <w:rsid w:val="00623758"/>
    <w:rsid w:val="00623E1F"/>
    <w:rsid w:val="0062440B"/>
    <w:rsid w:val="00624F1A"/>
    <w:rsid w:val="006254B0"/>
    <w:rsid w:val="00625C33"/>
    <w:rsid w:val="00625CE2"/>
    <w:rsid w:val="00626D26"/>
    <w:rsid w:val="00627AFD"/>
    <w:rsid w:val="006302F7"/>
    <w:rsid w:val="00630808"/>
    <w:rsid w:val="00631EB7"/>
    <w:rsid w:val="00631ED0"/>
    <w:rsid w:val="00632641"/>
    <w:rsid w:val="00633A8F"/>
    <w:rsid w:val="00633D14"/>
    <w:rsid w:val="006346CB"/>
    <w:rsid w:val="006348DF"/>
    <w:rsid w:val="00635200"/>
    <w:rsid w:val="006354F6"/>
    <w:rsid w:val="006362D2"/>
    <w:rsid w:val="006363AF"/>
    <w:rsid w:val="00636633"/>
    <w:rsid w:val="00637D47"/>
    <w:rsid w:val="00640111"/>
    <w:rsid w:val="006403A1"/>
    <w:rsid w:val="00641444"/>
    <w:rsid w:val="006416FF"/>
    <w:rsid w:val="006431F8"/>
    <w:rsid w:val="0064398C"/>
    <w:rsid w:val="00643FAA"/>
    <w:rsid w:val="00644E29"/>
    <w:rsid w:val="0064617E"/>
    <w:rsid w:val="00646871"/>
    <w:rsid w:val="00647908"/>
    <w:rsid w:val="00647990"/>
    <w:rsid w:val="00650900"/>
    <w:rsid w:val="00650F21"/>
    <w:rsid w:val="00651442"/>
    <w:rsid w:val="00651FCD"/>
    <w:rsid w:val="00652F6A"/>
    <w:rsid w:val="00653020"/>
    <w:rsid w:val="006548B7"/>
    <w:rsid w:val="00654B3B"/>
    <w:rsid w:val="00656882"/>
    <w:rsid w:val="00656BFD"/>
    <w:rsid w:val="00657061"/>
    <w:rsid w:val="00657363"/>
    <w:rsid w:val="0065796C"/>
    <w:rsid w:val="00657DBD"/>
    <w:rsid w:val="00660120"/>
    <w:rsid w:val="00660ACE"/>
    <w:rsid w:val="00660C74"/>
    <w:rsid w:val="00660F53"/>
    <w:rsid w:val="00661D12"/>
    <w:rsid w:val="00662343"/>
    <w:rsid w:val="00662672"/>
    <w:rsid w:val="00662A0C"/>
    <w:rsid w:val="0066376A"/>
    <w:rsid w:val="0066379D"/>
    <w:rsid w:val="0066483B"/>
    <w:rsid w:val="00664C2F"/>
    <w:rsid w:val="00664CCC"/>
    <w:rsid w:val="00664D94"/>
    <w:rsid w:val="006660BE"/>
    <w:rsid w:val="006664CE"/>
    <w:rsid w:val="00667E8E"/>
    <w:rsid w:val="0067069C"/>
    <w:rsid w:val="00671AC2"/>
    <w:rsid w:val="00671C1F"/>
    <w:rsid w:val="00671F29"/>
    <w:rsid w:val="006724A4"/>
    <w:rsid w:val="00672DE5"/>
    <w:rsid w:val="00672E83"/>
    <w:rsid w:val="0067305F"/>
    <w:rsid w:val="00673E73"/>
    <w:rsid w:val="00674B89"/>
    <w:rsid w:val="0067614E"/>
    <w:rsid w:val="0067737F"/>
    <w:rsid w:val="00677AD1"/>
    <w:rsid w:val="00680308"/>
    <w:rsid w:val="00680AD5"/>
    <w:rsid w:val="00680B2A"/>
    <w:rsid w:val="006813E4"/>
    <w:rsid w:val="0068276E"/>
    <w:rsid w:val="0068382D"/>
    <w:rsid w:val="0068429C"/>
    <w:rsid w:val="00684AD9"/>
    <w:rsid w:val="006851CC"/>
    <w:rsid w:val="006853ED"/>
    <w:rsid w:val="00685816"/>
    <w:rsid w:val="006861D2"/>
    <w:rsid w:val="00686494"/>
    <w:rsid w:val="0068691B"/>
    <w:rsid w:val="0068691C"/>
    <w:rsid w:val="00687476"/>
    <w:rsid w:val="00687E53"/>
    <w:rsid w:val="0069038E"/>
    <w:rsid w:val="00690DF1"/>
    <w:rsid w:val="00690EB5"/>
    <w:rsid w:val="006910E4"/>
    <w:rsid w:val="006925B5"/>
    <w:rsid w:val="0069303D"/>
    <w:rsid w:val="00693B88"/>
    <w:rsid w:val="00694672"/>
    <w:rsid w:val="00694AF4"/>
    <w:rsid w:val="0069501E"/>
    <w:rsid w:val="0069670B"/>
    <w:rsid w:val="006976B8"/>
    <w:rsid w:val="006A041F"/>
    <w:rsid w:val="006A0AF0"/>
    <w:rsid w:val="006A0D04"/>
    <w:rsid w:val="006A179C"/>
    <w:rsid w:val="006A1A19"/>
    <w:rsid w:val="006A291E"/>
    <w:rsid w:val="006A2B46"/>
    <w:rsid w:val="006A3117"/>
    <w:rsid w:val="006A31A9"/>
    <w:rsid w:val="006A3A0E"/>
    <w:rsid w:val="006A3EB3"/>
    <w:rsid w:val="006A4395"/>
    <w:rsid w:val="006A4F60"/>
    <w:rsid w:val="006A503E"/>
    <w:rsid w:val="006A59BC"/>
    <w:rsid w:val="006A67EB"/>
    <w:rsid w:val="006A6A83"/>
    <w:rsid w:val="006A6D34"/>
    <w:rsid w:val="006A7B03"/>
    <w:rsid w:val="006A7F86"/>
    <w:rsid w:val="006B0551"/>
    <w:rsid w:val="006B1AE5"/>
    <w:rsid w:val="006B23C4"/>
    <w:rsid w:val="006B294F"/>
    <w:rsid w:val="006B4874"/>
    <w:rsid w:val="006B4C7F"/>
    <w:rsid w:val="006B5B8C"/>
    <w:rsid w:val="006B7B06"/>
    <w:rsid w:val="006C013B"/>
    <w:rsid w:val="006C0178"/>
    <w:rsid w:val="006C063A"/>
    <w:rsid w:val="006C0CDE"/>
    <w:rsid w:val="006C13B0"/>
    <w:rsid w:val="006C1627"/>
    <w:rsid w:val="006C1785"/>
    <w:rsid w:val="006C1FA8"/>
    <w:rsid w:val="006C2540"/>
    <w:rsid w:val="006C2C97"/>
    <w:rsid w:val="006C2D43"/>
    <w:rsid w:val="006C3C41"/>
    <w:rsid w:val="006C4F7D"/>
    <w:rsid w:val="006C52D4"/>
    <w:rsid w:val="006C5695"/>
    <w:rsid w:val="006C71D1"/>
    <w:rsid w:val="006D00BF"/>
    <w:rsid w:val="006D067C"/>
    <w:rsid w:val="006D0767"/>
    <w:rsid w:val="006D0EFC"/>
    <w:rsid w:val="006D2722"/>
    <w:rsid w:val="006D2E84"/>
    <w:rsid w:val="006D3377"/>
    <w:rsid w:val="006D3414"/>
    <w:rsid w:val="006D3D07"/>
    <w:rsid w:val="006D3D2C"/>
    <w:rsid w:val="006D3E5E"/>
    <w:rsid w:val="006D4143"/>
    <w:rsid w:val="006D45A5"/>
    <w:rsid w:val="006D4C00"/>
    <w:rsid w:val="006D4DE2"/>
    <w:rsid w:val="006D5362"/>
    <w:rsid w:val="006D5378"/>
    <w:rsid w:val="006D5EF1"/>
    <w:rsid w:val="006D612C"/>
    <w:rsid w:val="006D696D"/>
    <w:rsid w:val="006D6DCA"/>
    <w:rsid w:val="006D7E9B"/>
    <w:rsid w:val="006E0317"/>
    <w:rsid w:val="006E05A9"/>
    <w:rsid w:val="006E1091"/>
    <w:rsid w:val="006E181A"/>
    <w:rsid w:val="006E195A"/>
    <w:rsid w:val="006E21CA"/>
    <w:rsid w:val="006E2A5A"/>
    <w:rsid w:val="006E2D44"/>
    <w:rsid w:val="006E3DB7"/>
    <w:rsid w:val="006E6E2B"/>
    <w:rsid w:val="006E753D"/>
    <w:rsid w:val="006F0EBC"/>
    <w:rsid w:val="006F1352"/>
    <w:rsid w:val="006F14CD"/>
    <w:rsid w:val="006F2144"/>
    <w:rsid w:val="006F2D97"/>
    <w:rsid w:val="006F36A8"/>
    <w:rsid w:val="006F3DD4"/>
    <w:rsid w:val="006F4414"/>
    <w:rsid w:val="006F4484"/>
    <w:rsid w:val="006F48CD"/>
    <w:rsid w:val="006F58E9"/>
    <w:rsid w:val="006F6A57"/>
    <w:rsid w:val="006F6E4C"/>
    <w:rsid w:val="006F73EC"/>
    <w:rsid w:val="006F7C6D"/>
    <w:rsid w:val="0070013B"/>
    <w:rsid w:val="00700189"/>
    <w:rsid w:val="00700354"/>
    <w:rsid w:val="00701EAA"/>
    <w:rsid w:val="0070212B"/>
    <w:rsid w:val="00702828"/>
    <w:rsid w:val="00702CA2"/>
    <w:rsid w:val="007045BD"/>
    <w:rsid w:val="00704A42"/>
    <w:rsid w:val="0070547C"/>
    <w:rsid w:val="0070556F"/>
    <w:rsid w:val="007069F6"/>
    <w:rsid w:val="007070DE"/>
    <w:rsid w:val="00707412"/>
    <w:rsid w:val="0071091F"/>
    <w:rsid w:val="00710D88"/>
    <w:rsid w:val="00711472"/>
    <w:rsid w:val="00711D72"/>
    <w:rsid w:val="00711E05"/>
    <w:rsid w:val="007121E9"/>
    <w:rsid w:val="00713826"/>
    <w:rsid w:val="00714DE0"/>
    <w:rsid w:val="007164A7"/>
    <w:rsid w:val="00716984"/>
    <w:rsid w:val="00716DFF"/>
    <w:rsid w:val="00716E97"/>
    <w:rsid w:val="00717645"/>
    <w:rsid w:val="00721809"/>
    <w:rsid w:val="00721A60"/>
    <w:rsid w:val="007220CF"/>
    <w:rsid w:val="007221A5"/>
    <w:rsid w:val="00722B04"/>
    <w:rsid w:val="007231F6"/>
    <w:rsid w:val="00723821"/>
    <w:rsid w:val="00723CB7"/>
    <w:rsid w:val="00724942"/>
    <w:rsid w:val="00724D84"/>
    <w:rsid w:val="0072610C"/>
    <w:rsid w:val="00726B2A"/>
    <w:rsid w:val="00726F53"/>
    <w:rsid w:val="00727341"/>
    <w:rsid w:val="00727E1D"/>
    <w:rsid w:val="00731438"/>
    <w:rsid w:val="00732658"/>
    <w:rsid w:val="007339D2"/>
    <w:rsid w:val="00734AC1"/>
    <w:rsid w:val="00734C35"/>
    <w:rsid w:val="00734F1A"/>
    <w:rsid w:val="00736065"/>
    <w:rsid w:val="0073619A"/>
    <w:rsid w:val="00736C8F"/>
    <w:rsid w:val="0073703B"/>
    <w:rsid w:val="0074006F"/>
    <w:rsid w:val="007404B0"/>
    <w:rsid w:val="00741015"/>
    <w:rsid w:val="00741D75"/>
    <w:rsid w:val="00741FC7"/>
    <w:rsid w:val="007421CA"/>
    <w:rsid w:val="007428D7"/>
    <w:rsid w:val="00742D87"/>
    <w:rsid w:val="0074306D"/>
    <w:rsid w:val="00743746"/>
    <w:rsid w:val="00745ADD"/>
    <w:rsid w:val="0074621F"/>
    <w:rsid w:val="007463FB"/>
    <w:rsid w:val="007502A9"/>
    <w:rsid w:val="00750E7E"/>
    <w:rsid w:val="00751350"/>
    <w:rsid w:val="007513CD"/>
    <w:rsid w:val="00751C21"/>
    <w:rsid w:val="00751F14"/>
    <w:rsid w:val="007526CC"/>
    <w:rsid w:val="00752D8F"/>
    <w:rsid w:val="007530E9"/>
    <w:rsid w:val="00753ADB"/>
    <w:rsid w:val="0075469A"/>
    <w:rsid w:val="007546BF"/>
    <w:rsid w:val="007546E8"/>
    <w:rsid w:val="00754E30"/>
    <w:rsid w:val="007557EA"/>
    <w:rsid w:val="00755D22"/>
    <w:rsid w:val="0075678D"/>
    <w:rsid w:val="007571C4"/>
    <w:rsid w:val="00757259"/>
    <w:rsid w:val="007578DC"/>
    <w:rsid w:val="00757AD1"/>
    <w:rsid w:val="00760099"/>
    <w:rsid w:val="007608D9"/>
    <w:rsid w:val="0076096A"/>
    <w:rsid w:val="00760C38"/>
    <w:rsid w:val="00760E8D"/>
    <w:rsid w:val="0076196C"/>
    <w:rsid w:val="00761B37"/>
    <w:rsid w:val="007640B4"/>
    <w:rsid w:val="007644C8"/>
    <w:rsid w:val="00764F0E"/>
    <w:rsid w:val="0076589F"/>
    <w:rsid w:val="007658BE"/>
    <w:rsid w:val="00766B1A"/>
    <w:rsid w:val="00766DFE"/>
    <w:rsid w:val="00766F40"/>
    <w:rsid w:val="00767BB9"/>
    <w:rsid w:val="00770F04"/>
    <w:rsid w:val="00772027"/>
    <w:rsid w:val="00773388"/>
    <w:rsid w:val="0077584D"/>
    <w:rsid w:val="0077642B"/>
    <w:rsid w:val="00776FCA"/>
    <w:rsid w:val="0077797F"/>
    <w:rsid w:val="00780D1A"/>
    <w:rsid w:val="0078114D"/>
    <w:rsid w:val="007811AA"/>
    <w:rsid w:val="00782217"/>
    <w:rsid w:val="00782291"/>
    <w:rsid w:val="00783B46"/>
    <w:rsid w:val="00784800"/>
    <w:rsid w:val="00786605"/>
    <w:rsid w:val="00786A15"/>
    <w:rsid w:val="007914E4"/>
    <w:rsid w:val="007914F3"/>
    <w:rsid w:val="00791BFC"/>
    <w:rsid w:val="00791F2A"/>
    <w:rsid w:val="007926D8"/>
    <w:rsid w:val="00792720"/>
    <w:rsid w:val="0079273B"/>
    <w:rsid w:val="00792B69"/>
    <w:rsid w:val="0079300E"/>
    <w:rsid w:val="0079373D"/>
    <w:rsid w:val="007938F1"/>
    <w:rsid w:val="00793CDD"/>
    <w:rsid w:val="00793F73"/>
    <w:rsid w:val="00794BC4"/>
    <w:rsid w:val="00794F1E"/>
    <w:rsid w:val="00795316"/>
    <w:rsid w:val="0079538C"/>
    <w:rsid w:val="00795C50"/>
    <w:rsid w:val="00797952"/>
    <w:rsid w:val="00797A22"/>
    <w:rsid w:val="00797B88"/>
    <w:rsid w:val="007A0586"/>
    <w:rsid w:val="007A098E"/>
    <w:rsid w:val="007A149D"/>
    <w:rsid w:val="007A1BDE"/>
    <w:rsid w:val="007A2B87"/>
    <w:rsid w:val="007A2C10"/>
    <w:rsid w:val="007A4ACE"/>
    <w:rsid w:val="007A5765"/>
    <w:rsid w:val="007A5B44"/>
    <w:rsid w:val="007A5B89"/>
    <w:rsid w:val="007A74BB"/>
    <w:rsid w:val="007A77FC"/>
    <w:rsid w:val="007A7F48"/>
    <w:rsid w:val="007B058E"/>
    <w:rsid w:val="007B0864"/>
    <w:rsid w:val="007B0BB7"/>
    <w:rsid w:val="007B0E05"/>
    <w:rsid w:val="007B1E7E"/>
    <w:rsid w:val="007B2379"/>
    <w:rsid w:val="007B2509"/>
    <w:rsid w:val="007B2BDF"/>
    <w:rsid w:val="007B3BC2"/>
    <w:rsid w:val="007B3C69"/>
    <w:rsid w:val="007B5DB4"/>
    <w:rsid w:val="007B6A0C"/>
    <w:rsid w:val="007C0795"/>
    <w:rsid w:val="007C11D4"/>
    <w:rsid w:val="007C13AC"/>
    <w:rsid w:val="007C14AD"/>
    <w:rsid w:val="007C1A9E"/>
    <w:rsid w:val="007C2DC7"/>
    <w:rsid w:val="007C3196"/>
    <w:rsid w:val="007C54E2"/>
    <w:rsid w:val="007C6C61"/>
    <w:rsid w:val="007C6F96"/>
    <w:rsid w:val="007C7E1F"/>
    <w:rsid w:val="007D08BB"/>
    <w:rsid w:val="007D1085"/>
    <w:rsid w:val="007D1926"/>
    <w:rsid w:val="007D198B"/>
    <w:rsid w:val="007D2518"/>
    <w:rsid w:val="007D2B29"/>
    <w:rsid w:val="007D362A"/>
    <w:rsid w:val="007D3950"/>
    <w:rsid w:val="007D3C15"/>
    <w:rsid w:val="007D467E"/>
    <w:rsid w:val="007D4D44"/>
    <w:rsid w:val="007D50FF"/>
    <w:rsid w:val="007D58A9"/>
    <w:rsid w:val="007D67C7"/>
    <w:rsid w:val="007D6B5D"/>
    <w:rsid w:val="007D7FFC"/>
    <w:rsid w:val="007E012B"/>
    <w:rsid w:val="007E0339"/>
    <w:rsid w:val="007E11B3"/>
    <w:rsid w:val="007E1E88"/>
    <w:rsid w:val="007E21DF"/>
    <w:rsid w:val="007E27C9"/>
    <w:rsid w:val="007E38AD"/>
    <w:rsid w:val="007E40A2"/>
    <w:rsid w:val="007E41CB"/>
    <w:rsid w:val="007E5479"/>
    <w:rsid w:val="007E54D7"/>
    <w:rsid w:val="007E5942"/>
    <w:rsid w:val="007E5AC9"/>
    <w:rsid w:val="007E5F8E"/>
    <w:rsid w:val="007E6620"/>
    <w:rsid w:val="007E6DE8"/>
    <w:rsid w:val="007E77F9"/>
    <w:rsid w:val="007E7844"/>
    <w:rsid w:val="007E79A4"/>
    <w:rsid w:val="007F072E"/>
    <w:rsid w:val="007F1039"/>
    <w:rsid w:val="007F2366"/>
    <w:rsid w:val="007F329B"/>
    <w:rsid w:val="007F330C"/>
    <w:rsid w:val="007F5475"/>
    <w:rsid w:val="007F6EC7"/>
    <w:rsid w:val="007F75A8"/>
    <w:rsid w:val="007F7EA7"/>
    <w:rsid w:val="00802FC5"/>
    <w:rsid w:val="00805607"/>
    <w:rsid w:val="0080610D"/>
    <w:rsid w:val="008064B8"/>
    <w:rsid w:val="008072DA"/>
    <w:rsid w:val="0080737E"/>
    <w:rsid w:val="008077DC"/>
    <w:rsid w:val="00810624"/>
    <w:rsid w:val="0081078F"/>
    <w:rsid w:val="008107E9"/>
    <w:rsid w:val="008117FD"/>
    <w:rsid w:val="00811E37"/>
    <w:rsid w:val="00811E82"/>
    <w:rsid w:val="00812782"/>
    <w:rsid w:val="008138C1"/>
    <w:rsid w:val="00813982"/>
    <w:rsid w:val="008143CA"/>
    <w:rsid w:val="00815DA5"/>
    <w:rsid w:val="00815E16"/>
    <w:rsid w:val="00816255"/>
    <w:rsid w:val="00816B48"/>
    <w:rsid w:val="008204A2"/>
    <w:rsid w:val="00820548"/>
    <w:rsid w:val="008208CB"/>
    <w:rsid w:val="00820B60"/>
    <w:rsid w:val="00820DEE"/>
    <w:rsid w:val="00821363"/>
    <w:rsid w:val="00821BB7"/>
    <w:rsid w:val="00822070"/>
    <w:rsid w:val="00822142"/>
    <w:rsid w:val="008222FE"/>
    <w:rsid w:val="00822E59"/>
    <w:rsid w:val="00822EA3"/>
    <w:rsid w:val="00822F85"/>
    <w:rsid w:val="00824168"/>
    <w:rsid w:val="0082437A"/>
    <w:rsid w:val="00824E4C"/>
    <w:rsid w:val="00824EBE"/>
    <w:rsid w:val="00826AE4"/>
    <w:rsid w:val="0082721C"/>
    <w:rsid w:val="0082753D"/>
    <w:rsid w:val="008304AF"/>
    <w:rsid w:val="00830882"/>
    <w:rsid w:val="00830ACB"/>
    <w:rsid w:val="00830FAC"/>
    <w:rsid w:val="0083127F"/>
    <w:rsid w:val="008312B9"/>
    <w:rsid w:val="008316D1"/>
    <w:rsid w:val="00831C53"/>
    <w:rsid w:val="00831EDC"/>
    <w:rsid w:val="00832700"/>
    <w:rsid w:val="00832898"/>
    <w:rsid w:val="008328BE"/>
    <w:rsid w:val="008328E9"/>
    <w:rsid w:val="00834471"/>
    <w:rsid w:val="008350F7"/>
    <w:rsid w:val="0083524E"/>
    <w:rsid w:val="0083537E"/>
    <w:rsid w:val="00835499"/>
    <w:rsid w:val="00835A0A"/>
    <w:rsid w:val="00835ECD"/>
    <w:rsid w:val="00836027"/>
    <w:rsid w:val="008369E5"/>
    <w:rsid w:val="008377E3"/>
    <w:rsid w:val="008378E7"/>
    <w:rsid w:val="00840667"/>
    <w:rsid w:val="00841D54"/>
    <w:rsid w:val="00842BDD"/>
    <w:rsid w:val="00842C27"/>
    <w:rsid w:val="00842C5E"/>
    <w:rsid w:val="00842E36"/>
    <w:rsid w:val="0084314E"/>
    <w:rsid w:val="00843C93"/>
    <w:rsid w:val="00844659"/>
    <w:rsid w:val="00844882"/>
    <w:rsid w:val="00844DEA"/>
    <w:rsid w:val="00847535"/>
    <w:rsid w:val="00847CF2"/>
    <w:rsid w:val="00850365"/>
    <w:rsid w:val="00850566"/>
    <w:rsid w:val="0085126C"/>
    <w:rsid w:val="0085295D"/>
    <w:rsid w:val="00852B3C"/>
    <w:rsid w:val="00852CA0"/>
    <w:rsid w:val="008530D6"/>
    <w:rsid w:val="008532E6"/>
    <w:rsid w:val="00853E48"/>
    <w:rsid w:val="00853F2A"/>
    <w:rsid w:val="00853FF2"/>
    <w:rsid w:val="008548AC"/>
    <w:rsid w:val="008551F2"/>
    <w:rsid w:val="00855910"/>
    <w:rsid w:val="00855D17"/>
    <w:rsid w:val="0085795D"/>
    <w:rsid w:val="00861D80"/>
    <w:rsid w:val="00862936"/>
    <w:rsid w:val="0086524C"/>
    <w:rsid w:val="0086603C"/>
    <w:rsid w:val="008661B9"/>
    <w:rsid w:val="0086745D"/>
    <w:rsid w:val="0086785A"/>
    <w:rsid w:val="008701AB"/>
    <w:rsid w:val="00870BF0"/>
    <w:rsid w:val="008716D8"/>
    <w:rsid w:val="00872077"/>
    <w:rsid w:val="008730B6"/>
    <w:rsid w:val="00873D1F"/>
    <w:rsid w:val="0087408A"/>
    <w:rsid w:val="00875ABA"/>
    <w:rsid w:val="00875E8F"/>
    <w:rsid w:val="00876585"/>
    <w:rsid w:val="00876C75"/>
    <w:rsid w:val="008771D6"/>
    <w:rsid w:val="008776B0"/>
    <w:rsid w:val="0088006C"/>
    <w:rsid w:val="0088012D"/>
    <w:rsid w:val="00881703"/>
    <w:rsid w:val="00881C47"/>
    <w:rsid w:val="00882C14"/>
    <w:rsid w:val="008831D9"/>
    <w:rsid w:val="00884237"/>
    <w:rsid w:val="00884CB7"/>
    <w:rsid w:val="00885A77"/>
    <w:rsid w:val="00887583"/>
    <w:rsid w:val="00891445"/>
    <w:rsid w:val="0089217E"/>
    <w:rsid w:val="00892570"/>
    <w:rsid w:val="00892781"/>
    <w:rsid w:val="00892994"/>
    <w:rsid w:val="008939BF"/>
    <w:rsid w:val="00894C35"/>
    <w:rsid w:val="00894FE1"/>
    <w:rsid w:val="0089578F"/>
    <w:rsid w:val="0089595C"/>
    <w:rsid w:val="00895A28"/>
    <w:rsid w:val="00895B4C"/>
    <w:rsid w:val="00895FCD"/>
    <w:rsid w:val="00897183"/>
    <w:rsid w:val="008A04CF"/>
    <w:rsid w:val="008A07E4"/>
    <w:rsid w:val="008A133E"/>
    <w:rsid w:val="008A2992"/>
    <w:rsid w:val="008A29FC"/>
    <w:rsid w:val="008A2B5C"/>
    <w:rsid w:val="008A3DA9"/>
    <w:rsid w:val="008A3E3C"/>
    <w:rsid w:val="008A5547"/>
    <w:rsid w:val="008A57DE"/>
    <w:rsid w:val="008A5AFD"/>
    <w:rsid w:val="008A6CD4"/>
    <w:rsid w:val="008A72E2"/>
    <w:rsid w:val="008A74BF"/>
    <w:rsid w:val="008A788A"/>
    <w:rsid w:val="008B1070"/>
    <w:rsid w:val="008B188F"/>
    <w:rsid w:val="008B1DE9"/>
    <w:rsid w:val="008B257D"/>
    <w:rsid w:val="008B3022"/>
    <w:rsid w:val="008B36D7"/>
    <w:rsid w:val="008B3792"/>
    <w:rsid w:val="008B38BE"/>
    <w:rsid w:val="008B47B4"/>
    <w:rsid w:val="008B48B3"/>
    <w:rsid w:val="008B4A29"/>
    <w:rsid w:val="008B5396"/>
    <w:rsid w:val="008B581F"/>
    <w:rsid w:val="008B6513"/>
    <w:rsid w:val="008B72AE"/>
    <w:rsid w:val="008B74DD"/>
    <w:rsid w:val="008B7D2B"/>
    <w:rsid w:val="008C0FD0"/>
    <w:rsid w:val="008C2F09"/>
    <w:rsid w:val="008C3418"/>
    <w:rsid w:val="008C341A"/>
    <w:rsid w:val="008C394E"/>
    <w:rsid w:val="008C40EC"/>
    <w:rsid w:val="008C4913"/>
    <w:rsid w:val="008C49F2"/>
    <w:rsid w:val="008C4AB5"/>
    <w:rsid w:val="008C4B46"/>
    <w:rsid w:val="008C4CEB"/>
    <w:rsid w:val="008C5478"/>
    <w:rsid w:val="008C57E5"/>
    <w:rsid w:val="008C5AD6"/>
    <w:rsid w:val="008C5B80"/>
    <w:rsid w:val="008C5D4E"/>
    <w:rsid w:val="008C5EBE"/>
    <w:rsid w:val="008C607E"/>
    <w:rsid w:val="008C68CA"/>
    <w:rsid w:val="008C7758"/>
    <w:rsid w:val="008C7902"/>
    <w:rsid w:val="008C7A4B"/>
    <w:rsid w:val="008D0020"/>
    <w:rsid w:val="008D09D1"/>
    <w:rsid w:val="008D0C05"/>
    <w:rsid w:val="008D0EF4"/>
    <w:rsid w:val="008D151A"/>
    <w:rsid w:val="008D5000"/>
    <w:rsid w:val="008D668D"/>
    <w:rsid w:val="008D6888"/>
    <w:rsid w:val="008D6BAA"/>
    <w:rsid w:val="008D6D40"/>
    <w:rsid w:val="008D71CE"/>
    <w:rsid w:val="008E0E94"/>
    <w:rsid w:val="008E1234"/>
    <w:rsid w:val="008E197A"/>
    <w:rsid w:val="008E20F4"/>
    <w:rsid w:val="008E22C4"/>
    <w:rsid w:val="008E25B6"/>
    <w:rsid w:val="008E407F"/>
    <w:rsid w:val="008E444B"/>
    <w:rsid w:val="008E4B49"/>
    <w:rsid w:val="008E5664"/>
    <w:rsid w:val="008E5787"/>
    <w:rsid w:val="008F039B"/>
    <w:rsid w:val="008F06F1"/>
    <w:rsid w:val="008F09D8"/>
    <w:rsid w:val="008F1C67"/>
    <w:rsid w:val="008F238D"/>
    <w:rsid w:val="008F2611"/>
    <w:rsid w:val="008F4312"/>
    <w:rsid w:val="008F4C21"/>
    <w:rsid w:val="008F4C86"/>
    <w:rsid w:val="008F6CE3"/>
    <w:rsid w:val="0090301E"/>
    <w:rsid w:val="009034D3"/>
    <w:rsid w:val="00903884"/>
    <w:rsid w:val="00903CDB"/>
    <w:rsid w:val="00904130"/>
    <w:rsid w:val="009057D2"/>
    <w:rsid w:val="00905A7F"/>
    <w:rsid w:val="009060DF"/>
    <w:rsid w:val="00906247"/>
    <w:rsid w:val="009062FD"/>
    <w:rsid w:val="009064A2"/>
    <w:rsid w:val="00907CF0"/>
    <w:rsid w:val="00910128"/>
    <w:rsid w:val="00910A3F"/>
    <w:rsid w:val="00910F8F"/>
    <w:rsid w:val="0091118D"/>
    <w:rsid w:val="00911830"/>
    <w:rsid w:val="0091261A"/>
    <w:rsid w:val="009148AD"/>
    <w:rsid w:val="00914B92"/>
    <w:rsid w:val="009155BC"/>
    <w:rsid w:val="00915758"/>
    <w:rsid w:val="00915A29"/>
    <w:rsid w:val="00915E96"/>
    <w:rsid w:val="0091674E"/>
    <w:rsid w:val="009168FE"/>
    <w:rsid w:val="00920333"/>
    <w:rsid w:val="00920771"/>
    <w:rsid w:val="00920C8A"/>
    <w:rsid w:val="009225A7"/>
    <w:rsid w:val="009229A9"/>
    <w:rsid w:val="009233BA"/>
    <w:rsid w:val="00923C02"/>
    <w:rsid w:val="00924519"/>
    <w:rsid w:val="009250C5"/>
    <w:rsid w:val="00925583"/>
    <w:rsid w:val="0092560D"/>
    <w:rsid w:val="0092590E"/>
    <w:rsid w:val="009259D4"/>
    <w:rsid w:val="00925A39"/>
    <w:rsid w:val="009278D5"/>
    <w:rsid w:val="00927EF3"/>
    <w:rsid w:val="00927FEB"/>
    <w:rsid w:val="009304C2"/>
    <w:rsid w:val="0093063C"/>
    <w:rsid w:val="009308FC"/>
    <w:rsid w:val="009317BC"/>
    <w:rsid w:val="00932AB3"/>
    <w:rsid w:val="00932BAD"/>
    <w:rsid w:val="00932F94"/>
    <w:rsid w:val="009346B2"/>
    <w:rsid w:val="00934930"/>
    <w:rsid w:val="00934BB2"/>
    <w:rsid w:val="0093666E"/>
    <w:rsid w:val="00936989"/>
    <w:rsid w:val="00936D66"/>
    <w:rsid w:val="009377C9"/>
    <w:rsid w:val="0093797F"/>
    <w:rsid w:val="0094033A"/>
    <w:rsid w:val="009405D0"/>
    <w:rsid w:val="0094091B"/>
    <w:rsid w:val="009409F4"/>
    <w:rsid w:val="00940EA4"/>
    <w:rsid w:val="00941581"/>
    <w:rsid w:val="00941A8D"/>
    <w:rsid w:val="00941CDA"/>
    <w:rsid w:val="00943027"/>
    <w:rsid w:val="00943A02"/>
    <w:rsid w:val="009441DB"/>
    <w:rsid w:val="00944591"/>
    <w:rsid w:val="00944CAA"/>
    <w:rsid w:val="00944D72"/>
    <w:rsid w:val="00944EF3"/>
    <w:rsid w:val="00945377"/>
    <w:rsid w:val="009459D6"/>
    <w:rsid w:val="00945D55"/>
    <w:rsid w:val="009460BB"/>
    <w:rsid w:val="00946224"/>
    <w:rsid w:val="00946403"/>
    <w:rsid w:val="00946444"/>
    <w:rsid w:val="00946EAB"/>
    <w:rsid w:val="009475C2"/>
    <w:rsid w:val="00947C26"/>
    <w:rsid w:val="00947FF8"/>
    <w:rsid w:val="009501BB"/>
    <w:rsid w:val="009506EF"/>
    <w:rsid w:val="00950EFC"/>
    <w:rsid w:val="0095165A"/>
    <w:rsid w:val="00951CE8"/>
    <w:rsid w:val="009522BD"/>
    <w:rsid w:val="009525B3"/>
    <w:rsid w:val="00952D70"/>
    <w:rsid w:val="00953565"/>
    <w:rsid w:val="009542F0"/>
    <w:rsid w:val="00954C90"/>
    <w:rsid w:val="00955651"/>
    <w:rsid w:val="00955A8E"/>
    <w:rsid w:val="0095758E"/>
    <w:rsid w:val="00961347"/>
    <w:rsid w:val="00962267"/>
    <w:rsid w:val="00962377"/>
    <w:rsid w:val="00962382"/>
    <w:rsid w:val="009627C7"/>
    <w:rsid w:val="00962886"/>
    <w:rsid w:val="00962BCC"/>
    <w:rsid w:val="00964681"/>
    <w:rsid w:val="0096497A"/>
    <w:rsid w:val="00965252"/>
    <w:rsid w:val="00967FC7"/>
    <w:rsid w:val="009704BC"/>
    <w:rsid w:val="00970C0C"/>
    <w:rsid w:val="0097180F"/>
    <w:rsid w:val="009723A1"/>
    <w:rsid w:val="00972DB2"/>
    <w:rsid w:val="00972E97"/>
    <w:rsid w:val="00972FBA"/>
    <w:rsid w:val="00973614"/>
    <w:rsid w:val="00973CC2"/>
    <w:rsid w:val="009742AB"/>
    <w:rsid w:val="00974874"/>
    <w:rsid w:val="009749B1"/>
    <w:rsid w:val="00974E1F"/>
    <w:rsid w:val="00976993"/>
    <w:rsid w:val="0097724C"/>
    <w:rsid w:val="009777AF"/>
    <w:rsid w:val="00980866"/>
    <w:rsid w:val="009808DC"/>
    <w:rsid w:val="00980D24"/>
    <w:rsid w:val="009814D8"/>
    <w:rsid w:val="00981731"/>
    <w:rsid w:val="00982037"/>
    <w:rsid w:val="009822AD"/>
    <w:rsid w:val="009824DF"/>
    <w:rsid w:val="0098358E"/>
    <w:rsid w:val="00983C2E"/>
    <w:rsid w:val="0098405A"/>
    <w:rsid w:val="0098426F"/>
    <w:rsid w:val="009843FA"/>
    <w:rsid w:val="00986610"/>
    <w:rsid w:val="009877D2"/>
    <w:rsid w:val="0098780B"/>
    <w:rsid w:val="00987845"/>
    <w:rsid w:val="00987F7B"/>
    <w:rsid w:val="00990965"/>
    <w:rsid w:val="00991A93"/>
    <w:rsid w:val="00992857"/>
    <w:rsid w:val="009928D5"/>
    <w:rsid w:val="009931C7"/>
    <w:rsid w:val="00993AA3"/>
    <w:rsid w:val="009948C1"/>
    <w:rsid w:val="00995B27"/>
    <w:rsid w:val="00996166"/>
    <w:rsid w:val="00996772"/>
    <w:rsid w:val="00996C9F"/>
    <w:rsid w:val="00997037"/>
    <w:rsid w:val="00997A7D"/>
    <w:rsid w:val="009A0E5E"/>
    <w:rsid w:val="009A0F09"/>
    <w:rsid w:val="009A1229"/>
    <w:rsid w:val="009A12F2"/>
    <w:rsid w:val="009A1835"/>
    <w:rsid w:val="009A2E63"/>
    <w:rsid w:val="009A3188"/>
    <w:rsid w:val="009A3A3D"/>
    <w:rsid w:val="009A4083"/>
    <w:rsid w:val="009A44FA"/>
    <w:rsid w:val="009A4689"/>
    <w:rsid w:val="009A5698"/>
    <w:rsid w:val="009A6BB1"/>
    <w:rsid w:val="009B00E6"/>
    <w:rsid w:val="009B09CD"/>
    <w:rsid w:val="009B1028"/>
    <w:rsid w:val="009B2383"/>
    <w:rsid w:val="009B3EC7"/>
    <w:rsid w:val="009B4078"/>
    <w:rsid w:val="009B4356"/>
    <w:rsid w:val="009B4CC9"/>
    <w:rsid w:val="009B54E7"/>
    <w:rsid w:val="009B596B"/>
    <w:rsid w:val="009B5A6F"/>
    <w:rsid w:val="009B6193"/>
    <w:rsid w:val="009C0566"/>
    <w:rsid w:val="009C07D4"/>
    <w:rsid w:val="009C0F46"/>
    <w:rsid w:val="009C1272"/>
    <w:rsid w:val="009C1595"/>
    <w:rsid w:val="009C23A8"/>
    <w:rsid w:val="009C2AC9"/>
    <w:rsid w:val="009C2B44"/>
    <w:rsid w:val="009C30AA"/>
    <w:rsid w:val="009C43D1"/>
    <w:rsid w:val="009C4A81"/>
    <w:rsid w:val="009C5608"/>
    <w:rsid w:val="009C59A6"/>
    <w:rsid w:val="009C59FC"/>
    <w:rsid w:val="009C5BA9"/>
    <w:rsid w:val="009C6A52"/>
    <w:rsid w:val="009D006D"/>
    <w:rsid w:val="009D068B"/>
    <w:rsid w:val="009D0A30"/>
    <w:rsid w:val="009D0AB2"/>
    <w:rsid w:val="009D15DD"/>
    <w:rsid w:val="009D3276"/>
    <w:rsid w:val="009D3715"/>
    <w:rsid w:val="009D444C"/>
    <w:rsid w:val="009D4525"/>
    <w:rsid w:val="009D473A"/>
    <w:rsid w:val="009D4B14"/>
    <w:rsid w:val="009D5577"/>
    <w:rsid w:val="009D5952"/>
    <w:rsid w:val="009D6105"/>
    <w:rsid w:val="009E0ACE"/>
    <w:rsid w:val="009E0D69"/>
    <w:rsid w:val="009E1533"/>
    <w:rsid w:val="009E16D8"/>
    <w:rsid w:val="009E1EBE"/>
    <w:rsid w:val="009E232D"/>
    <w:rsid w:val="009E2383"/>
    <w:rsid w:val="009E2715"/>
    <w:rsid w:val="009E2785"/>
    <w:rsid w:val="009E3804"/>
    <w:rsid w:val="009E3BB3"/>
    <w:rsid w:val="009E3FD2"/>
    <w:rsid w:val="009E4ABC"/>
    <w:rsid w:val="009E5870"/>
    <w:rsid w:val="009E61AC"/>
    <w:rsid w:val="009E6485"/>
    <w:rsid w:val="009E750B"/>
    <w:rsid w:val="009F08F6"/>
    <w:rsid w:val="009F0CDB"/>
    <w:rsid w:val="009F0EA4"/>
    <w:rsid w:val="009F2A0F"/>
    <w:rsid w:val="009F3403"/>
    <w:rsid w:val="009F39CB"/>
    <w:rsid w:val="009F3F07"/>
    <w:rsid w:val="009F599D"/>
    <w:rsid w:val="009F72B9"/>
    <w:rsid w:val="009F7CEA"/>
    <w:rsid w:val="009F7E7A"/>
    <w:rsid w:val="00A00347"/>
    <w:rsid w:val="00A00EE5"/>
    <w:rsid w:val="00A03489"/>
    <w:rsid w:val="00A03832"/>
    <w:rsid w:val="00A047C0"/>
    <w:rsid w:val="00A0486F"/>
    <w:rsid w:val="00A049C9"/>
    <w:rsid w:val="00A049E2"/>
    <w:rsid w:val="00A05320"/>
    <w:rsid w:val="00A054DF"/>
    <w:rsid w:val="00A061AF"/>
    <w:rsid w:val="00A06AE1"/>
    <w:rsid w:val="00A070C0"/>
    <w:rsid w:val="00A077D4"/>
    <w:rsid w:val="00A10A84"/>
    <w:rsid w:val="00A10B3E"/>
    <w:rsid w:val="00A111E9"/>
    <w:rsid w:val="00A119F1"/>
    <w:rsid w:val="00A11C6A"/>
    <w:rsid w:val="00A11C74"/>
    <w:rsid w:val="00A11CD2"/>
    <w:rsid w:val="00A12B34"/>
    <w:rsid w:val="00A1344B"/>
    <w:rsid w:val="00A13908"/>
    <w:rsid w:val="00A151FD"/>
    <w:rsid w:val="00A152E6"/>
    <w:rsid w:val="00A15EB1"/>
    <w:rsid w:val="00A16C49"/>
    <w:rsid w:val="00A16FD2"/>
    <w:rsid w:val="00A17B98"/>
    <w:rsid w:val="00A17C0E"/>
    <w:rsid w:val="00A20076"/>
    <w:rsid w:val="00A200E9"/>
    <w:rsid w:val="00A201AB"/>
    <w:rsid w:val="00A216A2"/>
    <w:rsid w:val="00A219E7"/>
    <w:rsid w:val="00A2290B"/>
    <w:rsid w:val="00A229E4"/>
    <w:rsid w:val="00A2417A"/>
    <w:rsid w:val="00A246C2"/>
    <w:rsid w:val="00A24A6A"/>
    <w:rsid w:val="00A26318"/>
    <w:rsid w:val="00A26D8D"/>
    <w:rsid w:val="00A275DA"/>
    <w:rsid w:val="00A27692"/>
    <w:rsid w:val="00A31236"/>
    <w:rsid w:val="00A31C6F"/>
    <w:rsid w:val="00A328C6"/>
    <w:rsid w:val="00A339BD"/>
    <w:rsid w:val="00A3403E"/>
    <w:rsid w:val="00A3560F"/>
    <w:rsid w:val="00A35AE5"/>
    <w:rsid w:val="00A35D4E"/>
    <w:rsid w:val="00A35D99"/>
    <w:rsid w:val="00A35DD1"/>
    <w:rsid w:val="00A366DD"/>
    <w:rsid w:val="00A36DC1"/>
    <w:rsid w:val="00A403E2"/>
    <w:rsid w:val="00A40714"/>
    <w:rsid w:val="00A40884"/>
    <w:rsid w:val="00A40F83"/>
    <w:rsid w:val="00A42C28"/>
    <w:rsid w:val="00A43765"/>
    <w:rsid w:val="00A43A51"/>
    <w:rsid w:val="00A43B6B"/>
    <w:rsid w:val="00A43D46"/>
    <w:rsid w:val="00A44144"/>
    <w:rsid w:val="00A452E5"/>
    <w:rsid w:val="00A45C7E"/>
    <w:rsid w:val="00A46AF0"/>
    <w:rsid w:val="00A47344"/>
    <w:rsid w:val="00A477E6"/>
    <w:rsid w:val="00A4790E"/>
    <w:rsid w:val="00A47AA2"/>
    <w:rsid w:val="00A47C1B"/>
    <w:rsid w:val="00A50003"/>
    <w:rsid w:val="00A50895"/>
    <w:rsid w:val="00A50C86"/>
    <w:rsid w:val="00A50D64"/>
    <w:rsid w:val="00A518F1"/>
    <w:rsid w:val="00A51BD6"/>
    <w:rsid w:val="00A51D48"/>
    <w:rsid w:val="00A526AD"/>
    <w:rsid w:val="00A5337D"/>
    <w:rsid w:val="00A544B9"/>
    <w:rsid w:val="00A55079"/>
    <w:rsid w:val="00A554DA"/>
    <w:rsid w:val="00A5564B"/>
    <w:rsid w:val="00A55C6C"/>
    <w:rsid w:val="00A57249"/>
    <w:rsid w:val="00A57C2D"/>
    <w:rsid w:val="00A57CE8"/>
    <w:rsid w:val="00A60293"/>
    <w:rsid w:val="00A61155"/>
    <w:rsid w:val="00A61854"/>
    <w:rsid w:val="00A61E27"/>
    <w:rsid w:val="00A61F48"/>
    <w:rsid w:val="00A62DE2"/>
    <w:rsid w:val="00A62E6C"/>
    <w:rsid w:val="00A6389A"/>
    <w:rsid w:val="00A63DC8"/>
    <w:rsid w:val="00A647A0"/>
    <w:rsid w:val="00A65D67"/>
    <w:rsid w:val="00A66CBC"/>
    <w:rsid w:val="00A66F58"/>
    <w:rsid w:val="00A6799F"/>
    <w:rsid w:val="00A70990"/>
    <w:rsid w:val="00A71EEB"/>
    <w:rsid w:val="00A726A7"/>
    <w:rsid w:val="00A72F13"/>
    <w:rsid w:val="00A73AFE"/>
    <w:rsid w:val="00A8008C"/>
    <w:rsid w:val="00A802FB"/>
    <w:rsid w:val="00A80403"/>
    <w:rsid w:val="00A809AC"/>
    <w:rsid w:val="00A80E2F"/>
    <w:rsid w:val="00A81018"/>
    <w:rsid w:val="00A81B03"/>
    <w:rsid w:val="00A8273B"/>
    <w:rsid w:val="00A841CC"/>
    <w:rsid w:val="00A844CE"/>
    <w:rsid w:val="00A84C8E"/>
    <w:rsid w:val="00A84FE2"/>
    <w:rsid w:val="00A856A2"/>
    <w:rsid w:val="00A8679A"/>
    <w:rsid w:val="00A86908"/>
    <w:rsid w:val="00A869D2"/>
    <w:rsid w:val="00A86B48"/>
    <w:rsid w:val="00A8738A"/>
    <w:rsid w:val="00A878E8"/>
    <w:rsid w:val="00A90385"/>
    <w:rsid w:val="00A91EAA"/>
    <w:rsid w:val="00A924EA"/>
    <w:rsid w:val="00A9264B"/>
    <w:rsid w:val="00A93000"/>
    <w:rsid w:val="00A941C9"/>
    <w:rsid w:val="00A942A7"/>
    <w:rsid w:val="00A943BB"/>
    <w:rsid w:val="00A95C85"/>
    <w:rsid w:val="00A95E21"/>
    <w:rsid w:val="00A9616A"/>
    <w:rsid w:val="00A96237"/>
    <w:rsid w:val="00A963A4"/>
    <w:rsid w:val="00A966A4"/>
    <w:rsid w:val="00A96DCC"/>
    <w:rsid w:val="00A97736"/>
    <w:rsid w:val="00A97DC1"/>
    <w:rsid w:val="00A97E66"/>
    <w:rsid w:val="00AA188F"/>
    <w:rsid w:val="00AA2B9C"/>
    <w:rsid w:val="00AA30AF"/>
    <w:rsid w:val="00AA3C3D"/>
    <w:rsid w:val="00AA4739"/>
    <w:rsid w:val="00AA47EA"/>
    <w:rsid w:val="00AA530D"/>
    <w:rsid w:val="00AA53B0"/>
    <w:rsid w:val="00AA63A9"/>
    <w:rsid w:val="00AA6F19"/>
    <w:rsid w:val="00AA7E07"/>
    <w:rsid w:val="00AB0121"/>
    <w:rsid w:val="00AB013A"/>
    <w:rsid w:val="00AB0B3D"/>
    <w:rsid w:val="00AB1112"/>
    <w:rsid w:val="00AB12DD"/>
    <w:rsid w:val="00AB1607"/>
    <w:rsid w:val="00AB17F6"/>
    <w:rsid w:val="00AB1D47"/>
    <w:rsid w:val="00AB39C9"/>
    <w:rsid w:val="00AB4292"/>
    <w:rsid w:val="00AB4E03"/>
    <w:rsid w:val="00AB5407"/>
    <w:rsid w:val="00AB5C71"/>
    <w:rsid w:val="00AB71C8"/>
    <w:rsid w:val="00AC00B9"/>
    <w:rsid w:val="00AC0237"/>
    <w:rsid w:val="00AC0460"/>
    <w:rsid w:val="00AC0933"/>
    <w:rsid w:val="00AC0A30"/>
    <w:rsid w:val="00AC1B7C"/>
    <w:rsid w:val="00AC26D8"/>
    <w:rsid w:val="00AC307C"/>
    <w:rsid w:val="00AC3A4B"/>
    <w:rsid w:val="00AC3D72"/>
    <w:rsid w:val="00AC455A"/>
    <w:rsid w:val="00AC4B40"/>
    <w:rsid w:val="00AC60C2"/>
    <w:rsid w:val="00AC6CC4"/>
    <w:rsid w:val="00AC6D00"/>
    <w:rsid w:val="00AC76C6"/>
    <w:rsid w:val="00AD0973"/>
    <w:rsid w:val="00AD2182"/>
    <w:rsid w:val="00AD2392"/>
    <w:rsid w:val="00AD268D"/>
    <w:rsid w:val="00AD28E5"/>
    <w:rsid w:val="00AD3749"/>
    <w:rsid w:val="00AD3C4C"/>
    <w:rsid w:val="00AD3DBC"/>
    <w:rsid w:val="00AD3F85"/>
    <w:rsid w:val="00AD4337"/>
    <w:rsid w:val="00AD4E2E"/>
    <w:rsid w:val="00AD5AE6"/>
    <w:rsid w:val="00AD6723"/>
    <w:rsid w:val="00AD6AE6"/>
    <w:rsid w:val="00AD70E7"/>
    <w:rsid w:val="00AE04A6"/>
    <w:rsid w:val="00AE3781"/>
    <w:rsid w:val="00AE45F9"/>
    <w:rsid w:val="00AE4917"/>
    <w:rsid w:val="00AE49C5"/>
    <w:rsid w:val="00AE5693"/>
    <w:rsid w:val="00AE5AB9"/>
    <w:rsid w:val="00AE62D5"/>
    <w:rsid w:val="00AE7A23"/>
    <w:rsid w:val="00AE7BCF"/>
    <w:rsid w:val="00AE7D6D"/>
    <w:rsid w:val="00AE7FAF"/>
    <w:rsid w:val="00AF00F5"/>
    <w:rsid w:val="00AF0D91"/>
    <w:rsid w:val="00AF136A"/>
    <w:rsid w:val="00AF1B15"/>
    <w:rsid w:val="00AF1C91"/>
    <w:rsid w:val="00AF1D18"/>
    <w:rsid w:val="00AF2919"/>
    <w:rsid w:val="00AF34C4"/>
    <w:rsid w:val="00AF4524"/>
    <w:rsid w:val="00AF476B"/>
    <w:rsid w:val="00AF5C08"/>
    <w:rsid w:val="00AF794B"/>
    <w:rsid w:val="00B0015F"/>
    <w:rsid w:val="00B00169"/>
    <w:rsid w:val="00B0051A"/>
    <w:rsid w:val="00B011D5"/>
    <w:rsid w:val="00B021A5"/>
    <w:rsid w:val="00B02952"/>
    <w:rsid w:val="00B02A57"/>
    <w:rsid w:val="00B03DB7"/>
    <w:rsid w:val="00B04834"/>
    <w:rsid w:val="00B04957"/>
    <w:rsid w:val="00B04CB8"/>
    <w:rsid w:val="00B05435"/>
    <w:rsid w:val="00B0609E"/>
    <w:rsid w:val="00B06967"/>
    <w:rsid w:val="00B0696C"/>
    <w:rsid w:val="00B076B3"/>
    <w:rsid w:val="00B07F24"/>
    <w:rsid w:val="00B10B4E"/>
    <w:rsid w:val="00B116A0"/>
    <w:rsid w:val="00B11876"/>
    <w:rsid w:val="00B11981"/>
    <w:rsid w:val="00B11C94"/>
    <w:rsid w:val="00B124DD"/>
    <w:rsid w:val="00B15372"/>
    <w:rsid w:val="00B157ED"/>
    <w:rsid w:val="00B15B4F"/>
    <w:rsid w:val="00B16515"/>
    <w:rsid w:val="00B17F46"/>
    <w:rsid w:val="00B20519"/>
    <w:rsid w:val="00B205C7"/>
    <w:rsid w:val="00B20778"/>
    <w:rsid w:val="00B207CA"/>
    <w:rsid w:val="00B20D13"/>
    <w:rsid w:val="00B2110C"/>
    <w:rsid w:val="00B21416"/>
    <w:rsid w:val="00B2146A"/>
    <w:rsid w:val="00B21C5C"/>
    <w:rsid w:val="00B22C00"/>
    <w:rsid w:val="00B2361F"/>
    <w:rsid w:val="00B24D90"/>
    <w:rsid w:val="00B25805"/>
    <w:rsid w:val="00B2692B"/>
    <w:rsid w:val="00B2718B"/>
    <w:rsid w:val="00B3040A"/>
    <w:rsid w:val="00B305D3"/>
    <w:rsid w:val="00B3189D"/>
    <w:rsid w:val="00B33EEE"/>
    <w:rsid w:val="00B348D8"/>
    <w:rsid w:val="00B34B07"/>
    <w:rsid w:val="00B350FD"/>
    <w:rsid w:val="00B352B3"/>
    <w:rsid w:val="00B35ECD"/>
    <w:rsid w:val="00B361A1"/>
    <w:rsid w:val="00B40221"/>
    <w:rsid w:val="00B40612"/>
    <w:rsid w:val="00B41FC5"/>
    <w:rsid w:val="00B422A1"/>
    <w:rsid w:val="00B447D8"/>
    <w:rsid w:val="00B44C22"/>
    <w:rsid w:val="00B4521B"/>
    <w:rsid w:val="00B4527D"/>
    <w:rsid w:val="00B45A5E"/>
    <w:rsid w:val="00B46A2D"/>
    <w:rsid w:val="00B47256"/>
    <w:rsid w:val="00B47ABF"/>
    <w:rsid w:val="00B509F8"/>
    <w:rsid w:val="00B51003"/>
    <w:rsid w:val="00B51194"/>
    <w:rsid w:val="00B517D3"/>
    <w:rsid w:val="00B51CF7"/>
    <w:rsid w:val="00B52374"/>
    <w:rsid w:val="00B526C7"/>
    <w:rsid w:val="00B52826"/>
    <w:rsid w:val="00B5292B"/>
    <w:rsid w:val="00B53FCC"/>
    <w:rsid w:val="00B548D9"/>
    <w:rsid w:val="00B5499F"/>
    <w:rsid w:val="00B54BCB"/>
    <w:rsid w:val="00B566B8"/>
    <w:rsid w:val="00B5697E"/>
    <w:rsid w:val="00B56B13"/>
    <w:rsid w:val="00B5732F"/>
    <w:rsid w:val="00B5776D"/>
    <w:rsid w:val="00B579DB"/>
    <w:rsid w:val="00B60CA9"/>
    <w:rsid w:val="00B60DD2"/>
    <w:rsid w:val="00B6166F"/>
    <w:rsid w:val="00B6207F"/>
    <w:rsid w:val="00B6215A"/>
    <w:rsid w:val="00B626F0"/>
    <w:rsid w:val="00B628CB"/>
    <w:rsid w:val="00B62F2F"/>
    <w:rsid w:val="00B63155"/>
    <w:rsid w:val="00B636A7"/>
    <w:rsid w:val="00B637F9"/>
    <w:rsid w:val="00B63974"/>
    <w:rsid w:val="00B63977"/>
    <w:rsid w:val="00B63D30"/>
    <w:rsid w:val="00B63F1C"/>
    <w:rsid w:val="00B641A1"/>
    <w:rsid w:val="00B65800"/>
    <w:rsid w:val="00B65F8D"/>
    <w:rsid w:val="00B661D7"/>
    <w:rsid w:val="00B66398"/>
    <w:rsid w:val="00B6656D"/>
    <w:rsid w:val="00B67FFA"/>
    <w:rsid w:val="00B7006B"/>
    <w:rsid w:val="00B708EF"/>
    <w:rsid w:val="00B714BA"/>
    <w:rsid w:val="00B71596"/>
    <w:rsid w:val="00B73208"/>
    <w:rsid w:val="00B735DC"/>
    <w:rsid w:val="00B73918"/>
    <w:rsid w:val="00B73C63"/>
    <w:rsid w:val="00B74726"/>
    <w:rsid w:val="00B74739"/>
    <w:rsid w:val="00B74E3D"/>
    <w:rsid w:val="00B753D1"/>
    <w:rsid w:val="00B756CE"/>
    <w:rsid w:val="00B76BCF"/>
    <w:rsid w:val="00B772EB"/>
    <w:rsid w:val="00B77BB8"/>
    <w:rsid w:val="00B8242B"/>
    <w:rsid w:val="00B82A9E"/>
    <w:rsid w:val="00B83455"/>
    <w:rsid w:val="00B83D06"/>
    <w:rsid w:val="00B844E8"/>
    <w:rsid w:val="00B85A70"/>
    <w:rsid w:val="00B9029D"/>
    <w:rsid w:val="00B90809"/>
    <w:rsid w:val="00B912FE"/>
    <w:rsid w:val="00B91B6F"/>
    <w:rsid w:val="00B922BC"/>
    <w:rsid w:val="00B92315"/>
    <w:rsid w:val="00B92345"/>
    <w:rsid w:val="00B925F3"/>
    <w:rsid w:val="00B9272C"/>
    <w:rsid w:val="00B936F0"/>
    <w:rsid w:val="00B94390"/>
    <w:rsid w:val="00B947D1"/>
    <w:rsid w:val="00B94B98"/>
    <w:rsid w:val="00B94CAC"/>
    <w:rsid w:val="00B95897"/>
    <w:rsid w:val="00B96285"/>
    <w:rsid w:val="00B96C04"/>
    <w:rsid w:val="00BA06B3"/>
    <w:rsid w:val="00BA273B"/>
    <w:rsid w:val="00BA32BA"/>
    <w:rsid w:val="00BA32CA"/>
    <w:rsid w:val="00BA3F26"/>
    <w:rsid w:val="00BA43E0"/>
    <w:rsid w:val="00BA44EB"/>
    <w:rsid w:val="00BA453C"/>
    <w:rsid w:val="00BA4765"/>
    <w:rsid w:val="00BA477A"/>
    <w:rsid w:val="00BA58DF"/>
    <w:rsid w:val="00BA5A59"/>
    <w:rsid w:val="00BA5DC2"/>
    <w:rsid w:val="00BA607F"/>
    <w:rsid w:val="00BA6C7C"/>
    <w:rsid w:val="00BA7016"/>
    <w:rsid w:val="00BA76D0"/>
    <w:rsid w:val="00BA787B"/>
    <w:rsid w:val="00BB0401"/>
    <w:rsid w:val="00BB05B4"/>
    <w:rsid w:val="00BB20BB"/>
    <w:rsid w:val="00BB20F2"/>
    <w:rsid w:val="00BB2A22"/>
    <w:rsid w:val="00BB5178"/>
    <w:rsid w:val="00BB5A41"/>
    <w:rsid w:val="00BB67AE"/>
    <w:rsid w:val="00BB6C5F"/>
    <w:rsid w:val="00BB6E85"/>
    <w:rsid w:val="00BB728B"/>
    <w:rsid w:val="00BB7702"/>
    <w:rsid w:val="00BB7718"/>
    <w:rsid w:val="00BB7B92"/>
    <w:rsid w:val="00BB7E43"/>
    <w:rsid w:val="00BC0410"/>
    <w:rsid w:val="00BC049F"/>
    <w:rsid w:val="00BC0D53"/>
    <w:rsid w:val="00BC0E5C"/>
    <w:rsid w:val="00BC1AD9"/>
    <w:rsid w:val="00BC2F30"/>
    <w:rsid w:val="00BC3045"/>
    <w:rsid w:val="00BC3609"/>
    <w:rsid w:val="00BC465F"/>
    <w:rsid w:val="00BC5869"/>
    <w:rsid w:val="00BC5ECB"/>
    <w:rsid w:val="00BC62F7"/>
    <w:rsid w:val="00BC683C"/>
    <w:rsid w:val="00BC6B01"/>
    <w:rsid w:val="00BC757F"/>
    <w:rsid w:val="00BC7EA6"/>
    <w:rsid w:val="00BD003A"/>
    <w:rsid w:val="00BD175A"/>
    <w:rsid w:val="00BD1D45"/>
    <w:rsid w:val="00BD1EA1"/>
    <w:rsid w:val="00BD3099"/>
    <w:rsid w:val="00BD3E62"/>
    <w:rsid w:val="00BD477A"/>
    <w:rsid w:val="00BD4C36"/>
    <w:rsid w:val="00BD5261"/>
    <w:rsid w:val="00BD5557"/>
    <w:rsid w:val="00BD5932"/>
    <w:rsid w:val="00BD686B"/>
    <w:rsid w:val="00BD73E6"/>
    <w:rsid w:val="00BE21A9"/>
    <w:rsid w:val="00BE263E"/>
    <w:rsid w:val="00BE2C35"/>
    <w:rsid w:val="00BE3045"/>
    <w:rsid w:val="00BE3611"/>
    <w:rsid w:val="00BE37BD"/>
    <w:rsid w:val="00BE3917"/>
    <w:rsid w:val="00BE3F11"/>
    <w:rsid w:val="00BE438D"/>
    <w:rsid w:val="00BE4675"/>
    <w:rsid w:val="00BE552A"/>
    <w:rsid w:val="00BE5851"/>
    <w:rsid w:val="00BE5916"/>
    <w:rsid w:val="00BE603A"/>
    <w:rsid w:val="00BE6CB3"/>
    <w:rsid w:val="00BE7DBE"/>
    <w:rsid w:val="00BF099D"/>
    <w:rsid w:val="00BF0CC9"/>
    <w:rsid w:val="00BF128A"/>
    <w:rsid w:val="00BF15A0"/>
    <w:rsid w:val="00BF17F7"/>
    <w:rsid w:val="00BF1948"/>
    <w:rsid w:val="00BF1B10"/>
    <w:rsid w:val="00BF2436"/>
    <w:rsid w:val="00BF2C8B"/>
    <w:rsid w:val="00BF321B"/>
    <w:rsid w:val="00BF36A4"/>
    <w:rsid w:val="00BF3773"/>
    <w:rsid w:val="00BF3E14"/>
    <w:rsid w:val="00BF3F57"/>
    <w:rsid w:val="00BF4644"/>
    <w:rsid w:val="00BF5030"/>
    <w:rsid w:val="00BF6269"/>
    <w:rsid w:val="00BF63AA"/>
    <w:rsid w:val="00BF64C7"/>
    <w:rsid w:val="00BF6B2F"/>
    <w:rsid w:val="00BF6C32"/>
    <w:rsid w:val="00C00D18"/>
    <w:rsid w:val="00C00D63"/>
    <w:rsid w:val="00C00D9F"/>
    <w:rsid w:val="00C02D9F"/>
    <w:rsid w:val="00C03B8D"/>
    <w:rsid w:val="00C0428C"/>
    <w:rsid w:val="00C04532"/>
    <w:rsid w:val="00C048D9"/>
    <w:rsid w:val="00C051B8"/>
    <w:rsid w:val="00C0604C"/>
    <w:rsid w:val="00C06D1A"/>
    <w:rsid w:val="00C06FC3"/>
    <w:rsid w:val="00C078F3"/>
    <w:rsid w:val="00C11262"/>
    <w:rsid w:val="00C11CDA"/>
    <w:rsid w:val="00C11DE6"/>
    <w:rsid w:val="00C12A01"/>
    <w:rsid w:val="00C12AEB"/>
    <w:rsid w:val="00C1315F"/>
    <w:rsid w:val="00C1356B"/>
    <w:rsid w:val="00C1421A"/>
    <w:rsid w:val="00C151D0"/>
    <w:rsid w:val="00C1593E"/>
    <w:rsid w:val="00C17526"/>
    <w:rsid w:val="00C17C1B"/>
    <w:rsid w:val="00C20366"/>
    <w:rsid w:val="00C21A09"/>
    <w:rsid w:val="00C2309E"/>
    <w:rsid w:val="00C237EF"/>
    <w:rsid w:val="00C237F5"/>
    <w:rsid w:val="00C24241"/>
    <w:rsid w:val="00C24516"/>
    <w:rsid w:val="00C247D2"/>
    <w:rsid w:val="00C24A70"/>
    <w:rsid w:val="00C26BC4"/>
    <w:rsid w:val="00C26C34"/>
    <w:rsid w:val="00C27C76"/>
    <w:rsid w:val="00C317AA"/>
    <w:rsid w:val="00C31FE9"/>
    <w:rsid w:val="00C325C5"/>
    <w:rsid w:val="00C328F2"/>
    <w:rsid w:val="00C34A7D"/>
    <w:rsid w:val="00C34B1A"/>
    <w:rsid w:val="00C35441"/>
    <w:rsid w:val="00C3596F"/>
    <w:rsid w:val="00C36167"/>
    <w:rsid w:val="00C36247"/>
    <w:rsid w:val="00C3671A"/>
    <w:rsid w:val="00C36D69"/>
    <w:rsid w:val="00C370EF"/>
    <w:rsid w:val="00C373F2"/>
    <w:rsid w:val="00C40424"/>
    <w:rsid w:val="00C410E5"/>
    <w:rsid w:val="00C41387"/>
    <w:rsid w:val="00C4276C"/>
    <w:rsid w:val="00C4329D"/>
    <w:rsid w:val="00C43374"/>
    <w:rsid w:val="00C43B2E"/>
    <w:rsid w:val="00C447B4"/>
    <w:rsid w:val="00C44BC0"/>
    <w:rsid w:val="00C45A69"/>
    <w:rsid w:val="00C468ED"/>
    <w:rsid w:val="00C46AA2"/>
    <w:rsid w:val="00C46C48"/>
    <w:rsid w:val="00C46F3F"/>
    <w:rsid w:val="00C4733A"/>
    <w:rsid w:val="00C503A9"/>
    <w:rsid w:val="00C50BCF"/>
    <w:rsid w:val="00C510FF"/>
    <w:rsid w:val="00C5217A"/>
    <w:rsid w:val="00C52960"/>
    <w:rsid w:val="00C52979"/>
    <w:rsid w:val="00C52B00"/>
    <w:rsid w:val="00C52B98"/>
    <w:rsid w:val="00C530BE"/>
    <w:rsid w:val="00C54147"/>
    <w:rsid w:val="00C542F0"/>
    <w:rsid w:val="00C55F0E"/>
    <w:rsid w:val="00C5709A"/>
    <w:rsid w:val="00C57231"/>
    <w:rsid w:val="00C575D0"/>
    <w:rsid w:val="00C57611"/>
    <w:rsid w:val="00C5762D"/>
    <w:rsid w:val="00C57CDB"/>
    <w:rsid w:val="00C60A9B"/>
    <w:rsid w:val="00C60BFF"/>
    <w:rsid w:val="00C60F8E"/>
    <w:rsid w:val="00C6108B"/>
    <w:rsid w:val="00C61703"/>
    <w:rsid w:val="00C634A7"/>
    <w:rsid w:val="00C64C4E"/>
    <w:rsid w:val="00C65239"/>
    <w:rsid w:val="00C66B2F"/>
    <w:rsid w:val="00C67911"/>
    <w:rsid w:val="00C71559"/>
    <w:rsid w:val="00C71E86"/>
    <w:rsid w:val="00C72159"/>
    <w:rsid w:val="00C7233D"/>
    <w:rsid w:val="00C723BC"/>
    <w:rsid w:val="00C72E68"/>
    <w:rsid w:val="00C73810"/>
    <w:rsid w:val="00C73D4E"/>
    <w:rsid w:val="00C73F85"/>
    <w:rsid w:val="00C7480A"/>
    <w:rsid w:val="00C75495"/>
    <w:rsid w:val="00C754BD"/>
    <w:rsid w:val="00C75896"/>
    <w:rsid w:val="00C76025"/>
    <w:rsid w:val="00C76888"/>
    <w:rsid w:val="00C768AA"/>
    <w:rsid w:val="00C7740D"/>
    <w:rsid w:val="00C77ECF"/>
    <w:rsid w:val="00C80C9F"/>
    <w:rsid w:val="00C80D03"/>
    <w:rsid w:val="00C80D37"/>
    <w:rsid w:val="00C811D4"/>
    <w:rsid w:val="00C81346"/>
    <w:rsid w:val="00C8151A"/>
    <w:rsid w:val="00C81770"/>
    <w:rsid w:val="00C81C99"/>
    <w:rsid w:val="00C81E51"/>
    <w:rsid w:val="00C82355"/>
    <w:rsid w:val="00C824CE"/>
    <w:rsid w:val="00C82609"/>
    <w:rsid w:val="00C82804"/>
    <w:rsid w:val="00C85C0F"/>
    <w:rsid w:val="00C86257"/>
    <w:rsid w:val="00C87775"/>
    <w:rsid w:val="00C87821"/>
    <w:rsid w:val="00C8795F"/>
    <w:rsid w:val="00C87FF6"/>
    <w:rsid w:val="00C92726"/>
    <w:rsid w:val="00C934EE"/>
    <w:rsid w:val="00C9365B"/>
    <w:rsid w:val="00C94343"/>
    <w:rsid w:val="00C94642"/>
    <w:rsid w:val="00C94AEE"/>
    <w:rsid w:val="00C95FF7"/>
    <w:rsid w:val="00C96AF0"/>
    <w:rsid w:val="00C96D00"/>
    <w:rsid w:val="00C97264"/>
    <w:rsid w:val="00C975ED"/>
    <w:rsid w:val="00C97A3C"/>
    <w:rsid w:val="00CA1130"/>
    <w:rsid w:val="00CA1F8F"/>
    <w:rsid w:val="00CA2552"/>
    <w:rsid w:val="00CA2591"/>
    <w:rsid w:val="00CA27EC"/>
    <w:rsid w:val="00CA4FB5"/>
    <w:rsid w:val="00CA564F"/>
    <w:rsid w:val="00CA57B4"/>
    <w:rsid w:val="00CA6092"/>
    <w:rsid w:val="00CA6443"/>
    <w:rsid w:val="00CA6689"/>
    <w:rsid w:val="00CA6A17"/>
    <w:rsid w:val="00CA74E3"/>
    <w:rsid w:val="00CB147A"/>
    <w:rsid w:val="00CB1F42"/>
    <w:rsid w:val="00CB285C"/>
    <w:rsid w:val="00CB3B01"/>
    <w:rsid w:val="00CB41F3"/>
    <w:rsid w:val="00CB58E2"/>
    <w:rsid w:val="00CB6234"/>
    <w:rsid w:val="00CB62CB"/>
    <w:rsid w:val="00CB64F3"/>
    <w:rsid w:val="00CB6D1F"/>
    <w:rsid w:val="00CB74B4"/>
    <w:rsid w:val="00CB7A46"/>
    <w:rsid w:val="00CC00A4"/>
    <w:rsid w:val="00CC2E58"/>
    <w:rsid w:val="00CC3806"/>
    <w:rsid w:val="00CC4281"/>
    <w:rsid w:val="00CC5C57"/>
    <w:rsid w:val="00CC6070"/>
    <w:rsid w:val="00CC648A"/>
    <w:rsid w:val="00CC76CE"/>
    <w:rsid w:val="00CD0ABD"/>
    <w:rsid w:val="00CD0D56"/>
    <w:rsid w:val="00CD1224"/>
    <w:rsid w:val="00CD168A"/>
    <w:rsid w:val="00CD1869"/>
    <w:rsid w:val="00CD259C"/>
    <w:rsid w:val="00CD416D"/>
    <w:rsid w:val="00CD4C78"/>
    <w:rsid w:val="00CD5474"/>
    <w:rsid w:val="00CD5A14"/>
    <w:rsid w:val="00CD5BF0"/>
    <w:rsid w:val="00CD63DC"/>
    <w:rsid w:val="00CD673F"/>
    <w:rsid w:val="00CE07BB"/>
    <w:rsid w:val="00CE09AE"/>
    <w:rsid w:val="00CE14D2"/>
    <w:rsid w:val="00CE2137"/>
    <w:rsid w:val="00CE3B09"/>
    <w:rsid w:val="00CE3DDC"/>
    <w:rsid w:val="00CE3F65"/>
    <w:rsid w:val="00CE3FFA"/>
    <w:rsid w:val="00CE4BAA"/>
    <w:rsid w:val="00CE630D"/>
    <w:rsid w:val="00CE63EE"/>
    <w:rsid w:val="00CE695B"/>
    <w:rsid w:val="00CE7EE1"/>
    <w:rsid w:val="00CE7EFF"/>
    <w:rsid w:val="00CF0428"/>
    <w:rsid w:val="00CF1344"/>
    <w:rsid w:val="00CF16FB"/>
    <w:rsid w:val="00CF2220"/>
    <w:rsid w:val="00CF2295"/>
    <w:rsid w:val="00CF28F3"/>
    <w:rsid w:val="00CF290D"/>
    <w:rsid w:val="00CF2A3D"/>
    <w:rsid w:val="00CF3BDE"/>
    <w:rsid w:val="00CF3F1A"/>
    <w:rsid w:val="00CF6654"/>
    <w:rsid w:val="00CF6A5B"/>
    <w:rsid w:val="00CF6F66"/>
    <w:rsid w:val="00CF72B2"/>
    <w:rsid w:val="00CF754C"/>
    <w:rsid w:val="00CF7E12"/>
    <w:rsid w:val="00D00DCF"/>
    <w:rsid w:val="00D020F4"/>
    <w:rsid w:val="00D02592"/>
    <w:rsid w:val="00D02627"/>
    <w:rsid w:val="00D04391"/>
    <w:rsid w:val="00D04C4C"/>
    <w:rsid w:val="00D05286"/>
    <w:rsid w:val="00D05B09"/>
    <w:rsid w:val="00D05F32"/>
    <w:rsid w:val="00D0627F"/>
    <w:rsid w:val="00D06AD0"/>
    <w:rsid w:val="00D06D66"/>
    <w:rsid w:val="00D06E9F"/>
    <w:rsid w:val="00D07ABE"/>
    <w:rsid w:val="00D07CEE"/>
    <w:rsid w:val="00D10338"/>
    <w:rsid w:val="00D103C0"/>
    <w:rsid w:val="00D10F21"/>
    <w:rsid w:val="00D118A8"/>
    <w:rsid w:val="00D12474"/>
    <w:rsid w:val="00D124AC"/>
    <w:rsid w:val="00D12CD5"/>
    <w:rsid w:val="00D12DEE"/>
    <w:rsid w:val="00D134E7"/>
    <w:rsid w:val="00D1367A"/>
    <w:rsid w:val="00D13972"/>
    <w:rsid w:val="00D150CF"/>
    <w:rsid w:val="00D152E1"/>
    <w:rsid w:val="00D1531F"/>
    <w:rsid w:val="00D15DEC"/>
    <w:rsid w:val="00D16D15"/>
    <w:rsid w:val="00D16E1C"/>
    <w:rsid w:val="00D17833"/>
    <w:rsid w:val="00D2019A"/>
    <w:rsid w:val="00D202C0"/>
    <w:rsid w:val="00D203FB"/>
    <w:rsid w:val="00D22352"/>
    <w:rsid w:val="00D22964"/>
    <w:rsid w:val="00D23550"/>
    <w:rsid w:val="00D2498A"/>
    <w:rsid w:val="00D25B23"/>
    <w:rsid w:val="00D2694A"/>
    <w:rsid w:val="00D277CF"/>
    <w:rsid w:val="00D27B4F"/>
    <w:rsid w:val="00D3003A"/>
    <w:rsid w:val="00D30761"/>
    <w:rsid w:val="00D307A6"/>
    <w:rsid w:val="00D30A2F"/>
    <w:rsid w:val="00D312F2"/>
    <w:rsid w:val="00D316E3"/>
    <w:rsid w:val="00D329E8"/>
    <w:rsid w:val="00D32D79"/>
    <w:rsid w:val="00D32EFC"/>
    <w:rsid w:val="00D33562"/>
    <w:rsid w:val="00D33C85"/>
    <w:rsid w:val="00D33F81"/>
    <w:rsid w:val="00D351F3"/>
    <w:rsid w:val="00D36C35"/>
    <w:rsid w:val="00D36D37"/>
    <w:rsid w:val="00D3754E"/>
    <w:rsid w:val="00D37B0B"/>
    <w:rsid w:val="00D37F44"/>
    <w:rsid w:val="00D40387"/>
    <w:rsid w:val="00D4096A"/>
    <w:rsid w:val="00D41C47"/>
    <w:rsid w:val="00D41CF1"/>
    <w:rsid w:val="00D42073"/>
    <w:rsid w:val="00D44748"/>
    <w:rsid w:val="00D44888"/>
    <w:rsid w:val="00D44A8F"/>
    <w:rsid w:val="00D44D35"/>
    <w:rsid w:val="00D44FF2"/>
    <w:rsid w:val="00D461AF"/>
    <w:rsid w:val="00D472B8"/>
    <w:rsid w:val="00D476C0"/>
    <w:rsid w:val="00D50927"/>
    <w:rsid w:val="00D528F4"/>
    <w:rsid w:val="00D52AAA"/>
    <w:rsid w:val="00D53033"/>
    <w:rsid w:val="00D53161"/>
    <w:rsid w:val="00D5432B"/>
    <w:rsid w:val="00D548D6"/>
    <w:rsid w:val="00D5494D"/>
    <w:rsid w:val="00D54BC4"/>
    <w:rsid w:val="00D564F4"/>
    <w:rsid w:val="00D567F3"/>
    <w:rsid w:val="00D57377"/>
    <w:rsid w:val="00D574CA"/>
    <w:rsid w:val="00D57819"/>
    <w:rsid w:val="00D57ED8"/>
    <w:rsid w:val="00D60332"/>
    <w:rsid w:val="00D6072C"/>
    <w:rsid w:val="00D60767"/>
    <w:rsid w:val="00D60E49"/>
    <w:rsid w:val="00D618A3"/>
    <w:rsid w:val="00D62195"/>
    <w:rsid w:val="00D6235C"/>
    <w:rsid w:val="00D62544"/>
    <w:rsid w:val="00D645B8"/>
    <w:rsid w:val="00D65117"/>
    <w:rsid w:val="00D6558D"/>
    <w:rsid w:val="00D65620"/>
    <w:rsid w:val="00D65C15"/>
    <w:rsid w:val="00D65FF8"/>
    <w:rsid w:val="00D6608E"/>
    <w:rsid w:val="00D66334"/>
    <w:rsid w:val="00D66C08"/>
    <w:rsid w:val="00D66E43"/>
    <w:rsid w:val="00D67062"/>
    <w:rsid w:val="00D6710D"/>
    <w:rsid w:val="00D679AB"/>
    <w:rsid w:val="00D67FED"/>
    <w:rsid w:val="00D70BB5"/>
    <w:rsid w:val="00D70D9F"/>
    <w:rsid w:val="00D70FAB"/>
    <w:rsid w:val="00D71583"/>
    <w:rsid w:val="00D72906"/>
    <w:rsid w:val="00D72BC8"/>
    <w:rsid w:val="00D72BCE"/>
    <w:rsid w:val="00D72CB6"/>
    <w:rsid w:val="00D731B6"/>
    <w:rsid w:val="00D731BD"/>
    <w:rsid w:val="00D736E5"/>
    <w:rsid w:val="00D73B54"/>
    <w:rsid w:val="00D73E07"/>
    <w:rsid w:val="00D74A52"/>
    <w:rsid w:val="00D74DE9"/>
    <w:rsid w:val="00D75E45"/>
    <w:rsid w:val="00D7707D"/>
    <w:rsid w:val="00D77B5F"/>
    <w:rsid w:val="00D77C55"/>
    <w:rsid w:val="00D77E65"/>
    <w:rsid w:val="00D80BB9"/>
    <w:rsid w:val="00D80D24"/>
    <w:rsid w:val="00D80F71"/>
    <w:rsid w:val="00D81A8A"/>
    <w:rsid w:val="00D826B4"/>
    <w:rsid w:val="00D8390C"/>
    <w:rsid w:val="00D84566"/>
    <w:rsid w:val="00D84EE9"/>
    <w:rsid w:val="00D86542"/>
    <w:rsid w:val="00D87E63"/>
    <w:rsid w:val="00D900A7"/>
    <w:rsid w:val="00D90165"/>
    <w:rsid w:val="00D91A29"/>
    <w:rsid w:val="00D91B1D"/>
    <w:rsid w:val="00D922A5"/>
    <w:rsid w:val="00D92951"/>
    <w:rsid w:val="00D92D94"/>
    <w:rsid w:val="00D92F9C"/>
    <w:rsid w:val="00D93481"/>
    <w:rsid w:val="00D93788"/>
    <w:rsid w:val="00D9485C"/>
    <w:rsid w:val="00D94B05"/>
    <w:rsid w:val="00D959F0"/>
    <w:rsid w:val="00D9667F"/>
    <w:rsid w:val="00D979A7"/>
    <w:rsid w:val="00D97DF1"/>
    <w:rsid w:val="00D97F7D"/>
    <w:rsid w:val="00DA0303"/>
    <w:rsid w:val="00DA122F"/>
    <w:rsid w:val="00DA1BD6"/>
    <w:rsid w:val="00DA2568"/>
    <w:rsid w:val="00DA3576"/>
    <w:rsid w:val="00DA3A26"/>
    <w:rsid w:val="00DA3D06"/>
    <w:rsid w:val="00DA3D0C"/>
    <w:rsid w:val="00DA3EDB"/>
    <w:rsid w:val="00DA519C"/>
    <w:rsid w:val="00DA63CC"/>
    <w:rsid w:val="00DA6B12"/>
    <w:rsid w:val="00DA72BB"/>
    <w:rsid w:val="00DA7631"/>
    <w:rsid w:val="00DA7F0D"/>
    <w:rsid w:val="00DB1E11"/>
    <w:rsid w:val="00DB21C4"/>
    <w:rsid w:val="00DB222D"/>
    <w:rsid w:val="00DB277A"/>
    <w:rsid w:val="00DB3360"/>
    <w:rsid w:val="00DB368B"/>
    <w:rsid w:val="00DB3BDE"/>
    <w:rsid w:val="00DB4B3A"/>
    <w:rsid w:val="00DB4DB4"/>
    <w:rsid w:val="00DB549E"/>
    <w:rsid w:val="00DB5542"/>
    <w:rsid w:val="00DB5AD9"/>
    <w:rsid w:val="00DB6B0C"/>
    <w:rsid w:val="00DB6EB0"/>
    <w:rsid w:val="00DB714D"/>
    <w:rsid w:val="00DB7960"/>
    <w:rsid w:val="00DB7AF8"/>
    <w:rsid w:val="00DB7D1B"/>
    <w:rsid w:val="00DC0C7A"/>
    <w:rsid w:val="00DC0C81"/>
    <w:rsid w:val="00DC0CA2"/>
    <w:rsid w:val="00DC176F"/>
    <w:rsid w:val="00DC1C04"/>
    <w:rsid w:val="00DC2348"/>
    <w:rsid w:val="00DC2B1D"/>
    <w:rsid w:val="00DC3EDD"/>
    <w:rsid w:val="00DC40E8"/>
    <w:rsid w:val="00DC5242"/>
    <w:rsid w:val="00DC6045"/>
    <w:rsid w:val="00DC70F5"/>
    <w:rsid w:val="00DC7682"/>
    <w:rsid w:val="00DC77AA"/>
    <w:rsid w:val="00DD0A5D"/>
    <w:rsid w:val="00DD0B1F"/>
    <w:rsid w:val="00DD2D46"/>
    <w:rsid w:val="00DD2FB0"/>
    <w:rsid w:val="00DD3578"/>
    <w:rsid w:val="00DD369B"/>
    <w:rsid w:val="00DD3BD5"/>
    <w:rsid w:val="00DD3FBC"/>
    <w:rsid w:val="00DD4535"/>
    <w:rsid w:val="00DD4BFF"/>
    <w:rsid w:val="00DD5DDD"/>
    <w:rsid w:val="00DD630F"/>
    <w:rsid w:val="00DD64AA"/>
    <w:rsid w:val="00DD6EB7"/>
    <w:rsid w:val="00DD70FA"/>
    <w:rsid w:val="00DD772B"/>
    <w:rsid w:val="00DE1517"/>
    <w:rsid w:val="00DE157B"/>
    <w:rsid w:val="00DE157E"/>
    <w:rsid w:val="00DE29A7"/>
    <w:rsid w:val="00DE2C77"/>
    <w:rsid w:val="00DE2E19"/>
    <w:rsid w:val="00DE303A"/>
    <w:rsid w:val="00DE3143"/>
    <w:rsid w:val="00DE35F8"/>
    <w:rsid w:val="00DE385C"/>
    <w:rsid w:val="00DE39F5"/>
    <w:rsid w:val="00DE4946"/>
    <w:rsid w:val="00DE4EFA"/>
    <w:rsid w:val="00DE572C"/>
    <w:rsid w:val="00DE5E05"/>
    <w:rsid w:val="00DE6B23"/>
    <w:rsid w:val="00DE6B30"/>
    <w:rsid w:val="00DE710B"/>
    <w:rsid w:val="00DE750A"/>
    <w:rsid w:val="00DE780F"/>
    <w:rsid w:val="00DF043A"/>
    <w:rsid w:val="00DF15D7"/>
    <w:rsid w:val="00DF1741"/>
    <w:rsid w:val="00DF2C7D"/>
    <w:rsid w:val="00DF3527"/>
    <w:rsid w:val="00DF3B36"/>
    <w:rsid w:val="00DF3E12"/>
    <w:rsid w:val="00DF3E35"/>
    <w:rsid w:val="00DF4754"/>
    <w:rsid w:val="00DF4ED0"/>
    <w:rsid w:val="00DF622B"/>
    <w:rsid w:val="00DF69A3"/>
    <w:rsid w:val="00DF6CC2"/>
    <w:rsid w:val="00DF76AA"/>
    <w:rsid w:val="00DF7A81"/>
    <w:rsid w:val="00E006E4"/>
    <w:rsid w:val="00E01E9F"/>
    <w:rsid w:val="00E02660"/>
    <w:rsid w:val="00E02800"/>
    <w:rsid w:val="00E02AAD"/>
    <w:rsid w:val="00E02D4E"/>
    <w:rsid w:val="00E02E88"/>
    <w:rsid w:val="00E02F34"/>
    <w:rsid w:val="00E03A4B"/>
    <w:rsid w:val="00E03C85"/>
    <w:rsid w:val="00E04621"/>
    <w:rsid w:val="00E05076"/>
    <w:rsid w:val="00E0518B"/>
    <w:rsid w:val="00E051FD"/>
    <w:rsid w:val="00E0769B"/>
    <w:rsid w:val="00E07E20"/>
    <w:rsid w:val="00E07E4A"/>
    <w:rsid w:val="00E10122"/>
    <w:rsid w:val="00E10DEB"/>
    <w:rsid w:val="00E11083"/>
    <w:rsid w:val="00E11383"/>
    <w:rsid w:val="00E11C34"/>
    <w:rsid w:val="00E13273"/>
    <w:rsid w:val="00E14AFB"/>
    <w:rsid w:val="00E15583"/>
    <w:rsid w:val="00E15B24"/>
    <w:rsid w:val="00E16539"/>
    <w:rsid w:val="00E16650"/>
    <w:rsid w:val="00E17859"/>
    <w:rsid w:val="00E17EEA"/>
    <w:rsid w:val="00E20963"/>
    <w:rsid w:val="00E20A2F"/>
    <w:rsid w:val="00E20E6F"/>
    <w:rsid w:val="00E215AC"/>
    <w:rsid w:val="00E244E0"/>
    <w:rsid w:val="00E245D5"/>
    <w:rsid w:val="00E248BF"/>
    <w:rsid w:val="00E24E05"/>
    <w:rsid w:val="00E275C5"/>
    <w:rsid w:val="00E3116F"/>
    <w:rsid w:val="00E3176D"/>
    <w:rsid w:val="00E31C35"/>
    <w:rsid w:val="00E32CD5"/>
    <w:rsid w:val="00E332E8"/>
    <w:rsid w:val="00E337D4"/>
    <w:rsid w:val="00E33B8F"/>
    <w:rsid w:val="00E341B7"/>
    <w:rsid w:val="00E34E4E"/>
    <w:rsid w:val="00E36A31"/>
    <w:rsid w:val="00E40624"/>
    <w:rsid w:val="00E408BF"/>
    <w:rsid w:val="00E42CE8"/>
    <w:rsid w:val="00E4329F"/>
    <w:rsid w:val="00E43C19"/>
    <w:rsid w:val="00E448B1"/>
    <w:rsid w:val="00E457E7"/>
    <w:rsid w:val="00E45AD9"/>
    <w:rsid w:val="00E46B4D"/>
    <w:rsid w:val="00E46D15"/>
    <w:rsid w:val="00E47A90"/>
    <w:rsid w:val="00E504BE"/>
    <w:rsid w:val="00E506B0"/>
    <w:rsid w:val="00E50717"/>
    <w:rsid w:val="00E50D4A"/>
    <w:rsid w:val="00E50FC3"/>
    <w:rsid w:val="00E53632"/>
    <w:rsid w:val="00E53AC4"/>
    <w:rsid w:val="00E53C1B"/>
    <w:rsid w:val="00E53CF3"/>
    <w:rsid w:val="00E544C1"/>
    <w:rsid w:val="00E54B66"/>
    <w:rsid w:val="00E54D26"/>
    <w:rsid w:val="00E550EC"/>
    <w:rsid w:val="00E55DFC"/>
    <w:rsid w:val="00E56064"/>
    <w:rsid w:val="00E56BC6"/>
    <w:rsid w:val="00E5708C"/>
    <w:rsid w:val="00E57E6F"/>
    <w:rsid w:val="00E57F35"/>
    <w:rsid w:val="00E610D6"/>
    <w:rsid w:val="00E61EB1"/>
    <w:rsid w:val="00E62599"/>
    <w:rsid w:val="00E62A4F"/>
    <w:rsid w:val="00E63977"/>
    <w:rsid w:val="00E64AB4"/>
    <w:rsid w:val="00E64BAC"/>
    <w:rsid w:val="00E64D0B"/>
    <w:rsid w:val="00E65013"/>
    <w:rsid w:val="00E651DE"/>
    <w:rsid w:val="00E654B6"/>
    <w:rsid w:val="00E65A27"/>
    <w:rsid w:val="00E66019"/>
    <w:rsid w:val="00E66E21"/>
    <w:rsid w:val="00E671A0"/>
    <w:rsid w:val="00E7010C"/>
    <w:rsid w:val="00E70877"/>
    <w:rsid w:val="00E70B2F"/>
    <w:rsid w:val="00E70BBA"/>
    <w:rsid w:val="00E71C91"/>
    <w:rsid w:val="00E71E0D"/>
    <w:rsid w:val="00E7243A"/>
    <w:rsid w:val="00E7278B"/>
    <w:rsid w:val="00E72803"/>
    <w:rsid w:val="00E72D22"/>
    <w:rsid w:val="00E7371E"/>
    <w:rsid w:val="00E73744"/>
    <w:rsid w:val="00E74178"/>
    <w:rsid w:val="00E74D39"/>
    <w:rsid w:val="00E74E87"/>
    <w:rsid w:val="00E756C9"/>
    <w:rsid w:val="00E774B0"/>
    <w:rsid w:val="00E80182"/>
    <w:rsid w:val="00E8027B"/>
    <w:rsid w:val="00E806D2"/>
    <w:rsid w:val="00E80849"/>
    <w:rsid w:val="00E80D29"/>
    <w:rsid w:val="00E80E54"/>
    <w:rsid w:val="00E8132C"/>
    <w:rsid w:val="00E81437"/>
    <w:rsid w:val="00E81BA0"/>
    <w:rsid w:val="00E8250F"/>
    <w:rsid w:val="00E827FE"/>
    <w:rsid w:val="00E83067"/>
    <w:rsid w:val="00E840DC"/>
    <w:rsid w:val="00E840E7"/>
    <w:rsid w:val="00E84F6A"/>
    <w:rsid w:val="00E85F2F"/>
    <w:rsid w:val="00E8624F"/>
    <w:rsid w:val="00E86A5A"/>
    <w:rsid w:val="00E873C2"/>
    <w:rsid w:val="00E9097E"/>
    <w:rsid w:val="00E920E1"/>
    <w:rsid w:val="00E93EC3"/>
    <w:rsid w:val="00E94720"/>
    <w:rsid w:val="00E94A6B"/>
    <w:rsid w:val="00E9535F"/>
    <w:rsid w:val="00E95B0F"/>
    <w:rsid w:val="00E95CC4"/>
    <w:rsid w:val="00E96C3B"/>
    <w:rsid w:val="00E96E8E"/>
    <w:rsid w:val="00E97B43"/>
    <w:rsid w:val="00EA0BB5"/>
    <w:rsid w:val="00EA19CA"/>
    <w:rsid w:val="00EA1C8E"/>
    <w:rsid w:val="00EA247B"/>
    <w:rsid w:val="00EA2CE4"/>
    <w:rsid w:val="00EA33A2"/>
    <w:rsid w:val="00EA3F96"/>
    <w:rsid w:val="00EA48D0"/>
    <w:rsid w:val="00EA593A"/>
    <w:rsid w:val="00EA6128"/>
    <w:rsid w:val="00EA6977"/>
    <w:rsid w:val="00EA6A6E"/>
    <w:rsid w:val="00EA6A98"/>
    <w:rsid w:val="00EA6DCB"/>
    <w:rsid w:val="00EA7C6B"/>
    <w:rsid w:val="00EB0F01"/>
    <w:rsid w:val="00EB1582"/>
    <w:rsid w:val="00EB1A7C"/>
    <w:rsid w:val="00EB1F03"/>
    <w:rsid w:val="00EB2838"/>
    <w:rsid w:val="00EB3E8D"/>
    <w:rsid w:val="00EB5ADB"/>
    <w:rsid w:val="00EB6218"/>
    <w:rsid w:val="00EB66A5"/>
    <w:rsid w:val="00EB69EF"/>
    <w:rsid w:val="00EB7706"/>
    <w:rsid w:val="00EC0E8A"/>
    <w:rsid w:val="00EC225C"/>
    <w:rsid w:val="00EC34F3"/>
    <w:rsid w:val="00EC375B"/>
    <w:rsid w:val="00EC4F39"/>
    <w:rsid w:val="00EC5873"/>
    <w:rsid w:val="00EC5E3F"/>
    <w:rsid w:val="00EC6022"/>
    <w:rsid w:val="00EC6320"/>
    <w:rsid w:val="00EC6EF4"/>
    <w:rsid w:val="00EC70E0"/>
    <w:rsid w:val="00EC7772"/>
    <w:rsid w:val="00EC79C5"/>
    <w:rsid w:val="00ED174D"/>
    <w:rsid w:val="00ED1ACA"/>
    <w:rsid w:val="00ED2041"/>
    <w:rsid w:val="00ED20E8"/>
    <w:rsid w:val="00ED2F98"/>
    <w:rsid w:val="00ED3E1B"/>
    <w:rsid w:val="00ED43E7"/>
    <w:rsid w:val="00ED5F52"/>
    <w:rsid w:val="00ED6892"/>
    <w:rsid w:val="00ED69D3"/>
    <w:rsid w:val="00ED6ACA"/>
    <w:rsid w:val="00ED6FC5"/>
    <w:rsid w:val="00EE0355"/>
    <w:rsid w:val="00EE0A27"/>
    <w:rsid w:val="00EE13AE"/>
    <w:rsid w:val="00EE2281"/>
    <w:rsid w:val="00EE2336"/>
    <w:rsid w:val="00EE25EA"/>
    <w:rsid w:val="00EE276D"/>
    <w:rsid w:val="00EE2AF3"/>
    <w:rsid w:val="00EE34B6"/>
    <w:rsid w:val="00EE4741"/>
    <w:rsid w:val="00EE5409"/>
    <w:rsid w:val="00EE55B2"/>
    <w:rsid w:val="00EE5FD1"/>
    <w:rsid w:val="00EE5FF4"/>
    <w:rsid w:val="00EE69F5"/>
    <w:rsid w:val="00EE71EF"/>
    <w:rsid w:val="00EE7DA9"/>
    <w:rsid w:val="00EF05A7"/>
    <w:rsid w:val="00EF0C15"/>
    <w:rsid w:val="00EF214A"/>
    <w:rsid w:val="00EF34D3"/>
    <w:rsid w:val="00EF38CF"/>
    <w:rsid w:val="00EF3C89"/>
    <w:rsid w:val="00EF475A"/>
    <w:rsid w:val="00EF5339"/>
    <w:rsid w:val="00EF6651"/>
    <w:rsid w:val="00EF6B9E"/>
    <w:rsid w:val="00EF7EF1"/>
    <w:rsid w:val="00F016E6"/>
    <w:rsid w:val="00F01988"/>
    <w:rsid w:val="00F02C85"/>
    <w:rsid w:val="00F02F18"/>
    <w:rsid w:val="00F03081"/>
    <w:rsid w:val="00F03B0F"/>
    <w:rsid w:val="00F03EC4"/>
    <w:rsid w:val="00F047A1"/>
    <w:rsid w:val="00F04926"/>
    <w:rsid w:val="00F04D2F"/>
    <w:rsid w:val="00F04D8C"/>
    <w:rsid w:val="00F04FF6"/>
    <w:rsid w:val="00F0504C"/>
    <w:rsid w:val="00F055FF"/>
    <w:rsid w:val="00F0582B"/>
    <w:rsid w:val="00F07352"/>
    <w:rsid w:val="00F076B8"/>
    <w:rsid w:val="00F100D0"/>
    <w:rsid w:val="00F109FC"/>
    <w:rsid w:val="00F12750"/>
    <w:rsid w:val="00F13D95"/>
    <w:rsid w:val="00F1480E"/>
    <w:rsid w:val="00F1493B"/>
    <w:rsid w:val="00F14BD8"/>
    <w:rsid w:val="00F15E3A"/>
    <w:rsid w:val="00F16057"/>
    <w:rsid w:val="00F16227"/>
    <w:rsid w:val="00F16324"/>
    <w:rsid w:val="00F1636E"/>
    <w:rsid w:val="00F17007"/>
    <w:rsid w:val="00F20DC2"/>
    <w:rsid w:val="00F2277E"/>
    <w:rsid w:val="00F22820"/>
    <w:rsid w:val="00F22F76"/>
    <w:rsid w:val="00F233C0"/>
    <w:rsid w:val="00F2375B"/>
    <w:rsid w:val="00F23798"/>
    <w:rsid w:val="00F247DC"/>
    <w:rsid w:val="00F24F93"/>
    <w:rsid w:val="00F2561F"/>
    <w:rsid w:val="00F2575E"/>
    <w:rsid w:val="00F26232"/>
    <w:rsid w:val="00F2637D"/>
    <w:rsid w:val="00F26D44"/>
    <w:rsid w:val="00F27EE6"/>
    <w:rsid w:val="00F3047C"/>
    <w:rsid w:val="00F30D43"/>
    <w:rsid w:val="00F31296"/>
    <w:rsid w:val="00F31334"/>
    <w:rsid w:val="00F32724"/>
    <w:rsid w:val="00F32E76"/>
    <w:rsid w:val="00F33998"/>
    <w:rsid w:val="00F340EE"/>
    <w:rsid w:val="00F342FD"/>
    <w:rsid w:val="00F34E9E"/>
    <w:rsid w:val="00F34FE2"/>
    <w:rsid w:val="00F36DC0"/>
    <w:rsid w:val="00F37E1F"/>
    <w:rsid w:val="00F400A1"/>
    <w:rsid w:val="00F40AB0"/>
    <w:rsid w:val="00F40C6D"/>
    <w:rsid w:val="00F41374"/>
    <w:rsid w:val="00F41684"/>
    <w:rsid w:val="00F418ED"/>
    <w:rsid w:val="00F42EFD"/>
    <w:rsid w:val="00F43914"/>
    <w:rsid w:val="00F43FE0"/>
    <w:rsid w:val="00F4401D"/>
    <w:rsid w:val="00F44755"/>
    <w:rsid w:val="00F451CD"/>
    <w:rsid w:val="00F455E0"/>
    <w:rsid w:val="00F45DF7"/>
    <w:rsid w:val="00F45E7C"/>
    <w:rsid w:val="00F466BA"/>
    <w:rsid w:val="00F518D0"/>
    <w:rsid w:val="00F53A9C"/>
    <w:rsid w:val="00F5458D"/>
    <w:rsid w:val="00F5467B"/>
    <w:rsid w:val="00F548D4"/>
    <w:rsid w:val="00F54F3A"/>
    <w:rsid w:val="00F55028"/>
    <w:rsid w:val="00F55DFB"/>
    <w:rsid w:val="00F5670E"/>
    <w:rsid w:val="00F56ADF"/>
    <w:rsid w:val="00F5789A"/>
    <w:rsid w:val="00F60654"/>
    <w:rsid w:val="00F60892"/>
    <w:rsid w:val="00F60DBB"/>
    <w:rsid w:val="00F61E6F"/>
    <w:rsid w:val="00F62854"/>
    <w:rsid w:val="00F6299D"/>
    <w:rsid w:val="00F62A14"/>
    <w:rsid w:val="00F63E50"/>
    <w:rsid w:val="00F64473"/>
    <w:rsid w:val="00F646B2"/>
    <w:rsid w:val="00F64876"/>
    <w:rsid w:val="00F649DE"/>
    <w:rsid w:val="00F64A34"/>
    <w:rsid w:val="00F653A1"/>
    <w:rsid w:val="00F659E1"/>
    <w:rsid w:val="00F668FF"/>
    <w:rsid w:val="00F670F7"/>
    <w:rsid w:val="00F702E2"/>
    <w:rsid w:val="00F7058F"/>
    <w:rsid w:val="00F70B2E"/>
    <w:rsid w:val="00F70FD5"/>
    <w:rsid w:val="00F710B8"/>
    <w:rsid w:val="00F71272"/>
    <w:rsid w:val="00F71FAA"/>
    <w:rsid w:val="00F73385"/>
    <w:rsid w:val="00F73FE1"/>
    <w:rsid w:val="00F74C9F"/>
    <w:rsid w:val="00F759EE"/>
    <w:rsid w:val="00F7677E"/>
    <w:rsid w:val="00F76B93"/>
    <w:rsid w:val="00F76D1A"/>
    <w:rsid w:val="00F76F3C"/>
    <w:rsid w:val="00F77911"/>
    <w:rsid w:val="00F77AA0"/>
    <w:rsid w:val="00F808C5"/>
    <w:rsid w:val="00F81D0E"/>
    <w:rsid w:val="00F832E1"/>
    <w:rsid w:val="00F844A6"/>
    <w:rsid w:val="00F84BB0"/>
    <w:rsid w:val="00F85369"/>
    <w:rsid w:val="00F8565C"/>
    <w:rsid w:val="00F858DD"/>
    <w:rsid w:val="00F8644C"/>
    <w:rsid w:val="00F8644F"/>
    <w:rsid w:val="00F8650B"/>
    <w:rsid w:val="00F8682C"/>
    <w:rsid w:val="00F873D9"/>
    <w:rsid w:val="00F8787D"/>
    <w:rsid w:val="00F91ACF"/>
    <w:rsid w:val="00F91B63"/>
    <w:rsid w:val="00F9269B"/>
    <w:rsid w:val="00F9319A"/>
    <w:rsid w:val="00F93DC9"/>
    <w:rsid w:val="00F945A1"/>
    <w:rsid w:val="00F94872"/>
    <w:rsid w:val="00F9547F"/>
    <w:rsid w:val="00F96717"/>
    <w:rsid w:val="00F9679F"/>
    <w:rsid w:val="00F967E0"/>
    <w:rsid w:val="00F96A6A"/>
    <w:rsid w:val="00F97337"/>
    <w:rsid w:val="00F97C20"/>
    <w:rsid w:val="00FA054F"/>
    <w:rsid w:val="00FA08AC"/>
    <w:rsid w:val="00FA114D"/>
    <w:rsid w:val="00FA11F6"/>
    <w:rsid w:val="00FA156D"/>
    <w:rsid w:val="00FA236E"/>
    <w:rsid w:val="00FA251E"/>
    <w:rsid w:val="00FA3E5C"/>
    <w:rsid w:val="00FA3F9A"/>
    <w:rsid w:val="00FA43B6"/>
    <w:rsid w:val="00FA4C14"/>
    <w:rsid w:val="00FA4EA2"/>
    <w:rsid w:val="00FA5A3F"/>
    <w:rsid w:val="00FA5CCF"/>
    <w:rsid w:val="00FA5D88"/>
    <w:rsid w:val="00FA6D0A"/>
    <w:rsid w:val="00FA7113"/>
    <w:rsid w:val="00FA751A"/>
    <w:rsid w:val="00FA7AEE"/>
    <w:rsid w:val="00FB0152"/>
    <w:rsid w:val="00FB0218"/>
    <w:rsid w:val="00FB0AEE"/>
    <w:rsid w:val="00FB1482"/>
    <w:rsid w:val="00FB1A63"/>
    <w:rsid w:val="00FB1F30"/>
    <w:rsid w:val="00FB2017"/>
    <w:rsid w:val="00FB212A"/>
    <w:rsid w:val="00FB2772"/>
    <w:rsid w:val="00FB2835"/>
    <w:rsid w:val="00FB29A4"/>
    <w:rsid w:val="00FB33E4"/>
    <w:rsid w:val="00FB3858"/>
    <w:rsid w:val="00FB5641"/>
    <w:rsid w:val="00FB6C2B"/>
    <w:rsid w:val="00FB7378"/>
    <w:rsid w:val="00FC0E82"/>
    <w:rsid w:val="00FC0F9B"/>
    <w:rsid w:val="00FC119B"/>
    <w:rsid w:val="00FC11FE"/>
    <w:rsid w:val="00FC14AA"/>
    <w:rsid w:val="00FC18E0"/>
    <w:rsid w:val="00FC19AE"/>
    <w:rsid w:val="00FC1BCE"/>
    <w:rsid w:val="00FC20C3"/>
    <w:rsid w:val="00FC2188"/>
    <w:rsid w:val="00FC21E4"/>
    <w:rsid w:val="00FC2390"/>
    <w:rsid w:val="00FC29BA"/>
    <w:rsid w:val="00FC3B63"/>
    <w:rsid w:val="00FC3E02"/>
    <w:rsid w:val="00FC492C"/>
    <w:rsid w:val="00FC5073"/>
    <w:rsid w:val="00FC50FE"/>
    <w:rsid w:val="00FC5CFA"/>
    <w:rsid w:val="00FC64E4"/>
    <w:rsid w:val="00FD01EE"/>
    <w:rsid w:val="00FD0236"/>
    <w:rsid w:val="00FD050B"/>
    <w:rsid w:val="00FD066C"/>
    <w:rsid w:val="00FD163D"/>
    <w:rsid w:val="00FD16D0"/>
    <w:rsid w:val="00FD17F7"/>
    <w:rsid w:val="00FD298B"/>
    <w:rsid w:val="00FD34F8"/>
    <w:rsid w:val="00FD554D"/>
    <w:rsid w:val="00FD5812"/>
    <w:rsid w:val="00FD5B24"/>
    <w:rsid w:val="00FD6125"/>
    <w:rsid w:val="00FD68C6"/>
    <w:rsid w:val="00FE05B4"/>
    <w:rsid w:val="00FE072A"/>
    <w:rsid w:val="00FE1231"/>
    <w:rsid w:val="00FE1593"/>
    <w:rsid w:val="00FE30C5"/>
    <w:rsid w:val="00FE31E9"/>
    <w:rsid w:val="00FE362B"/>
    <w:rsid w:val="00FE37EF"/>
    <w:rsid w:val="00FE3C95"/>
    <w:rsid w:val="00FE4FBE"/>
    <w:rsid w:val="00FE5C16"/>
    <w:rsid w:val="00FE5F5F"/>
    <w:rsid w:val="00FE7308"/>
    <w:rsid w:val="00FE7542"/>
    <w:rsid w:val="00FE7D49"/>
    <w:rsid w:val="00FF0D93"/>
    <w:rsid w:val="00FF17CA"/>
    <w:rsid w:val="00FF1E3C"/>
    <w:rsid w:val="00FF25D6"/>
    <w:rsid w:val="00FF2BC7"/>
    <w:rsid w:val="00FF322C"/>
    <w:rsid w:val="00FF32B1"/>
    <w:rsid w:val="00FF373C"/>
    <w:rsid w:val="00FF42CB"/>
    <w:rsid w:val="00FF5739"/>
    <w:rsid w:val="00FF5E81"/>
    <w:rsid w:val="00FF7D0B"/>
    <w:rsid w:val="00FF7DFD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21B51C81"/>
  <w15:docId w15:val="{294A92A7-152D-4074-8A38-75CBB8996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9F7E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Heading4"/>
    <w:next w:val="Normal"/>
    <w:link w:val="Heading5Char"/>
    <w:unhideWhenUsed/>
    <w:qFormat/>
    <w:rsid w:val="009F7E7A"/>
    <w:pPr>
      <w:spacing w:after="60"/>
      <w:ind w:left="360" w:hanging="360"/>
      <w:outlineLvl w:val="4"/>
    </w:pPr>
    <w:rPr>
      <w:b/>
      <w:i w:val="0"/>
      <w:color w:val="auto"/>
      <w:sz w:val="24"/>
    </w:rPr>
  </w:style>
  <w:style w:type="paragraph" w:styleId="Heading6">
    <w:name w:val="heading 6"/>
    <w:basedOn w:val="Heading5"/>
    <w:next w:val="Normal"/>
    <w:link w:val="Heading6Char"/>
    <w:unhideWhenUsed/>
    <w:qFormat/>
    <w:rsid w:val="009F7E7A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F7E7A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F7E7A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F7E7A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,1.1.1.1.11,AP5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,DL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rsid w:val="009F7E7A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semiHidden/>
    <w:rsid w:val="009F7E7A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9F7E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9F7E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9F7E7A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F7E7A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9F7E7A"/>
    <w:pPr>
      <w:spacing w:before="120" w:after="120"/>
      <w:jc w:val="both"/>
    </w:pPr>
    <w:rPr>
      <w:rFonts w:eastAsia="Batang"/>
      <w:sz w:val="22"/>
    </w:rPr>
  </w:style>
  <w:style w:type="paragraph" w:customStyle="1" w:styleId="CellText">
    <w:name w:val="CellText"/>
    <w:basedOn w:val="Normal"/>
    <w:qFormat/>
    <w:rsid w:val="009F7E7A"/>
    <w:rPr>
      <w:rFonts w:eastAsia="Batang"/>
      <w:lang w:val="en-US" w:eastAsia="ko-KR"/>
    </w:rPr>
  </w:style>
  <w:style w:type="paragraph" w:customStyle="1" w:styleId="SP16204982">
    <w:name w:val="SP.16.204982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62">
    <w:name w:val="SC.16.4062"/>
    <w:uiPriority w:val="99"/>
    <w:rsid w:val="00074C82"/>
    <w:rPr>
      <w:b/>
      <w:bCs/>
      <w:color w:val="000000"/>
      <w:sz w:val="28"/>
      <w:szCs w:val="28"/>
    </w:rPr>
  </w:style>
  <w:style w:type="paragraph" w:customStyle="1" w:styleId="SP16205024">
    <w:name w:val="SP.16.205024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28">
    <w:name w:val="SC.16.4028"/>
    <w:uiPriority w:val="99"/>
    <w:rsid w:val="00074C82"/>
    <w:rPr>
      <w:color w:val="000000"/>
    </w:rPr>
  </w:style>
  <w:style w:type="paragraph" w:customStyle="1" w:styleId="SP16204934">
    <w:name w:val="SP.16.204934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paragraph" w:customStyle="1" w:styleId="SP16205075">
    <w:name w:val="SP.16.205075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character" w:customStyle="1" w:styleId="SC164040">
    <w:name w:val="SC.16.4040"/>
    <w:uiPriority w:val="99"/>
    <w:rsid w:val="00074C82"/>
    <w:rPr>
      <w:color w:val="000000"/>
      <w:sz w:val="18"/>
      <w:szCs w:val="18"/>
    </w:rPr>
  </w:style>
  <w:style w:type="paragraph" w:customStyle="1" w:styleId="SP9258100">
    <w:name w:val="SP.9.258100"/>
    <w:basedOn w:val="Default"/>
    <w:next w:val="Default"/>
    <w:uiPriority w:val="99"/>
    <w:rsid w:val="009168FE"/>
    <w:rPr>
      <w:rFonts w:ascii="Arial" w:hAnsi="Arial" w:cs="Arial"/>
      <w:color w:val="auto"/>
    </w:rPr>
  </w:style>
  <w:style w:type="paragraph" w:styleId="DocumentMap">
    <w:name w:val="Document Map"/>
    <w:basedOn w:val="Normal"/>
    <w:link w:val="DocumentMapChar"/>
    <w:semiHidden/>
    <w:unhideWhenUsed/>
    <w:rsid w:val="00920333"/>
    <w:rPr>
      <w:rFonts w:ascii="SimSun" w:eastAsia="SimSun"/>
      <w:szCs w:val="18"/>
    </w:rPr>
  </w:style>
  <w:style w:type="character" w:customStyle="1" w:styleId="DocumentMapChar">
    <w:name w:val="Document Map Char"/>
    <w:basedOn w:val="DefaultParagraphFont"/>
    <w:link w:val="DocumentMap"/>
    <w:semiHidden/>
    <w:rsid w:val="00920333"/>
    <w:rPr>
      <w:rFonts w:ascii="SimSun" w:eastAsia="SimSun"/>
      <w:sz w:val="18"/>
      <w:szCs w:val="18"/>
      <w:lang w:val="en-GB" w:eastAsia="en-US"/>
    </w:rPr>
  </w:style>
  <w:style w:type="paragraph" w:styleId="Date">
    <w:name w:val="Date"/>
    <w:basedOn w:val="Normal"/>
    <w:next w:val="Normal"/>
    <w:link w:val="DateChar"/>
    <w:rsid w:val="00D12CD5"/>
  </w:style>
  <w:style w:type="character" w:customStyle="1" w:styleId="DateChar">
    <w:name w:val="Date Char"/>
    <w:basedOn w:val="DefaultParagraphFont"/>
    <w:link w:val="Date"/>
    <w:rsid w:val="00D12CD5"/>
    <w:rPr>
      <w:sz w:val="18"/>
      <w:lang w:val="en-GB" w:eastAsia="en-US"/>
    </w:rPr>
  </w:style>
  <w:style w:type="paragraph" w:customStyle="1" w:styleId="SP10282754">
    <w:name w:val="SP.10.282754"/>
    <w:basedOn w:val="Default"/>
    <w:next w:val="Default"/>
    <w:uiPriority w:val="99"/>
    <w:rsid w:val="000D7EC5"/>
    <w:rPr>
      <w:rFonts w:ascii="Arial" w:hAnsi="Arial" w:cs="Arial"/>
      <w:color w:val="auto"/>
    </w:rPr>
  </w:style>
  <w:style w:type="paragraph" w:customStyle="1" w:styleId="VariableList">
    <w:name w:val="VariableList"/>
    <w:uiPriority w:val="99"/>
    <w:rsid w:val="003C395D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84314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character" w:customStyle="1" w:styleId="Symbol">
    <w:name w:val="Symbol"/>
    <w:uiPriority w:val="99"/>
    <w:rsid w:val="00BE7DBE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customStyle="1" w:styleId="EditorNote">
    <w:name w:val="Editor_Note"/>
    <w:uiPriority w:val="99"/>
    <w:rsid w:val="003C218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1"/>
    </w:rPr>
  </w:style>
  <w:style w:type="paragraph" w:customStyle="1" w:styleId="AI">
    <w:name w:val="AI"/>
    <w:aliases w:val="Annex"/>
    <w:next w:val="Normal"/>
    <w:uiPriority w:val="99"/>
    <w:rsid w:val="00A726A7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AT">
    <w:name w:val="AT"/>
    <w:aliases w:val="AnnexTitle"/>
    <w:next w:val="Normal"/>
    <w:uiPriority w:val="99"/>
    <w:rsid w:val="00A726A7"/>
    <w:pPr>
      <w:keepNext/>
      <w:autoSpaceDE w:val="0"/>
      <w:autoSpaceDN w:val="0"/>
      <w:adjustRightInd w:val="0"/>
      <w:spacing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Nor">
    <w:name w:val="Nor"/>
    <w:aliases w:val="Normative"/>
    <w:next w:val="AT"/>
    <w:uiPriority w:val="99"/>
    <w:rsid w:val="00A726A7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1"/>
      <w:sz w:val="24"/>
      <w:szCs w:val="24"/>
    </w:rPr>
  </w:style>
  <w:style w:type="paragraph" w:customStyle="1" w:styleId="Code">
    <w:name w:val="Code"/>
    <w:uiPriority w:val="99"/>
    <w:rsid w:val="00764F0E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1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A179C"/>
    <w:rPr>
      <w:color w:val="605E5C"/>
      <w:shd w:val="clear" w:color="auto" w:fill="E1DFDD"/>
    </w:rPr>
  </w:style>
  <w:style w:type="paragraph" w:customStyle="1" w:styleId="Equationvariable">
    <w:name w:val="Equation variable"/>
    <w:uiPriority w:val="99"/>
    <w:rsid w:val="00FB2017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57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9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01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63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62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3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6420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entor.ieee.org/802.11/dcn/20/11-20-1475-00-000m-sa2-cids-5009-5010-5011.docx" TargetMode="Externa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7343A-4C0C-42E7-ABB1-3C63B900EF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8AA0730-6100-433F-A027-8FA71A9F00A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A00F7D1-CEA2-4AA3-A4E5-9613334220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CC895D1-A33B-427B-AC48-3C2B212CC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1868</TotalTime>
  <Pages>5</Pages>
  <Words>1213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802.11-20/1475r0</vt:lpstr>
    </vt:vector>
  </TitlesOfParts>
  <Company>Huawei Technologies Co.,Ltd.</Company>
  <LinksUpToDate>false</LinksUpToDate>
  <CharactersWithSpaces>8117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802.11-20/1475r0</dc:title>
  <dc:subject>Submission</dc:subject>
  <dc:creator>Youhan Kim (Qualcomm)</dc:creator>
  <cp:keywords>Sep. 2020</cp:keywords>
  <cp:lastModifiedBy>Youhan Kim</cp:lastModifiedBy>
  <cp:revision>511</cp:revision>
  <cp:lastPrinted>2017-05-01T13:09:00Z</cp:lastPrinted>
  <dcterms:created xsi:type="dcterms:W3CDTF">2019-09-10T05:24:00Z</dcterms:created>
  <dcterms:modified xsi:type="dcterms:W3CDTF">2020-09-15T05:26:00Z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(2)DZ3/bWvzeozCJe+loIQv/OjlZdMvV8cRjSdK5m8+9bUw3bp8tzI+7gay0V7tPqMVtMPWV6x+
0FvzZWRjB8t+h6Y18wbIXz1ViJA80VEQdQhrZEy3XsNqicC1r9nW2rDvJk+JEx0y/naEpAcm
OU35xTeUoWSJ4BQQLMlF7ZmNgZFv6cK+JEHZxNHvy9hY2sWD6tf3djI50D4FonDjbbdAlS/6
BlYQL7oFW7dVzTY5rr</vt:lpwstr>
  </property>
  <property fmtid="{D5CDD505-2E9C-101B-9397-08002B2CF9AE}" pid="4" name="_2015_ms_pID_7253431">
    <vt:lpwstr>skR1EajI2gFEqsDTfdIfj8VA+0OJf1bZFVD2hyDcJan3Ajkq9/+1m4
ihBrDOx1g3nax4DyILMgtyKRGye37qpKXFT11Nj4MaWW+90kCz0yBVjghFC67co8vqum/F30
44PdFQN3kkOLWXq8U1NaQU7MuTlVvsCazjPcFrLVBh3Hpw==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1467622149</vt:lpwstr>
  </property>
  <property fmtid="{D5CDD505-2E9C-101B-9397-08002B2CF9AE}" pid="9" name="TitusGUID">
    <vt:lpwstr>04ec1365-c4e8-4dc5-845f-f01ba12fd3d0</vt:lpwstr>
  </property>
  <property fmtid="{D5CDD505-2E9C-101B-9397-08002B2CF9AE}" pid="10" name="CTP_BU">
    <vt:lpwstr>COMMUNICATION &amp;DEVICES GROUP</vt:lpwstr>
  </property>
  <property fmtid="{D5CDD505-2E9C-101B-9397-08002B2CF9AE}" pid="11" name="CTP_TimeStamp">
    <vt:lpwstr>2016-09-14 07:37:16Z</vt:lpwstr>
  </property>
  <property fmtid="{D5CDD505-2E9C-101B-9397-08002B2CF9AE}" pid="12" name="CTPClassification">
    <vt:lpwstr>CTP_IC</vt:lpwstr>
  </property>
  <property fmtid="{D5CDD505-2E9C-101B-9397-08002B2CF9AE}" pid="13" name="_AdHocReviewCycleID">
    <vt:i4>-2133768201</vt:i4>
  </property>
  <property fmtid="{D5CDD505-2E9C-101B-9397-08002B2CF9AE}" pid="14" name="_EmailSubject">
    <vt:lpwstr>Question on the SRP draft text r10</vt:lpwstr>
  </property>
  <property fmtid="{D5CDD505-2E9C-101B-9397-08002B2CF9AE}" pid="15" name="_AuthorEmail">
    <vt:lpwstr>james.wang@mediatek.com</vt:lpwstr>
  </property>
  <property fmtid="{D5CDD505-2E9C-101B-9397-08002B2CF9AE}" pid="16" name="_AuthorEmailDisplayName">
    <vt:lpwstr>James Wang</vt:lpwstr>
  </property>
  <property fmtid="{D5CDD505-2E9C-101B-9397-08002B2CF9AE}" pid="17" name="_PreviousAdHocReviewCycleID">
    <vt:i4>-1063966665</vt:i4>
  </property>
  <property fmtid="{D5CDD505-2E9C-101B-9397-08002B2CF9AE}" pid="18" name="_ReviewingToolsShownOnce">
    <vt:lpwstr/>
  </property>
</Properties>
</file>