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D3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3723C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12CDE9" w14:textId="06EFA0B0" w:rsidR="00CA09B2" w:rsidRDefault="00F43DB4">
            <w:pPr>
              <w:pStyle w:val="T2"/>
            </w:pPr>
            <w:r>
              <w:t>S1G MAC Resolution to CID501</w:t>
            </w:r>
            <w:r w:rsidR="002B46CF">
              <w:t>6</w:t>
            </w:r>
          </w:p>
        </w:tc>
      </w:tr>
      <w:tr w:rsidR="00CA09B2" w14:paraId="3E35835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76F22E" w14:textId="60727AE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DB4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2B46CF">
              <w:rPr>
                <w:b w:val="0"/>
                <w:sz w:val="20"/>
              </w:rPr>
              <w:t>15</w:t>
            </w:r>
          </w:p>
        </w:tc>
      </w:tr>
      <w:tr w:rsidR="00CA09B2" w14:paraId="36E568E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FB5B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AB9B95" w14:textId="77777777">
        <w:trPr>
          <w:jc w:val="center"/>
        </w:trPr>
        <w:tc>
          <w:tcPr>
            <w:tcW w:w="1336" w:type="dxa"/>
            <w:vAlign w:val="center"/>
          </w:tcPr>
          <w:p w14:paraId="19F6F9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D186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1EA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1FB0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56BCD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251337" w14:textId="77777777">
        <w:trPr>
          <w:jc w:val="center"/>
        </w:trPr>
        <w:tc>
          <w:tcPr>
            <w:tcW w:w="1336" w:type="dxa"/>
            <w:vAlign w:val="center"/>
          </w:tcPr>
          <w:p w14:paraId="597C613E" w14:textId="2AE2E76E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3AB779F" w14:textId="49522AA7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418B8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5981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C6D6A4" w14:textId="2D071D93" w:rsidR="00CA09B2" w:rsidRDefault="00F43D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023DACE" w14:textId="77777777">
        <w:trPr>
          <w:jc w:val="center"/>
        </w:trPr>
        <w:tc>
          <w:tcPr>
            <w:tcW w:w="1336" w:type="dxa"/>
            <w:vAlign w:val="center"/>
          </w:tcPr>
          <w:p w14:paraId="375F03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0F0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BA7B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1511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B50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8E0C51" w14:textId="1D981EB0" w:rsidR="00CA09B2" w:rsidRDefault="00A7267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05131" wp14:editId="6FDA1D0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0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D0EE0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 xml:space="preserve">This submission shows </w:t>
                            </w:r>
                          </w:p>
                          <w:p w14:paraId="024885BF" w14:textId="4F9C9C05" w:rsidR="00FB6421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 CID: 50</w:t>
                            </w:r>
                            <w:r w:rsidR="002B46CF">
                              <w:t>16</w:t>
                            </w:r>
                          </w:p>
                          <w:p w14:paraId="333FA5F6" w14:textId="77777777" w:rsidR="00FB6421" w:rsidRDefault="00FB6421" w:rsidP="00FB6421">
                            <w:pPr>
                              <w:jc w:val="both"/>
                            </w:pPr>
                          </w:p>
                          <w:p w14:paraId="2BCEA35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3B1D237" w14:textId="315D0A56" w:rsidR="0029020B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5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6CD0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D0EE07" w14:textId="77777777" w:rsidR="00FB6421" w:rsidRDefault="00FB6421" w:rsidP="00FB6421">
                      <w:pPr>
                        <w:jc w:val="both"/>
                      </w:pPr>
                      <w:r>
                        <w:t xml:space="preserve">This submission shows </w:t>
                      </w:r>
                    </w:p>
                    <w:p w14:paraId="024885BF" w14:textId="4F9C9C05" w:rsidR="00FB6421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 CID: 50</w:t>
                      </w:r>
                      <w:r w:rsidR="002B46CF">
                        <w:t>16</w:t>
                      </w:r>
                    </w:p>
                    <w:p w14:paraId="333FA5F6" w14:textId="77777777" w:rsidR="00FB6421" w:rsidRDefault="00FB6421" w:rsidP="00FB6421">
                      <w:pPr>
                        <w:jc w:val="both"/>
                      </w:pPr>
                    </w:p>
                    <w:p w14:paraId="2BCEA357" w14:textId="77777777" w:rsidR="00FB6421" w:rsidRDefault="00FB6421" w:rsidP="00FB6421">
                      <w:pPr>
                        <w:jc w:val="both"/>
                      </w:pPr>
                      <w:r>
                        <w:t>Revisions:</w:t>
                      </w:r>
                    </w:p>
                    <w:p w14:paraId="03B1D237" w14:textId="315D0A56" w:rsidR="0029020B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DC062EB" w14:textId="65780FF4" w:rsidR="00855B1F" w:rsidRDefault="00CA09B2" w:rsidP="00855B1F">
      <w:pPr>
        <w:pStyle w:val="Heading1"/>
      </w:pPr>
      <w:r>
        <w:br w:type="page"/>
      </w:r>
      <w:r w:rsidR="00855B1F">
        <w:lastRenderedPageBreak/>
        <w:t>CID 501</w:t>
      </w:r>
      <w:r w:rsidR="00855B1F">
        <w:t>6</w:t>
      </w:r>
    </w:p>
    <w:p w14:paraId="689FC163" w14:textId="77777777" w:rsidR="00855B1F" w:rsidRDefault="00855B1F" w:rsidP="00855B1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855B1F" w:rsidRPr="009522BD" w14:paraId="6992CE3C" w14:textId="77777777" w:rsidTr="00D66BA1">
        <w:trPr>
          <w:trHeight w:val="278"/>
        </w:trPr>
        <w:tc>
          <w:tcPr>
            <w:tcW w:w="739" w:type="dxa"/>
            <w:hideMark/>
          </w:tcPr>
          <w:p w14:paraId="53CAE202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94D47E9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4CC7FAD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44AD503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45DA7A4E" w14:textId="77777777" w:rsidR="00855B1F" w:rsidRPr="009522BD" w:rsidRDefault="00855B1F" w:rsidP="00D66B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55B1F" w:rsidRPr="009522BD" w14:paraId="205C7BEA" w14:textId="77777777" w:rsidTr="00D66BA1">
        <w:trPr>
          <w:trHeight w:val="278"/>
        </w:trPr>
        <w:tc>
          <w:tcPr>
            <w:tcW w:w="739" w:type="dxa"/>
          </w:tcPr>
          <w:p w14:paraId="3FFED413" w14:textId="14A29DFD" w:rsidR="00855B1F" w:rsidRDefault="00855B1F" w:rsidP="00D66BA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  <w:r w:rsidR="004953B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</w:t>
            </w:r>
          </w:p>
        </w:tc>
        <w:tc>
          <w:tcPr>
            <w:tcW w:w="1329" w:type="dxa"/>
          </w:tcPr>
          <w:p w14:paraId="2E1AB58B" w14:textId="62012056" w:rsidR="00855B1F" w:rsidRPr="004C3B9A" w:rsidRDefault="005D2F09" w:rsidP="00D66B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J.6.4</w:t>
            </w:r>
          </w:p>
        </w:tc>
        <w:tc>
          <w:tcPr>
            <w:tcW w:w="1161" w:type="dxa"/>
          </w:tcPr>
          <w:p w14:paraId="51B36AC4" w14:textId="277D189A" w:rsidR="00855B1F" w:rsidRPr="004C3B9A" w:rsidRDefault="00855B1F" w:rsidP="00D66B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F0222">
              <w:rPr>
                <w:rFonts w:ascii="Arial" w:hAnsi="Arial" w:cs="Arial"/>
                <w:sz w:val="20"/>
              </w:rPr>
              <w:t>528</w:t>
            </w:r>
            <w:r>
              <w:rPr>
                <w:rFonts w:ascii="Arial" w:hAnsi="Arial" w:cs="Arial"/>
                <w:sz w:val="20"/>
              </w:rPr>
              <w:t>.</w:t>
            </w:r>
            <w:r w:rsidR="005F0222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3595" w:type="dxa"/>
          </w:tcPr>
          <w:p w14:paraId="6B13AFCD" w14:textId="19110B3E" w:rsidR="00855B1F" w:rsidRDefault="000D6ECB" w:rsidP="00D66BA1">
            <w:pPr>
              <w:rPr>
                <w:rFonts w:ascii="Arial" w:hAnsi="Arial" w:cs="Arial"/>
                <w:sz w:val="20"/>
              </w:rPr>
            </w:pPr>
            <w:r w:rsidRPr="000D6ECB">
              <w:rPr>
                <w:rFonts w:ascii="Arial" w:hAnsi="Arial" w:cs="Arial"/>
                <w:sz w:val="20"/>
              </w:rPr>
              <w:t>The nonce values for the CCMP-128 PV1 test vectors 1, 2 and 3 appear to be incorrect. Section 12.5.3.3.4 Construct CCM nonce indicates that bits 0.</w:t>
            </w:r>
            <w:r w:rsidR="00081ADC">
              <w:rPr>
                <w:rFonts w:ascii="Arial" w:hAnsi="Arial" w:cs="Arial"/>
                <w:sz w:val="20"/>
              </w:rPr>
              <w:t>.</w:t>
            </w:r>
            <w:r w:rsidRPr="000D6ECB">
              <w:rPr>
                <w:rFonts w:ascii="Arial" w:hAnsi="Arial" w:cs="Arial"/>
                <w:sz w:val="20"/>
              </w:rPr>
              <w:t>3 of the Nonce Flags subfield shall be set to the priority value of the MPDU. For all PV1 test vectors the priority value is 3 (PTID/Subtype=3) so each example CCMP nonce should start with 0x23 as the first octet.</w:t>
            </w:r>
          </w:p>
        </w:tc>
        <w:tc>
          <w:tcPr>
            <w:tcW w:w="3094" w:type="dxa"/>
          </w:tcPr>
          <w:p w14:paraId="6D4C3A10" w14:textId="22F0758B" w:rsidR="00855B1F" w:rsidRDefault="00F36BDB" w:rsidP="00D66BA1">
            <w:pPr>
              <w:rPr>
                <w:rFonts w:ascii="Arial" w:hAnsi="Arial" w:cs="Arial"/>
                <w:sz w:val="20"/>
              </w:rPr>
            </w:pPr>
            <w:r w:rsidRPr="00F36BDB">
              <w:rPr>
                <w:rFonts w:ascii="Arial" w:hAnsi="Arial" w:cs="Arial"/>
                <w:sz w:val="20"/>
              </w:rPr>
              <w:t>Correct the nonce values for the three PV1 test vectors and regenerate the resulting encrypted vectors.</w:t>
            </w:r>
          </w:p>
        </w:tc>
      </w:tr>
    </w:tbl>
    <w:p w14:paraId="170A7C7A" w14:textId="77777777" w:rsidR="00855B1F" w:rsidRDefault="00855B1F" w:rsidP="00855B1F"/>
    <w:p w14:paraId="08561E34" w14:textId="77777777" w:rsidR="00855B1F" w:rsidRDefault="00855B1F" w:rsidP="00855B1F"/>
    <w:p w14:paraId="6AD1681C" w14:textId="77777777" w:rsidR="00855B1F" w:rsidRDefault="00855B1F" w:rsidP="00855B1F">
      <w:pPr>
        <w:pStyle w:val="Heading2"/>
      </w:pPr>
      <w:r>
        <w:t>Background</w:t>
      </w:r>
    </w:p>
    <w:p w14:paraId="0D6DD48B" w14:textId="497FA346" w:rsidR="00B667CA" w:rsidRDefault="00B667CA"/>
    <w:p w14:paraId="46867D3E" w14:textId="6F0759AB" w:rsidR="005F0ED8" w:rsidRDefault="006E5676">
      <w:r>
        <w:t>T</w:t>
      </w:r>
      <w:r w:rsidR="006C1A5E">
        <w:t xml:space="preserve">he text relating to </w:t>
      </w:r>
      <w:r w:rsidR="005F0ED8">
        <w:t>nonce construction is:</w:t>
      </w:r>
    </w:p>
    <w:p w14:paraId="1284C7A4" w14:textId="77777777" w:rsidR="005F0ED8" w:rsidRDefault="005F0ED8" w:rsidP="005F0ED8">
      <w:pPr>
        <w:pStyle w:val="H5"/>
        <w:numPr>
          <w:ilvl w:val="0"/>
          <w:numId w:val="2"/>
        </w:numPr>
        <w:rPr>
          <w:w w:val="100"/>
        </w:rPr>
      </w:pPr>
      <w:r>
        <w:rPr>
          <w:w w:val="100"/>
        </w:rPr>
        <w:t>Construct CCM nonce(#2720)</w:t>
      </w:r>
    </w:p>
    <w:p w14:paraId="0AEB8FA9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The Nonce field occupies 13 octets, and its structure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RTF37313131373a204669675469 \h</w:instrText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12-21 (Nonce field(#1406)(11ah))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 xml:space="preserve">. The structure of the Nonce Flags subfield of the Nonce field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RTF34323530383a204669675469 \h</w:instrText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12-22 (Nonce Flags subfield(11ah))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2840"/>
        <w:gridCol w:w="700"/>
      </w:tblGrid>
      <w:tr w:rsidR="005F0ED8" w14:paraId="3F7016F6" w14:textId="77777777" w:rsidTr="005F0ED8">
        <w:trPr>
          <w:trHeight w:val="320"/>
          <w:jc w:val="center"/>
        </w:trPr>
        <w:tc>
          <w:tcPr>
            <w:tcW w:w="820" w:type="dxa"/>
          </w:tcPr>
          <w:p w14:paraId="09F2F8E6" w14:textId="77777777" w:rsidR="005F0ED8" w:rsidRDefault="005F0ED8">
            <w:pPr>
              <w:pStyle w:val="figuretext"/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43535D" w14:textId="77777777" w:rsidR="005F0ED8" w:rsidRDefault="005F0ED8">
            <w:pPr>
              <w:pStyle w:val="figuretext"/>
            </w:pPr>
            <w:r>
              <w:rPr>
                <w:w w:val="100"/>
              </w:rPr>
              <w:t>Nonce Flags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E1FF63" w14:textId="77777777" w:rsidR="005F0ED8" w:rsidRDefault="005F0ED8">
            <w:pPr>
              <w:pStyle w:val="figuretext"/>
            </w:pPr>
            <w:r>
              <w:rPr>
                <w:w w:val="100"/>
              </w:rPr>
              <w:t>STA MAC Address Identified By A2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0F4253" w14:textId="77777777" w:rsidR="005F0ED8" w:rsidRDefault="005F0ED8">
            <w:pPr>
              <w:pStyle w:val="figuretext"/>
            </w:pPr>
            <w:r>
              <w:rPr>
                <w:w w:val="100"/>
              </w:rPr>
              <w:t>PN</w:t>
            </w:r>
          </w:p>
        </w:tc>
      </w:tr>
      <w:tr w:rsidR="005F0ED8" w14:paraId="46CA5C88" w14:textId="77777777" w:rsidTr="005F0ED8">
        <w:trPr>
          <w:trHeight w:val="320"/>
          <w:jc w:val="center"/>
        </w:trPr>
        <w:tc>
          <w:tcPr>
            <w:tcW w:w="820" w:type="dxa"/>
            <w:hideMark/>
          </w:tcPr>
          <w:p w14:paraId="4A2DA6AB" w14:textId="77777777" w:rsidR="005F0ED8" w:rsidRDefault="005F0ED8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200" w:type="dxa"/>
            <w:hideMark/>
          </w:tcPr>
          <w:p w14:paraId="545FDD04" w14:textId="77777777" w:rsidR="005F0ED8" w:rsidRDefault="005F0ED8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2840" w:type="dxa"/>
            <w:hideMark/>
          </w:tcPr>
          <w:p w14:paraId="7CAEB5B2" w14:textId="77777777" w:rsidR="005F0ED8" w:rsidRDefault="005F0ED8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700" w:type="dxa"/>
            <w:hideMark/>
          </w:tcPr>
          <w:p w14:paraId="557D664C" w14:textId="77777777" w:rsidR="005F0ED8" w:rsidRDefault="005F0ED8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  <w:tr w:rsidR="005F0ED8" w14:paraId="04E1003E" w14:textId="77777777" w:rsidTr="005F0ED8">
        <w:trPr>
          <w:jc w:val="center"/>
        </w:trPr>
        <w:tc>
          <w:tcPr>
            <w:tcW w:w="5560" w:type="dxa"/>
            <w:gridSpan w:val="4"/>
            <w:vAlign w:val="center"/>
            <w:hideMark/>
          </w:tcPr>
          <w:p w14:paraId="5C4CAEF6" w14:textId="77777777" w:rsidR="005F0ED8" w:rsidRDefault="005F0ED8" w:rsidP="005F0ED8">
            <w:pPr>
              <w:pStyle w:val="FigTitle"/>
              <w:numPr>
                <w:ilvl w:val="0"/>
                <w:numId w:val="3"/>
              </w:numPr>
            </w:pPr>
            <w:bookmarkStart w:id="0" w:name="RTF37313131373a204669675469"/>
            <w:r>
              <w:rPr>
                <w:w w:val="100"/>
              </w:rPr>
              <w:t>Nonce field</w:t>
            </w:r>
            <w:bookmarkEnd w:id="0"/>
            <w:r>
              <w:rPr>
                <w:w w:val="100"/>
              </w:rPr>
              <w:t>(#1406)(11ah)</w:t>
            </w:r>
          </w:p>
        </w:tc>
      </w:tr>
    </w:tbl>
    <w:p w14:paraId="46D2FB14" w14:textId="77777777" w:rsidR="005F0ED8" w:rsidRDefault="005F0ED8" w:rsidP="005F0ED8">
      <w:pPr>
        <w:pStyle w:val="T"/>
        <w:rPr>
          <w:spacing w:val="-2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220"/>
        <w:gridCol w:w="720"/>
        <w:gridCol w:w="1000"/>
      </w:tblGrid>
      <w:tr w:rsidR="005F0ED8" w14:paraId="28EAFA1D" w14:textId="77777777" w:rsidTr="005F0ED8">
        <w:trPr>
          <w:trHeight w:val="320"/>
          <w:jc w:val="center"/>
        </w:trPr>
        <w:tc>
          <w:tcPr>
            <w:tcW w:w="820" w:type="dxa"/>
          </w:tcPr>
          <w:p w14:paraId="26F6FCB8" w14:textId="77777777" w:rsidR="005F0ED8" w:rsidRDefault="005F0ED8">
            <w:pPr>
              <w:pStyle w:val="figuretext"/>
            </w:pPr>
          </w:p>
        </w:tc>
        <w:tc>
          <w:tcPr>
            <w:tcW w:w="1000" w:type="dxa"/>
            <w:hideMark/>
          </w:tcPr>
          <w:p w14:paraId="6C49D923" w14:textId="77777777" w:rsidR="005F0ED8" w:rsidRDefault="005F0ED8">
            <w:pPr>
              <w:pStyle w:val="figuretext"/>
              <w:tabs>
                <w:tab w:val="right" w:pos="820"/>
              </w:tabs>
            </w:pPr>
            <w:r>
              <w:rPr>
                <w:w w:val="100"/>
              </w:rPr>
              <w:t>B0         B3</w:t>
            </w:r>
          </w:p>
        </w:tc>
        <w:tc>
          <w:tcPr>
            <w:tcW w:w="1220" w:type="dxa"/>
            <w:hideMark/>
          </w:tcPr>
          <w:p w14:paraId="681BF9B1" w14:textId="77777777" w:rsidR="005F0ED8" w:rsidRDefault="005F0ED8">
            <w:pPr>
              <w:pStyle w:val="figuretext"/>
            </w:pPr>
            <w:r>
              <w:rPr>
                <w:w w:val="100"/>
              </w:rPr>
              <w:t>B4</w:t>
            </w:r>
          </w:p>
        </w:tc>
        <w:tc>
          <w:tcPr>
            <w:tcW w:w="720" w:type="dxa"/>
            <w:hideMark/>
          </w:tcPr>
          <w:p w14:paraId="1446DD63" w14:textId="77777777" w:rsidR="005F0ED8" w:rsidRDefault="005F0ED8">
            <w:pPr>
              <w:pStyle w:val="figuretext"/>
            </w:pPr>
            <w:r>
              <w:rPr>
                <w:w w:val="100"/>
              </w:rPr>
              <w:t>B5</w:t>
            </w:r>
          </w:p>
        </w:tc>
        <w:tc>
          <w:tcPr>
            <w:tcW w:w="1000" w:type="dxa"/>
            <w:hideMark/>
          </w:tcPr>
          <w:p w14:paraId="7DA7C985" w14:textId="77777777" w:rsidR="005F0ED8" w:rsidRDefault="005F0ED8">
            <w:pPr>
              <w:pStyle w:val="figuretext"/>
              <w:tabs>
                <w:tab w:val="right" w:pos="780"/>
              </w:tabs>
            </w:pPr>
            <w:r>
              <w:rPr>
                <w:w w:val="100"/>
              </w:rPr>
              <w:t>B6         B7</w:t>
            </w:r>
          </w:p>
        </w:tc>
      </w:tr>
      <w:tr w:rsidR="005F0ED8" w14:paraId="284230BC" w14:textId="77777777" w:rsidTr="005F0ED8">
        <w:trPr>
          <w:trHeight w:val="320"/>
          <w:jc w:val="center"/>
        </w:trPr>
        <w:tc>
          <w:tcPr>
            <w:tcW w:w="820" w:type="dxa"/>
          </w:tcPr>
          <w:p w14:paraId="5989FBAE" w14:textId="77777777" w:rsidR="005F0ED8" w:rsidRDefault="005F0ED8">
            <w:pPr>
              <w:pStyle w:val="figuretext"/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89378D" w14:textId="77777777" w:rsidR="005F0ED8" w:rsidRDefault="005F0ED8">
            <w:pPr>
              <w:pStyle w:val="figuretext"/>
            </w:pPr>
            <w:r>
              <w:rPr>
                <w:w w:val="100"/>
              </w:rPr>
              <w:t>Priority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24E0EF" w14:textId="77777777" w:rsidR="005F0ED8" w:rsidRDefault="005F0ED8">
            <w:pPr>
              <w:pStyle w:val="figuretext"/>
            </w:pPr>
            <w:r>
              <w:rPr>
                <w:w w:val="100"/>
              </w:rPr>
              <w:t>Management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D5F9F5" w14:textId="77777777" w:rsidR="005F0ED8" w:rsidRDefault="005F0ED8">
            <w:pPr>
              <w:pStyle w:val="figuretext"/>
            </w:pPr>
            <w:r>
              <w:rPr>
                <w:w w:val="100"/>
              </w:rPr>
              <w:t>PV1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E2EA44" w14:textId="77777777" w:rsidR="005F0ED8" w:rsidRDefault="005F0ED8">
            <w:pPr>
              <w:pStyle w:val="figuretext"/>
            </w:pPr>
            <w:r>
              <w:rPr>
                <w:w w:val="100"/>
              </w:rPr>
              <w:t>Zeros</w:t>
            </w:r>
          </w:p>
        </w:tc>
      </w:tr>
      <w:tr w:rsidR="005F0ED8" w14:paraId="55A1424F" w14:textId="77777777" w:rsidTr="005F0ED8">
        <w:trPr>
          <w:trHeight w:val="320"/>
          <w:jc w:val="center"/>
        </w:trPr>
        <w:tc>
          <w:tcPr>
            <w:tcW w:w="820" w:type="dxa"/>
            <w:hideMark/>
          </w:tcPr>
          <w:p w14:paraId="0E5463DB" w14:textId="77777777" w:rsidR="005F0ED8" w:rsidRDefault="005F0ED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hideMark/>
          </w:tcPr>
          <w:p w14:paraId="56878DF1" w14:textId="77777777" w:rsidR="005F0ED8" w:rsidRDefault="005F0ED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220" w:type="dxa"/>
            <w:hideMark/>
          </w:tcPr>
          <w:p w14:paraId="295D3809" w14:textId="77777777" w:rsidR="005F0ED8" w:rsidRDefault="005F0ED8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20" w:type="dxa"/>
            <w:hideMark/>
          </w:tcPr>
          <w:p w14:paraId="783B70CE" w14:textId="77777777" w:rsidR="005F0ED8" w:rsidRDefault="005F0ED8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hideMark/>
          </w:tcPr>
          <w:p w14:paraId="1B63903D" w14:textId="77777777" w:rsidR="005F0ED8" w:rsidRDefault="005F0ED8">
            <w:pPr>
              <w:pStyle w:val="figuretext"/>
            </w:pPr>
            <w:r>
              <w:rPr>
                <w:w w:val="100"/>
              </w:rPr>
              <w:t>2</w:t>
            </w:r>
          </w:p>
        </w:tc>
      </w:tr>
      <w:tr w:rsidR="005F0ED8" w14:paraId="272843EF" w14:textId="77777777" w:rsidTr="005F0ED8">
        <w:trPr>
          <w:jc w:val="center"/>
        </w:trPr>
        <w:tc>
          <w:tcPr>
            <w:tcW w:w="4760" w:type="dxa"/>
            <w:gridSpan w:val="5"/>
            <w:vAlign w:val="center"/>
            <w:hideMark/>
          </w:tcPr>
          <w:p w14:paraId="2679BBD9" w14:textId="77777777" w:rsidR="005F0ED8" w:rsidRDefault="005F0ED8" w:rsidP="005F0ED8">
            <w:pPr>
              <w:pStyle w:val="FigTitle"/>
              <w:numPr>
                <w:ilvl w:val="0"/>
                <w:numId w:val="4"/>
              </w:numPr>
            </w:pPr>
            <w:bookmarkStart w:id="1" w:name="RTF34323530383a204669675469"/>
            <w:r>
              <w:rPr>
                <w:w w:val="100"/>
              </w:rPr>
              <w:t>Nonce Flags subfield</w:t>
            </w:r>
            <w:bookmarkEnd w:id="1"/>
            <w:r>
              <w:rPr>
                <w:w w:val="100"/>
              </w:rPr>
              <w:t>(11ah)</w:t>
            </w:r>
          </w:p>
        </w:tc>
      </w:tr>
    </w:tbl>
    <w:p w14:paraId="4EC2E1F8" w14:textId="77777777" w:rsidR="005F0ED8" w:rsidRDefault="005F0ED8" w:rsidP="005F0ED8">
      <w:pPr>
        <w:pStyle w:val="T"/>
        <w:rPr>
          <w:spacing w:val="-2"/>
          <w:w w:val="100"/>
        </w:rPr>
      </w:pPr>
    </w:p>
    <w:p w14:paraId="2563BF23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Priority subfield shall be set to the priority value of the MPDU.</w:t>
      </w:r>
    </w:p>
    <w:p w14:paraId="7EA86599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Management subfield shall be set to 1 if the MPDU is a Management frame and management frame protection is negotiated; otherwise, it shall be set to 0.</w:t>
      </w:r>
    </w:p>
    <w:p w14:paraId="1D4E8E27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PV1 subfield shall be set to 1 for a PV1 frame; otherwise, it shall be set to 0.</w:t>
      </w:r>
    </w:p>
    <w:p w14:paraId="69B03379" w14:textId="77777777" w:rsidR="005F0ED8" w:rsidRDefault="005F0ED8" w:rsidP="005F0ED8">
      <w:pPr>
        <w:pStyle w:val="T"/>
        <w:rPr>
          <w:spacing w:val="-2"/>
          <w:w w:val="100"/>
        </w:rPr>
      </w:pPr>
      <w:r>
        <w:rPr>
          <w:spacing w:val="-2"/>
          <w:w w:val="100"/>
        </w:rPr>
        <w:t>(#4614)The Zeros subfield shall be set to 0.</w:t>
      </w:r>
    </w:p>
    <w:p w14:paraId="27B3A9D6" w14:textId="77777777" w:rsidR="005F0ED8" w:rsidRDefault="005F0ED8" w:rsidP="005F0ED8">
      <w:pPr>
        <w:pStyle w:val="T"/>
        <w:keepNext/>
        <w:rPr>
          <w:spacing w:val="-2"/>
          <w:w w:val="100"/>
        </w:rPr>
      </w:pPr>
      <w:r>
        <w:rPr>
          <w:spacing w:val="-2"/>
          <w:w w:val="100"/>
        </w:rPr>
        <w:lastRenderedPageBreak/>
        <w:t>(#4614)The STA MAC Address Identified By A2 subfield shall contain the Address 2 field from the MAC header for PV0 MPDUs and the MAC address identified by the A2 field in the MAC header for PV1 MPDUs (see 9.8.3.2 (Address fields)).</w:t>
      </w:r>
    </w:p>
    <w:p w14:paraId="32873A67" w14:textId="0F988FEE" w:rsidR="005F0ED8" w:rsidRDefault="005F0ED8" w:rsidP="005F0ED8">
      <w:pPr>
        <w:pStyle w:val="T"/>
        <w:keepNext/>
        <w:rPr>
          <w:w w:val="100"/>
          <w:lang w:val="en-GB"/>
        </w:rPr>
      </w:pPr>
      <w:r>
        <w:rPr>
          <w:spacing w:val="-2"/>
          <w:w w:val="100"/>
        </w:rPr>
        <w:t>(#4614)</w:t>
      </w:r>
      <w:r>
        <w:rPr>
          <w:w w:val="100"/>
          <w:lang w:val="en-GB"/>
        </w:rPr>
        <w:t>The PN subfield shall contain the packet number, with PN0 in the last octet of the subfield.</w:t>
      </w:r>
    </w:p>
    <w:p w14:paraId="6AD64612" w14:textId="394B0B9D" w:rsidR="00AA5F55" w:rsidRDefault="00AA5F55" w:rsidP="005F0ED8">
      <w:pPr>
        <w:pStyle w:val="T"/>
        <w:keepNext/>
        <w:rPr>
          <w:w w:val="100"/>
          <w:lang w:val="en-GB"/>
        </w:rPr>
      </w:pPr>
    </w:p>
    <w:p w14:paraId="0F094F3E" w14:textId="1986083E" w:rsidR="00AA5F55" w:rsidRDefault="00AA5F55" w:rsidP="005F0ED8">
      <w:pPr>
        <w:pStyle w:val="T"/>
        <w:keepNext/>
        <w:rPr>
          <w:spacing w:val="-2"/>
          <w:w w:val="100"/>
        </w:rPr>
      </w:pPr>
      <w:r>
        <w:rPr>
          <w:w w:val="100"/>
          <w:lang w:val="en-GB"/>
        </w:rPr>
        <w:t xml:space="preserve">Review of the PV1 related test vectors in </w:t>
      </w:r>
      <w:r w:rsidRPr="00AA5F55">
        <w:rPr>
          <w:w w:val="100"/>
          <w:lang w:val="en-GB"/>
        </w:rPr>
        <w:t xml:space="preserve">J.6.4 </w:t>
      </w:r>
      <w:r>
        <w:rPr>
          <w:w w:val="100"/>
          <w:lang w:val="en-GB"/>
        </w:rPr>
        <w:t>(</w:t>
      </w:r>
      <w:r w:rsidRPr="00AA5F55">
        <w:rPr>
          <w:w w:val="100"/>
          <w:lang w:val="en-GB"/>
        </w:rPr>
        <w:t>CCMP test vectors</w:t>
      </w:r>
      <w:r>
        <w:rPr>
          <w:w w:val="100"/>
          <w:lang w:val="en-GB"/>
        </w:rPr>
        <w:t xml:space="preserve">) indicates that the above has been followed except for the setting of the </w:t>
      </w:r>
      <w:r>
        <w:rPr>
          <w:spacing w:val="-2"/>
          <w:w w:val="100"/>
        </w:rPr>
        <w:t>Priority subfield to the priority value of the MPDU.</w:t>
      </w:r>
      <w:r w:rsidR="006C0E46">
        <w:rPr>
          <w:spacing w:val="-2"/>
          <w:w w:val="100"/>
        </w:rPr>
        <w:t xml:space="preserve"> Therefore, the </w:t>
      </w:r>
      <w:r w:rsidR="00BE34B3">
        <w:rPr>
          <w:spacing w:val="-2"/>
          <w:w w:val="100"/>
        </w:rPr>
        <w:t xml:space="preserve">PV1 </w:t>
      </w:r>
      <w:r w:rsidR="006C0E46">
        <w:rPr>
          <w:spacing w:val="-2"/>
          <w:w w:val="100"/>
        </w:rPr>
        <w:t>test vectors need to be regenerated with a corrected CCM nonce.</w:t>
      </w:r>
    </w:p>
    <w:p w14:paraId="4D8128B0" w14:textId="77777777" w:rsidR="006C0E46" w:rsidRDefault="006C0E46" w:rsidP="005F0ED8">
      <w:pPr>
        <w:pStyle w:val="T"/>
        <w:keepNext/>
        <w:rPr>
          <w:spacing w:val="-2"/>
          <w:w w:val="100"/>
        </w:rPr>
      </w:pPr>
    </w:p>
    <w:p w14:paraId="2AF79E1B" w14:textId="2B342364" w:rsidR="00D26C75" w:rsidRDefault="00D26C75" w:rsidP="00D26C75">
      <w:pPr>
        <w:pStyle w:val="Heading1"/>
      </w:pPr>
      <w:r w:rsidRPr="00CC0DE5">
        <w:t>Proposed Resolution: CID 50</w:t>
      </w:r>
      <w:r>
        <w:t>1</w:t>
      </w:r>
      <w:r>
        <w:t>6</w:t>
      </w:r>
    </w:p>
    <w:p w14:paraId="78793C6F" w14:textId="77777777" w:rsidR="00D26C75" w:rsidRDefault="00D26C75" w:rsidP="00D26C75"/>
    <w:p w14:paraId="5E106B3A" w14:textId="77777777" w:rsidR="00D26C75" w:rsidRPr="002648F9" w:rsidRDefault="00D26C75" w:rsidP="00D26C75">
      <w:pPr>
        <w:rPr>
          <w:b/>
          <w:bCs/>
        </w:rPr>
      </w:pPr>
      <w:r>
        <w:rPr>
          <w:b/>
          <w:bCs/>
        </w:rPr>
        <w:t>Revised</w:t>
      </w:r>
      <w:r w:rsidRPr="002648F9">
        <w:rPr>
          <w:b/>
          <w:bCs/>
        </w:rPr>
        <w:t>.</w:t>
      </w:r>
    </w:p>
    <w:p w14:paraId="36EE887B" w14:textId="77777777" w:rsidR="00D26C75" w:rsidRDefault="00D26C75" w:rsidP="00D26C75"/>
    <w:p w14:paraId="77F6AC8C" w14:textId="77777777" w:rsidR="00D26C75" w:rsidRDefault="00D26C75" w:rsidP="00D26C75">
      <w:pPr>
        <w:rPr>
          <w:sz w:val="20"/>
          <w:lang w:val="en-US"/>
        </w:rPr>
      </w:pPr>
      <w:r>
        <w:rPr>
          <w:sz w:val="20"/>
          <w:lang w:val="en-US"/>
        </w:rPr>
        <w:t>Instructions to Editor:</w:t>
      </w:r>
    </w:p>
    <w:p w14:paraId="7F8FA356" w14:textId="77777777" w:rsidR="00D26C75" w:rsidRDefault="00D26C75" w:rsidP="00D26C75">
      <w:pPr>
        <w:rPr>
          <w:sz w:val="20"/>
          <w:lang w:val="en-US"/>
        </w:rPr>
      </w:pPr>
    </w:p>
    <w:p w14:paraId="447A296E" w14:textId="193F505F" w:rsidR="00D26C75" w:rsidRDefault="00D26C75" w:rsidP="00D26C75">
      <w:pPr>
        <w:rPr>
          <w:sz w:val="20"/>
          <w:lang w:val="en-US"/>
        </w:rPr>
      </w:pPr>
      <w:r>
        <w:rPr>
          <w:sz w:val="20"/>
          <w:lang w:val="en-US"/>
        </w:rPr>
        <w:t>At D4.0 P4</w:t>
      </w:r>
      <w:r>
        <w:rPr>
          <w:sz w:val="20"/>
          <w:lang w:val="en-US"/>
        </w:rPr>
        <w:t>528</w:t>
      </w:r>
      <w:r>
        <w:rPr>
          <w:sz w:val="20"/>
          <w:lang w:val="en-US"/>
        </w:rPr>
        <w:t>L</w:t>
      </w:r>
      <w:r>
        <w:rPr>
          <w:sz w:val="20"/>
          <w:lang w:val="en-US"/>
        </w:rPr>
        <w:t>19</w:t>
      </w:r>
      <w:r>
        <w:rPr>
          <w:sz w:val="20"/>
          <w:lang w:val="en-US"/>
        </w:rPr>
        <w:t>, remove the modify the original text as shown below:</w:t>
      </w:r>
    </w:p>
    <w:p w14:paraId="1D943F4C" w14:textId="77777777" w:rsidR="00D26C75" w:rsidRDefault="00D26C75" w:rsidP="00D26C75">
      <w:pPr>
        <w:rPr>
          <w:sz w:val="20"/>
          <w:lang w:val="en-US"/>
        </w:rPr>
      </w:pPr>
    </w:p>
    <w:p w14:paraId="5B4D1462" w14:textId="77777777" w:rsidR="00D26C75" w:rsidRDefault="00D26C75" w:rsidP="00D26C7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3713E246" w14:textId="77777777" w:rsidR="00D26C75" w:rsidRPr="00CC0DE5" w:rsidRDefault="00D26C75" w:rsidP="00D26C75"/>
    <w:p w14:paraId="1ABF7F81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(#4087)(11ah)==== CCMP-128 PV1 test vectors ==== </w:t>
      </w:r>
    </w:p>
    <w:p w14:paraId="3F8B354E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BSSID: a2:ae:a5:b8:fc:ba</w:t>
      </w:r>
    </w:p>
    <w:p w14:paraId="5A88C913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DA: 02:d2:e1:28:a5:7c</w:t>
      </w:r>
    </w:p>
    <w:p w14:paraId="4C96D2A4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SA: 52:30:f1:84:44:08</w:t>
      </w:r>
    </w:p>
    <w:p w14:paraId="511BB744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Association ID: 7</w:t>
      </w:r>
    </w:p>
    <w:p w14:paraId="2F5295CE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Base PN: 123 (0x0000007b)</w:t>
      </w:r>
    </w:p>
    <w:p w14:paraId="0E49BB1C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SC = 0x3380 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FragNum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SeqNum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=824)</w:t>
      </w:r>
    </w:p>
    <w:p w14:paraId="3D9BC849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TID = 3</w:t>
      </w:r>
    </w:p>
    <w:p w14:paraId="1C5F6B51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Key ID: 0</w:t>
      </w:r>
    </w:p>
    <w:p w14:paraId="13A4D141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TK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=16): c9 7c 1f 67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ce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37 11 85 51 4a 8a 19 f2 bd d5 2f</w:t>
      </w:r>
    </w:p>
    <w:p w14:paraId="34FC6163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PN = SC||BPN</w:t>
      </w:r>
    </w:p>
    <w:p w14:paraId="5130E456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PN (PN0..PN5)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=8): 80 33 7b 00 00 00 00 00</w:t>
      </w:r>
    </w:p>
    <w:p w14:paraId="5BB49B1F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</w:p>
    <w:p w14:paraId="3AAFD2F9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PV1 test vector #1:</w:t>
      </w:r>
    </w:p>
    <w:p w14:paraId="063D64B7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Header compression used and A3 was previously stored at the receiver</w:t>
      </w:r>
    </w:p>
    <w:p w14:paraId="7C4D742D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</w:p>
    <w:p w14:paraId="426EEF4A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FC=0x0061 (PV=1 Type=0 PTID/Subtype=3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From_DS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More_Fragments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Power_Management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More_Data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Protected_Frame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End_of_SP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Relayed_Frame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Ack_Policy_Indicator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(#1415)=0)</w:t>
      </w:r>
    </w:p>
    <w:p w14:paraId="34DEB6FC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A1=a2:ae:a5:b8:fc:ba</w:t>
      </w:r>
    </w:p>
    <w:p w14:paraId="5F1EB7DD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A2=07 00 (SID: AID=7 A3_Present=0 A4_Present=0 A-MSDU=0); corresponds to 52:30:f1:84:44:08 in uncompressed header</w:t>
      </w:r>
    </w:p>
    <w:p w14:paraId="38807CB7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Sequence Control: 80 33 (FN=0 SN=824)</w:t>
      </w:r>
    </w:p>
    <w:p w14:paraId="343D53BF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A3 not present; corresponds to 02:d2:e1:28:a5:7c in uncompressed header</w:t>
      </w:r>
    </w:p>
    <w:p w14:paraId="2FC28301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lastRenderedPageBreak/>
        <w:t>A4 not present</w:t>
      </w:r>
    </w:p>
    <w:p w14:paraId="5428952E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Plaintext Frame Header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=12): 61 00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07 00 80 33</w:t>
      </w:r>
    </w:p>
    <w:p w14:paraId="33EFDB0E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Plaintext Frame Body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=20): f8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1a 55 d0 2f 85 ae 96 7b b6 2f b6 cd </w:t>
      </w: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ab/>
      </w: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ab/>
      </w: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ab/>
      </w: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ab/>
        <w:t>a8 eb 7e 78 a0 50</w:t>
      </w:r>
    </w:p>
    <w:p w14:paraId="13B37DA8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AAD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=22): 61 10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00 00 02 d2 e1 28 a5 7c</w:t>
      </w:r>
    </w:p>
    <w:p w14:paraId="67E85A24" w14:textId="73617B06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nonce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=13): 2</w:t>
      </w:r>
      <w:ins w:id="2" w:author="David Goodall" w:date="2020-09-15T14:09:00Z">
        <w:r w:rsidR="0015357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3</w:t>
        </w:r>
      </w:ins>
      <w:del w:id="3" w:author="David Goodall" w:date="2020-09-15T14:09:00Z">
        <w:r w:rsidDel="0015357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0</w:delText>
        </w:r>
      </w:del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00 00 00 7b 33 80</w:t>
      </w:r>
    </w:p>
    <w:p w14:paraId="57D6F530" w14:textId="170FD4E2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commentRangeStart w:id="4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B_0 -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=16): 59 20 52 30 f1 84 44 08 00 00 00 7b 33 80 00 14</w:t>
      </w:r>
    </w:p>
    <w:p w14:paraId="6C8911AB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T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=8): 50 be 59 0a 6a 05 a2 8a</w:t>
      </w:r>
    </w:p>
    <w:p w14:paraId="6177C827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U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=8): 82 62 ff 2d b5 77 65 73</w:t>
      </w:r>
      <w:commentRangeEnd w:id="4"/>
      <w:r w:rsidR="00325C44">
        <w:rPr>
          <w:rStyle w:val="CommentReference"/>
          <w:rFonts w:ascii="Times New Roman" w:eastAsia="Times New Roman" w:hAnsi="Times New Roman" w:cs="Times New Roman"/>
          <w:b w:val="0"/>
          <w:bCs w:val="0"/>
          <w:color w:val="auto"/>
          <w:w w:val="100"/>
          <w:lang w:val="en-GB" w:eastAsia="en-US"/>
        </w:rPr>
        <w:commentReference w:id="4"/>
      </w:r>
    </w:p>
    <w:p w14:paraId="4B4663E6" w14:textId="304E8BCD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encrypted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=20): </w:t>
      </w:r>
      <w:ins w:id="5" w:author="David Goodall" w:date="2020-09-15T14:40:00Z">
        <w:r w:rsidR="00CA691A" w:rsidRPr="00CA691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4c 53 53 </w:t>
        </w:r>
        <w:proofErr w:type="spellStart"/>
        <w:r w:rsidR="00CA691A" w:rsidRPr="00CA691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ce</w:t>
        </w:r>
        <w:proofErr w:type="spellEnd"/>
        <w:r w:rsidR="00CA691A" w:rsidRPr="00CA691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</w:t>
        </w:r>
        <w:proofErr w:type="spellStart"/>
        <w:r w:rsidR="00CA691A" w:rsidRPr="00CA691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ea</w:t>
        </w:r>
        <w:proofErr w:type="spellEnd"/>
        <w:r w:rsidR="00CA691A" w:rsidRPr="00CA691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fa 0d 5a 04 52 49 66 04 86 e1 68 41 59 e9 42</w:t>
        </w:r>
      </w:ins>
      <w:del w:id="6" w:author="David Goodall" w:date="2020-09-15T14:38:00Z">
        <w:r w:rsidDel="009D5657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dd d7 40 e2 a5 86 e1 2b 06 0e 45 69 d0 a3 93 61 60 41 2e 45</w:delText>
        </w:r>
      </w:del>
    </w:p>
    <w:p w14:paraId="66733F53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Header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=12): 61 10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07 00 80 33</w:t>
      </w:r>
    </w:p>
    <w:p w14:paraId="6E514C02" w14:textId="0AFE838A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Body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=28): </w:t>
      </w:r>
      <w:ins w:id="7" w:author="David Goodall" w:date="2020-09-15T14:41:00Z">
        <w:r w:rsidR="0030003F" w:rsidRPr="0030003F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4c 53 53 </w:t>
        </w:r>
        <w:proofErr w:type="spellStart"/>
        <w:r w:rsidR="0030003F" w:rsidRPr="0030003F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ce</w:t>
        </w:r>
        <w:proofErr w:type="spellEnd"/>
        <w:r w:rsidR="0030003F" w:rsidRPr="0030003F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</w:t>
        </w:r>
        <w:proofErr w:type="spellStart"/>
        <w:r w:rsidR="0030003F" w:rsidRPr="0030003F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ea</w:t>
        </w:r>
        <w:proofErr w:type="spellEnd"/>
        <w:r w:rsidR="0030003F" w:rsidRPr="0030003F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fa 0d 5a 04 52 49 66 04 86 e1 68 41 59 e9 42 f8 ca </w:t>
        </w:r>
        <w:proofErr w:type="spellStart"/>
        <w:r w:rsidR="0030003F" w:rsidRPr="0030003F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bc</w:t>
        </w:r>
        <w:proofErr w:type="spellEnd"/>
        <w:r w:rsidR="0030003F" w:rsidRPr="0030003F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a8 6d ff 2c f8</w:t>
        </w:r>
      </w:ins>
      <w:del w:id="8" w:author="David Goodall" w:date="2020-09-15T14:39:00Z">
        <w:r w:rsidDel="00183582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dd d7 40 e2 a5 86 e1 2b 06 0e 45 69 d0 a3 93 61 60 41 2e 45 82 62 ff 2d b5 77 65 73</w:delText>
        </w:r>
      </w:del>
    </w:p>
    <w:p w14:paraId="3FDDE868" w14:textId="1CCFAF18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FCS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=4): </w:t>
      </w:r>
      <w:ins w:id="9" w:author="David Goodall" w:date="2020-09-15T14:42:00Z">
        <w:r w:rsidR="00B275BA" w:rsidRPr="00B275B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9e 3d 21 65</w:t>
        </w:r>
      </w:ins>
      <w:del w:id="10" w:author="David Goodall" w:date="2020-09-15T14:42:00Z">
        <w:r w:rsidDel="00B275B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97 3e b8 a7</w:delText>
        </w:r>
      </w:del>
    </w:p>
    <w:p w14:paraId="3F29A50A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</w:p>
    <w:p w14:paraId="3BAD4082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PV1 test vector #2:</w:t>
      </w:r>
    </w:p>
    <w:p w14:paraId="009086D5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Header compression used and A3 was not previously stored at the receiver</w:t>
      </w:r>
    </w:p>
    <w:p w14:paraId="4391576B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</w:p>
    <w:p w14:paraId="39D38CFF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FC=0x0061 (PV=1 Type=0 PTID/Subtype=3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From_DS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More_Fragments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Power_Management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More_Data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Protected_Frame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End_of_SP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Relayed_Frame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Ack_Policy_Indicator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(#1415)=0)</w:t>
      </w:r>
    </w:p>
    <w:p w14:paraId="03D4F1E0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A1=a2:ae:a5:b8:fc:ba</w:t>
      </w:r>
    </w:p>
    <w:p w14:paraId="1B4FCCAF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A2=07 20 (SID: AID=7 A3_Present=1 A4_Present=0 A-MSDU=0); corresponds to 52:30:f1:84:44:08 in uncompressed header</w:t>
      </w:r>
    </w:p>
    <w:p w14:paraId="5F6C12CA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Sequence Control: 80 33 (FN=0 SN=824)</w:t>
      </w:r>
    </w:p>
    <w:p w14:paraId="5019B895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A3=02:d2:e1:28:a5:7c</w:t>
      </w:r>
    </w:p>
    <w:p w14:paraId="05CB06DF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A4 not present</w:t>
      </w:r>
    </w:p>
    <w:p w14:paraId="58D34B36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Plaintext Frame Header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=18): 61 00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07 20 80 33 02 d2 e1 28 a5 7c</w:t>
      </w:r>
    </w:p>
    <w:p w14:paraId="3CF94B48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Plaintext Frame Body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=20): f8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1a 55 d0 2f 85 ae 96 7b b6 2f b6 cd a8 eb 7e 78 a0 50</w:t>
      </w:r>
    </w:p>
    <w:p w14:paraId="42C9DBE1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AAD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=22): 61 10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00 00 02 d2 e1 28 a5 7c</w:t>
      </w:r>
    </w:p>
    <w:p w14:paraId="55050E98" w14:textId="768BBB46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nonce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=13): 2</w:t>
      </w:r>
      <w:ins w:id="11" w:author="David Goodall" w:date="2020-09-15T14:45:00Z">
        <w:r w:rsidR="0051705D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3</w:t>
        </w:r>
      </w:ins>
      <w:del w:id="12" w:author="David Goodall" w:date="2020-09-15T14:45:00Z">
        <w:r w:rsidDel="0051705D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0</w:delText>
        </w:r>
      </w:del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00 00 00 7b 33 80</w:t>
      </w:r>
    </w:p>
    <w:p w14:paraId="3E0DBE7A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commentRangeStart w:id="13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B_0 -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=16): 59 20 52 30 f1 84 44 08 00 00 00 7b 33 80 00 14</w:t>
      </w:r>
    </w:p>
    <w:p w14:paraId="30511F52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T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=8): 50 be 59 0a 6a 05 a2 8a</w:t>
      </w:r>
    </w:p>
    <w:p w14:paraId="332B4DD4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U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=8): 82 62 ff 2d b5 77 65 73</w:t>
      </w:r>
      <w:commentRangeEnd w:id="13"/>
      <w:r w:rsidR="002F03A6">
        <w:rPr>
          <w:rStyle w:val="CommentReference"/>
          <w:rFonts w:ascii="Times New Roman" w:eastAsia="Times New Roman" w:hAnsi="Times New Roman" w:cs="Times New Roman"/>
          <w:b w:val="0"/>
          <w:bCs w:val="0"/>
          <w:color w:val="auto"/>
          <w:w w:val="100"/>
          <w:lang w:val="en-GB" w:eastAsia="en-US"/>
        </w:rPr>
        <w:commentReference w:id="13"/>
      </w:r>
    </w:p>
    <w:p w14:paraId="1F558AF8" w14:textId="22F8B11C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encrypted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=20): </w:t>
      </w:r>
      <w:ins w:id="14" w:author="David Goodall" w:date="2020-09-15T14:46:00Z">
        <w:r w:rsidR="00A648F2" w:rsidRPr="00A648F2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4c 53 53 </w:t>
        </w:r>
        <w:proofErr w:type="spellStart"/>
        <w:r w:rsidR="00A648F2" w:rsidRPr="00A648F2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ce</w:t>
        </w:r>
        <w:proofErr w:type="spellEnd"/>
        <w:r w:rsidR="00A648F2" w:rsidRPr="00A648F2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</w:t>
        </w:r>
        <w:proofErr w:type="spellStart"/>
        <w:r w:rsidR="00A648F2" w:rsidRPr="00A648F2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ea</w:t>
        </w:r>
        <w:proofErr w:type="spellEnd"/>
        <w:r w:rsidR="00A648F2" w:rsidRPr="00A648F2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fa 0d 5a 04 52 49 66 04 86 e1 68 41 59 e9 42</w:t>
        </w:r>
      </w:ins>
      <w:del w:id="15" w:author="David Goodall" w:date="2020-09-15T14:46:00Z">
        <w:r w:rsidDel="00A648F2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dd d7 40 e2 a5 86 e1 2b 06 0e 45 69 d0 a3 93 61 60 41 2e 45</w:delText>
        </w:r>
      </w:del>
    </w:p>
    <w:p w14:paraId="2FC1147A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Header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=18): 61 10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07 20 80 33 02 d2 e1 28 a5 7c</w:t>
      </w:r>
    </w:p>
    <w:p w14:paraId="1D3B51A2" w14:textId="2A49BB85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Body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=28): </w:t>
      </w:r>
      <w:ins w:id="16" w:author="David Goodall" w:date="2020-09-15T14:47:00Z">
        <w:r w:rsidR="00DE00EC" w:rsidRPr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4c 53 53 </w:t>
        </w:r>
        <w:proofErr w:type="spellStart"/>
        <w:r w:rsidR="00DE00EC" w:rsidRPr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ce</w:t>
        </w:r>
        <w:proofErr w:type="spellEnd"/>
        <w:r w:rsidR="00DE00EC" w:rsidRPr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</w:t>
        </w:r>
        <w:proofErr w:type="spellStart"/>
        <w:r w:rsidR="00DE00EC" w:rsidRPr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ea</w:t>
        </w:r>
        <w:proofErr w:type="spellEnd"/>
        <w:r w:rsidR="00DE00EC" w:rsidRPr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fa 0d 5a 04 52 49 66 04 86 e1 68 41 59 e9 42 f8 ca </w:t>
        </w:r>
        <w:proofErr w:type="spellStart"/>
        <w:r w:rsidR="00DE00EC" w:rsidRPr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bc</w:t>
        </w:r>
        <w:proofErr w:type="spellEnd"/>
        <w:r w:rsidR="00DE00EC" w:rsidRPr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a8 6d ff 2c f8</w:t>
        </w:r>
      </w:ins>
      <w:del w:id="17" w:author="David Goodall" w:date="2020-09-15T14:47:00Z">
        <w:r w:rsidDel="00DE00EC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dd d7 40 e2 a5 86 e1 2b 06 0e 45 69 d0 a3 93 61 60 41 2e 45 82 62 ff 2d b5 77 65 73</w:delText>
        </w:r>
      </w:del>
    </w:p>
    <w:p w14:paraId="07B76801" w14:textId="5385C62B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lastRenderedPageBreak/>
        <w:t xml:space="preserve">Encrypted Frame FCS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=4): </w:t>
      </w:r>
      <w:ins w:id="18" w:author="David Goodall" w:date="2020-09-15T14:51:00Z">
        <w:r w:rsidR="00255D8B" w:rsidRPr="00255D8B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aa 07 71 93</w:t>
        </w:r>
      </w:ins>
      <w:del w:id="19" w:author="David Goodall" w:date="2020-09-15T14:51:00Z">
        <w:r w:rsidDel="00255D8B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a3 04 e8 51</w:delText>
        </w:r>
      </w:del>
    </w:p>
    <w:p w14:paraId="221DB207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</w:p>
    <w:p w14:paraId="68436AD7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PV1 test vector #3:</w:t>
      </w:r>
    </w:p>
    <w:p w14:paraId="7D66B210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Type 3 frame from SA to DA(=BSSID) (i.e., no separate DA in this example)</w:t>
      </w:r>
    </w:p>
    <w:p w14:paraId="67CA0898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</w:p>
    <w:p w14:paraId="4CB8A7EE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FC=0x006d (PV=1 Type=3 PTID/Subtype=3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From_DS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More_Fragments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Power_Management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More_Data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Protected_Frame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End_of_SP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Relayed_Frame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=0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Ack_Policy_Indicator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(#1415)=0)</w:t>
      </w:r>
    </w:p>
    <w:p w14:paraId="630F20D6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A1=a2:ae:a5:b8:fc:ba</w:t>
      </w:r>
    </w:p>
    <w:p w14:paraId="566BA79A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A2=52:30:f1:84:44:08</w:t>
      </w:r>
    </w:p>
    <w:p w14:paraId="7B09B46E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Sequence Control: 80 33 (FN=0 SN=824)</w:t>
      </w:r>
    </w:p>
    <w:p w14:paraId="3E5BD8F8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A3 not present; corresponds to 02:d2:e1:28:a5:7c in uncompressed header</w:t>
      </w:r>
    </w:p>
    <w:p w14:paraId="649F896B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A4 not present</w:t>
      </w:r>
    </w:p>
    <w:p w14:paraId="5767BA37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Plaintext Frame Header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=16): 6d 00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80 33</w:t>
      </w:r>
    </w:p>
    <w:p w14:paraId="415FC2D9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Plaintext Frame Body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=20): f8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1a 55 d0 2f 85 ae 96 7b b6 2f b6 cd a8 eb 7e 78 a0 50</w:t>
      </w:r>
    </w:p>
    <w:p w14:paraId="11C2C3C5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AAD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=22): 6d 10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00 00 02 d2 e1 28 a5 7c</w:t>
      </w:r>
    </w:p>
    <w:p w14:paraId="77DD143C" w14:textId="470D849B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nonce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=13): 2</w:t>
      </w:r>
      <w:ins w:id="20" w:author="David Goodall" w:date="2020-09-15T14:51:00Z">
        <w:r w:rsidR="00AE1CE5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3</w:t>
        </w:r>
      </w:ins>
      <w:del w:id="21" w:author="David Goodall" w:date="2020-09-15T14:51:00Z">
        <w:r w:rsidDel="00AE1CE5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0</w:delText>
        </w:r>
      </w:del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00 00 00 7b 33 80</w:t>
      </w:r>
    </w:p>
    <w:p w14:paraId="775E406C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commentRangeStart w:id="22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B_0 -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=16): 59 20 52 30 f1 84 44 08 00 00 00 7b 33 80 00 14</w:t>
      </w:r>
    </w:p>
    <w:p w14:paraId="75DA6E89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T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=8): cd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ef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4a 4f 36 3b bb 26</w:t>
      </w:r>
    </w:p>
    <w:p w14:paraId="57CF6EFC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 U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=8): 1f 33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ec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68 e9 49 7c df</w:t>
      </w:r>
      <w:commentRangeEnd w:id="22"/>
      <w:r w:rsidR="00D314E8">
        <w:rPr>
          <w:rStyle w:val="CommentReference"/>
          <w:rFonts w:ascii="Times New Roman" w:eastAsia="Times New Roman" w:hAnsi="Times New Roman" w:cs="Times New Roman"/>
          <w:b w:val="0"/>
          <w:bCs w:val="0"/>
          <w:color w:val="auto"/>
          <w:w w:val="100"/>
          <w:lang w:val="en-GB" w:eastAsia="en-US"/>
        </w:rPr>
        <w:commentReference w:id="22"/>
      </w:r>
    </w:p>
    <w:p w14:paraId="4BE1A512" w14:textId="07E1AA4F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CCMP encrypted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=20): </w:t>
      </w:r>
      <w:ins w:id="23" w:author="David Goodall" w:date="2020-09-15T14:55:00Z">
        <w:r w:rsidR="004B4977" w:rsidRPr="004B4977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4c 53 53 </w:t>
        </w:r>
        <w:proofErr w:type="spellStart"/>
        <w:r w:rsidR="004B4977" w:rsidRPr="004B4977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ce</w:t>
        </w:r>
        <w:proofErr w:type="spellEnd"/>
        <w:r w:rsidR="004B4977" w:rsidRPr="004B4977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</w:t>
        </w:r>
        <w:proofErr w:type="spellStart"/>
        <w:r w:rsidR="004B4977" w:rsidRPr="004B4977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ea</w:t>
        </w:r>
        <w:proofErr w:type="spellEnd"/>
        <w:r w:rsidR="004B4977" w:rsidRPr="004B4977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fa 0d 5a 04 52 49 66 04 86 e1 68 41 59 e9 42</w:t>
        </w:r>
      </w:ins>
      <w:del w:id="24" w:author="David Goodall" w:date="2020-09-15T14:55:00Z">
        <w:r w:rsidDel="004B4977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dd d7 40 e2 a5 86 e1 2b 06 0e 45 69 d0 a3 93 61 60 41 2e 45</w:delText>
        </w:r>
      </w:del>
    </w:p>
    <w:p w14:paraId="2A86701E" w14:textId="77777777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Header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=16): 6d 10 a2 ae a5 b8 fc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ba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52 30 f1 84 44 08 80 33</w:t>
      </w:r>
    </w:p>
    <w:p w14:paraId="0287FACE" w14:textId="0A7EB81C" w:rsidR="000D0019" w:rsidRDefault="000D0019" w:rsidP="000D0019">
      <w:pPr>
        <w:pStyle w:val="A1FigTitle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pacing w:before="120" w:line="200" w:lineRule="atLeast"/>
        <w:ind w:left="720" w:hanging="72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Frame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 Body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=28): </w:t>
      </w:r>
      <w:ins w:id="25" w:author="David Goodall" w:date="2020-09-15T14:56:00Z">
        <w:r w:rsidR="00C22C2A" w:rsidRPr="00C22C2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4c 53 53 </w:t>
        </w:r>
        <w:proofErr w:type="spellStart"/>
        <w:r w:rsidR="00C22C2A" w:rsidRPr="00C22C2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ce</w:t>
        </w:r>
        <w:proofErr w:type="spellEnd"/>
        <w:r w:rsidR="00C22C2A" w:rsidRPr="00C22C2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</w:t>
        </w:r>
        <w:proofErr w:type="spellStart"/>
        <w:r w:rsidR="00C22C2A" w:rsidRPr="00C22C2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ea</w:t>
        </w:r>
        <w:proofErr w:type="spellEnd"/>
        <w:r w:rsidR="00C22C2A" w:rsidRPr="00C22C2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 xml:space="preserve"> fa 0d 5a 04 52 49 66 04 86 e1 68 41 59 e9 42 da d3 56 3b 1f 30 47 88</w:t>
        </w:r>
      </w:ins>
      <w:del w:id="26" w:author="David Goodall" w:date="2020-09-15T14:56:00Z">
        <w:r w:rsidDel="00C22C2A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dd d7 40 e2 a5 86 e1 2b 06 0e 45 69 d0 a3 93 61 60 41 2e 45 1f 33 ec 68 e9 49 7c df</w:delText>
        </w:r>
      </w:del>
    </w:p>
    <w:p w14:paraId="35AD6463" w14:textId="3566D206" w:rsidR="000D0019" w:rsidRDefault="000D0019" w:rsidP="000D0019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00" w:lineRule="atLeast"/>
        <w:ind w:left="1440" w:hanging="1440"/>
        <w:jc w:val="left"/>
        <w:rPr>
          <w:rFonts w:ascii="Courier New" w:hAnsi="Courier New" w:cs="Courier New"/>
          <w:b w:val="0"/>
          <w:bCs w:val="0"/>
          <w:w w:val="100"/>
          <w:sz w:val="18"/>
          <w:szCs w:val="18"/>
        </w:rPr>
      </w:pPr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Encrypted Frame FCS - 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hexdump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>len</w:t>
      </w:r>
      <w:proofErr w:type="spellEnd"/>
      <w:r>
        <w:rPr>
          <w:rFonts w:ascii="Courier New" w:hAnsi="Courier New" w:cs="Courier New"/>
          <w:b w:val="0"/>
          <w:bCs w:val="0"/>
          <w:w w:val="100"/>
          <w:sz w:val="18"/>
          <w:szCs w:val="18"/>
        </w:rPr>
        <w:t xml:space="preserve">=4): </w:t>
      </w:r>
      <w:ins w:id="27" w:author="David Goodall" w:date="2020-09-15T14:57:00Z">
        <w:r w:rsidR="007A1ADD" w:rsidRPr="007A1ADD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t>ff a5 82 36</w:t>
        </w:r>
      </w:ins>
      <w:del w:id="28" w:author="David Goodall" w:date="2020-09-15T14:57:00Z">
        <w:r w:rsidDel="007A1ADD">
          <w:rPr>
            <w:rFonts w:ascii="Courier New" w:hAnsi="Courier New" w:cs="Courier New"/>
            <w:b w:val="0"/>
            <w:bCs w:val="0"/>
            <w:w w:val="100"/>
            <w:sz w:val="18"/>
            <w:szCs w:val="18"/>
          </w:rPr>
          <w:delText>aa df 86 de</w:delText>
        </w:r>
      </w:del>
    </w:p>
    <w:p w14:paraId="6A90FD0C" w14:textId="5748B809" w:rsidR="00D26C75" w:rsidRDefault="00D26C75" w:rsidP="00D26C75">
      <w:pPr>
        <w:tabs>
          <w:tab w:val="left" w:pos="7920"/>
        </w:tabs>
      </w:pPr>
      <w:r>
        <w:tab/>
      </w:r>
    </w:p>
    <w:p w14:paraId="06553E77" w14:textId="77777777" w:rsidR="00F11A9B" w:rsidRDefault="00F11A9B"/>
    <w:p w14:paraId="0F4A1D2C" w14:textId="77777777" w:rsidR="00F11A9B" w:rsidRDefault="00F11A9B" w:rsidP="00F11A9B">
      <w:r w:rsidRPr="00677652">
        <w:rPr>
          <w:b/>
          <w:i/>
          <w:sz w:val="20"/>
        </w:rPr>
        <w:t>------------- End Text Changes ------------------</w:t>
      </w:r>
    </w:p>
    <w:p w14:paraId="69C94508" w14:textId="235EC917" w:rsidR="00CA09B2" w:rsidRDefault="00CA09B2">
      <w:pPr>
        <w:rPr>
          <w:b/>
          <w:sz w:val="24"/>
        </w:rPr>
      </w:pPr>
      <w:r w:rsidRPr="00D26C75">
        <w:br w:type="page"/>
      </w:r>
      <w:r>
        <w:rPr>
          <w:b/>
          <w:sz w:val="24"/>
        </w:rPr>
        <w:lastRenderedPageBreak/>
        <w:t>References:</w:t>
      </w:r>
    </w:p>
    <w:p w14:paraId="696A356C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David Goodall" w:date="2020-09-15T14:44:00Z" w:initials="DG">
    <w:p w14:paraId="5F42555F" w14:textId="4C926D4B" w:rsidR="00325C44" w:rsidRDefault="00325C44">
      <w:pPr>
        <w:pStyle w:val="CommentText"/>
      </w:pPr>
      <w:r>
        <w:rPr>
          <w:rStyle w:val="CommentReference"/>
        </w:rPr>
        <w:annotationRef/>
      </w:r>
      <w:r>
        <w:t>These appear to be intermediate results which our implementation does not generate.</w:t>
      </w:r>
    </w:p>
  </w:comment>
  <w:comment w:id="13" w:author="David Goodall" w:date="2020-09-15T14:45:00Z" w:initials="DG">
    <w:p w14:paraId="1623C003" w14:textId="701983CF" w:rsidR="002F03A6" w:rsidRDefault="002F03A6">
      <w:pPr>
        <w:pStyle w:val="CommentText"/>
      </w:pPr>
      <w:r>
        <w:rPr>
          <w:rStyle w:val="CommentReference"/>
        </w:rPr>
        <w:annotationRef/>
      </w:r>
      <w:r>
        <w:t>Intermediate results.</w:t>
      </w:r>
    </w:p>
  </w:comment>
  <w:comment w:id="22" w:author="David Goodall" w:date="2020-09-15T14:52:00Z" w:initials="DG">
    <w:p w14:paraId="33BBBCEE" w14:textId="61E60A6A" w:rsidR="00D314E8" w:rsidRDefault="00D314E8">
      <w:pPr>
        <w:pStyle w:val="CommentText"/>
      </w:pPr>
      <w:r>
        <w:rPr>
          <w:rStyle w:val="CommentReference"/>
        </w:rPr>
        <w:annotationRef/>
      </w:r>
      <w:r>
        <w:t>Intermediate results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42555F" w15:done="0"/>
  <w15:commentEx w15:paraId="1623C003" w15:done="0"/>
  <w15:commentEx w15:paraId="33BBBC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1B4" w16cex:dateUtc="2020-09-15T04:44:00Z"/>
  <w16cex:commentExtensible w16cex:durableId="230B5216" w16cex:dateUtc="2020-09-15T04:45:00Z"/>
  <w16cex:commentExtensible w16cex:durableId="230B539B" w16cex:dateUtc="2020-09-15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2555F" w16cid:durableId="230B51B4"/>
  <w16cid:commentId w16cid:paraId="1623C003" w16cid:durableId="230B5216"/>
  <w16cid:commentId w16cid:paraId="33BBBCEE" w16cid:durableId="230B53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FB13" w14:textId="77777777" w:rsidR="008F052D" w:rsidRDefault="008F052D">
      <w:r>
        <w:separator/>
      </w:r>
    </w:p>
  </w:endnote>
  <w:endnote w:type="continuationSeparator" w:id="0">
    <w:p w14:paraId="763F06B7" w14:textId="77777777" w:rsidR="008F052D" w:rsidRDefault="008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B0F6" w14:textId="6E3EFC4D" w:rsidR="0029020B" w:rsidRDefault="008F052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73D75">
      <w:t>David Goodall (Morse Micro)</w:t>
    </w:r>
  </w:p>
  <w:p w14:paraId="33A79DE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1744" w14:textId="77777777" w:rsidR="008F052D" w:rsidRDefault="008F052D">
      <w:r>
        <w:separator/>
      </w:r>
    </w:p>
  </w:footnote>
  <w:footnote w:type="continuationSeparator" w:id="0">
    <w:p w14:paraId="6D00B888" w14:textId="77777777" w:rsidR="008F052D" w:rsidRDefault="008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F951" w14:textId="7CA24744" w:rsidR="0029020B" w:rsidRDefault="008F052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3DB4">
      <w:t>Sep</w:t>
    </w:r>
    <w:r w:rsidR="009F2FBC">
      <w:t xml:space="preserve"> </w:t>
    </w:r>
    <w:r w:rsidR="00F43DB4">
      <w:t>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F43DB4">
      <w:t>20</w:t>
    </w:r>
    <w:r w:rsidR="009F2FBC">
      <w:t>/</w:t>
    </w:r>
    <w:r w:rsidR="00F43DB4">
      <w:t>14</w:t>
    </w:r>
    <w:r w:rsidR="002B46CF">
      <w:t>71</w:t>
    </w:r>
    <w:r w:rsidR="00F43DB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DCF9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9612C5F"/>
    <w:multiLevelType w:val="hybridMultilevel"/>
    <w:tmpl w:val="5B06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12.5.3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decimal"/>
        <w:lvlText w:val="Figure 12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Figure 12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81ADC"/>
    <w:rsid w:val="000D0019"/>
    <w:rsid w:val="000D6ECB"/>
    <w:rsid w:val="0015357C"/>
    <w:rsid w:val="00183582"/>
    <w:rsid w:val="001D723B"/>
    <w:rsid w:val="00255D8B"/>
    <w:rsid w:val="0029020B"/>
    <w:rsid w:val="002B46CF"/>
    <w:rsid w:val="002D44BE"/>
    <w:rsid w:val="002F03A6"/>
    <w:rsid w:val="0030003F"/>
    <w:rsid w:val="00325C44"/>
    <w:rsid w:val="00355B90"/>
    <w:rsid w:val="003D7761"/>
    <w:rsid w:val="00442037"/>
    <w:rsid w:val="004953BB"/>
    <w:rsid w:val="004B064B"/>
    <w:rsid w:val="004B4977"/>
    <w:rsid w:val="0051705D"/>
    <w:rsid w:val="00544551"/>
    <w:rsid w:val="005D2F09"/>
    <w:rsid w:val="005F0222"/>
    <w:rsid w:val="005F0ED8"/>
    <w:rsid w:val="0062440B"/>
    <w:rsid w:val="006C0727"/>
    <w:rsid w:val="006C0E46"/>
    <w:rsid w:val="006C1A5E"/>
    <w:rsid w:val="006E145F"/>
    <w:rsid w:val="006E5676"/>
    <w:rsid w:val="00770572"/>
    <w:rsid w:val="007A1ADD"/>
    <w:rsid w:val="008368CA"/>
    <w:rsid w:val="00855B1F"/>
    <w:rsid w:val="008F052D"/>
    <w:rsid w:val="00976CC0"/>
    <w:rsid w:val="009D5657"/>
    <w:rsid w:val="009F2FBC"/>
    <w:rsid w:val="00A217A9"/>
    <w:rsid w:val="00A648F2"/>
    <w:rsid w:val="00A664F0"/>
    <w:rsid w:val="00A72678"/>
    <w:rsid w:val="00AA427C"/>
    <w:rsid w:val="00AA5F55"/>
    <w:rsid w:val="00AE1CE5"/>
    <w:rsid w:val="00B275BA"/>
    <w:rsid w:val="00B667CA"/>
    <w:rsid w:val="00B73D75"/>
    <w:rsid w:val="00BE34B3"/>
    <w:rsid w:val="00BE68C2"/>
    <w:rsid w:val="00C22C2A"/>
    <w:rsid w:val="00C469F5"/>
    <w:rsid w:val="00CA09B2"/>
    <w:rsid w:val="00CA691A"/>
    <w:rsid w:val="00D26C75"/>
    <w:rsid w:val="00D314E8"/>
    <w:rsid w:val="00D4468D"/>
    <w:rsid w:val="00D46150"/>
    <w:rsid w:val="00DC5A7B"/>
    <w:rsid w:val="00DE00EC"/>
    <w:rsid w:val="00E75957"/>
    <w:rsid w:val="00F11A9B"/>
    <w:rsid w:val="00F36BDB"/>
    <w:rsid w:val="00F43DB4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55D4"/>
  <w15:chartTrackingRefBased/>
  <w15:docId w15:val="{CBE9D38A-2C0B-44FC-BFEA-5A6634C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CC0"/>
    <w:rPr>
      <w:color w:val="808080"/>
    </w:rPr>
  </w:style>
  <w:style w:type="paragraph" w:styleId="BalloonText">
    <w:name w:val="Balloon Text"/>
    <w:basedOn w:val="Normal"/>
    <w:link w:val="BalloonTextChar"/>
    <w:rsid w:val="00855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5B1F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55B1F"/>
    <w:rPr>
      <w:rFonts w:ascii="Arial" w:hAnsi="Arial"/>
      <w:b/>
      <w:sz w:val="28"/>
      <w:u w:val="single"/>
      <w:lang w:val="en-GB" w:eastAsia="en-US"/>
    </w:rPr>
  </w:style>
  <w:style w:type="table" w:styleId="TableGrid">
    <w:name w:val="Table Grid"/>
    <w:basedOn w:val="TableNormal"/>
    <w:rsid w:val="00855B1F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1ADC"/>
    <w:rPr>
      <w:color w:val="605E5C"/>
      <w:shd w:val="clear" w:color="auto" w:fill="E1DFDD"/>
    </w:rPr>
  </w:style>
  <w:style w:type="paragraph" w:customStyle="1" w:styleId="FigTitle">
    <w:name w:val="FigTitle"/>
    <w:uiPriority w:val="99"/>
    <w:rsid w:val="005F0ED8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_text"/>
    <w:uiPriority w:val="99"/>
    <w:rsid w:val="005F0ED8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paragraph" w:customStyle="1" w:styleId="T">
    <w:name w:val="T"/>
    <w:aliases w:val="Text"/>
    <w:uiPriority w:val="99"/>
    <w:rsid w:val="005F0E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H5">
    <w:name w:val="H5"/>
    <w:aliases w:val="1.1.1.1.1"/>
    <w:next w:val="T"/>
    <w:uiPriority w:val="99"/>
    <w:rsid w:val="005F0ED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A1FigTitle">
    <w:name w:val="A1FigTitle"/>
    <w:next w:val="Normal"/>
    <w:rsid w:val="000D001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character" w:styleId="CommentReference">
    <w:name w:val="annotation reference"/>
    <w:basedOn w:val="DefaultParagraphFont"/>
    <w:rsid w:val="009D5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6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56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657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6E5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802.11-20/1433r0</vt:lpstr>
    </vt:vector>
  </TitlesOfParts>
  <Company>Some Company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802.11-20/1471r0</dc:title>
  <dc:subject>Submission</dc:subject>
  <dc:creator>David Goodall</dc:creator>
  <cp:keywords>September 2020</cp:keywords>
  <dc:description>David Goodall (Morse Micro)</dc:description>
  <cp:lastModifiedBy>David Goodall</cp:lastModifiedBy>
  <cp:revision>42</cp:revision>
  <cp:lastPrinted>1899-12-31T13:00:00Z</cp:lastPrinted>
  <dcterms:created xsi:type="dcterms:W3CDTF">2020-09-14T14:44:00Z</dcterms:created>
  <dcterms:modified xsi:type="dcterms:W3CDTF">2020-09-15T05:51:00Z</dcterms:modified>
</cp:coreProperties>
</file>