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3B21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76F75396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784F4003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AA6491B" w14:textId="02771299" w:rsidR="008B3792" w:rsidRPr="00CD4C78" w:rsidRDefault="00D14762" w:rsidP="00D14762">
                  <w:pPr>
                    <w:pStyle w:val="T2"/>
                  </w:pPr>
                  <w:r>
                    <w:rPr>
                      <w:lang w:eastAsia="ko-KR"/>
                    </w:rPr>
                    <w:t xml:space="preserve">BA </w:t>
                  </w:r>
                  <w:r w:rsidR="005041A6">
                    <w:rPr>
                      <w:lang w:eastAsia="ko-KR"/>
                    </w:rPr>
                    <w:t xml:space="preserve">TA </w:t>
                  </w:r>
                  <w:r>
                    <w:rPr>
                      <w:lang w:eastAsia="ko-KR"/>
                    </w:rPr>
                    <w:t>BW Oops</w:t>
                  </w:r>
                </w:p>
              </w:tc>
            </w:tr>
            <w:tr w:rsidR="008B3792" w:rsidRPr="00CD4C78" w14:paraId="23447B80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3579D91" w14:textId="26ECA8DF" w:rsidR="008B3792" w:rsidRPr="00CD4C78" w:rsidRDefault="008B3792" w:rsidP="00F96EB6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716FCD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14762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96EB6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D14762">
                    <w:rPr>
                      <w:b w:val="0"/>
                      <w:sz w:val="20"/>
                      <w:lang w:eastAsia="ko-KR"/>
                    </w:rPr>
                    <w:t>5</w:t>
                  </w:r>
                </w:p>
              </w:tc>
            </w:tr>
            <w:tr w:rsidR="008B3792" w:rsidRPr="00CD4C78" w14:paraId="379AE327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5429D5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B3DAC3B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C0933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17FB11F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EC10B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1C48E40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33602A2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60846878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804FE4B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529C5930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53166D6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E6F5ED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195F27D" w14:textId="77777777" w:rsidR="006910E4" w:rsidRPr="00CD4C78" w:rsidRDefault="00BC231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33C3468B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2A8B33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CF0F75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34E7A3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4B331C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9894FB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948E4A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576050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7BABE92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D1BA66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8CB8A5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38826E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965B02A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C789CC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A2279E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7AB219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B3501D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B954AD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5A141DC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D2417C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CB1AD1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74A769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EB3746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584E06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5F69D72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16684D32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3A663A73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EDD2BF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5EC629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588E4B9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27B6D066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103041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BC0D2D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F65CFA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FDB5CE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D880F1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2B65AF00" w14:textId="77777777" w:rsidR="00EA6977" w:rsidRDefault="00EA6977" w:rsidP="000609BC">
            <w:pPr>
              <w:pStyle w:val="T2"/>
            </w:pPr>
          </w:p>
        </w:tc>
      </w:tr>
    </w:tbl>
    <w:p w14:paraId="094E915D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62B579B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7CC9F56" w14:textId="77777777" w:rsidR="003E4403" w:rsidRPr="00CD4C78" w:rsidRDefault="003E4403" w:rsidP="003E4403">
      <w:pPr>
        <w:pStyle w:val="T1"/>
        <w:spacing w:after="120"/>
      </w:pPr>
      <w:r w:rsidRPr="00CD4C78">
        <w:t>Abstra</w:t>
      </w:r>
      <w:bookmarkStart w:id="0" w:name="_GoBack"/>
      <w:bookmarkEnd w:id="0"/>
      <w:r w:rsidRPr="00CD4C78">
        <w:t>ct</w:t>
      </w:r>
    </w:p>
    <w:p w14:paraId="29737CB8" w14:textId="4002E22D" w:rsidR="00D14762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D14762">
        <w:rPr>
          <w:sz w:val="20"/>
          <w:lang w:eastAsia="ko-KR"/>
        </w:rPr>
        <w:t xml:space="preserve">update a </w:t>
      </w:r>
      <w:proofErr w:type="gramStart"/>
      <w:r w:rsidR="00D14762">
        <w:rPr>
          <w:sz w:val="20"/>
          <w:lang w:eastAsia="ko-KR"/>
        </w:rPr>
        <w:t>change which</w:t>
      </w:r>
      <w:proofErr w:type="gramEnd"/>
      <w:r w:rsidR="00D14762">
        <w:rPr>
          <w:sz w:val="20"/>
          <w:lang w:eastAsia="ko-KR"/>
        </w:rPr>
        <w:t xml:space="preserve"> first appeared in D4.0 due to the resolution of SA1 CID 4439. See 11-20-0650r4.</w:t>
      </w:r>
    </w:p>
    <w:p w14:paraId="49ABBC9A" w14:textId="51BCC2B9" w:rsidR="008F74BD" w:rsidRDefault="008F74BD" w:rsidP="004B4C24">
      <w:pPr>
        <w:jc w:val="both"/>
        <w:rPr>
          <w:sz w:val="20"/>
          <w:lang w:eastAsia="ko-KR"/>
        </w:rPr>
      </w:pPr>
    </w:p>
    <w:p w14:paraId="6A857FA7" w14:textId="77777777" w:rsidR="008F74BD" w:rsidRDefault="008F74BD" w:rsidP="008F74BD">
      <w:pPr>
        <w:rPr>
          <w:sz w:val="20"/>
        </w:rPr>
      </w:pPr>
      <w:r>
        <w:rPr>
          <w:sz w:val="20"/>
        </w:rPr>
        <w:t>Note that there is no CID for SA2 corresponding to this issue.</w:t>
      </w:r>
    </w:p>
    <w:p w14:paraId="5187082D" w14:textId="77777777" w:rsidR="008F74BD" w:rsidRDefault="008F74BD" w:rsidP="004B4C24">
      <w:pPr>
        <w:jc w:val="both"/>
        <w:rPr>
          <w:sz w:val="20"/>
          <w:lang w:eastAsia="ko-KR"/>
        </w:rPr>
      </w:pPr>
    </w:p>
    <w:p w14:paraId="1218ECBD" w14:textId="77777777" w:rsidR="00D14762" w:rsidRDefault="00D14762" w:rsidP="004B4C24">
      <w:pPr>
        <w:jc w:val="both"/>
        <w:rPr>
          <w:sz w:val="20"/>
          <w:lang w:eastAsia="ko-KR"/>
        </w:rPr>
      </w:pPr>
    </w:p>
    <w:p w14:paraId="60090C41" w14:textId="77777777" w:rsidR="005E768D" w:rsidRPr="00CD4C78" w:rsidRDefault="005E768D" w:rsidP="005E768D"/>
    <w:p w14:paraId="56280EF3" w14:textId="77777777" w:rsidR="005E768D" w:rsidRPr="00CD4C78" w:rsidRDefault="005E768D"/>
    <w:p w14:paraId="59D26B59" w14:textId="77777777" w:rsidR="00DC0CA2" w:rsidRPr="00CD4C78" w:rsidRDefault="005E768D" w:rsidP="00F2637D">
      <w:r w:rsidRPr="00CD4C78">
        <w:br w:type="page"/>
      </w:r>
    </w:p>
    <w:p w14:paraId="786D24D2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0E2A9749" w14:textId="77777777" w:rsidR="001B5C3D" w:rsidRDefault="001B5C3D" w:rsidP="00CE4BAA"/>
    <w:p w14:paraId="12FA7CE6" w14:textId="77777777"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14:paraId="2E9651EE" w14:textId="77777777" w:rsidR="00E15B24" w:rsidRDefault="00E15B24" w:rsidP="00CE4BAA"/>
    <w:p w14:paraId="57D1F126" w14:textId="77777777" w:rsidR="001B5C3D" w:rsidRDefault="001B5C3D" w:rsidP="00B51812">
      <w:pPr>
        <w:tabs>
          <w:tab w:val="left" w:pos="2040"/>
        </w:tabs>
      </w:pPr>
      <w:proofErr w:type="gramStart"/>
      <w:r>
        <w:t>initial</w:t>
      </w:r>
      <w:proofErr w:type="gramEnd"/>
      <w:r w:rsidR="00B51812">
        <w:tab/>
      </w:r>
    </w:p>
    <w:p w14:paraId="7A83AF4D" w14:textId="4255C8EA" w:rsidR="00F96EB6" w:rsidRDefault="00F96EB6" w:rsidP="00F96EB6"/>
    <w:p w14:paraId="7009867B" w14:textId="77777777" w:rsidR="00D14762" w:rsidRDefault="00D14762" w:rsidP="00F96EB6"/>
    <w:p w14:paraId="6A90D0C8" w14:textId="77777777" w:rsidR="004F5015" w:rsidRDefault="004F5015" w:rsidP="00FB354E"/>
    <w:p w14:paraId="50A67D9E" w14:textId="77777777" w:rsidR="008948CB" w:rsidRDefault="008948CB" w:rsidP="008948CB">
      <w:pPr>
        <w:rPr>
          <w:b/>
          <w:sz w:val="24"/>
        </w:rPr>
      </w:pPr>
    </w:p>
    <w:p w14:paraId="1E2E04FF" w14:textId="77777777" w:rsidR="005E1D73" w:rsidRDefault="005E1D73" w:rsidP="008948CB"/>
    <w:p w14:paraId="66826202" w14:textId="77777777" w:rsidR="008948CB" w:rsidRDefault="008948CB" w:rsidP="008948CB"/>
    <w:p w14:paraId="32F6C97C" w14:textId="77777777" w:rsidR="002F47E0" w:rsidRDefault="002F47E0" w:rsidP="002F47E0"/>
    <w:p w14:paraId="409C5CF5" w14:textId="77777777" w:rsidR="008948CB" w:rsidRPr="002F47E0" w:rsidRDefault="008948CB" w:rsidP="002F47E0"/>
    <w:p w14:paraId="49A704B6" w14:textId="77777777" w:rsidR="00C812A0" w:rsidRPr="00647908" w:rsidRDefault="00C812A0" w:rsidP="00C812A0">
      <w:pPr>
        <w:rPr>
          <w:b/>
          <w:sz w:val="20"/>
          <w:lang w:val="en-US"/>
        </w:rPr>
      </w:pPr>
    </w:p>
    <w:p w14:paraId="276C8E90" w14:textId="77777777" w:rsidR="00C812A0" w:rsidRDefault="00C812A0" w:rsidP="000233CD">
      <w:pPr>
        <w:rPr>
          <w:sz w:val="20"/>
          <w:lang w:val="en-US"/>
        </w:rPr>
      </w:pPr>
    </w:p>
    <w:p w14:paraId="0AA5F8FE" w14:textId="77777777" w:rsidR="000233CD" w:rsidRDefault="000233CD" w:rsidP="00627AFD">
      <w:pPr>
        <w:rPr>
          <w:sz w:val="20"/>
          <w:lang w:val="en-US"/>
        </w:rPr>
      </w:pPr>
    </w:p>
    <w:p w14:paraId="1C4DD11D" w14:textId="77777777" w:rsidR="00A9616A" w:rsidRDefault="00A9616A" w:rsidP="00184D65">
      <w:pPr>
        <w:rPr>
          <w:sz w:val="20"/>
          <w:lang w:val="en-US"/>
        </w:rPr>
      </w:pPr>
    </w:p>
    <w:p w14:paraId="705BF8C9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3641A27" w14:textId="77777777" w:rsidR="00A40F83" w:rsidRDefault="00A40F83" w:rsidP="00A40F83">
      <w:pPr>
        <w:rPr>
          <w:sz w:val="20"/>
          <w:lang w:val="en-US"/>
        </w:rPr>
      </w:pPr>
    </w:p>
    <w:p w14:paraId="024C09A3" w14:textId="77777777" w:rsidR="00CE7EFF" w:rsidRDefault="00CE7EFF" w:rsidP="00A40F83">
      <w:pPr>
        <w:rPr>
          <w:sz w:val="20"/>
          <w:lang w:val="en-US"/>
        </w:rPr>
      </w:pPr>
    </w:p>
    <w:p w14:paraId="3A1A5FEC" w14:textId="77777777" w:rsidR="00CE7EFF" w:rsidRDefault="00CE7EFF" w:rsidP="00A40F83">
      <w:pPr>
        <w:rPr>
          <w:sz w:val="20"/>
          <w:lang w:val="en-US"/>
        </w:rPr>
      </w:pPr>
    </w:p>
    <w:p w14:paraId="20DEB2EF" w14:textId="77777777" w:rsidR="00CE7EFF" w:rsidRDefault="00CE7EFF" w:rsidP="00A40F83">
      <w:pPr>
        <w:rPr>
          <w:sz w:val="20"/>
          <w:lang w:val="en-US"/>
        </w:rPr>
      </w:pPr>
    </w:p>
    <w:p w14:paraId="1A834F45" w14:textId="77777777" w:rsidR="00A40F83" w:rsidRDefault="00A40F83" w:rsidP="00A40F83">
      <w:pPr>
        <w:rPr>
          <w:sz w:val="20"/>
          <w:lang w:val="en-US"/>
        </w:rPr>
      </w:pPr>
    </w:p>
    <w:p w14:paraId="3A84D8BE" w14:textId="77777777" w:rsidR="00A40F83" w:rsidRDefault="00A40F83" w:rsidP="00CE4BAA"/>
    <w:p w14:paraId="157BC03A" w14:textId="77777777" w:rsidR="00CE4BAA" w:rsidRPr="00CD4C78" w:rsidRDefault="00CE4BAA" w:rsidP="00CE4BAA">
      <w:r w:rsidRPr="00CD4C78">
        <w:t>Interpretation of a Motion to Adopt</w:t>
      </w:r>
    </w:p>
    <w:p w14:paraId="478A2452" w14:textId="77777777" w:rsidR="00CE4BAA" w:rsidRPr="00CD4C78" w:rsidRDefault="00CE4BAA" w:rsidP="00CE4BAA">
      <w:pPr>
        <w:rPr>
          <w:lang w:eastAsia="ko-KR"/>
        </w:rPr>
      </w:pPr>
    </w:p>
    <w:p w14:paraId="19A040EC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33E75D20" w14:textId="77777777" w:rsidR="00CE4BAA" w:rsidRPr="00CD4C78" w:rsidRDefault="00CE4BAA" w:rsidP="00CE4BAA">
      <w:pPr>
        <w:rPr>
          <w:lang w:eastAsia="ko-KR"/>
        </w:rPr>
      </w:pPr>
    </w:p>
    <w:p w14:paraId="4DEC61BA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</w:t>
      </w:r>
      <w:proofErr w:type="gramStart"/>
      <w:r w:rsidRPr="00CD4C78">
        <w:rPr>
          <w:b/>
          <w:bCs/>
          <w:i/>
          <w:iCs/>
          <w:lang w:eastAsia="ko-KR"/>
        </w:rPr>
        <w:t>like</w:t>
      </w:r>
      <w:proofErr w:type="gramEnd"/>
      <w:r w:rsidRPr="00CD4C78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06DF2E4" w14:textId="77777777" w:rsidR="00CE4BAA" w:rsidRPr="00CD4C78" w:rsidRDefault="00CE4BAA" w:rsidP="00CE4BAA">
      <w:pPr>
        <w:rPr>
          <w:lang w:eastAsia="ko-KR"/>
        </w:rPr>
      </w:pPr>
    </w:p>
    <w:p w14:paraId="150BD1E6" w14:textId="77777777"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</w:t>
      </w:r>
      <w:proofErr w:type="gramStart"/>
      <w:r w:rsidR="00CE4BAA" w:rsidRPr="00CD4C78">
        <w:rPr>
          <w:b/>
          <w:bCs/>
          <w:i/>
          <w:iCs/>
          <w:lang w:eastAsia="ko-KR"/>
        </w:rPr>
        <w:t>As a result</w:t>
      </w:r>
      <w:proofErr w:type="gramEnd"/>
      <w:r w:rsidR="00CE4BAA" w:rsidRPr="00CD4C78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01801976" w14:textId="77777777" w:rsidR="0053566B" w:rsidRPr="00CD4C78" w:rsidRDefault="0053566B" w:rsidP="00F2637D"/>
    <w:p w14:paraId="2A5D65A0" w14:textId="77777777" w:rsidR="00541AFE" w:rsidRDefault="00541AFE" w:rsidP="00541AFE">
      <w:pPr>
        <w:rPr>
          <w:sz w:val="24"/>
        </w:rPr>
      </w:pPr>
    </w:p>
    <w:p w14:paraId="5C106B3A" w14:textId="77777777" w:rsidR="00541AFE" w:rsidRDefault="00541AFE" w:rsidP="00541AFE">
      <w:pPr>
        <w:rPr>
          <w:sz w:val="24"/>
        </w:rPr>
      </w:pPr>
    </w:p>
    <w:p w14:paraId="7CEE7153" w14:textId="77777777"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627E7483" w14:textId="77777777" w:rsidR="00541AFE" w:rsidRDefault="00541AFE" w:rsidP="00541AFE">
      <w:pPr>
        <w:rPr>
          <w:sz w:val="24"/>
        </w:rPr>
      </w:pPr>
    </w:p>
    <w:p w14:paraId="2848AD11" w14:textId="77777777" w:rsidR="00541AFE" w:rsidRDefault="00541AFE" w:rsidP="00541AFE"/>
    <w:p w14:paraId="07243919" w14:textId="77777777"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14:paraId="60BADBE9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3AF3858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14:paraId="44114DA7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14:paraId="66DCD6A8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123E6D0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14:paraId="195A961A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33D236F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14:paraId="1B8537D0" w14:textId="77777777"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D14762" w:rsidRPr="00C768E3" w14:paraId="60DF4B78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7B936011" w14:textId="640777AE" w:rsidR="00D14762" w:rsidRDefault="00D14762" w:rsidP="00D147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4439</w:t>
            </w:r>
          </w:p>
        </w:tc>
        <w:tc>
          <w:tcPr>
            <w:tcW w:w="682" w:type="dxa"/>
            <w:shd w:val="clear" w:color="auto" w:fill="auto"/>
          </w:tcPr>
          <w:p w14:paraId="5FD977FE" w14:textId="4717CEAB" w:rsidR="00D14762" w:rsidRDefault="00D14762" w:rsidP="00D14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RISON, Mark</w:t>
            </w:r>
          </w:p>
        </w:tc>
        <w:tc>
          <w:tcPr>
            <w:tcW w:w="1170" w:type="dxa"/>
            <w:shd w:val="clear" w:color="auto" w:fill="auto"/>
          </w:tcPr>
          <w:p w14:paraId="34DD2304" w14:textId="4E1255F1" w:rsidR="00D14762" w:rsidRDefault="00D14762" w:rsidP="00D147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2951ED5" w14:textId="4EFD5DE0" w:rsidR="00D14762" w:rsidRDefault="00D14762" w:rsidP="00D14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DCC84B4" w14:textId="54D9E9D1" w:rsidR="00D14762" w:rsidRDefault="00D14762" w:rsidP="00D14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no implementations of HT-delayed BA.  HT-delayed BA is not useful, as it impairs throughput.  Note: hypothetical use of HT-delayed BA by amendments to 802.11-202x is not relevant to 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A0BD77D" w14:textId="61BA2998" w:rsidR="00D14762" w:rsidRDefault="00D14762" w:rsidP="00D14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10.25.7 HT-delayed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extensions</w:t>
            </w:r>
          </w:p>
        </w:tc>
        <w:tc>
          <w:tcPr>
            <w:tcW w:w="2340" w:type="dxa"/>
          </w:tcPr>
          <w:p w14:paraId="04E97BAB" w14:textId="77777777" w:rsidR="00D14762" w:rsidRDefault="00D14762" w:rsidP="00D1476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REVISED (PHY: 2020-07-10 15:29:39Z) - Incorporate the changes in </w:t>
            </w:r>
            <w:proofErr w:type="spellStart"/>
            <w:r>
              <w:rPr>
                <w:rFonts w:ascii="Arial" w:hAnsi="Arial" w:cs="Arial"/>
                <w:sz w:val="20"/>
              </w:rPr>
              <w:t>documeent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https://mentor.ieee.org/802.11/dcn/20/11-20-0650-04-000m-cids-4438-4439-delete-ht-delayed-block-ack.docx which resolve the comment in the direction proposed by the commenter.</w:t>
            </w:r>
          </w:p>
          <w:p w14:paraId="7356B80A" w14:textId="3C5FE67B" w:rsidR="00D14762" w:rsidRDefault="00D14762" w:rsidP="00D147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</w:tbl>
    <w:p w14:paraId="715F33E6" w14:textId="77777777" w:rsidR="00541AFE" w:rsidRDefault="00541AFE" w:rsidP="00541AFE"/>
    <w:p w14:paraId="6C5701AD" w14:textId="77777777" w:rsidR="00541AFE" w:rsidRDefault="00541AFE" w:rsidP="00541AFE"/>
    <w:p w14:paraId="60E84541" w14:textId="77777777" w:rsidR="00541AFE" w:rsidRDefault="00541AFE" w:rsidP="00541AFE"/>
    <w:p w14:paraId="49B5AEBF" w14:textId="77777777" w:rsidR="00F74C9F" w:rsidRDefault="00F74C9F" w:rsidP="00F2637D"/>
    <w:p w14:paraId="59FDB0F3" w14:textId="77777777" w:rsidR="005B2037" w:rsidRDefault="005B2037" w:rsidP="00F2637D"/>
    <w:p w14:paraId="747A32C4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0EFA76E7" w14:textId="77777777" w:rsidR="005B2037" w:rsidRPr="00CD4C78" w:rsidRDefault="005B2037" w:rsidP="00F2637D"/>
    <w:p w14:paraId="39B02C66" w14:textId="63B84FB2" w:rsidR="00203DE7" w:rsidRDefault="00203DE7" w:rsidP="00203DE7">
      <w:pPr>
        <w:rPr>
          <w:sz w:val="20"/>
        </w:rPr>
      </w:pPr>
    </w:p>
    <w:p w14:paraId="30D65946" w14:textId="152832D6" w:rsidR="008F74BD" w:rsidRDefault="008F74BD" w:rsidP="00203DE7">
      <w:pPr>
        <w:rPr>
          <w:sz w:val="20"/>
        </w:rPr>
      </w:pPr>
      <w:r>
        <w:rPr>
          <w:sz w:val="20"/>
        </w:rPr>
        <w:t>Note that there is no CID for SA2 corresponding to this issue.</w:t>
      </w:r>
    </w:p>
    <w:p w14:paraId="4232F7E9" w14:textId="77777777" w:rsidR="008F74BD" w:rsidRDefault="008F74BD" w:rsidP="00203DE7">
      <w:pPr>
        <w:rPr>
          <w:sz w:val="20"/>
        </w:rPr>
      </w:pPr>
    </w:p>
    <w:p w14:paraId="3E09996B" w14:textId="0C6D220E" w:rsidR="005C33CB" w:rsidRDefault="005C33CB" w:rsidP="00203DE7">
      <w:pPr>
        <w:rPr>
          <w:sz w:val="20"/>
        </w:rPr>
      </w:pPr>
      <w:r>
        <w:rPr>
          <w:sz w:val="20"/>
        </w:rPr>
        <w:t xml:space="preserve">As part of the change to remove HT-Delayed BA from the standard, a change was made to the BA frame format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, and that change created a significant technical change, the result of which is certainly </w:t>
      </w:r>
      <w:proofErr w:type="gramStart"/>
      <w:r>
        <w:rPr>
          <w:sz w:val="20"/>
        </w:rPr>
        <w:t>not</w:t>
      </w:r>
      <w:proofErr w:type="gramEnd"/>
      <w:r>
        <w:rPr>
          <w:sz w:val="20"/>
        </w:rPr>
        <w:t xml:space="preserve"> what was intended. Another modification to the text </w:t>
      </w:r>
      <w:proofErr w:type="gramStart"/>
      <w:r>
        <w:rPr>
          <w:sz w:val="20"/>
        </w:rPr>
        <w:t>is needed</w:t>
      </w:r>
      <w:proofErr w:type="gramEnd"/>
      <w:r>
        <w:rPr>
          <w:sz w:val="20"/>
        </w:rPr>
        <w:t xml:space="preserve"> to correctly complete the deletion of the HT-Delayed BA feature.</w:t>
      </w:r>
    </w:p>
    <w:p w14:paraId="51C039BE" w14:textId="40302632" w:rsidR="005C33CB" w:rsidRDefault="005C33CB" w:rsidP="00203DE7">
      <w:pPr>
        <w:rPr>
          <w:sz w:val="20"/>
        </w:rPr>
      </w:pPr>
    </w:p>
    <w:p w14:paraId="543D9D8D" w14:textId="05E561A3" w:rsidR="005C33CB" w:rsidRDefault="005C33CB" w:rsidP="00203DE7">
      <w:pPr>
        <w:rPr>
          <w:sz w:val="20"/>
        </w:rPr>
      </w:pPr>
    </w:p>
    <w:p w14:paraId="4BDF5D8A" w14:textId="1C8D2215" w:rsidR="005C33CB" w:rsidRDefault="005C33CB" w:rsidP="00203DE7">
      <w:pPr>
        <w:rPr>
          <w:sz w:val="20"/>
        </w:rPr>
      </w:pPr>
    </w:p>
    <w:p w14:paraId="4807F436" w14:textId="3E8EA783" w:rsidR="005C33CB" w:rsidRDefault="005C33CB" w:rsidP="00203DE7">
      <w:pPr>
        <w:rPr>
          <w:sz w:val="20"/>
        </w:rPr>
      </w:pPr>
      <w:r>
        <w:rPr>
          <w:sz w:val="20"/>
        </w:rPr>
        <w:t>The D3.0 text read as follows:</w:t>
      </w:r>
    </w:p>
    <w:p w14:paraId="31C9A17A" w14:textId="0B56CFD0" w:rsidR="005C33CB" w:rsidRDefault="005C33CB" w:rsidP="00203DE7">
      <w:pPr>
        <w:rPr>
          <w:sz w:val="20"/>
        </w:rPr>
      </w:pPr>
    </w:p>
    <w:p w14:paraId="5BB74510" w14:textId="77777777" w:rsidR="005C33CB" w:rsidRDefault="005C33CB" w:rsidP="005C33CB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lang w:val="en-US" w:eastAsia="ko-KR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 xml:space="preserve">9.3.1.8 </w:t>
      </w:r>
      <w:proofErr w:type="spellStart"/>
      <w:r>
        <w:rPr>
          <w:rFonts w:ascii="Arial-BoldMT" w:eastAsia="Arial-BoldMT" w:cs="Arial-BoldMT"/>
          <w:b/>
          <w:bCs/>
          <w:sz w:val="20"/>
          <w:lang w:val="en-US" w:eastAsia="ko-KR"/>
        </w:rPr>
        <w:t>BlockAck</w:t>
      </w:r>
      <w:proofErr w:type="spellEnd"/>
      <w:r>
        <w:rPr>
          <w:rFonts w:ascii="Arial-BoldMT" w:eastAsia="Arial-BoldMT" w:cs="Arial-BoldMT"/>
          <w:b/>
          <w:bCs/>
          <w:sz w:val="20"/>
          <w:lang w:val="en-US" w:eastAsia="ko-KR"/>
        </w:rPr>
        <w:t xml:space="preserve"> frame format</w:t>
      </w:r>
    </w:p>
    <w:p w14:paraId="20E14E68" w14:textId="77777777" w:rsidR="005C33CB" w:rsidRDefault="005C33CB" w:rsidP="005C33CB">
      <w:pPr>
        <w:rPr>
          <w:sz w:val="20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>9.3.1.8.1 Overview</w:t>
      </w:r>
    </w:p>
    <w:p w14:paraId="491079D5" w14:textId="1D2AF5C9" w:rsidR="005C33CB" w:rsidRPr="005C33CB" w:rsidRDefault="005C33CB" w:rsidP="00203DE7">
      <w:pPr>
        <w:rPr>
          <w:sz w:val="20"/>
        </w:rPr>
      </w:pPr>
    </w:p>
    <w:p w14:paraId="1423D3DF" w14:textId="7190B40B" w:rsidR="005C33CB" w:rsidRPr="005C33CB" w:rsidRDefault="005C33CB" w:rsidP="005C33CB">
      <w:pPr>
        <w:autoSpaceDE w:val="0"/>
        <w:autoSpaceDN w:val="0"/>
        <w:adjustRightInd w:val="0"/>
        <w:rPr>
          <w:sz w:val="20"/>
        </w:rPr>
      </w:pPr>
      <w:r w:rsidRPr="005C33CB">
        <w:rPr>
          <w:rFonts w:eastAsia="TimesNewRoman"/>
          <w:color w:val="000000"/>
          <w:sz w:val="20"/>
          <w:lang w:val="en-US" w:eastAsia="ko-KR"/>
        </w:rPr>
        <w:t xml:space="preserve">The TA field value is the address of the STA transmitting the </w:t>
      </w:r>
      <w:proofErr w:type="spellStart"/>
      <w:r w:rsidRPr="005C33CB">
        <w:rPr>
          <w:rFonts w:eastAsia="TimesNewRoman"/>
          <w:color w:val="000000"/>
          <w:sz w:val="20"/>
          <w:lang w:val="en-US" w:eastAsia="ko-KR"/>
        </w:rPr>
        <w:t>BlockAck</w:t>
      </w:r>
      <w:proofErr w:type="spellEnd"/>
      <w:r w:rsidRPr="005C33CB">
        <w:rPr>
          <w:rFonts w:eastAsia="TimesNewRoman"/>
          <w:color w:val="000000"/>
          <w:sz w:val="20"/>
          <w:lang w:val="en-US" w:eastAsia="ko-KR"/>
        </w:rPr>
        <w:t xml:space="preserve"> frame or a bandwidth signaling TA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 xml:space="preserve">in the context of HT-delayed block </w:t>
      </w:r>
      <w:proofErr w:type="spellStart"/>
      <w:proofErr w:type="gramStart"/>
      <w:r w:rsidRPr="005C33CB">
        <w:rPr>
          <w:rFonts w:eastAsia="TimesNewRoman"/>
          <w:color w:val="000000"/>
          <w:sz w:val="20"/>
          <w:lang w:val="en-US" w:eastAsia="ko-KR"/>
        </w:rPr>
        <w:t>ack</w:t>
      </w:r>
      <w:proofErr w:type="spellEnd"/>
      <w:r w:rsidRPr="005C33CB">
        <w:rPr>
          <w:rFonts w:eastAsia="TimesNewRoman"/>
          <w:color w:val="218B21"/>
          <w:sz w:val="20"/>
          <w:lang w:val="en-US" w:eastAsia="ko-KR"/>
        </w:rPr>
        <w:t>(</w:t>
      </w:r>
      <w:proofErr w:type="gramEnd"/>
      <w:r w:rsidRPr="005C33CB">
        <w:rPr>
          <w:rFonts w:eastAsia="TimesNewRoman"/>
          <w:color w:val="218B21"/>
          <w:sz w:val="20"/>
          <w:lang w:val="en-US" w:eastAsia="ko-KR"/>
        </w:rPr>
        <w:t>#1512)</w:t>
      </w:r>
      <w:r w:rsidRPr="005C33CB">
        <w:rPr>
          <w:rFonts w:eastAsia="TimesNewRoman"/>
          <w:color w:val="000000"/>
          <w:sz w:val="20"/>
          <w:lang w:val="en-US" w:eastAsia="ko-KR"/>
        </w:rPr>
        <w:t xml:space="preserve">. In a </w:t>
      </w:r>
      <w:proofErr w:type="spellStart"/>
      <w:r w:rsidRPr="005C33CB">
        <w:rPr>
          <w:rFonts w:eastAsia="TimesNewRoman"/>
          <w:color w:val="000000"/>
          <w:sz w:val="20"/>
          <w:lang w:val="en-US" w:eastAsia="ko-KR"/>
        </w:rPr>
        <w:t>BlockAck</w:t>
      </w:r>
      <w:proofErr w:type="spellEnd"/>
      <w:r w:rsidRPr="005C33CB">
        <w:rPr>
          <w:rFonts w:eastAsia="TimesNewRoman"/>
          <w:color w:val="000000"/>
          <w:sz w:val="20"/>
          <w:lang w:val="en-US" w:eastAsia="ko-KR"/>
        </w:rPr>
        <w:t xml:space="preserve"> frame transmitted in the context of HT</w:t>
      </w:r>
      <w:r w:rsidR="008F74BD">
        <w:rPr>
          <w:rFonts w:eastAsia="TimesNewRoman"/>
          <w:color w:val="000000"/>
          <w:sz w:val="20"/>
          <w:lang w:val="en-US" w:eastAsia="ko-KR"/>
        </w:rPr>
        <w:t>-</w:t>
      </w:r>
      <w:r w:rsidRPr="005C33CB">
        <w:rPr>
          <w:rFonts w:eastAsia="TimesNewRoman"/>
          <w:color w:val="000000"/>
          <w:sz w:val="20"/>
          <w:lang w:val="en-US" w:eastAsia="ko-KR"/>
        </w:rPr>
        <w:t>delayed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 xml:space="preserve">block </w:t>
      </w:r>
      <w:proofErr w:type="spellStart"/>
      <w:proofErr w:type="gramStart"/>
      <w:r w:rsidRPr="005C33CB">
        <w:rPr>
          <w:rFonts w:eastAsia="TimesNewRoman"/>
          <w:color w:val="000000"/>
          <w:sz w:val="20"/>
          <w:lang w:val="en-US" w:eastAsia="ko-KR"/>
        </w:rPr>
        <w:t>ack</w:t>
      </w:r>
      <w:proofErr w:type="spellEnd"/>
      <w:r w:rsidRPr="005C33CB">
        <w:rPr>
          <w:rFonts w:eastAsia="TimesNewRoman"/>
          <w:color w:val="218B21"/>
          <w:sz w:val="20"/>
          <w:lang w:val="en-US" w:eastAsia="ko-KR"/>
        </w:rPr>
        <w:t>(</w:t>
      </w:r>
      <w:proofErr w:type="gramEnd"/>
      <w:r w:rsidRPr="005C33CB">
        <w:rPr>
          <w:rFonts w:eastAsia="TimesNewRoman"/>
          <w:color w:val="218B21"/>
          <w:sz w:val="20"/>
          <w:lang w:val="en-US" w:eastAsia="ko-KR"/>
        </w:rPr>
        <w:t xml:space="preserve">#1512) </w:t>
      </w:r>
      <w:r w:rsidRPr="005C33CB">
        <w:rPr>
          <w:rFonts w:eastAsia="TimesNewRoman"/>
          <w:color w:val="000000"/>
          <w:sz w:val="20"/>
          <w:lang w:val="en-US" w:eastAsia="ko-KR"/>
        </w:rPr>
        <w:t>by a VHT STA in a non-HT or non-HT duplicate format and where the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>scrambling sequence carries the TXVECTOR parameter CH_BANDWIDTH_IN_NON_HT, the TA field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>value is a bandwidth signaling TA.</w:t>
      </w:r>
    </w:p>
    <w:p w14:paraId="6F9748CD" w14:textId="284DC7C6" w:rsidR="005C33CB" w:rsidRDefault="005C33CB" w:rsidP="00203DE7">
      <w:pPr>
        <w:rPr>
          <w:sz w:val="20"/>
        </w:rPr>
      </w:pPr>
    </w:p>
    <w:p w14:paraId="4AF5B4E5" w14:textId="77777777" w:rsidR="005C33CB" w:rsidRDefault="005C33CB" w:rsidP="00203DE7">
      <w:pPr>
        <w:rPr>
          <w:sz w:val="20"/>
        </w:rPr>
      </w:pPr>
    </w:p>
    <w:p w14:paraId="3F575099" w14:textId="77777777" w:rsidR="005C33CB" w:rsidRDefault="005C33CB" w:rsidP="005C33CB">
      <w:pPr>
        <w:rPr>
          <w:sz w:val="20"/>
        </w:rPr>
      </w:pPr>
      <w:r>
        <w:rPr>
          <w:sz w:val="20"/>
        </w:rPr>
        <w:t>The D4.0 text is:</w:t>
      </w:r>
    </w:p>
    <w:p w14:paraId="076844E8" w14:textId="77777777" w:rsidR="005C33CB" w:rsidRDefault="005C33CB" w:rsidP="005C33CB">
      <w:pPr>
        <w:rPr>
          <w:rFonts w:ascii="Arial" w:hAnsi="Arial" w:cs="Arial"/>
          <w:b/>
          <w:bCs/>
          <w:sz w:val="20"/>
        </w:rPr>
      </w:pPr>
    </w:p>
    <w:p w14:paraId="46282DDB" w14:textId="77777777" w:rsidR="005C33CB" w:rsidRDefault="005C33CB" w:rsidP="005C33CB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lang w:val="en-US" w:eastAsia="ko-KR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 xml:space="preserve">9.3.1.8 </w:t>
      </w:r>
      <w:proofErr w:type="spellStart"/>
      <w:r>
        <w:rPr>
          <w:rFonts w:ascii="Arial-BoldMT" w:eastAsia="Arial-BoldMT" w:cs="Arial-BoldMT"/>
          <w:b/>
          <w:bCs/>
          <w:sz w:val="20"/>
          <w:lang w:val="en-US" w:eastAsia="ko-KR"/>
        </w:rPr>
        <w:t>BlockAck</w:t>
      </w:r>
      <w:proofErr w:type="spellEnd"/>
      <w:r>
        <w:rPr>
          <w:rFonts w:ascii="Arial-BoldMT" w:eastAsia="Arial-BoldMT" w:cs="Arial-BoldMT"/>
          <w:b/>
          <w:bCs/>
          <w:sz w:val="20"/>
          <w:lang w:val="en-US" w:eastAsia="ko-KR"/>
        </w:rPr>
        <w:t xml:space="preserve"> frame format</w:t>
      </w:r>
    </w:p>
    <w:p w14:paraId="0E73FF88" w14:textId="77777777" w:rsidR="005C33CB" w:rsidRDefault="005C33CB" w:rsidP="005C33CB">
      <w:pPr>
        <w:rPr>
          <w:sz w:val="20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>9.3.1.8.1 Overview</w:t>
      </w:r>
    </w:p>
    <w:p w14:paraId="131EB723" w14:textId="77777777" w:rsidR="005C33CB" w:rsidRPr="00B5483E" w:rsidRDefault="005C33CB" w:rsidP="005C33CB">
      <w:pPr>
        <w:rPr>
          <w:sz w:val="20"/>
        </w:rPr>
      </w:pPr>
    </w:p>
    <w:p w14:paraId="1C646C12" w14:textId="77777777" w:rsidR="005C33CB" w:rsidRDefault="005C33CB" w:rsidP="005C33CB">
      <w:pPr>
        <w:autoSpaceDE w:val="0"/>
        <w:autoSpaceDN w:val="0"/>
        <w:adjustRightInd w:val="0"/>
        <w:rPr>
          <w:rFonts w:eastAsia="Times New Roman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The TA field value is the address of the STA transmitting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frame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#4439)(#1512)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. In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frame transmitted in the context of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(#4439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non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-HT duplicate format and where the scrambling sequence carries the TXVECTOR parameter CH_BANDWIDTH_IN_NON_HT, the TA field value is a bandwidth signaling TA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(#4439)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5392A469" w14:textId="77777777" w:rsidR="005C33CB" w:rsidRDefault="005C33CB" w:rsidP="005C33CB">
      <w:pPr>
        <w:autoSpaceDE w:val="0"/>
        <w:autoSpaceDN w:val="0"/>
        <w:adjustRightInd w:val="0"/>
        <w:rPr>
          <w:rFonts w:eastAsia="Times New Roman"/>
          <w:sz w:val="20"/>
          <w:szCs w:val="24"/>
          <w:lang w:val="en-US"/>
        </w:rPr>
      </w:pPr>
    </w:p>
    <w:p w14:paraId="3556690F" w14:textId="77777777" w:rsidR="005C33CB" w:rsidRDefault="005C33CB" w:rsidP="00203DE7">
      <w:pPr>
        <w:rPr>
          <w:sz w:val="20"/>
        </w:rPr>
      </w:pPr>
    </w:p>
    <w:p w14:paraId="6193583F" w14:textId="6ACD4B4A" w:rsidR="005C33CB" w:rsidRDefault="005C33CB" w:rsidP="00203DE7">
      <w:pPr>
        <w:rPr>
          <w:sz w:val="20"/>
        </w:rPr>
      </w:pPr>
      <w:r>
        <w:rPr>
          <w:sz w:val="20"/>
        </w:rPr>
        <w:t xml:space="preserve">An analysis of the D3.0 text indicates that the second sentence of the paragraph </w:t>
      </w:r>
      <w:proofErr w:type="gramStart"/>
      <w:r w:rsidR="008F74BD">
        <w:rPr>
          <w:sz w:val="20"/>
        </w:rPr>
        <w:t>is</w:t>
      </w:r>
      <w:r>
        <w:rPr>
          <w:sz w:val="20"/>
        </w:rPr>
        <w:t xml:space="preserve"> written</w:t>
      </w:r>
      <w:proofErr w:type="gramEnd"/>
      <w:r>
        <w:rPr>
          <w:sz w:val="20"/>
        </w:rPr>
        <w:t xml:space="preserve"> as a multi-condition logical statement, of the form:</w:t>
      </w:r>
    </w:p>
    <w:p w14:paraId="27177F8A" w14:textId="77777777" w:rsidR="005C33CB" w:rsidRDefault="005C33CB" w:rsidP="00203DE7">
      <w:pPr>
        <w:rPr>
          <w:sz w:val="20"/>
        </w:rPr>
      </w:pPr>
    </w:p>
    <w:p w14:paraId="605353E1" w14:textId="2ACC6B41" w:rsidR="005C33CB" w:rsidRDefault="005C33CB" w:rsidP="00203DE7">
      <w:pPr>
        <w:rPr>
          <w:sz w:val="20"/>
        </w:rPr>
      </w:pPr>
      <w:r>
        <w:rPr>
          <w:sz w:val="20"/>
        </w:rPr>
        <w:t xml:space="preserve">In a BA frame </w:t>
      </w:r>
      <w:r w:rsidR="008F74BD">
        <w:rPr>
          <w:sz w:val="20"/>
        </w:rPr>
        <w:t>[</w:t>
      </w:r>
      <w:r>
        <w:rPr>
          <w:sz w:val="20"/>
        </w:rPr>
        <w:t>wit</w:t>
      </w:r>
      <w:r w:rsidR="008F74BD">
        <w:rPr>
          <w:sz w:val="20"/>
        </w:rPr>
        <w:t>h condition A &amp; B &amp; (C + D) &amp; E],</w:t>
      </w:r>
      <w:r>
        <w:rPr>
          <w:sz w:val="20"/>
        </w:rPr>
        <w:t xml:space="preserve"> the TA field </w:t>
      </w:r>
      <w:r w:rsidR="008F74BD">
        <w:rPr>
          <w:sz w:val="20"/>
        </w:rPr>
        <w:t xml:space="preserve">value </w:t>
      </w:r>
      <w:r>
        <w:rPr>
          <w:sz w:val="20"/>
        </w:rPr>
        <w:t>is a bandwidth signalling TA.</w:t>
      </w:r>
    </w:p>
    <w:p w14:paraId="2E70AC7E" w14:textId="6BFE975C" w:rsidR="005C33CB" w:rsidRDefault="005C33CB" w:rsidP="00203DE7">
      <w:pPr>
        <w:rPr>
          <w:sz w:val="20"/>
        </w:rPr>
      </w:pPr>
    </w:p>
    <w:p w14:paraId="2101A454" w14:textId="2E1728BA" w:rsidR="005C33CB" w:rsidRDefault="005C33CB" w:rsidP="00203DE7">
      <w:pPr>
        <w:rPr>
          <w:sz w:val="20"/>
        </w:rPr>
      </w:pPr>
      <w:r>
        <w:rPr>
          <w:sz w:val="20"/>
        </w:rPr>
        <w:t>Where:</w:t>
      </w:r>
    </w:p>
    <w:p w14:paraId="498226BC" w14:textId="4E9BBBFF" w:rsidR="005C33CB" w:rsidRDefault="005C33CB" w:rsidP="00203DE7">
      <w:pPr>
        <w:rPr>
          <w:sz w:val="20"/>
        </w:rPr>
      </w:pPr>
    </w:p>
    <w:p w14:paraId="47880026" w14:textId="7CB4B724" w:rsidR="005C33CB" w:rsidRDefault="005C33CB" w:rsidP="00203DE7">
      <w:pPr>
        <w:rPr>
          <w:rFonts w:eastAsia="TimesNewRoman"/>
          <w:color w:val="000000"/>
          <w:sz w:val="20"/>
          <w:lang w:val="en-US" w:eastAsia="ko-KR"/>
        </w:rPr>
      </w:pPr>
      <w:r>
        <w:rPr>
          <w:sz w:val="20"/>
        </w:rPr>
        <w:t xml:space="preserve">A = </w:t>
      </w:r>
      <w:r w:rsidRPr="005C33CB">
        <w:rPr>
          <w:rFonts w:eastAsia="TimesNewRoman"/>
          <w:color w:val="000000"/>
          <w:sz w:val="20"/>
          <w:lang w:val="en-US" w:eastAsia="ko-KR"/>
        </w:rPr>
        <w:t>transmitted in the context of HT</w:t>
      </w:r>
      <w:r w:rsidR="008F74BD">
        <w:rPr>
          <w:rFonts w:eastAsia="TimesNewRoman"/>
          <w:color w:val="000000"/>
          <w:sz w:val="20"/>
          <w:lang w:val="en-US" w:eastAsia="ko-KR"/>
        </w:rPr>
        <w:t>-</w:t>
      </w:r>
      <w:r w:rsidRPr="005C33CB">
        <w:rPr>
          <w:rFonts w:eastAsia="TimesNewRoman"/>
          <w:color w:val="000000"/>
          <w:sz w:val="20"/>
          <w:lang w:val="en-US" w:eastAsia="ko-KR"/>
        </w:rPr>
        <w:t>delayed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 xml:space="preserve">block </w:t>
      </w:r>
      <w:proofErr w:type="spellStart"/>
      <w:r w:rsidRPr="005C33CB">
        <w:rPr>
          <w:rFonts w:eastAsia="TimesNewRoman"/>
          <w:color w:val="000000"/>
          <w:sz w:val="20"/>
          <w:lang w:val="en-US" w:eastAsia="ko-KR"/>
        </w:rPr>
        <w:t>ack</w:t>
      </w:r>
      <w:proofErr w:type="spellEnd"/>
    </w:p>
    <w:p w14:paraId="5E759B8F" w14:textId="175C23BD" w:rsidR="005C33CB" w:rsidRDefault="005C33CB" w:rsidP="00203DE7">
      <w:pPr>
        <w:rPr>
          <w:rFonts w:eastAsia="TimesNewRoman"/>
          <w:color w:val="000000"/>
          <w:sz w:val="20"/>
          <w:lang w:val="en-US" w:eastAsia="ko-KR"/>
        </w:rPr>
      </w:pPr>
      <w:r>
        <w:rPr>
          <w:rFonts w:eastAsia="TimesNewRoman"/>
          <w:color w:val="000000"/>
          <w:sz w:val="20"/>
          <w:lang w:val="en-US" w:eastAsia="ko-KR"/>
        </w:rPr>
        <w:t xml:space="preserve">B = </w:t>
      </w:r>
      <w:r w:rsidRPr="005C33CB">
        <w:rPr>
          <w:rFonts w:eastAsia="TimesNewRoman"/>
          <w:color w:val="000000"/>
          <w:sz w:val="20"/>
          <w:lang w:val="en-US" w:eastAsia="ko-KR"/>
        </w:rPr>
        <w:t>by a VHT STA</w:t>
      </w:r>
    </w:p>
    <w:p w14:paraId="44D3DA48" w14:textId="64276277" w:rsidR="005C33CB" w:rsidRDefault="005C33CB" w:rsidP="00203DE7">
      <w:pPr>
        <w:rPr>
          <w:rFonts w:eastAsia="TimesNewRoman"/>
          <w:color w:val="000000"/>
          <w:sz w:val="20"/>
          <w:lang w:val="en-US" w:eastAsia="ko-KR"/>
        </w:rPr>
      </w:pPr>
      <w:r>
        <w:rPr>
          <w:rFonts w:eastAsia="TimesNewRoman"/>
          <w:color w:val="000000"/>
          <w:sz w:val="20"/>
          <w:lang w:val="en-US" w:eastAsia="ko-KR"/>
        </w:rPr>
        <w:t xml:space="preserve">C + D = </w:t>
      </w:r>
      <w:r w:rsidRPr="005C33CB">
        <w:rPr>
          <w:rFonts w:eastAsia="TimesNewRoman"/>
          <w:color w:val="000000"/>
          <w:sz w:val="20"/>
          <w:lang w:val="en-US" w:eastAsia="ko-KR"/>
        </w:rPr>
        <w:t>in a non-HT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b/>
          <w:color w:val="0070C0"/>
          <w:sz w:val="20"/>
          <w:lang w:val="en-US" w:eastAsia="ko-KR"/>
        </w:rPr>
        <w:t>or</w:t>
      </w:r>
      <w:r w:rsidRPr="005C33CB">
        <w:rPr>
          <w:rFonts w:eastAsia="TimesNewRoman"/>
          <w:color w:val="0070C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>non-HT duplicate format</w:t>
      </w:r>
    </w:p>
    <w:p w14:paraId="497A6B7F" w14:textId="03F4D0CE" w:rsidR="005C33CB" w:rsidRDefault="005C33CB" w:rsidP="00203DE7">
      <w:pPr>
        <w:rPr>
          <w:sz w:val="20"/>
        </w:rPr>
      </w:pPr>
      <w:r>
        <w:rPr>
          <w:rFonts w:eastAsia="TimesNewRoman"/>
          <w:color w:val="000000"/>
          <w:sz w:val="20"/>
          <w:lang w:val="en-US" w:eastAsia="ko-KR"/>
        </w:rPr>
        <w:t xml:space="preserve">E = </w:t>
      </w:r>
      <w:r w:rsidRPr="005C33CB">
        <w:rPr>
          <w:rFonts w:eastAsia="TimesNewRoman"/>
          <w:color w:val="000000"/>
          <w:sz w:val="20"/>
          <w:lang w:val="en-US" w:eastAsia="ko-KR"/>
        </w:rPr>
        <w:t>where the</w:t>
      </w:r>
      <w:r>
        <w:rPr>
          <w:rFonts w:eastAsia="TimesNewRoman"/>
          <w:color w:val="000000"/>
          <w:sz w:val="20"/>
          <w:lang w:val="en-US" w:eastAsia="ko-KR"/>
        </w:rPr>
        <w:t xml:space="preserve"> </w:t>
      </w:r>
      <w:r w:rsidRPr="005C33CB">
        <w:rPr>
          <w:rFonts w:eastAsia="TimesNewRoman"/>
          <w:color w:val="000000"/>
          <w:sz w:val="20"/>
          <w:lang w:val="en-US" w:eastAsia="ko-KR"/>
        </w:rPr>
        <w:t>scrambling sequence carries the TXVECTOR parameter CH_BANDWIDTH_IN_NON_HT</w:t>
      </w:r>
    </w:p>
    <w:p w14:paraId="0AC5A639" w14:textId="5030EC1D" w:rsidR="005C33CB" w:rsidRDefault="005C33CB" w:rsidP="00203DE7">
      <w:pPr>
        <w:rPr>
          <w:sz w:val="20"/>
        </w:rPr>
      </w:pPr>
    </w:p>
    <w:p w14:paraId="7FDEFCE8" w14:textId="61AE56C8" w:rsidR="005C33CB" w:rsidRDefault="005C33CB" w:rsidP="00203DE7">
      <w:pPr>
        <w:rPr>
          <w:sz w:val="20"/>
        </w:rPr>
      </w:pPr>
    </w:p>
    <w:p w14:paraId="7844288B" w14:textId="14113E2D" w:rsidR="008F74BD" w:rsidRDefault="008F74BD" w:rsidP="00203DE7">
      <w:pPr>
        <w:rPr>
          <w:sz w:val="20"/>
        </w:rPr>
      </w:pPr>
      <w:r>
        <w:rPr>
          <w:sz w:val="20"/>
        </w:rPr>
        <w:t xml:space="preserve">With the deletion of HT-delayed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>, one must ask the question of what happens to the logical statement.</w:t>
      </w:r>
    </w:p>
    <w:p w14:paraId="748B0F7F" w14:textId="71DF5EC7" w:rsidR="008F74BD" w:rsidRDefault="008F74BD" w:rsidP="00203DE7">
      <w:pPr>
        <w:rPr>
          <w:sz w:val="20"/>
        </w:rPr>
      </w:pPr>
    </w:p>
    <w:p w14:paraId="2143E2EB" w14:textId="441C194A" w:rsidR="008F74BD" w:rsidRDefault="008F74BD" w:rsidP="00203DE7">
      <w:pPr>
        <w:rPr>
          <w:sz w:val="20"/>
        </w:rPr>
      </w:pPr>
      <w:r>
        <w:rPr>
          <w:sz w:val="20"/>
        </w:rPr>
        <w:t>There are a couple of choices:</w:t>
      </w:r>
    </w:p>
    <w:p w14:paraId="05030FB1" w14:textId="47E5131C" w:rsidR="008F74BD" w:rsidRDefault="008F74BD" w:rsidP="00203DE7">
      <w:pPr>
        <w:rPr>
          <w:sz w:val="20"/>
        </w:rPr>
      </w:pPr>
    </w:p>
    <w:p w14:paraId="3A1AE66C" w14:textId="71ECA826" w:rsidR="008F74BD" w:rsidRDefault="008F74BD" w:rsidP="008F74BD">
      <w:pPr>
        <w:pStyle w:val="ListParagraph"/>
        <w:numPr>
          <w:ilvl w:val="0"/>
          <w:numId w:val="23"/>
        </w:numPr>
        <w:ind w:leftChars="0"/>
        <w:rPr>
          <w:sz w:val="20"/>
        </w:rPr>
      </w:pPr>
      <w:r>
        <w:rPr>
          <w:sz w:val="20"/>
        </w:rPr>
        <w:lastRenderedPageBreak/>
        <w:t xml:space="preserve">Condition A can no longer be </w:t>
      </w:r>
      <w:proofErr w:type="spellStart"/>
      <w:r>
        <w:rPr>
          <w:sz w:val="20"/>
        </w:rPr>
        <w:t>satisified</w:t>
      </w:r>
      <w:proofErr w:type="spellEnd"/>
      <w:r>
        <w:rPr>
          <w:sz w:val="20"/>
        </w:rPr>
        <w:t xml:space="preserve">, because “the context of HT-delayed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>” no longer exists, and therefore, condition A must be assumed as permanently FALSE and therefore, the entire statement can NEVER be true because condition A exists as a top-level AND term</w:t>
      </w:r>
    </w:p>
    <w:p w14:paraId="1EFBA375" w14:textId="339B1DAF" w:rsidR="008F74BD" w:rsidRDefault="008F74BD" w:rsidP="008F74BD">
      <w:pPr>
        <w:pStyle w:val="ListParagraph"/>
        <w:numPr>
          <w:ilvl w:val="0"/>
          <w:numId w:val="23"/>
        </w:numPr>
        <w:ind w:leftChars="0"/>
        <w:rPr>
          <w:sz w:val="20"/>
        </w:rPr>
      </w:pPr>
      <w:r>
        <w:rPr>
          <w:sz w:val="20"/>
        </w:rPr>
        <w:t>Condition A no longer exists and is simply deleted, leaving the remaining conditions to be evaluated on their own – this is the choice that was made by the authors of 11-20-0650r4 and the voters who approved it</w:t>
      </w:r>
    </w:p>
    <w:p w14:paraId="60CEA301" w14:textId="2B82EAD0" w:rsidR="008F74BD" w:rsidRDefault="008F74BD" w:rsidP="008F74BD">
      <w:pPr>
        <w:rPr>
          <w:sz w:val="20"/>
        </w:rPr>
      </w:pPr>
    </w:p>
    <w:p w14:paraId="5877018E" w14:textId="0572BCF8" w:rsidR="008F74BD" w:rsidRDefault="008F74BD" w:rsidP="008F74BD">
      <w:pPr>
        <w:rPr>
          <w:sz w:val="20"/>
        </w:rPr>
      </w:pPr>
      <w:proofErr w:type="gramStart"/>
      <w:r>
        <w:rPr>
          <w:sz w:val="20"/>
        </w:rPr>
        <w:t>We believe that choice a) is the correct choice, as when HT-delayed BA was still in the standard, the only time that a BA TA field could include a signalling TA value was when HT-delayed BA was in use, i.e. “in the context of”, but with the language that exists in D4.0, it appears that a BA may contain a signalling TA at any time.</w:t>
      </w:r>
      <w:proofErr w:type="gramEnd"/>
      <w:r>
        <w:rPr>
          <w:sz w:val="20"/>
        </w:rPr>
        <w:t xml:space="preserve"> We do not feel that the group really intended to extend the use of signalling TA to the non-HT delayed BA case.</w:t>
      </w:r>
    </w:p>
    <w:p w14:paraId="1DC83855" w14:textId="7E3FB661" w:rsidR="008F74BD" w:rsidRDefault="008F74BD" w:rsidP="008F74BD">
      <w:pPr>
        <w:rPr>
          <w:sz w:val="20"/>
        </w:rPr>
      </w:pPr>
    </w:p>
    <w:p w14:paraId="6D44AF28" w14:textId="3D3A7461" w:rsidR="008F74BD" w:rsidRDefault="008F74BD" w:rsidP="008F74BD">
      <w:pPr>
        <w:rPr>
          <w:sz w:val="20"/>
        </w:rPr>
      </w:pPr>
      <w:r>
        <w:rPr>
          <w:sz w:val="20"/>
        </w:rPr>
        <w:t xml:space="preserve">In support of this position, we note that the first sentence of the same paragraph </w:t>
      </w:r>
      <w:proofErr w:type="gramStart"/>
      <w:r>
        <w:rPr>
          <w:sz w:val="20"/>
        </w:rPr>
        <w:t>has also been changed</w:t>
      </w:r>
      <w:proofErr w:type="gramEnd"/>
      <w:r>
        <w:rPr>
          <w:sz w:val="20"/>
        </w:rPr>
        <w:t xml:space="preserve"> and accurately reflects what we believe to be the intended result, which is that the BA TA field is always </w:t>
      </w:r>
      <w:r w:rsidR="0042248F">
        <w:rPr>
          <w:sz w:val="20"/>
        </w:rPr>
        <w:t>the address of the STA transmitting the frame.</w:t>
      </w:r>
    </w:p>
    <w:p w14:paraId="6B547980" w14:textId="7A9FC1BE" w:rsidR="008F74BD" w:rsidRDefault="008F74BD" w:rsidP="008F74BD">
      <w:pPr>
        <w:rPr>
          <w:sz w:val="20"/>
        </w:rPr>
      </w:pPr>
    </w:p>
    <w:p w14:paraId="5DD8A2BD" w14:textId="1CEFB5C7" w:rsidR="008F74BD" w:rsidRDefault="008F74BD" w:rsidP="008F74BD">
      <w:pPr>
        <w:rPr>
          <w:sz w:val="20"/>
        </w:rPr>
      </w:pPr>
      <w:r>
        <w:rPr>
          <w:sz w:val="20"/>
        </w:rPr>
        <w:t>See proposed changes for D4.0</w:t>
      </w:r>
    </w:p>
    <w:p w14:paraId="331D5B60" w14:textId="77777777" w:rsidR="008F74BD" w:rsidRDefault="008F74BD" w:rsidP="008F74BD">
      <w:pPr>
        <w:rPr>
          <w:sz w:val="20"/>
        </w:rPr>
      </w:pPr>
    </w:p>
    <w:p w14:paraId="562D3E71" w14:textId="2A5E7D31" w:rsidR="005C33CB" w:rsidRDefault="005C33CB" w:rsidP="00203DE7">
      <w:pPr>
        <w:rPr>
          <w:sz w:val="20"/>
        </w:rPr>
      </w:pPr>
    </w:p>
    <w:p w14:paraId="05F5933A" w14:textId="77777777" w:rsidR="005C33CB" w:rsidRDefault="005C33CB" w:rsidP="00203DE7">
      <w:pPr>
        <w:rPr>
          <w:sz w:val="20"/>
        </w:rPr>
      </w:pPr>
    </w:p>
    <w:p w14:paraId="208E5EF9" w14:textId="4767A30A" w:rsidR="005C33CB" w:rsidRDefault="005C33CB" w:rsidP="00203DE7">
      <w:pPr>
        <w:rPr>
          <w:sz w:val="20"/>
        </w:rPr>
      </w:pPr>
    </w:p>
    <w:p w14:paraId="6DE6A0CE" w14:textId="0D489F93" w:rsidR="005C33CB" w:rsidRDefault="005C33CB" w:rsidP="00203DE7">
      <w:pPr>
        <w:rPr>
          <w:sz w:val="20"/>
        </w:rPr>
      </w:pPr>
    </w:p>
    <w:p w14:paraId="361E76D4" w14:textId="77777777" w:rsidR="005C33CB" w:rsidRDefault="005C33CB" w:rsidP="00203DE7">
      <w:pPr>
        <w:rPr>
          <w:sz w:val="20"/>
        </w:rPr>
      </w:pPr>
    </w:p>
    <w:p w14:paraId="4E81C88C" w14:textId="017ABF26" w:rsidR="00203DE7" w:rsidRDefault="00203DE7" w:rsidP="00203DE7">
      <w:pPr>
        <w:rPr>
          <w:sz w:val="20"/>
        </w:rPr>
      </w:pPr>
    </w:p>
    <w:p w14:paraId="5D03CC66" w14:textId="77777777" w:rsidR="005C33CB" w:rsidRPr="00CE60A3" w:rsidRDefault="005C33CB" w:rsidP="00203DE7">
      <w:pPr>
        <w:rPr>
          <w:rFonts w:eastAsia="Times New Roman"/>
          <w:color w:val="0000FF"/>
          <w:sz w:val="24"/>
          <w:szCs w:val="24"/>
          <w:lang w:val="en-US"/>
        </w:rPr>
      </w:pPr>
    </w:p>
    <w:p w14:paraId="63F78876" w14:textId="77777777" w:rsidR="00F84743" w:rsidRDefault="00F84743">
      <w:pPr>
        <w:rPr>
          <w:sz w:val="20"/>
        </w:rPr>
      </w:pPr>
    </w:p>
    <w:p w14:paraId="2A3AFC66" w14:textId="77777777" w:rsidR="00F84743" w:rsidRDefault="00F84743">
      <w:pPr>
        <w:rPr>
          <w:sz w:val="20"/>
        </w:rPr>
      </w:pPr>
    </w:p>
    <w:p w14:paraId="33F18D41" w14:textId="77777777" w:rsidR="00F84743" w:rsidRDefault="00F84743">
      <w:pPr>
        <w:rPr>
          <w:sz w:val="20"/>
        </w:rPr>
      </w:pPr>
    </w:p>
    <w:p w14:paraId="54C4B2EE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191136C5" w14:textId="77777777" w:rsidR="00F84743" w:rsidRDefault="00F84743">
      <w:pPr>
        <w:rPr>
          <w:sz w:val="20"/>
        </w:rPr>
      </w:pPr>
    </w:p>
    <w:p w14:paraId="446EE308" w14:textId="77777777" w:rsidR="00163C7D" w:rsidRDefault="00163C7D">
      <w:pPr>
        <w:rPr>
          <w:sz w:val="20"/>
        </w:rPr>
      </w:pPr>
    </w:p>
    <w:p w14:paraId="6D087DF9" w14:textId="77777777" w:rsidR="00F84743" w:rsidRDefault="00F84743">
      <w:pPr>
        <w:rPr>
          <w:sz w:val="20"/>
        </w:rPr>
      </w:pPr>
    </w:p>
    <w:p w14:paraId="79D5B203" w14:textId="67A462E6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D14762">
        <w:rPr>
          <w:b/>
          <w:sz w:val="44"/>
          <w:u w:val="single"/>
        </w:rPr>
        <w:t>4.0</w:t>
      </w:r>
      <w:r>
        <w:rPr>
          <w:b/>
          <w:sz w:val="44"/>
          <w:u w:val="single"/>
        </w:rPr>
        <w:t>:</w:t>
      </w:r>
    </w:p>
    <w:p w14:paraId="161B2756" w14:textId="77777777" w:rsidR="004A1A5F" w:rsidRDefault="004A1A5F" w:rsidP="008D151A">
      <w:pPr>
        <w:rPr>
          <w:sz w:val="20"/>
        </w:rPr>
      </w:pPr>
    </w:p>
    <w:p w14:paraId="2AC0C6AA" w14:textId="77777777" w:rsidR="005366F1" w:rsidRDefault="005366F1" w:rsidP="008D151A">
      <w:pPr>
        <w:rPr>
          <w:sz w:val="20"/>
        </w:rPr>
      </w:pPr>
    </w:p>
    <w:p w14:paraId="409238FB" w14:textId="77777777" w:rsidR="00D52C59" w:rsidRPr="00B5483E" w:rsidRDefault="00D52C59" w:rsidP="00D52C59">
      <w:pPr>
        <w:rPr>
          <w:sz w:val="20"/>
        </w:rPr>
      </w:pPr>
    </w:p>
    <w:p w14:paraId="44A0CB20" w14:textId="2DF0E4B3"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D14762">
        <w:rPr>
          <w:b/>
          <w:i/>
          <w:sz w:val="22"/>
          <w:highlight w:val="yellow"/>
        </w:rPr>
        <w:t>4.0</w:t>
      </w:r>
      <w:r>
        <w:rPr>
          <w:b/>
          <w:i/>
          <w:sz w:val="22"/>
          <w:highlight w:val="yellow"/>
        </w:rPr>
        <w:t xml:space="preserve">, in </w:t>
      </w:r>
      <w:r w:rsidR="00D14762">
        <w:rPr>
          <w:b/>
          <w:i/>
          <w:sz w:val="22"/>
          <w:highlight w:val="yellow"/>
        </w:rPr>
        <w:t>9.3.1.8.1 Overview, c</w:t>
      </w:r>
      <w:r>
        <w:rPr>
          <w:b/>
          <w:i/>
          <w:sz w:val="22"/>
          <w:highlight w:val="yellow"/>
        </w:rPr>
        <w:t>hange the text as shown:</w:t>
      </w:r>
    </w:p>
    <w:p w14:paraId="679D7193" w14:textId="77777777"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14:paraId="05926E6E" w14:textId="77777777"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14:paraId="213AD9A1" w14:textId="77777777" w:rsidR="00D14762" w:rsidRDefault="00D14762" w:rsidP="00D14762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lang w:val="en-US" w:eastAsia="ko-KR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 xml:space="preserve">9.3.1.8 </w:t>
      </w:r>
      <w:proofErr w:type="spellStart"/>
      <w:r>
        <w:rPr>
          <w:rFonts w:ascii="Arial-BoldMT" w:eastAsia="Arial-BoldMT" w:cs="Arial-BoldMT"/>
          <w:b/>
          <w:bCs/>
          <w:sz w:val="20"/>
          <w:lang w:val="en-US" w:eastAsia="ko-KR"/>
        </w:rPr>
        <w:t>BlockAck</w:t>
      </w:r>
      <w:proofErr w:type="spellEnd"/>
      <w:r>
        <w:rPr>
          <w:rFonts w:ascii="Arial-BoldMT" w:eastAsia="Arial-BoldMT" w:cs="Arial-BoldMT"/>
          <w:b/>
          <w:bCs/>
          <w:sz w:val="20"/>
          <w:lang w:val="en-US" w:eastAsia="ko-KR"/>
        </w:rPr>
        <w:t xml:space="preserve"> frame format</w:t>
      </w:r>
    </w:p>
    <w:p w14:paraId="5DA317F3" w14:textId="69BBA84A" w:rsidR="00B07CE7" w:rsidRDefault="00D14762" w:rsidP="00D14762">
      <w:pPr>
        <w:rPr>
          <w:sz w:val="20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>9.3.1.8.1 Overview</w:t>
      </w:r>
    </w:p>
    <w:p w14:paraId="54DAA2A3" w14:textId="77777777" w:rsidR="00C74691" w:rsidRPr="00B5483E" w:rsidRDefault="00C74691" w:rsidP="00B07CE7">
      <w:pPr>
        <w:rPr>
          <w:sz w:val="20"/>
        </w:rPr>
      </w:pPr>
    </w:p>
    <w:p w14:paraId="480B03E4" w14:textId="4F6CED62" w:rsidR="00D14762" w:rsidRDefault="005C33CB" w:rsidP="005C33CB">
      <w:pPr>
        <w:autoSpaceDE w:val="0"/>
        <w:autoSpaceDN w:val="0"/>
        <w:adjustRightInd w:val="0"/>
        <w:rPr>
          <w:rFonts w:eastAsia="Times New Roman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The TA field value is the address of the STA transmitting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frame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#4439)(#1512)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. </w:t>
      </w:r>
      <w:del w:id="1" w:author="Matthew Fischer" w:date="2020-09-14T15:54:00Z">
        <w:r w:rsidDel="0042248F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 xml:space="preserve">In a BlockAck frame transmitted in the context of </w:delText>
        </w:r>
        <w:r w:rsidDel="0042248F">
          <w:rPr>
            <w:rFonts w:ascii="TimesNewRomanPSMT" w:hAnsi="TimesNewRomanPSMT" w:cs="TimesNewRomanPSMT"/>
            <w:color w:val="218B21"/>
            <w:sz w:val="20"/>
            <w:lang w:val="en-US" w:eastAsia="ko-KR"/>
          </w:rPr>
          <w:delText>(#4439)</w:delText>
        </w:r>
        <w:r w:rsidDel="0042248F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non-HT duplicate format and where the scrambling sequence carries the TXVECTOR parameter CH_BANDWIDTH_IN_NON_HT, the TA field value is a bandwidth signaling TA</w:delText>
        </w:r>
      </w:del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(#4439)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5CA38BCB" w14:textId="77777777" w:rsidR="00D14762" w:rsidRDefault="00D14762" w:rsidP="00D14762">
      <w:pPr>
        <w:autoSpaceDE w:val="0"/>
        <w:autoSpaceDN w:val="0"/>
        <w:adjustRightInd w:val="0"/>
        <w:rPr>
          <w:rFonts w:eastAsia="Times New Roman"/>
          <w:sz w:val="20"/>
          <w:szCs w:val="24"/>
          <w:lang w:val="en-US"/>
        </w:rPr>
      </w:pPr>
    </w:p>
    <w:p w14:paraId="737E80B7" w14:textId="77777777" w:rsidR="00333DE5" w:rsidRDefault="00333DE5" w:rsidP="0091389C">
      <w:pPr>
        <w:rPr>
          <w:bCs/>
          <w:sz w:val="20"/>
        </w:rPr>
      </w:pPr>
    </w:p>
    <w:p w14:paraId="48671009" w14:textId="12DD9378" w:rsidR="00F129DD" w:rsidRDefault="00F129DD" w:rsidP="00F129DD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</w:p>
    <w:p w14:paraId="4178BB95" w14:textId="77777777" w:rsidR="00F129DD" w:rsidRPr="00333DE5" w:rsidRDefault="00F129DD" w:rsidP="0091389C">
      <w:pPr>
        <w:rPr>
          <w:bCs/>
          <w:sz w:val="20"/>
        </w:rPr>
      </w:pPr>
    </w:p>
    <w:p w14:paraId="4FC116E6" w14:textId="77777777" w:rsidR="00587E1B" w:rsidRDefault="00587E1B" w:rsidP="00587E1B">
      <w:pPr>
        <w:rPr>
          <w:sz w:val="20"/>
          <w:lang w:val="en-US"/>
        </w:rPr>
      </w:pPr>
    </w:p>
    <w:p w14:paraId="3D98523E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1797E274" w14:textId="77777777" w:rsidR="00943A02" w:rsidRPr="00943A02" w:rsidRDefault="00943A02" w:rsidP="007608D9">
      <w:pPr>
        <w:rPr>
          <w:b/>
          <w:sz w:val="24"/>
          <w:lang w:val="en-US"/>
        </w:rPr>
      </w:pPr>
    </w:p>
    <w:p w14:paraId="38D72C05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31C09847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449EBB2D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187F8FF5" w14:textId="77777777" w:rsidR="00FE3C95" w:rsidRDefault="00FE3C95" w:rsidP="00AC4B40">
      <w:pPr>
        <w:rPr>
          <w:sz w:val="20"/>
          <w:lang w:val="en-US"/>
        </w:rPr>
      </w:pPr>
    </w:p>
    <w:p w14:paraId="70C25EFA" w14:textId="77777777" w:rsidR="00FE3C95" w:rsidRDefault="00FE3C95" w:rsidP="00AC4B40">
      <w:pPr>
        <w:rPr>
          <w:sz w:val="20"/>
          <w:lang w:val="en-US"/>
        </w:rPr>
      </w:pPr>
    </w:p>
    <w:p w14:paraId="6BC286C4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52B77" w14:textId="77777777" w:rsidR="00BC231B" w:rsidRDefault="00BC231B">
      <w:r>
        <w:separator/>
      </w:r>
    </w:p>
  </w:endnote>
  <w:endnote w:type="continuationSeparator" w:id="0">
    <w:p w14:paraId="2C8F1858" w14:textId="77777777" w:rsidR="00BC231B" w:rsidRDefault="00BC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D853" w14:textId="43F14E99" w:rsidR="000864D4" w:rsidRDefault="00BC23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CB1C4F">
      <w:rPr>
        <w:noProof/>
      </w:rPr>
      <w:t>5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14:paraId="7A61B699" w14:textId="77777777" w:rsidR="000864D4" w:rsidRPr="0013508C" w:rsidRDefault="00086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04F7" w14:textId="77777777" w:rsidR="00BC231B" w:rsidRDefault="00BC231B">
      <w:r>
        <w:separator/>
      </w:r>
    </w:p>
  </w:footnote>
  <w:footnote w:type="continuationSeparator" w:id="0">
    <w:p w14:paraId="2C5F0F59" w14:textId="77777777" w:rsidR="00BC231B" w:rsidRDefault="00BC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55BE" w14:textId="398E7A0D" w:rsidR="000864D4" w:rsidRDefault="00BC231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B1C4F">
      <w:t>September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CB1C4F">
      <w:t>doc.: IEEE 802.11-20/1470r0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 w15:restartNumberingAfterBreak="0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472"/>
    <w:multiLevelType w:val="hybridMultilevel"/>
    <w:tmpl w:val="F99A17C2"/>
    <w:lvl w:ilvl="0" w:tplc="0414EF04">
      <w:numFmt w:val="bullet"/>
      <w:lvlText w:val="—"/>
      <w:lvlJc w:val="left"/>
      <w:pPr>
        <w:ind w:left="720" w:hanging="360"/>
      </w:pPr>
      <w:rPr>
        <w:rFonts w:ascii="MS Mincho" w:eastAsia="MS Mincho" w:hAnsi="MS Mincho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73A"/>
    <w:multiLevelType w:val="hybridMultilevel"/>
    <w:tmpl w:val="49EA2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F0A02"/>
    <w:multiLevelType w:val="hybridMultilevel"/>
    <w:tmpl w:val="296E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C0E"/>
    <w:multiLevelType w:val="hybridMultilevel"/>
    <w:tmpl w:val="D51ADFB8"/>
    <w:lvl w:ilvl="0" w:tplc="6FB4B7A6">
      <w:start w:val="10"/>
      <w:numFmt w:val="bullet"/>
      <w:lvlText w:val="-"/>
      <w:lvlJc w:val="left"/>
      <w:pPr>
        <w:ind w:left="1080" w:hanging="360"/>
      </w:pPr>
      <w:rPr>
        <w:rFonts w:ascii="TimesNewRoman" w:eastAsia="TimesNewRoman" w:hAnsi="TimesNewRoman" w:cs="TimesNew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13"/>
  </w:num>
  <w:num w:numId="21">
    <w:abstractNumId w:val="12"/>
  </w:num>
  <w:num w:numId="22">
    <w:abstractNumId w:val="8"/>
  </w:num>
  <w:num w:numId="23">
    <w:abstractNumId w:val="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646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B69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DE7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27F15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0F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37DD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373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01F8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2B"/>
    <w:rsid w:val="00421159"/>
    <w:rsid w:val="00421A46"/>
    <w:rsid w:val="0042248F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724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06E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55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015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1A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33CB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55B"/>
    <w:rsid w:val="00662672"/>
    <w:rsid w:val="00662E4D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16FCD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2FE5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6A6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40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3D7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8F74BD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D49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946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4D29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17A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D674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3918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7C3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ABB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116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80C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26E"/>
    <w:rsid w:val="00B52374"/>
    <w:rsid w:val="00B5292B"/>
    <w:rsid w:val="00B53FCC"/>
    <w:rsid w:val="00B5483E"/>
    <w:rsid w:val="00B5499F"/>
    <w:rsid w:val="00B54B63"/>
    <w:rsid w:val="00B54BCB"/>
    <w:rsid w:val="00B556E5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0C77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31B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284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C4F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76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0ABA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50A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344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5E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133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7FD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6EB6"/>
    <w:rsid w:val="00F97C20"/>
    <w:rsid w:val="00FA054F"/>
    <w:rsid w:val="00FA08AC"/>
    <w:rsid w:val="00FA114D"/>
    <w:rsid w:val="00FA156D"/>
    <w:rsid w:val="00FA251E"/>
    <w:rsid w:val="00FA34B5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DD4C2"/>
  <w15:docId w15:val="{CC24198F-D9CE-41C7-82AD-A98C203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fischer@broadcom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39DD-D28E-46C3-B81F-5BA5C01C4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C6AAE-7690-4B5A-87D0-9385743951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987294-5D49-48EB-995D-FF6629DB9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DA2F0-30D0-45A7-BF1B-EC91C67B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802.11-20/1470r0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Broadcom</Company>
  <LinksUpToDate>false</LinksUpToDate>
  <CharactersWithSpaces>5495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802.11-20/1470r0</dc:title>
  <dc:subject>Submission</dc:subject>
  <dc:creator>Matthew Fischer, Broadcom</dc:creator>
  <cp:keywords>September 2020</cp:keywords>
  <cp:lastModifiedBy>Matthew Fischer</cp:lastModifiedBy>
  <cp:revision>13</cp:revision>
  <cp:lastPrinted>2010-05-04T02:47:00Z</cp:lastPrinted>
  <dcterms:created xsi:type="dcterms:W3CDTF">2020-05-20T21:09:00Z</dcterms:created>
  <dcterms:modified xsi:type="dcterms:W3CDTF">2020-09-14T23:05:00Z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