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20EDCF3E" w:rsidR="00CA09B2" w:rsidRDefault="00F43DB4">
            <w:pPr>
              <w:pStyle w:val="T2"/>
            </w:pPr>
            <w:r>
              <w:t xml:space="preserve">S1G </w:t>
            </w:r>
            <w:r w:rsidR="00A65D98">
              <w:t>GEN</w:t>
            </w:r>
            <w:r>
              <w:t xml:space="preserve"> Resolution to CID50</w:t>
            </w:r>
            <w:r w:rsidR="00AE15F4">
              <w:t>18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54CEDD5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5AEC18CF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AE15F4">
                              <w:t>18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315D0A56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5AEC18CF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AE15F4">
                        <w:t>18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315D0A56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103C8D2" w14:textId="0B1F4D42" w:rsidR="009F2112" w:rsidRDefault="00CA09B2" w:rsidP="009F2112">
      <w:pPr>
        <w:pStyle w:val="Heading1"/>
      </w:pPr>
      <w:r>
        <w:br w:type="page"/>
      </w:r>
      <w:r w:rsidR="009F2112">
        <w:lastRenderedPageBreak/>
        <w:t>CID 501</w:t>
      </w:r>
      <w:r w:rsidR="009F2112">
        <w:t>8</w:t>
      </w:r>
    </w:p>
    <w:p w14:paraId="093BD75D" w14:textId="77777777" w:rsidR="009F2112" w:rsidRDefault="009F2112" w:rsidP="009F211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F2112" w:rsidRPr="009522BD" w14:paraId="3289490B" w14:textId="77777777" w:rsidTr="00B97C38">
        <w:trPr>
          <w:trHeight w:val="278"/>
        </w:trPr>
        <w:tc>
          <w:tcPr>
            <w:tcW w:w="739" w:type="dxa"/>
            <w:hideMark/>
          </w:tcPr>
          <w:p w14:paraId="57C1D1AB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41956C05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C5DC459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4425D94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110CC90A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F2112" w:rsidRPr="009522BD" w14:paraId="37B0C5C2" w14:textId="77777777" w:rsidTr="00B97C38">
        <w:trPr>
          <w:trHeight w:val="278"/>
        </w:trPr>
        <w:tc>
          <w:tcPr>
            <w:tcW w:w="739" w:type="dxa"/>
          </w:tcPr>
          <w:p w14:paraId="57C3FE9D" w14:textId="18461703" w:rsidR="009F2112" w:rsidRDefault="009F2112" w:rsidP="00B97C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8</w:t>
            </w:r>
          </w:p>
        </w:tc>
        <w:tc>
          <w:tcPr>
            <w:tcW w:w="1329" w:type="dxa"/>
          </w:tcPr>
          <w:p w14:paraId="150BC227" w14:textId="796E62B5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D2.2</w:t>
            </w:r>
          </w:p>
        </w:tc>
        <w:tc>
          <w:tcPr>
            <w:tcW w:w="1161" w:type="dxa"/>
          </w:tcPr>
          <w:p w14:paraId="7F2401F8" w14:textId="3161AE5D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4379</w:t>
            </w:r>
            <w:r w:rsidR="009F21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5" w:type="dxa"/>
          </w:tcPr>
          <w:p w14:paraId="236C82F4" w14:textId="0BEF32EF" w:rsidR="009F2112" w:rsidRDefault="009F2112" w:rsidP="00B97C38">
            <w:pPr>
              <w:rPr>
                <w:rFonts w:ascii="Arial" w:hAnsi="Arial" w:cs="Arial"/>
                <w:sz w:val="20"/>
              </w:rPr>
            </w:pPr>
            <w:r w:rsidRPr="009F2112">
              <w:rPr>
                <w:rFonts w:ascii="Arial" w:hAnsi="Arial" w:cs="Arial"/>
                <w:sz w:val="20"/>
              </w:rPr>
              <w:t>Table D-4 needs to be updated with recent S1G regulatory changes. These include removal of 700 MHz band in China, 1 MHz BW in Europe, new channels in Europe etc. Commenter will provide a list of known changes.</w:t>
            </w:r>
          </w:p>
        </w:tc>
        <w:tc>
          <w:tcPr>
            <w:tcW w:w="3094" w:type="dxa"/>
          </w:tcPr>
          <w:p w14:paraId="14E887DC" w14:textId="7BE7EB37" w:rsidR="009F2112" w:rsidRDefault="009B016F" w:rsidP="00B97C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139F7E38" w14:textId="77777777" w:rsidR="009F2112" w:rsidRDefault="009F2112" w:rsidP="009F2112"/>
    <w:p w14:paraId="68B9DC8B" w14:textId="77777777" w:rsidR="009F2112" w:rsidRDefault="009F2112" w:rsidP="009F2112"/>
    <w:p w14:paraId="66CB085B" w14:textId="3D4EB529" w:rsidR="00AE15F4" w:rsidRDefault="00AE15F4" w:rsidP="00AE15F4">
      <w:pPr>
        <w:pStyle w:val="Heading2"/>
      </w:pPr>
      <w:r>
        <w:t>Background</w:t>
      </w:r>
    </w:p>
    <w:p w14:paraId="160C76CF" w14:textId="77777777" w:rsidR="00AE15F4" w:rsidRDefault="00AE15F4" w:rsidP="00AE15F4"/>
    <w:p w14:paraId="04EA82D1" w14:textId="6D761DFD" w:rsidR="00CA09B2" w:rsidRDefault="001870A2" w:rsidP="00AE15F4">
      <w:r w:rsidRPr="001870A2">
        <w:t>Table D-4</w:t>
      </w:r>
      <w:r>
        <w:t xml:space="preserve"> (</w:t>
      </w:r>
      <w:r w:rsidRPr="001870A2">
        <w:t>Maximum STA transmit power and maximum BW allowed</w:t>
      </w:r>
      <w:r>
        <w:t xml:space="preserve">) is out of date due to recent changes in various regulatory domains, including China and Europe. </w:t>
      </w:r>
      <w:r w:rsidR="00F933A0">
        <w:t>Also</w:t>
      </w:r>
      <w:r w:rsidR="00306A36">
        <w:t>,</w:t>
      </w:r>
      <w:r>
        <w:t xml:space="preserve"> the name of the table should be made specific to sub 1 GHz.</w:t>
      </w:r>
    </w:p>
    <w:p w14:paraId="06A47488" w14:textId="47A28F4D" w:rsidR="00812E01" w:rsidRDefault="00812E01" w:rsidP="00812E01"/>
    <w:p w14:paraId="42604D85" w14:textId="74952D8D" w:rsidR="002C4115" w:rsidRDefault="002C4115" w:rsidP="002C4115">
      <w:pPr>
        <w:pStyle w:val="Heading3"/>
      </w:pPr>
      <w:r>
        <w:t>China</w:t>
      </w:r>
    </w:p>
    <w:p w14:paraId="1A017E79" w14:textId="7CC65D89" w:rsidR="002C4115" w:rsidRPr="002C4115" w:rsidRDefault="002C4115" w:rsidP="002C4115">
      <w:r w:rsidRPr="002C4115">
        <w:t xml:space="preserve">China MIIT announced a change of the usage of 700 MHz band, </w:t>
      </w:r>
      <w:proofErr w:type="gramStart"/>
      <w:r w:rsidR="006A00E6">
        <w:t>in particular</w:t>
      </w:r>
      <w:r w:rsidRPr="002C4115">
        <w:t xml:space="preserve"> 703</w:t>
      </w:r>
      <w:proofErr w:type="gramEnd"/>
      <w:r w:rsidRPr="002C4115">
        <w:t xml:space="preserve"> - 743 MHz and 758 - 798 MHz will be dedicated for FDD-based mobile communications systems (http://www.miit.gov.cn/n1146295/n7281315/c7845717/content.html).</w:t>
      </w:r>
    </w:p>
    <w:p w14:paraId="6309BA00" w14:textId="77777777" w:rsidR="002C4115" w:rsidRDefault="002C4115" w:rsidP="00812E01"/>
    <w:p w14:paraId="09E89F0E" w14:textId="792C8599" w:rsidR="00812E01" w:rsidRDefault="00812E01" w:rsidP="00812E01">
      <w:pPr>
        <w:pStyle w:val="Heading3"/>
      </w:pPr>
      <w:r>
        <w:t>Europe</w:t>
      </w:r>
    </w:p>
    <w:p w14:paraId="28BDEFFA" w14:textId="31BAEFD1" w:rsidR="00812E01" w:rsidRDefault="00812E01" w:rsidP="00812E01">
      <w:r>
        <w:t>EU 802.11ah devices are covered by the following:</w:t>
      </w:r>
      <w:r>
        <w:t xml:space="preserve"> </w:t>
      </w:r>
      <w:r>
        <w:t>DECISION (EU) 2017/1483 (See References [</w:t>
      </w:r>
      <w:r w:rsidR="00BF3531">
        <w:t>1</w:t>
      </w:r>
      <w:r>
        <w:t>])</w:t>
      </w:r>
    </w:p>
    <w:p w14:paraId="253F94E6" w14:textId="0F943874" w:rsidR="00812E01" w:rsidRDefault="00812E01" w:rsidP="00812E01">
      <w:r>
        <w:t>This document contains the Annex: Harmonised frequency bands and technical parameters for short-range devices with the legal requirements for the SRDs in the European Union.</w:t>
      </w:r>
    </w:p>
    <w:p w14:paraId="444675B5" w14:textId="77777777" w:rsidR="00812E01" w:rsidRDefault="00812E01" w:rsidP="00812E01"/>
    <w:p w14:paraId="2B40C18D" w14:textId="027828CC" w:rsidR="00812E01" w:rsidRDefault="00812E01" w:rsidP="00812E01">
      <w:r>
        <w:rPr>
          <w:noProof/>
        </w:rPr>
        <w:drawing>
          <wp:inline distT="0" distB="0" distL="0" distR="0" wp14:anchorId="3F65D6E0" wp14:editId="6BE371DE">
            <wp:extent cx="691791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93" cy="240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92F71" w14:textId="77777777" w:rsidR="00CA09B2" w:rsidRDefault="00CA09B2"/>
    <w:p w14:paraId="44A77BDC" w14:textId="7A7CA35F" w:rsidR="00BF3531" w:rsidRPr="00BF3531" w:rsidRDefault="00BF3531" w:rsidP="00BF3531">
      <w:r w:rsidRPr="00BF3531">
        <w:t xml:space="preserve">EU 917.4 – 919.4 MHz </w:t>
      </w:r>
      <w:r w:rsidR="001644F3">
        <w:t xml:space="preserve">is </w:t>
      </w:r>
      <w:r w:rsidRPr="00BF3531">
        <w:t>covered by:</w:t>
      </w:r>
    </w:p>
    <w:p w14:paraId="68478C86" w14:textId="652455A7" w:rsidR="00BF3531" w:rsidRPr="00BF3531" w:rsidRDefault="00BF3531" w:rsidP="00BF3531">
      <w:r w:rsidRPr="00BF3531">
        <w:t>DECISION (EU) 2018/1538 (See References [</w:t>
      </w:r>
      <w:r>
        <w:t>2</w:t>
      </w:r>
      <w:r w:rsidRPr="00BF3531">
        <w:t>])</w:t>
      </w:r>
    </w:p>
    <w:p w14:paraId="7C8DDFA2" w14:textId="32F5EDC3" w:rsidR="00CA09B2" w:rsidRDefault="00BF3531" w:rsidP="00BF3531">
      <w:r w:rsidRPr="00BF3531">
        <w:t>See band 2 for wideband data transmission devices</w:t>
      </w:r>
      <w:r w:rsidR="00680931">
        <w:t xml:space="preserve">. </w:t>
      </w:r>
      <w:r w:rsidRPr="00BF3531">
        <w:t>Same conditions as for 863-868MHz</w:t>
      </w:r>
    </w:p>
    <w:p w14:paraId="5CFC7E1E" w14:textId="6F96510E" w:rsidR="00F933A0" w:rsidRDefault="00F933A0" w:rsidP="00F933A0">
      <w:pPr>
        <w:pStyle w:val="Heading1"/>
      </w:pPr>
      <w:r w:rsidRPr="00CC0DE5">
        <w:lastRenderedPageBreak/>
        <w:t>Proposed Resolution: CID 50</w:t>
      </w:r>
      <w:r>
        <w:t>1</w:t>
      </w:r>
      <w:r>
        <w:t>8</w:t>
      </w:r>
    </w:p>
    <w:p w14:paraId="5D7F367D" w14:textId="77777777" w:rsidR="00F933A0" w:rsidRDefault="00F933A0" w:rsidP="00F933A0"/>
    <w:p w14:paraId="745A4155" w14:textId="77777777" w:rsidR="00F933A0" w:rsidRPr="002648F9" w:rsidRDefault="00F933A0" w:rsidP="00F933A0">
      <w:pPr>
        <w:rPr>
          <w:b/>
          <w:bCs/>
        </w:rPr>
      </w:pPr>
      <w:r>
        <w:rPr>
          <w:b/>
          <w:bCs/>
        </w:rPr>
        <w:t>Revised</w:t>
      </w:r>
      <w:r w:rsidRPr="002648F9">
        <w:rPr>
          <w:b/>
          <w:bCs/>
        </w:rPr>
        <w:t>.</w:t>
      </w:r>
    </w:p>
    <w:p w14:paraId="4589579C" w14:textId="77777777" w:rsidR="00F933A0" w:rsidRDefault="00F933A0" w:rsidP="00F933A0"/>
    <w:p w14:paraId="40F2CDB8" w14:textId="615D131D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Instruction</w:t>
      </w:r>
      <w:r w:rsidR="00E55258">
        <w:rPr>
          <w:sz w:val="20"/>
          <w:lang w:val="en-US"/>
        </w:rPr>
        <w:t>s</w:t>
      </w:r>
      <w:r>
        <w:rPr>
          <w:sz w:val="20"/>
          <w:lang w:val="en-US"/>
        </w:rPr>
        <w:t xml:space="preserve"> to Editor:</w:t>
      </w:r>
    </w:p>
    <w:p w14:paraId="156F3665" w14:textId="77777777" w:rsidR="00E55258" w:rsidRDefault="00E55258" w:rsidP="00F933A0">
      <w:pPr>
        <w:rPr>
          <w:sz w:val="20"/>
          <w:lang w:val="en-US"/>
        </w:rPr>
      </w:pPr>
    </w:p>
    <w:p w14:paraId="4DF594DF" w14:textId="550382B1" w:rsidR="00E55258" w:rsidRDefault="00E55258" w:rsidP="00F933A0">
      <w:pPr>
        <w:rPr>
          <w:sz w:val="20"/>
          <w:lang w:val="en-US"/>
        </w:rPr>
      </w:pPr>
      <w:r>
        <w:rPr>
          <w:sz w:val="20"/>
          <w:lang w:val="en-US"/>
        </w:rPr>
        <w:t xml:space="preserve">Remove the </w:t>
      </w:r>
      <w:r w:rsidR="00E85B09">
        <w:rPr>
          <w:sz w:val="20"/>
          <w:lang w:val="en-US"/>
        </w:rPr>
        <w:t>entry</w:t>
      </w:r>
      <w:r>
        <w:rPr>
          <w:sz w:val="20"/>
          <w:lang w:val="en-US"/>
        </w:rPr>
        <w:t xml:space="preserve"> for China from Table D-4 at D4.0 P4379L39.</w:t>
      </w:r>
    </w:p>
    <w:p w14:paraId="1B2B6889" w14:textId="77777777" w:rsidR="00E85B09" w:rsidRDefault="00E85B09" w:rsidP="00F933A0">
      <w:pPr>
        <w:rPr>
          <w:sz w:val="20"/>
          <w:lang w:val="en-US"/>
        </w:rPr>
      </w:pPr>
    </w:p>
    <w:p w14:paraId="3DCAE1B6" w14:textId="01970F1C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At D4.0 P</w:t>
      </w:r>
      <w:r>
        <w:rPr>
          <w:sz w:val="20"/>
          <w:lang w:val="en-US"/>
        </w:rPr>
        <w:t>4379</w:t>
      </w:r>
      <w:r>
        <w:rPr>
          <w:sz w:val="20"/>
          <w:lang w:val="en-US"/>
        </w:rPr>
        <w:t>L</w:t>
      </w:r>
      <w:r w:rsidR="00E55258">
        <w:rPr>
          <w:sz w:val="20"/>
          <w:lang w:val="en-US"/>
        </w:rPr>
        <w:t>26</w:t>
      </w:r>
      <w:r>
        <w:rPr>
          <w:sz w:val="20"/>
          <w:lang w:val="en-US"/>
        </w:rPr>
        <w:t xml:space="preserve">, </w:t>
      </w:r>
      <w:r w:rsidR="00E55258">
        <w:rPr>
          <w:sz w:val="20"/>
          <w:lang w:val="en-US"/>
        </w:rPr>
        <w:t xml:space="preserve">remove the </w:t>
      </w:r>
      <w:r>
        <w:rPr>
          <w:sz w:val="20"/>
          <w:lang w:val="en-US"/>
        </w:rPr>
        <w:t xml:space="preserve">modify the original text as </w:t>
      </w:r>
      <w:r w:rsidR="003F72F8">
        <w:rPr>
          <w:sz w:val="20"/>
          <w:lang w:val="en-US"/>
        </w:rPr>
        <w:t xml:space="preserve">shown </w:t>
      </w:r>
      <w:r>
        <w:rPr>
          <w:sz w:val="20"/>
          <w:lang w:val="en-US"/>
        </w:rPr>
        <w:t>below</w:t>
      </w:r>
      <w:r w:rsidR="003F72F8">
        <w:rPr>
          <w:sz w:val="20"/>
          <w:lang w:val="en-US"/>
        </w:rPr>
        <w:t>:</w:t>
      </w:r>
    </w:p>
    <w:p w14:paraId="45A86653" w14:textId="77777777" w:rsidR="00F933A0" w:rsidRDefault="00F933A0" w:rsidP="00F933A0">
      <w:pPr>
        <w:rPr>
          <w:sz w:val="20"/>
          <w:lang w:val="en-US"/>
        </w:rPr>
      </w:pPr>
    </w:p>
    <w:p w14:paraId="2B41E31A" w14:textId="77777777" w:rsidR="00F933A0" w:rsidRDefault="00F933A0" w:rsidP="00F933A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19B22A13" w14:textId="77777777" w:rsidR="00F933A0" w:rsidRPr="00CC0DE5" w:rsidRDefault="00F933A0" w:rsidP="00F933A0"/>
    <w:p w14:paraId="0C8B65C7" w14:textId="5C4EDA9F" w:rsidR="007A28F8" w:rsidRDefault="007A28F8" w:rsidP="007A28F8">
      <w:pPr>
        <w:pStyle w:val="T"/>
        <w:suppressAutoHyphens w:val="0"/>
        <w:rPr>
          <w:w w:val="100"/>
        </w:rPr>
      </w:pPr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 xml:space="preserve">The maximum allowed transmit power and maximum bandwidth (BW) limits for an S1G STA are shown by country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RTF38393634363a205461626c65 \h</w:instrText>
      </w:r>
      <w:r>
        <w:rPr>
          <w:w w:val="100"/>
        </w:rPr>
        <w:fldChar w:fldCharType="separate"/>
      </w:r>
      <w:r>
        <w:rPr>
          <w:w w:val="100"/>
        </w:rPr>
        <w:t>Table D-4 (Maximum STA transmit power and maximum BW allowed</w:t>
      </w:r>
      <w:ins w:id="0" w:author="David Goodall" w:date="2020-09-14T02:34:00Z">
        <w:r w:rsidR="00C4049E">
          <w:rPr>
            <w:w w:val="100"/>
          </w:rPr>
          <w:t xml:space="preserve"> for </w:t>
        </w:r>
      </w:ins>
      <w:ins w:id="1" w:author="David Goodall" w:date="2020-09-14T03:40:00Z">
        <w:r w:rsidR="005878C7">
          <w:rPr>
            <w:w w:val="100"/>
          </w:rPr>
          <w:t>the Sub 1 GHz band</w:t>
        </w:r>
      </w:ins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00"/>
        <w:gridCol w:w="2540"/>
        <w:gridCol w:w="2080"/>
        <w:gridCol w:w="2180"/>
      </w:tblGrid>
      <w:tr w:rsidR="007A28F8" w14:paraId="6704D93F" w14:textId="77777777" w:rsidTr="007A28F8">
        <w:trPr>
          <w:jc w:val="center"/>
        </w:trPr>
        <w:tc>
          <w:tcPr>
            <w:tcW w:w="8400" w:type="dxa"/>
            <w:gridSpan w:val="4"/>
            <w:vAlign w:val="center"/>
            <w:hideMark/>
          </w:tcPr>
          <w:p w14:paraId="5ACC3472" w14:textId="66675F34" w:rsidR="007A28F8" w:rsidRDefault="007A28F8" w:rsidP="007A28F8">
            <w:pPr>
              <w:pStyle w:val="ATableTitle"/>
              <w:numPr>
                <w:ilvl w:val="0"/>
                <w:numId w:val="2"/>
              </w:numPr>
            </w:pPr>
            <w:bookmarkStart w:id="2" w:name="RTF38393634363a205461626c65"/>
            <w:r>
              <w:rPr>
                <w:w w:val="100"/>
              </w:rPr>
              <w:t>Maximum STA transmit power and maximum BW allowed</w:t>
            </w:r>
            <w:bookmarkEnd w:id="2"/>
            <w:ins w:id="3" w:author="David Goodall" w:date="2020-09-14T02:35:00Z">
              <w:r w:rsidR="00C4049E">
                <w:rPr>
                  <w:w w:val="100"/>
                </w:rPr>
                <w:t xml:space="preserve"> </w:t>
              </w:r>
              <w:r w:rsidR="00C4049E" w:rsidRPr="00C4049E">
                <w:rPr>
                  <w:w w:val="100"/>
                </w:rPr>
                <w:t xml:space="preserve">for </w:t>
              </w:r>
            </w:ins>
            <w:ins w:id="4" w:author="David Goodall" w:date="2020-09-14T02:53:00Z">
              <w:r w:rsidR="00E85B09">
                <w:rPr>
                  <w:w w:val="100"/>
                </w:rPr>
                <w:t>the</w:t>
              </w:r>
            </w:ins>
            <w:ins w:id="5" w:author="David Goodall" w:date="2020-09-14T02:54:00Z">
              <w:r w:rsidR="00E85B09">
                <w:rPr>
                  <w:w w:val="100"/>
                </w:rPr>
                <w:t xml:space="preserve"> </w:t>
              </w:r>
            </w:ins>
            <w:ins w:id="6" w:author="David Goodall" w:date="2020-09-14T02:35:00Z">
              <w:r w:rsidR="00C4049E" w:rsidRPr="00C4049E">
                <w:rPr>
                  <w:w w:val="100"/>
                </w:rPr>
                <w:t xml:space="preserve">Sub 1 GHz </w:t>
              </w:r>
            </w:ins>
            <w:ins w:id="7" w:author="David Goodall" w:date="2020-09-14T02:54:00Z">
              <w:r w:rsidR="00E85B09">
                <w:rPr>
                  <w:w w:val="100"/>
                </w:rPr>
                <w:t>band</w:t>
              </w:r>
            </w:ins>
            <w:ins w:id="8" w:author="David Goodall" w:date="2020-09-14T02:35:00Z">
              <w:r w:rsidR="00C4049E" w:rsidRPr="00C4049E">
                <w:rPr>
                  <w:w w:val="100"/>
                </w:rPr>
                <w:t xml:space="preserve"> </w:t>
              </w:r>
            </w:ins>
            <w:r w:rsidRPr="007A28F8">
              <w:rPr>
                <w:color w:val="70AD47" w:themeColor="accent6"/>
                <w:w w:val="100"/>
              </w:rPr>
              <w:t>(11ah)</w:t>
            </w:r>
          </w:p>
        </w:tc>
      </w:tr>
      <w:tr w:rsidR="007A28F8" w14:paraId="2A3185F4" w14:textId="77777777" w:rsidTr="007A28F8">
        <w:trPr>
          <w:trHeight w:val="840"/>
          <w:jc w:val="center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00F2BF0" w14:textId="77777777" w:rsidR="007A28F8" w:rsidRDefault="007A28F8">
            <w:pPr>
              <w:pStyle w:val="CellHeading"/>
            </w:pPr>
            <w:r>
              <w:rPr>
                <w:w w:val="100"/>
              </w:rPr>
              <w:t xml:space="preserve">Geographic </w:t>
            </w:r>
            <w:r>
              <w:rPr>
                <w:w w:val="100"/>
              </w:rPr>
              <w:br/>
              <w:t>area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157F2A" w14:textId="77777777" w:rsidR="007A28F8" w:rsidRDefault="007A28F8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Frequency</w:t>
            </w:r>
          </w:p>
          <w:p w14:paraId="50BC3417" w14:textId="77777777" w:rsidR="007A28F8" w:rsidRDefault="007A28F8">
            <w:pPr>
              <w:pStyle w:val="CellHeading"/>
            </w:pPr>
            <w:r>
              <w:rPr>
                <w:w w:val="100"/>
              </w:rPr>
              <w:t>(MHz)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F273B48" w14:textId="77777777" w:rsidR="007A28F8" w:rsidRDefault="007A28F8">
            <w:pPr>
              <w:pStyle w:val="CellHeading"/>
            </w:pPr>
            <w:r>
              <w:rPr>
                <w:w w:val="100"/>
              </w:rPr>
              <w:t>Maximum BW allowed</w:t>
            </w:r>
            <w:r>
              <w:rPr>
                <w:w w:val="100"/>
              </w:rPr>
              <w:br/>
              <w:t>(MHz)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F1A2CB1" w14:textId="77777777" w:rsidR="007A28F8" w:rsidRDefault="007A28F8">
            <w:pPr>
              <w:pStyle w:val="CellHeading"/>
            </w:pPr>
            <w:r>
              <w:rPr>
                <w:w w:val="100"/>
              </w:rPr>
              <w:t xml:space="preserve">Maximum STA transmit power </w:t>
            </w:r>
            <w:r>
              <w:rPr>
                <w:w w:val="100"/>
              </w:rPr>
              <w:br/>
              <w:t xml:space="preserve">(Max </w:t>
            </w:r>
            <w:proofErr w:type="spellStart"/>
            <w:r>
              <w:rPr>
                <w:w w:val="100"/>
              </w:rPr>
              <w:t>e.i.r.p</w:t>
            </w:r>
            <w:proofErr w:type="spellEnd"/>
            <w:r>
              <w:rPr>
                <w:w w:val="100"/>
              </w:rPr>
              <w:t xml:space="preserve"> (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))</w:t>
            </w:r>
          </w:p>
        </w:tc>
      </w:tr>
      <w:tr w:rsidR="007A28F8" w14:paraId="46B75FA5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C9AA9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Australia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6280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9635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14C43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1</w:t>
            </w:r>
          </w:p>
        </w:tc>
      </w:tr>
      <w:tr w:rsidR="007A28F8" w14:paraId="1D4C9565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D209A" w14:textId="77777777" w:rsidR="007A28F8" w:rsidRDefault="007A28F8">
            <w:pPr>
              <w:pStyle w:val="CellBody"/>
              <w:suppressAutoHyphens w:val="0"/>
            </w:pPr>
            <w:commentRangeStart w:id="9"/>
            <w:r>
              <w:rPr>
                <w:w w:val="100"/>
              </w:rPr>
              <w:t>China</w:t>
            </w:r>
            <w:commentRangeEnd w:id="9"/>
            <w:r w:rsidR="00E85B09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9"/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8576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775–779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7D479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2FF81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</w:t>
            </w:r>
          </w:p>
        </w:tc>
      </w:tr>
      <w:tr w:rsidR="007A28F8" w14:paraId="17B1F0E4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C08DA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C5FC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779–787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2FAD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4D974C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</w:t>
            </w:r>
          </w:p>
        </w:tc>
      </w:tr>
      <w:tr w:rsidR="000C7E70" w14:paraId="15710CDF" w14:textId="77777777" w:rsidTr="00DA63C9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hideMark/>
          </w:tcPr>
          <w:p w14:paraId="207309BC" w14:textId="77777777" w:rsidR="000C7E70" w:rsidRDefault="000C7E70">
            <w:pPr>
              <w:pStyle w:val="CellBody"/>
              <w:suppressAutoHyphens w:val="0"/>
            </w:pPr>
            <w:r>
              <w:rPr>
                <w:w w:val="100"/>
              </w:rPr>
              <w:t>Europe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93FE5" w14:textId="77777777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863–868</w:t>
            </w:r>
            <w:del w:id="10" w:author="David Goodall" w:date="2020-09-14T03:06:00Z">
              <w:r w:rsidDel="008964D2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.6</w:delText>
              </w:r>
            </w:del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D2522C9" w14:textId="3396678A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1" w:author="David Goodall" w:date="2020-09-14T02:5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1</w:t>
              </w:r>
            </w:ins>
            <w:del w:id="12" w:author="David Goodall" w:date="2020-09-14T02:56:00Z">
              <w:r w:rsidDel="00AE63AA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Not defined</w:delText>
              </w:r>
            </w:del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hideMark/>
          </w:tcPr>
          <w:p w14:paraId="04B456C2" w14:textId="3F0C4C7D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3" w:author="David Goodall" w:date="2020-09-14T03:12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41</w:t>
              </w:r>
            </w:ins>
            <w:del w:id="14" w:author="David Goodall" w:date="2020-09-14T03:12:00Z">
              <w:r w:rsidDel="00BF2C1E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25.12</w:delText>
              </w:r>
            </w:del>
            <w:ins w:id="15" w:author="David Goodall" w:date="2020-09-14T03:13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 See NOTE </w:t>
              </w:r>
            </w:ins>
            <w:ins w:id="16" w:author="David Goodall" w:date="2020-09-14T03:14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5</w:t>
              </w:r>
            </w:ins>
          </w:p>
        </w:tc>
      </w:tr>
      <w:tr w:rsidR="000C7E70" w14:paraId="3A4C5013" w14:textId="77777777" w:rsidTr="00DA63C9">
        <w:trPr>
          <w:trHeight w:val="360"/>
          <w:jc w:val="center"/>
          <w:ins w:id="17" w:author="David Goodall" w:date="2020-09-14T03:25:00Z"/>
        </w:trPr>
        <w:tc>
          <w:tcPr>
            <w:tcW w:w="16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7C0B10" w14:textId="77777777" w:rsidR="000C7E70" w:rsidRDefault="000C7E70">
            <w:pPr>
              <w:pStyle w:val="CellBody"/>
              <w:suppressAutoHyphens w:val="0"/>
              <w:rPr>
                <w:ins w:id="18" w:author="David Goodall" w:date="2020-09-14T03:25:00Z"/>
                <w:w w:val="100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4A45" w14:textId="5FCD1229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19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20" w:author="David Goodall" w:date="2020-09-14T03:2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917.4-919.4</w:t>
              </w:r>
            </w:ins>
          </w:p>
        </w:tc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AEA73" w14:textId="60122845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1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10E5CB" w14:textId="6A044E43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2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7A28F8" w14:paraId="0144E7C4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789E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Japan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30472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915.9–929.7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E377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73D1D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2</w:t>
            </w:r>
          </w:p>
        </w:tc>
      </w:tr>
      <w:tr w:rsidR="007A28F8" w14:paraId="54950EC9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BFD74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72E4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920.5–923.5</w:t>
            </w:r>
          </w:p>
        </w:tc>
        <w:tc>
          <w:tcPr>
            <w:tcW w:w="2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6FE49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405FBAD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3</w:t>
            </w:r>
          </w:p>
        </w:tc>
      </w:tr>
      <w:tr w:rsidR="007A28F8" w14:paraId="7B2236B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52748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New Zealand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0F56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47BF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4487F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4</w:t>
            </w:r>
          </w:p>
        </w:tc>
      </w:tr>
      <w:tr w:rsidR="007A28F8" w14:paraId="0708BF61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9B39EA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United States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9C20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902–928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4DE87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B9E16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1000</w:t>
            </w:r>
          </w:p>
        </w:tc>
      </w:tr>
      <w:tr w:rsidR="007A28F8" w14:paraId="6891445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29DF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Singapore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3E42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866–869, 920–925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38B2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1DFD7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500</w:t>
            </w:r>
          </w:p>
        </w:tc>
      </w:tr>
      <w:tr w:rsidR="007A28F8" w14:paraId="1FDD072D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8ECAB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South Korea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9C352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917–923.5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517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2D4FC39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3, 10</w:t>
            </w:r>
          </w:p>
        </w:tc>
      </w:tr>
      <w:tr w:rsidR="007A28F8" w14:paraId="7F9ECE3F" w14:textId="77777777" w:rsidTr="007A28F8">
        <w:trPr>
          <w:trHeight w:val="1400"/>
          <w:jc w:val="center"/>
        </w:trPr>
        <w:tc>
          <w:tcPr>
            <w:tcW w:w="8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691579" w14:textId="77777777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1—Max </w:t>
            </w:r>
            <w:proofErr w:type="spellStart"/>
            <w:r>
              <w:rPr>
                <w:w w:val="100"/>
              </w:rPr>
              <w:t>e.i.r.p</w:t>
            </w:r>
            <w:proofErr w:type="spellEnd"/>
            <w:r>
              <w:rPr>
                <w:w w:val="100"/>
              </w:rPr>
              <w:t xml:space="preserve">. &lt;= 30 dBm and PSD &lt;= 25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/3 kHz</w:t>
            </w:r>
          </w:p>
          <w:p w14:paraId="4369B1C7" w14:textId="77777777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2—1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>)</w:t>
            </w:r>
          </w:p>
          <w:p w14:paraId="48D5EBA5" w14:textId="77777777" w:rsidR="007A28F8" w:rsidRDefault="007A28F8">
            <w:pPr>
              <w:pStyle w:val="Footnote"/>
              <w:spacing w:before="120" w:after="120"/>
              <w:rPr>
                <w:w w:val="100"/>
                <w:sz w:val="20"/>
                <w:szCs w:val="20"/>
              </w:rPr>
            </w:pPr>
            <w:r>
              <w:rPr>
                <w:w w:val="100"/>
              </w:rPr>
              <w:t xml:space="preserve">NOTE 3—250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  <w:sz w:val="20"/>
                <w:szCs w:val="20"/>
              </w:rPr>
              <w:t>)</w:t>
            </w:r>
          </w:p>
          <w:p w14:paraId="6ED8B143" w14:textId="77777777" w:rsidR="007A28F8" w:rsidRDefault="007A28F8">
            <w:pPr>
              <w:pStyle w:val="Footnote"/>
              <w:spacing w:before="120" w:after="120"/>
              <w:rPr>
                <w:ins w:id="23" w:author="David Goodall" w:date="2020-09-14T03:14:00Z"/>
                <w:w w:val="100"/>
              </w:rPr>
            </w:pPr>
            <w:r>
              <w:rPr>
                <w:w w:val="100"/>
              </w:rPr>
              <w:t xml:space="preserve">NOTE 4—Max </w:t>
            </w:r>
            <w:proofErr w:type="spellStart"/>
            <w:r>
              <w:rPr>
                <w:w w:val="100"/>
              </w:rPr>
              <w:t>e.i.r.p</w:t>
            </w:r>
            <w:proofErr w:type="spellEnd"/>
            <w:r>
              <w:rPr>
                <w:w w:val="100"/>
              </w:rPr>
              <w:t xml:space="preserve">. &lt;= 5 dBm (915 </w:t>
            </w:r>
            <w:proofErr w:type="gramStart"/>
            <w:r>
              <w:rPr>
                <w:w w:val="100"/>
              </w:rPr>
              <w:t>MHz</w:t>
            </w:r>
            <w:r w:rsidRPr="007A28F8">
              <w:rPr>
                <w:color w:val="70AD47" w:themeColor="accent6"/>
                <w:w w:val="100"/>
              </w:rPr>
              <w:t>(</w:t>
            </w:r>
            <w:proofErr w:type="gramEnd"/>
            <w:r w:rsidRPr="007A28F8">
              <w:rPr>
                <w:color w:val="70AD47" w:themeColor="accent6"/>
                <w:w w:val="100"/>
              </w:rPr>
              <w:t>Ed)</w:t>
            </w:r>
            <w:r>
              <w:rPr>
                <w:w w:val="100"/>
              </w:rPr>
              <w:t xml:space="preserve"> to 928 MHz) for general sensor-type devices and Max </w:t>
            </w:r>
            <w:proofErr w:type="spellStart"/>
            <w:r>
              <w:rPr>
                <w:w w:val="100"/>
              </w:rPr>
              <w:t>e.i.r.p</w:t>
            </w:r>
            <w:proofErr w:type="spellEnd"/>
            <w:r>
              <w:rPr>
                <w:w w:val="100"/>
              </w:rPr>
              <w:t>. &lt;= 36 dBm (921.5 MHz to 928 MHz) for digital modulation transmitters</w:t>
            </w:r>
          </w:p>
          <w:p w14:paraId="51BDF64D" w14:textId="0EFD7344" w:rsidR="005E51A7" w:rsidRDefault="005E51A7">
            <w:pPr>
              <w:pStyle w:val="Footnote"/>
              <w:spacing w:before="120" w:after="120"/>
            </w:pPr>
            <w:ins w:id="24" w:author="David Goodall" w:date="2020-09-14T03:14:00Z">
              <w:r>
                <w:rPr>
                  <w:w w:val="100"/>
                </w:rPr>
                <w:lastRenderedPageBreak/>
                <w:t xml:space="preserve">NOTE 5—Max </w:t>
              </w:r>
            </w:ins>
            <w:proofErr w:type="spellStart"/>
            <w:ins w:id="25" w:author="David Goodall" w:date="2020-09-14T03:16:00Z">
              <w:r>
                <w:rPr>
                  <w:w w:val="100"/>
                </w:rPr>
                <w:t>e.r.p</w:t>
              </w:r>
              <w:proofErr w:type="spellEnd"/>
              <w:r>
                <w:rPr>
                  <w:w w:val="100"/>
                </w:rPr>
                <w:t xml:space="preserve"> &lt;= 25 </w:t>
              </w:r>
              <w:proofErr w:type="spellStart"/>
              <w:r>
                <w:rPr>
                  <w:w w:val="100"/>
                </w:rPr>
                <w:t>mW</w:t>
              </w:r>
            </w:ins>
            <w:proofErr w:type="spellEnd"/>
          </w:p>
        </w:tc>
      </w:tr>
    </w:tbl>
    <w:p w14:paraId="0A5B44C5" w14:textId="77777777" w:rsidR="007A28F8" w:rsidRDefault="007A28F8" w:rsidP="007A28F8">
      <w:pPr>
        <w:pStyle w:val="T"/>
        <w:suppressAutoHyphens w:val="0"/>
        <w:rPr>
          <w:w w:val="100"/>
        </w:rPr>
      </w:pPr>
    </w:p>
    <w:p w14:paraId="21A541FA" w14:textId="0DBFA78C" w:rsidR="00F933A0" w:rsidRDefault="00F933A0" w:rsidP="00F933A0"/>
    <w:p w14:paraId="5BE0DE26" w14:textId="77777777" w:rsidR="00F933A0" w:rsidRDefault="00F933A0" w:rsidP="00F933A0"/>
    <w:p w14:paraId="5CB738D6" w14:textId="77777777" w:rsidR="00F933A0" w:rsidRDefault="00F933A0" w:rsidP="00F933A0">
      <w:r w:rsidRPr="00677652">
        <w:rPr>
          <w:b/>
          <w:i/>
          <w:sz w:val="20"/>
        </w:rPr>
        <w:t>------------- End Text Changes ------------------</w:t>
      </w:r>
    </w:p>
    <w:p w14:paraId="665B709F" w14:textId="77777777" w:rsidR="00F933A0" w:rsidRDefault="00F933A0"/>
    <w:p w14:paraId="69C94508" w14:textId="588F8CD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96A356C" w14:textId="2C3BACAE" w:rsidR="00CA09B2" w:rsidRDefault="00CA09B2"/>
    <w:p w14:paraId="7CDC2E12" w14:textId="77584BF0" w:rsidR="005E51A7" w:rsidRPr="005E51A7" w:rsidRDefault="005E51A7" w:rsidP="005E51A7">
      <w:r>
        <w:t xml:space="preserve">[1] </w:t>
      </w:r>
      <w:r w:rsidRPr="005E51A7">
        <w:t>DECISION (EU) 2017/1483</w:t>
      </w:r>
    </w:p>
    <w:p w14:paraId="25E05B2E" w14:textId="573391FE" w:rsidR="005E51A7" w:rsidRPr="005E51A7" w:rsidRDefault="005E51A7" w:rsidP="005E51A7">
      <w:hyperlink r:id="rId12" w:history="1">
        <w:r w:rsidRPr="005E51A7">
          <w:rPr>
            <w:rStyle w:val="Hyperlink"/>
          </w:rPr>
          <w:t>https://op.europa.eu/en/publication-detail/-/publication/ed3648d1-83e0-11e7-b5c6-01aa75ed71a1</w:t>
        </w:r>
      </w:hyperlink>
      <w:r>
        <w:t xml:space="preserve"> </w:t>
      </w:r>
    </w:p>
    <w:p w14:paraId="18D717D8" w14:textId="77777777" w:rsidR="005E51A7" w:rsidRDefault="005E51A7" w:rsidP="005E51A7"/>
    <w:p w14:paraId="2459F196" w14:textId="19B3913A" w:rsidR="005E51A7" w:rsidRPr="005E51A7" w:rsidRDefault="005E51A7" w:rsidP="005E51A7">
      <w:r w:rsidRPr="005E51A7">
        <w:t>[</w:t>
      </w:r>
      <w:r>
        <w:t>2</w:t>
      </w:r>
      <w:r w:rsidRPr="005E51A7">
        <w:t xml:space="preserve">] Decision (EU) 2018/1538 </w:t>
      </w:r>
    </w:p>
    <w:p w14:paraId="2995D665" w14:textId="15CF0B71" w:rsidR="005E51A7" w:rsidRPr="005E51A7" w:rsidRDefault="005E51A7" w:rsidP="005E51A7">
      <w:hyperlink r:id="rId13" w:history="1">
        <w:r w:rsidRPr="005E51A7">
          <w:rPr>
            <w:rStyle w:val="Hyperlink"/>
          </w:rPr>
          <w:t>https://op.europa.eu/en/publication-detail/-/publication/7aa9ee9d-d053-11e8-9424-01aa75ed71a1/language-en/format-PDF/source-142398249</w:t>
        </w:r>
      </w:hyperlink>
      <w:r>
        <w:t xml:space="preserve"> </w:t>
      </w:r>
    </w:p>
    <w:p w14:paraId="085C52CD" w14:textId="6AE68398" w:rsidR="005E51A7" w:rsidRDefault="005E51A7" w:rsidP="005E51A7"/>
    <w:sectPr w:rsidR="005E51A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David Goodall" w:date="2020-09-14T02:54:00Z" w:initials="DG">
    <w:p w14:paraId="1FA290B0" w14:textId="29DC43BC" w:rsidR="00E85B09" w:rsidRDefault="00E85B09">
      <w:pPr>
        <w:pStyle w:val="CommentText"/>
      </w:pPr>
      <w:r>
        <w:rPr>
          <w:rStyle w:val="CommentReference"/>
        </w:rPr>
        <w:annotationRef/>
      </w:r>
      <w:r w:rsidR="00AB3527">
        <w:t>Please r</w:t>
      </w:r>
      <w:r w:rsidR="00AE63AA">
        <w:t>emove entry for China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A290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59E3" w16cex:dateUtc="2020-09-13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290B0" w16cid:durableId="23095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10F0" w14:textId="77777777" w:rsidR="00D446B7" w:rsidRDefault="00D446B7">
      <w:r>
        <w:separator/>
      </w:r>
    </w:p>
  </w:endnote>
  <w:endnote w:type="continuationSeparator" w:id="0">
    <w:p w14:paraId="17996794" w14:textId="77777777" w:rsidR="00D446B7" w:rsidRDefault="00D4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6E3EFC4D" w:rsidR="0029020B" w:rsidRDefault="00D446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73D75">
      <w:t>David Goodall (Morse Micro)</w:t>
    </w:r>
  </w:p>
  <w:p w14:paraId="33A79DE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749F" w14:textId="77777777" w:rsidR="00D446B7" w:rsidRDefault="00D446B7">
      <w:r>
        <w:separator/>
      </w:r>
    </w:p>
  </w:footnote>
  <w:footnote w:type="continuationSeparator" w:id="0">
    <w:p w14:paraId="3DEB48BB" w14:textId="77777777" w:rsidR="00D446B7" w:rsidRDefault="00D4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1E662D2E" w:rsidR="0029020B" w:rsidRDefault="00D446B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3DB4">
      <w:t>Sep</w:t>
    </w:r>
    <w:r w:rsidR="009F2FBC">
      <w:t xml:space="preserve"> </w:t>
    </w:r>
    <w:r w:rsidR="00F43DB4">
      <w:t>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F43DB4">
      <w:t>20</w:t>
    </w:r>
    <w:r w:rsidR="009F2FBC">
      <w:t>/</w:t>
    </w:r>
    <w:r w:rsidR="00F43DB4">
      <w:t>14</w:t>
    </w:r>
    <w:r w:rsidR="00AE15F4">
      <w:t>54</w:t>
    </w:r>
    <w:r w:rsidR="00F43DB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D29B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Table D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C7E70"/>
    <w:rsid w:val="001225CD"/>
    <w:rsid w:val="001644F3"/>
    <w:rsid w:val="001870A2"/>
    <w:rsid w:val="001D723B"/>
    <w:rsid w:val="0029020B"/>
    <w:rsid w:val="002C4115"/>
    <w:rsid w:val="002D44BE"/>
    <w:rsid w:val="00306A36"/>
    <w:rsid w:val="0037326D"/>
    <w:rsid w:val="003F72F8"/>
    <w:rsid w:val="00442037"/>
    <w:rsid w:val="004B064B"/>
    <w:rsid w:val="004B3DFC"/>
    <w:rsid w:val="005878C7"/>
    <w:rsid w:val="005E51A7"/>
    <w:rsid w:val="0062440B"/>
    <w:rsid w:val="00680931"/>
    <w:rsid w:val="006A00E6"/>
    <w:rsid w:val="006C0727"/>
    <w:rsid w:val="006E1140"/>
    <w:rsid w:val="006E145F"/>
    <w:rsid w:val="00726A08"/>
    <w:rsid w:val="00770572"/>
    <w:rsid w:val="007A28F8"/>
    <w:rsid w:val="00812E01"/>
    <w:rsid w:val="008964D2"/>
    <w:rsid w:val="008B1081"/>
    <w:rsid w:val="00976CC0"/>
    <w:rsid w:val="00976EC3"/>
    <w:rsid w:val="009B016F"/>
    <w:rsid w:val="009F2112"/>
    <w:rsid w:val="009F2FBC"/>
    <w:rsid w:val="00A65D98"/>
    <w:rsid w:val="00A72678"/>
    <w:rsid w:val="00AA427C"/>
    <w:rsid w:val="00AB3527"/>
    <w:rsid w:val="00AE15F4"/>
    <w:rsid w:val="00AE63AA"/>
    <w:rsid w:val="00B73D75"/>
    <w:rsid w:val="00BE68C2"/>
    <w:rsid w:val="00BF2C1E"/>
    <w:rsid w:val="00BF3531"/>
    <w:rsid w:val="00C4049E"/>
    <w:rsid w:val="00C474AA"/>
    <w:rsid w:val="00CA09B2"/>
    <w:rsid w:val="00D446B7"/>
    <w:rsid w:val="00D46150"/>
    <w:rsid w:val="00DC5A7B"/>
    <w:rsid w:val="00E55258"/>
    <w:rsid w:val="00E85B09"/>
    <w:rsid w:val="00F43DB4"/>
    <w:rsid w:val="00F933A0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CBE9D38A-2C0B-44FC-BFEA-5A6634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E15F4"/>
    <w:rPr>
      <w:rFonts w:ascii="Arial" w:hAnsi="Arial"/>
      <w:b/>
      <w:sz w:val="28"/>
      <w:u w:val="single"/>
      <w:lang w:val="en-GB" w:eastAsia="en-US"/>
    </w:rPr>
  </w:style>
  <w:style w:type="paragraph" w:customStyle="1" w:styleId="T">
    <w:name w:val="T"/>
    <w:aliases w:val="Text"/>
    <w:uiPriority w:val="99"/>
    <w:rsid w:val="007A28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A1FigTitle">
    <w:name w:val="A1FigTitle"/>
    <w:next w:val="T"/>
    <w:rsid w:val="007A28F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ATableTitle">
    <w:name w:val="ATableTitle"/>
    <w:next w:val="T"/>
    <w:uiPriority w:val="99"/>
    <w:rsid w:val="007A28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CellBody">
    <w:name w:val="CellBody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Footnote">
    <w:name w:val="Footnote"/>
    <w:uiPriority w:val="99"/>
    <w:rsid w:val="007A28F8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1"/>
      <w:sz w:val="16"/>
      <w:szCs w:val="16"/>
      <w:lang w:val="en-US"/>
    </w:rPr>
  </w:style>
  <w:style w:type="table" w:styleId="TableGrid">
    <w:name w:val="Table Grid"/>
    <w:basedOn w:val="TableNormal"/>
    <w:rsid w:val="009F2112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B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5B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B0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8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B09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5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p.europa.eu/en/publication-detail/-/publication/7aa9ee9d-d053-11e8-9424-01aa75ed71a1/language-en/format-PDF/source-1423982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p.europa.eu/en/publication-detail/-/publication/ed3648d1-83e0-11e7-b5c6-01aa75ed71a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4294966965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802.11-20/1433r0</vt:lpstr>
    </vt:vector>
  </TitlesOfParts>
  <Company>Some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802.11-20/1454r0</dc:title>
  <dc:subject>Submission</dc:subject>
  <dc:creator>David Goodall</dc:creator>
  <cp:keywords>September 2020</cp:keywords>
  <dc:description>David Goodall (Morse Micro)</dc:description>
  <cp:lastModifiedBy>David Goodall</cp:lastModifiedBy>
  <cp:revision>33</cp:revision>
  <cp:lastPrinted>1899-12-31T13:00:00Z</cp:lastPrinted>
  <dcterms:created xsi:type="dcterms:W3CDTF">2020-09-13T15:01:00Z</dcterms:created>
  <dcterms:modified xsi:type="dcterms:W3CDTF">2020-09-13T18:56:00Z</dcterms:modified>
</cp:coreProperties>
</file>