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952"/>
        <w:gridCol w:w="2918"/>
      </w:tblGrid>
      <w:tr w:rsidR="00694F0A" w:rsidRPr="00FA777D" w:rsidTr="00E45BB7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851A23" w:rsidP="00372F00">
            <w:pPr>
              <w:pStyle w:val="T2"/>
              <w:rPr>
                <w:szCs w:val="28"/>
                <w:lang w:val="en-US" w:eastAsia="zh-CN"/>
              </w:rPr>
            </w:pPr>
            <w:r w:rsidRPr="00851A23">
              <w:rPr>
                <w:szCs w:val="28"/>
                <w:lang w:val="en-US" w:eastAsia="zh-CN"/>
              </w:rPr>
              <w:t>Segment Parser</w:t>
            </w:r>
          </w:p>
        </w:tc>
      </w:tr>
      <w:tr w:rsidR="00694F0A" w:rsidRPr="00FA777D" w:rsidTr="00E45BB7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9225B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="009225B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9225B7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:rsidTr="00E45BB7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E45BB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694F0A" w:rsidRPr="007305B7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 Hu</w:t>
            </w:r>
          </w:p>
        </w:tc>
        <w:tc>
          <w:tcPr>
            <w:tcW w:w="1472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Shengquan.hu@mediatek.com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Dandan Liang</w:t>
            </w:r>
          </w:p>
        </w:tc>
        <w:tc>
          <w:tcPr>
            <w:tcW w:w="1472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709A5">
              <w:rPr>
                <w:b w:val="0"/>
                <w:sz w:val="20"/>
                <w:lang w:eastAsia="zh-CN"/>
              </w:rPr>
              <w:t>Dandan.liang@huawei.com</w:t>
            </w:r>
          </w:p>
        </w:tc>
      </w:tr>
    </w:tbl>
    <w:p w:rsidR="00372F00" w:rsidRDefault="00372F00" w:rsidP="00694F0A"/>
    <w:p w:rsidR="00694F0A" w:rsidRPr="00356392" w:rsidRDefault="008D732B" w:rsidP="00694F0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94F0A" w:rsidRPr="00356392">
        <w:rPr>
          <w:sz w:val="22"/>
          <w:szCs w:val="22"/>
        </w:rPr>
        <w:t xml:space="preserve">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 w:rsidR="003339BE">
        <w:rPr>
          <w:sz w:val="22"/>
          <w:szCs w:val="22"/>
        </w:rPr>
        <w:t>draft text of the following motions in [1]: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842CE" w:rsidRDefault="00F35184">
      <w:r>
        <w:t>111(</w:t>
      </w:r>
      <w:r w:rsidRPr="00F35184">
        <w:t>#SP061107</w:t>
      </w:r>
      <w:r>
        <w:t>, SP#2, SP#3), 115 (SP#70)</w:t>
      </w:r>
    </w:p>
    <w:p w:rsidR="006842CE" w:rsidRDefault="006842CE"/>
    <w:p w:rsidR="00E45975" w:rsidRDefault="00E45975">
      <w:r>
        <w:br w:type="page"/>
      </w:r>
    </w:p>
    <w:p w:rsidR="00E45975" w:rsidRDefault="00E45975">
      <w:pPr>
        <w:rPr>
          <w:rFonts w:ascii="Arial-BoldMT" w:eastAsia="SimSun" w:hAnsi="Arial-BoldMT" w:cs="Arial-BoldMT"/>
          <w:b/>
          <w:bCs/>
          <w:sz w:val="20"/>
          <w:szCs w:val="20"/>
          <w:lang w:eastAsia="en-US"/>
        </w:rPr>
      </w:pPr>
    </w:p>
    <w:p w:rsidR="00A12CEC" w:rsidRPr="00E45BB7" w:rsidRDefault="00E45BB7" w:rsidP="00A12CEC">
      <w:pPr>
        <w:tabs>
          <w:tab w:val="left" w:pos="3890"/>
        </w:tabs>
        <w:rPr>
          <w:b/>
          <w:sz w:val="28"/>
        </w:rPr>
      </w:pPr>
      <w:r w:rsidRPr="00E45BB7">
        <w:rPr>
          <w:b/>
          <w:sz w:val="28"/>
        </w:rPr>
        <w:t xml:space="preserve">34.3.11.xx </w:t>
      </w:r>
      <w:r w:rsidRPr="00E45BB7">
        <w:rPr>
          <w:b/>
          <w:sz w:val="28"/>
          <w:szCs w:val="28"/>
        </w:rPr>
        <w:t>Segment Parser</w:t>
      </w:r>
    </w:p>
    <w:p w:rsidR="00E45BB7" w:rsidRDefault="00E45BB7" w:rsidP="00A12CEC">
      <w:pPr>
        <w:tabs>
          <w:tab w:val="left" w:pos="3890"/>
        </w:tabs>
      </w:pPr>
    </w:p>
    <w:p w:rsidR="00FE1344" w:rsidRPr="00E557B0" w:rsidDel="00BF1BFB" w:rsidRDefault="005D352E" w:rsidP="00A12CEC">
      <w:pPr>
        <w:tabs>
          <w:tab w:val="left" w:pos="3890"/>
        </w:tabs>
        <w:rPr>
          <w:del w:id="0" w:author="Jianhan Liu" w:date="2020-09-14T16:41:00Z"/>
        </w:rPr>
      </w:pPr>
      <w:del w:id="1" w:author="Jianhan Liu" w:date="2020-09-14T16:41:00Z">
        <w:r w:rsidRPr="00E557B0" w:rsidDel="00BF1BFB">
          <w:delText xml:space="preserve">The description in this subclause is for an SU transmission. For an MU transmissions, the </w:delText>
        </w:r>
        <w:r w:rsidR="00E45BB7" w:rsidRPr="00E557B0" w:rsidDel="00BF1BFB">
          <w:delText>r</w:delText>
        </w:r>
        <w:r w:rsidRPr="00E557B0" w:rsidDel="00BF1BFB">
          <w:delText>earrangements are carried out in the same way but per user.</w:delText>
        </w:r>
      </w:del>
    </w:p>
    <w:p w:rsidR="005D352E" w:rsidRPr="00E557B0" w:rsidRDefault="005D352E" w:rsidP="00A12CEC">
      <w:pPr>
        <w:tabs>
          <w:tab w:val="left" w:pos="3890"/>
        </w:tabs>
      </w:pPr>
    </w:p>
    <w:p w:rsidR="005D352E" w:rsidRPr="00E557B0" w:rsidRDefault="005D352E" w:rsidP="005D352E">
      <w:pPr>
        <w:tabs>
          <w:tab w:val="left" w:pos="3890"/>
        </w:tabs>
      </w:pPr>
      <w:r w:rsidRPr="00E557B0">
        <w:t>F</w:t>
      </w:r>
      <w:r w:rsidR="00B61E5C">
        <w:t>or a 20MHz, 40MHz, 80MHz, 160</w:t>
      </w:r>
      <w:r w:rsidR="00B61E5C">
        <w:rPr>
          <w:highlight w:val="yellow"/>
        </w:rPr>
        <w:t>/</w:t>
      </w:r>
      <w:r w:rsidRPr="00B61E5C">
        <w:rPr>
          <w:highlight w:val="yellow"/>
        </w:rPr>
        <w:t>80+80MHz</w:t>
      </w:r>
      <w:r w:rsidRPr="00E557B0">
        <w:t xml:space="preserve"> and 320</w:t>
      </w:r>
      <w:r w:rsidR="00B61E5C">
        <w:t>/</w:t>
      </w:r>
      <w:r w:rsidR="00B61E5C" w:rsidRPr="00B61E5C">
        <w:rPr>
          <w:highlight w:val="yellow"/>
        </w:rPr>
        <w:t>160+160</w:t>
      </w:r>
      <w:r w:rsidRPr="00E557B0">
        <w:t xml:space="preserve">MHz transmission with </w:t>
      </w:r>
      <w:r w:rsidR="004B394C">
        <w:t>26, 52, (26+52), 106, (26+106), 242, 484, (242+484), and 996 tone RU/MRU</w:t>
      </w:r>
      <w:r w:rsidRPr="00E557B0">
        <w:t>, the segment parser is bypassed and the output bits are as specified in Equation (</w:t>
      </w:r>
      <w:r w:rsidR="00E45BB7" w:rsidRPr="00E557B0">
        <w:t>34x1</w:t>
      </w:r>
      <w:r w:rsidRPr="00E557B0">
        <w:t>).</w:t>
      </w:r>
    </w:p>
    <w:p w:rsidR="005D352E" w:rsidRDefault="005D352E" w:rsidP="005D352E">
      <w:pPr>
        <w:tabs>
          <w:tab w:val="left" w:pos="3890"/>
        </w:tabs>
      </w:pPr>
    </w:p>
    <w:p w:rsidR="007B56B1" w:rsidRPr="00E03117" w:rsidRDefault="007B56B1"/>
    <w:p w:rsidR="009147E5" w:rsidRDefault="005A3F6F" w:rsidP="009147E5">
      <w:pPr>
        <w:spacing w:line="360" w:lineRule="auto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k,l,u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k,</m:t>
            </m:r>
            <w:ins w:id="2" w:author="Jianhan Liu" w:date="2020-09-14T16:41:00Z">
              <m:r>
                <w:rPr>
                  <w:rFonts w:ascii="Cambria Math" w:hAnsi="Cambria Math"/>
                </w:rPr>
                <m:t>u</m:t>
              </m:r>
            </w:ins>
          </m:sub>
        </m:sSub>
      </m:oMath>
      <w:r w:rsidR="009147E5">
        <w:t xml:space="preserve">   </w:t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  <w:t>(Equation</w:t>
      </w:r>
      <w:r w:rsidR="00E557B0">
        <w:t xml:space="preserve"> </w:t>
      </w:r>
      <w:r w:rsidR="00E45BB7">
        <w:t>34-x1</w:t>
      </w:r>
      <w:r w:rsidR="009147E5">
        <w:t>)</w:t>
      </w:r>
    </w:p>
    <w:p w:rsidR="009147E5" w:rsidRDefault="009147E5" w:rsidP="009147E5">
      <w:pPr>
        <w:spacing w:line="360" w:lineRule="auto"/>
      </w:pPr>
      <w:r>
        <w:t>Where</w:t>
      </w:r>
    </w:p>
    <w:p w:rsidR="009147E5" w:rsidRDefault="005A3F6F" w:rsidP="009147E5">
      <w:pPr>
        <w:spacing w:line="36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  <w:ins w:id="3" w:author="Jianhan Liu" w:date="2020-09-14T16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a block of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</m:t>
              </m:r>
              <w:ins w:id="4" w:author="Mediatek" w:date="2020-09-15T10:39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</m:t>
          </m:r>
          <m:r>
            <w:rPr>
              <w:rFonts w:ascii="Cambria Math" w:hAnsi="Cambria Math"/>
            </w:rPr>
            <m:t xml:space="preserve">, k=0 to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CBPSS,u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9147E5" w:rsidP="009147E5">
      <w:pPr>
        <w:spacing w:line="360" w:lineRule="auto"/>
        <w:ind w:left="720"/>
      </w:pPr>
      <m:oMath>
        <m:r>
          <w:rPr>
            <w:rFonts w:ascii="Cambria Math" w:hAnsi="Cambria Math"/>
          </w:rPr>
          <m:t xml:space="preserve">l            </m:t>
        </m:r>
        <m:r>
          <m:rPr>
            <m:sty m:val="p"/>
          </m:rPr>
          <w:rPr>
            <w:rFonts w:ascii="Cambria Math" w:hAnsi="Cambria Math"/>
          </w:rPr>
          <m:t xml:space="preserve">is the frequency subblock index and 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=0 </m:t>
        </m:r>
      </m:oMath>
      <w:r>
        <w:t xml:space="preserve">for a 26, 52, </w:t>
      </w:r>
      <w:r w:rsidR="00462042">
        <w:t xml:space="preserve">(26+52), </w:t>
      </w:r>
      <w:r>
        <w:t xml:space="preserve">106, </w:t>
      </w:r>
      <w:r w:rsidR="00462042">
        <w:t xml:space="preserve">(26+106), </w:t>
      </w:r>
      <w:r>
        <w:t xml:space="preserve">242, 484, </w:t>
      </w:r>
      <w:r w:rsidR="00462042">
        <w:t xml:space="preserve">(242+484), and </w:t>
      </w:r>
      <w:r>
        <w:t>996</w:t>
      </w:r>
      <w:r w:rsidR="00462042">
        <w:t xml:space="preserve"> </w:t>
      </w:r>
      <w:r>
        <w:t xml:space="preserve">tone </w:t>
      </w:r>
      <w:r w:rsidR="00462042">
        <w:t>RU/</w:t>
      </w:r>
      <w:r>
        <w:t>MRU</w:t>
      </w:r>
    </w:p>
    <w:p w:rsidR="009147E5" w:rsidRDefault="005A3F6F" w:rsidP="009147E5">
      <w:pPr>
        <w:spacing w:line="360" w:lineRule="auto"/>
        <w:ind w:left="720"/>
        <w:rPr>
          <w:ins w:id="5" w:author="Mediatek" w:date="2020-09-15T10:39:00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</m:t>
              </m:r>
              <w:ins w:id="6" w:author="Jianhan Liu" w:date="2020-09-14T16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the frequency subblock </m:t>
          </m:r>
          <m:r>
            <w:rPr>
              <w:rFonts w:ascii="Cambria Math" w:hAnsi="Cambria Math"/>
            </w:rPr>
            <m:t>l</m:t>
          </m:r>
        </m:oMath>
      </m:oMathPara>
    </w:p>
    <w:p w:rsidR="00932D9B" w:rsidRDefault="00932D9B" w:rsidP="00932D9B">
      <w:pPr>
        <w:ind w:left="720"/>
        <w:rPr>
          <w:ins w:id="7" w:author="Mediatek" w:date="2020-09-15T10:39:00Z"/>
        </w:rPr>
      </w:pPr>
      <w:ins w:id="8" w:author="Mediatek" w:date="2020-09-15T10:39:00Z">
        <m:oMathPara>
          <m:oMathParaPr>
            <m:jc m:val="left"/>
          </m:oMathParaPr>
          <m:oMath>
            <m:r>
              <w:rPr>
                <w:rFonts w:ascii="Cambria Math" w:hAnsi="Cambria Math"/>
              </w:rPr>
              <m:t xml:space="preserve">u=0, 1, …,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user</m:t>
                </m:r>
              </m:sub>
            </m:sSub>
            <m:r>
              <w:rPr>
                <w:rFonts w:ascii="Cambria Math" w:hAnsi="Cambria Math"/>
              </w:rPr>
              <m:t>-1</m:t>
            </m:r>
          </m:oMath>
        </m:oMathPara>
      </w:ins>
    </w:p>
    <w:p w:rsidR="00932D9B" w:rsidRDefault="00932D9B" w:rsidP="009147E5">
      <w:pPr>
        <w:spacing w:line="360" w:lineRule="auto"/>
        <w:ind w:left="720"/>
      </w:pP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  <w:r>
        <w:t>For a 160</w:t>
      </w:r>
      <w:r w:rsidR="00E557B0">
        <w:t>/</w:t>
      </w:r>
      <w:r w:rsidRPr="00E45BB7">
        <w:rPr>
          <w:highlight w:val="yellow"/>
        </w:rPr>
        <w:t>80+80</w:t>
      </w:r>
      <w:r w:rsidRPr="003D77CF">
        <w:t xml:space="preserve"> MHz</w:t>
      </w:r>
      <w:r>
        <w:t xml:space="preserve"> and 320</w:t>
      </w:r>
      <w:r w:rsidR="00E557B0">
        <w:t>/</w:t>
      </w:r>
      <w:r w:rsidR="00E557B0" w:rsidRPr="00E557B0">
        <w:rPr>
          <w:highlight w:val="yellow"/>
        </w:rPr>
        <w:t>160+160</w:t>
      </w:r>
      <w:r w:rsidR="00E557B0">
        <w:t xml:space="preserve"> </w:t>
      </w:r>
      <w:r>
        <w:t>MHz</w:t>
      </w:r>
      <w:r w:rsidRPr="003D77CF">
        <w:t xml:space="preserve"> transmission with a 2×996</w:t>
      </w:r>
      <w:r>
        <w:t xml:space="preserve">,(484+996), </w:t>
      </w:r>
      <w:r w:rsidR="004438DC">
        <w:t>(</w:t>
      </w:r>
      <w:r>
        <w:t>(242+484)+996</w:t>
      </w:r>
      <w:r w:rsidR="004438DC">
        <w:t>)</w:t>
      </w:r>
      <w:r>
        <w:t>,</w:t>
      </w:r>
      <w:r w:rsidR="00E45BB7">
        <w:t xml:space="preserve"> (</w:t>
      </w:r>
      <w:r>
        <w:t>484+2x996</w:t>
      </w:r>
      <w:r w:rsidR="00E45BB7">
        <w:t>)</w:t>
      </w:r>
      <w:r>
        <w:t xml:space="preserve">, </w:t>
      </w:r>
      <w:r w:rsidR="00E45BB7">
        <w:t>(</w:t>
      </w:r>
      <w:r>
        <w:t>3x996</w:t>
      </w:r>
      <w:r w:rsidR="00E45BB7">
        <w:t>)</w:t>
      </w:r>
      <w:r>
        <w:t xml:space="preserve">, </w:t>
      </w:r>
      <w:r w:rsidR="00E45BB7">
        <w:t>(</w:t>
      </w:r>
      <w:r>
        <w:t>484+3x996</w:t>
      </w:r>
      <w:r w:rsidR="00E45BB7">
        <w:t>)</w:t>
      </w:r>
      <w:r>
        <w:t xml:space="preserve"> </w:t>
      </w:r>
      <w:r w:rsidR="00DB34BD">
        <w:t>or</w:t>
      </w:r>
      <w:r>
        <w:t xml:space="preserve"> </w:t>
      </w:r>
      <w:r w:rsidR="00E45BB7">
        <w:t>(</w:t>
      </w:r>
      <w:r>
        <w:t>4x996</w:t>
      </w:r>
      <w:r w:rsidR="00E45BB7">
        <w:t xml:space="preserve">) </w:t>
      </w:r>
      <w:r w:rsidRPr="003D77CF">
        <w:t>tone RU</w:t>
      </w:r>
      <w:r>
        <w:t>/MRU</w:t>
      </w:r>
      <w:r w:rsidRPr="003D77CF">
        <w:t xml:space="preserve">, the output bits of each stream parser are first divided into blocks of 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del w:id="9" w:author="Mediatek" w:date="2020-09-15T10:40:00Z">
                <w:rPr>
                  <w:rFonts w:ascii="Cambria Math" w:hAnsi="Cambria Math"/>
                  <w:i/>
                </w:rPr>
              </w:del>
            </m:ctrlPr>
          </m:naryPr>
          <m:sub>
            <w:del w:id="10" w:author="Mediatek" w:date="2020-09-15T10:40:00Z">
              <m:r>
                <w:rPr>
                  <w:rFonts w:ascii="Cambria Math" w:hAnsi="Cambria Math"/>
                </w:rPr>
                <m:t>l=0</m:t>
              </m:r>
            </w:del>
          </m:sub>
          <m:sup>
            <w:del w:id="11" w:author="Mediatek" w:date="2020-09-15T10:40:00Z">
              <m:r>
                <w:rPr>
                  <w:rFonts w:ascii="Cambria Math" w:hAnsi="Cambria Math"/>
                </w:rPr>
                <m:t>L-1</m:t>
              </m:r>
            </w:del>
          </m:sup>
          <m:e>
            <m:sSub>
              <m:sSubPr>
                <m:ctrlPr>
                  <w:del w:id="12" w:author="Mediatek" w:date="2020-09-15T10:40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w:del w:id="13" w:author="Mediatek" w:date="2020-09-15T10:40:00Z">
                  <m:r>
                    <w:rPr>
                      <w:rFonts w:ascii="Cambria Math" w:hAnsi="Cambria Math"/>
                    </w:rPr>
                    <m:t>N</m:t>
                  </m:r>
                </w:del>
              </m:e>
              <m:sub>
                <w:del w:id="14" w:author="Mediatek" w:date="2020-09-15T10:40:00Z">
                  <m:r>
                    <w:rPr>
                      <w:rFonts w:ascii="Cambria Math" w:hAnsi="Cambria Math"/>
                    </w:rPr>
                    <m:t>cbpss,l</m:t>
                  </m:r>
                </w:del>
              </m:sub>
            </m:sSub>
          </m:e>
        </m:nary>
      </m:oMath>
      <w:del w:id="15" w:author="Mediatek" w:date="2020-09-15T10:40:00Z">
        <w:r w:rsidRPr="003D77CF" w:rsidDel="00932D9B">
          <w:rPr>
            <w:i/>
            <w:iCs/>
          </w:rPr>
          <w:delText xml:space="preserve"> </w:delText>
        </w:r>
        <w:r w:rsidR="00E45BB7" w:rsidDel="00932D9B">
          <w:delText>bits (</w:delText>
        </w:r>
      </w:del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cbpss,l,u</m:t>
                </m:r>
              </m:sub>
            </m:sSub>
          </m:e>
        </m:nary>
      </m:oMath>
      <w:r w:rsidRPr="003D77CF">
        <w:t xml:space="preserve">bits </w:t>
      </w:r>
      <w:del w:id="16" w:author="Mediatek" w:date="2020-09-15T10:40:00Z">
        <w:r w:rsidRPr="003D77CF" w:rsidDel="00932D9B">
          <w:delText xml:space="preserve">in the case of an MU transmission). </w:delText>
        </w:r>
      </w:del>
      <w:r w:rsidRPr="00111E71">
        <w:rPr>
          <w:szCs w:val="22"/>
        </w:rPr>
        <w:t>The segment parser bit distribution sequence starts from the lowest frequency location to the highest frequency</w:t>
      </w:r>
      <w:r w:rsidRPr="00111E71">
        <w:t>.</w:t>
      </w:r>
      <w:r>
        <w:t xml:space="preserve">  The parameter of proportional ratio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is defined in Table</w:t>
      </w:r>
      <w:r w:rsidR="00E45BB7">
        <w:t xml:space="preserve"> 34-t1</w:t>
      </w:r>
      <w:r>
        <w:t xml:space="preserve"> for each </w:t>
      </w:r>
      <w:r w:rsidR="00B61E5C">
        <w:t>RU/</w:t>
      </w:r>
      <w:r>
        <w:t>MRU.</w:t>
      </w:r>
    </w:p>
    <w:p w:rsidR="009147E5" w:rsidRDefault="009147E5" w:rsidP="009147E5">
      <w:pPr>
        <w:spacing w:line="360" w:lineRule="auto"/>
      </w:pPr>
    </w:p>
    <w:p w:rsidR="009147E5" w:rsidRPr="00111E71" w:rsidRDefault="009147E5" w:rsidP="009147E5">
      <w:pPr>
        <w:spacing w:line="360" w:lineRule="auto"/>
        <w:jc w:val="center"/>
        <w:rPr>
          <w:b/>
        </w:rPr>
      </w:pPr>
      <w:r w:rsidRPr="00111E71">
        <w:rPr>
          <w:b/>
        </w:rPr>
        <w:t>Table</w:t>
      </w:r>
      <w:r w:rsidR="00E45BB7">
        <w:rPr>
          <w:b/>
        </w:rPr>
        <w:t xml:space="preserve"> 34-t1</w:t>
      </w:r>
      <w:r w:rsidRPr="00111E71">
        <w:rPr>
          <w:b/>
        </w:rPr>
        <w:t xml:space="preserve"> Proportional Round Robin Segment Parser Parameters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1576"/>
        <w:gridCol w:w="2360"/>
        <w:gridCol w:w="1760"/>
        <w:gridCol w:w="2280"/>
        <w:gridCol w:w="1660"/>
      </w:tblGrid>
      <w:tr w:rsidR="009147E5" w:rsidRPr="00CA4D69" w:rsidTr="00E45BB7">
        <w:trPr>
          <w:trHeight w:val="57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MRU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RU Order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(low to high frequency)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Nsd_total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Proportional Ratio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CA4D6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(m0:m1:m2:m3)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leftover bits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(on RU996)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3s:4s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996+(242+484)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4s:3s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9147E5" w:rsidRDefault="009147E5" w:rsidP="009147E5">
      <w:pPr>
        <w:spacing w:line="360" w:lineRule="auto"/>
      </w:pPr>
    </w:p>
    <w:p w:rsidR="00301080" w:rsidRPr="00301080" w:rsidRDefault="00301080" w:rsidP="009147E5">
      <w:pPr>
        <w:spacing w:line="360" w:lineRule="auto"/>
      </w:pPr>
      <w:r w:rsidRPr="00301080">
        <w:t>In the Table 34-t1</w:t>
      </w:r>
    </w:p>
    <w:p w:rsidR="00301080" w:rsidRDefault="00301080" w:rsidP="00301080">
      <w:pPr>
        <w:rPr>
          <w:i/>
          <w:iCs/>
        </w:rPr>
      </w:pPr>
      <m:oMathPara>
        <m:oMath>
          <m:r>
            <w:rPr>
              <w:rFonts w:ascii="Cambria Math" w:hAnsi="Cambria Math"/>
            </w:rPr>
            <m:t>s=max</m:t>
          </m:r>
          <m:r>
            <m:rPr>
              <m:sty m:val="p"/>
            </m:rPr>
            <w:rPr>
              <w:rFonts w:ascii="Cambria Math" w:hAnsi="Cambria Math"/>
            </w:rPr>
            <m:t>⁡</m:t>
          </m:r>
          <m:r>
            <w:rPr>
              <w:rFonts w:ascii="Cambria Math" w:hAnsi="Cambria Math"/>
            </w:rPr>
            <m:t xml:space="preserve">(1, 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bpscs,u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9147E5" w:rsidRDefault="009147E5" w:rsidP="009147E5">
      <w:pPr>
        <w:spacing w:line="360" w:lineRule="auto"/>
      </w:pPr>
    </w:p>
    <w:p w:rsidR="00301080" w:rsidRPr="003D77CF" w:rsidRDefault="00301080" w:rsidP="009147E5">
      <w:pPr>
        <w:spacing w:line="360" w:lineRule="auto"/>
      </w:pPr>
      <w:r w:rsidRPr="003D77CF">
        <w:t>Then, each b</w:t>
      </w:r>
      <w:r>
        <w:t>lock further pe</w:t>
      </w:r>
      <w:r w:rsidR="006977CB">
        <w:t>rforms the proportial round rob</w:t>
      </w:r>
      <w:r>
        <w:t>in segment parser</w:t>
      </w:r>
      <w:r w:rsidRPr="003D77CF">
        <w:t xml:space="preserve"> as shown in Equation (</w:t>
      </w:r>
      <w:r>
        <w:t xml:space="preserve">34-x2).  </w:t>
      </w:r>
    </w:p>
    <w:p w:rsidR="009147E5" w:rsidRPr="00FC0E2D" w:rsidRDefault="005A3F6F" w:rsidP="009147E5">
      <w:pPr>
        <w:ind w:left="72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</m:t>
            </m:r>
            <w:ins w:id="17" w:author="Jianhan Liu" w:date="2020-09-14T16:42:00Z">
              <m:r>
                <w:rPr>
                  <w:rFonts w:ascii="Cambria Math" w:hAnsi="Cambria Math"/>
                </w:rPr>
                <m:t>,u</m:t>
              </m:r>
            </w:ins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  <w:ins w:id="18" w:author="Jianhan Liu" w:date="2020-09-14T16:42:00Z">
              <m:r>
                <w:rPr>
                  <w:rFonts w:ascii="Cambria Math" w:hAnsi="Cambria Math"/>
                </w:rPr>
                <m:t>,u</m:t>
              </m:r>
            </w:ins>
          </m:sub>
        </m:sSub>
      </m:oMath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 w:rsidRPr="00250C02">
        <w:t>(Equation</w:t>
      </w:r>
      <w:r w:rsidR="00301080">
        <w:t xml:space="preserve"> 34-x2</w:t>
      </w:r>
      <w:r w:rsidR="009147E5" w:rsidRPr="00250C02">
        <w:t>)</w:t>
      </w:r>
    </w:p>
    <w:p w:rsidR="009147E5" w:rsidRDefault="009147E5" w:rsidP="009147E5">
      <w:pPr>
        <w:spacing w:line="360" w:lineRule="auto"/>
        <w:ind w:left="720"/>
        <w:jc w:val="both"/>
      </w:pPr>
    </w:p>
    <w:p w:rsidR="009147E5" w:rsidRPr="005966AE" w:rsidRDefault="009147E5" w:rsidP="009147E5">
      <w:pPr>
        <w:ind w:left="720"/>
        <w:jc w:val="both"/>
        <w:rPr>
          <w:i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mod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147E5" w:rsidRDefault="009147E5" w:rsidP="009147E5">
      <w:pPr>
        <w:spacing w:line="360" w:lineRule="auto"/>
        <w:jc w:val="both"/>
      </w:pPr>
    </w:p>
    <w:p w:rsidR="009147E5" w:rsidRPr="00E97BC5" w:rsidRDefault="009147E5" w:rsidP="009147E5">
      <w:pPr>
        <w:spacing w:line="360" w:lineRule="auto"/>
        <w:jc w:val="both"/>
      </w:pPr>
      <w:r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k=0,1,…,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19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20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-1)</m:t>
          </m:r>
        </m:oMath>
      </m:oMathPara>
    </w:p>
    <w:p w:rsidR="009147E5" w:rsidRDefault="005A3F6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  <w:ins w:id="21" w:author="Mediatek" w:date="2020-09-15T10:41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m </m:t>
          </m:r>
          <m:r>
            <m:rPr>
              <m:sty m:val="p"/>
            </m:rPr>
            <w:rPr>
              <w:rFonts w:ascii="Cambria Math" w:hAnsi="Cambria Math"/>
            </w:rPr>
            <m:t>of a block</m:t>
          </m:r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  <w:ins w:id="22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 and</m:t>
          </m:r>
          <m:r>
            <w:rPr>
              <w:rFonts w:ascii="Cambria Math" w:hAnsi="Cambria Math"/>
            </w:rPr>
            <m:t xml:space="preserve"> m=0,1, …,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  <w:ins w:id="23" w:author="Mediatek" w:date="2020-09-15T10:41:00Z">
                    <m:r>
                      <w:rPr>
                        <w:rFonts w:ascii="Cambria Math" w:hAnsi="Cambria Math"/>
                      </w:rPr>
                      <m:t>,u</m:t>
                    </m:r>
                  </w:ins>
                </m:sub>
              </m:sSub>
            </m:e>
          </m:nary>
          <m:r>
            <w:rPr>
              <w:rFonts w:ascii="Cambria Math" w:hAnsi="Cambria Math"/>
            </w:rPr>
            <m:t>-1</m:t>
          </m:r>
        </m:oMath>
      </m:oMathPara>
    </w:p>
    <w:p w:rsidR="009147E5" w:rsidRPr="00823359" w:rsidRDefault="005A3F6F" w:rsidP="009147E5">
      <w:pPr>
        <w:spacing w:line="360" w:lineRule="auto"/>
        <w:ind w:left="72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is the proporti</m:t>
        </m:r>
        <m:r>
          <m:rPr>
            <m:sty m:val="p"/>
          </m:rP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nal ratio defined in Table </m:t>
        </m:r>
      </m:oMath>
      <w:r w:rsidR="00E45BB7" w:rsidRPr="00E45BB7">
        <w:t>34-t1</w:t>
      </w:r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 xml:space="preserve">l        </m:t>
        </m:r>
        <m:r>
          <m:rPr>
            <m:sty m:val="p"/>
          </m:rPr>
          <w:rPr>
            <w:rFonts w:ascii="Cambria Math" w:hAnsi="Cambria Math"/>
          </w:rPr>
          <m:t>is the frequency subblock index</m:t>
        </m:r>
        <m:r>
          <w:rPr>
            <w:rFonts w:ascii="Cambria Math" w:hAnsi="Cambria Math"/>
          </w:rPr>
          <m:t xml:space="preserve">,  l=0,1,2, …, </m:t>
        </m:r>
      </m:oMath>
      <w:r>
        <w:rPr>
          <w:i/>
        </w:rPr>
        <w:t>L</w:t>
      </w:r>
      <w:ins w:id="24" w:author="Jianhan Liu" w:date="2020-09-14T16:40:00Z">
        <w:r w:rsidR="0085016B">
          <w:rPr>
            <w:i/>
          </w:rPr>
          <w:t>-1</w:t>
        </w:r>
      </w:ins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>L</m:t>
        </m:r>
      </m:oMath>
      <w:r>
        <w:rPr>
          <w:i/>
        </w:rPr>
        <w:t xml:space="preserve">      </w:t>
      </w:r>
      <w:r w:rsidRPr="009A5EED">
        <w:t>is the number of frequency subblock</w:t>
      </w:r>
      <w:ins w:id="25" w:author="Mediatek" w:date="2020-09-15T10:44:00Z">
        <w:r w:rsidR="00777050">
          <w:t>s</w:t>
        </w:r>
      </w:ins>
      <w:r w:rsidRPr="009A5EED">
        <w:t xml:space="preserve">.  </w:t>
      </w:r>
      <w:r w:rsidRPr="009A5EED">
        <w:rPr>
          <w:i/>
        </w:rPr>
        <w:t>L=2</w:t>
      </w:r>
      <w:r w:rsidRPr="009A5EED">
        <w:t xml:space="preserve"> for </w:t>
      </w:r>
      <w:r w:rsidR="004438DC">
        <w:t>(</w:t>
      </w:r>
      <w:r w:rsidRPr="009A5EED">
        <w:t>484+996</w:t>
      </w:r>
      <w:r w:rsidR="004438DC">
        <w:t>)</w:t>
      </w:r>
      <w:r w:rsidRPr="009A5EED">
        <w:t xml:space="preserve">, </w:t>
      </w:r>
      <w:r w:rsidR="004438DC">
        <w:t>(</w:t>
      </w:r>
      <w:r w:rsidRPr="009A5EED">
        <w:t>(242+484</w:t>
      </w:r>
      <w:r w:rsidR="004438DC" w:rsidRPr="009A5EED">
        <w:t>) +</w:t>
      </w:r>
      <w:r w:rsidRPr="009A5EED">
        <w:t>996</w:t>
      </w:r>
      <w:r w:rsidR="004438DC">
        <w:t>)</w:t>
      </w:r>
      <w:r w:rsidRPr="009A5EED">
        <w:t>,</w:t>
      </w:r>
      <w:r w:rsidR="004438DC">
        <w:t xml:space="preserve"> </w:t>
      </w:r>
      <w:r w:rsidRPr="009A5EED">
        <w:t>2x996</w:t>
      </w:r>
      <w:r w:rsidR="004438DC">
        <w:t xml:space="preserve"> </w:t>
      </w:r>
      <w:r w:rsidRPr="009A5EED">
        <w:t xml:space="preserve">tone </w:t>
      </w:r>
      <w:r w:rsidR="00DB34BD">
        <w:t>RU/MRU</w:t>
      </w:r>
      <w:r w:rsidRPr="009A5EED">
        <w:t xml:space="preserve">; </w:t>
      </w:r>
      <w:r w:rsidRPr="009A5EED">
        <w:rPr>
          <w:i/>
        </w:rPr>
        <w:t>L=3</w:t>
      </w:r>
      <w:r w:rsidRPr="009A5EED">
        <w:t xml:space="preserve"> for </w:t>
      </w:r>
      <w:r w:rsidR="004438DC">
        <w:t>(</w:t>
      </w:r>
      <w:r w:rsidRPr="009A5EED">
        <w:t>484+2x996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3x996</w:t>
      </w:r>
      <w:r w:rsidR="004438DC">
        <w:t xml:space="preserve">) </w:t>
      </w:r>
      <w:r w:rsidRPr="009A5EED">
        <w:t xml:space="preserve">tone MRU; </w:t>
      </w:r>
      <w:r w:rsidRPr="009A5EED">
        <w:rPr>
          <w:i/>
        </w:rPr>
        <w:t>L=4</w:t>
      </w:r>
      <w:r w:rsidRPr="009A5EED">
        <w:t xml:space="preserve"> for </w:t>
      </w:r>
      <w:r w:rsidR="004438DC">
        <w:t>(</w:t>
      </w:r>
      <w:r w:rsidRPr="009A5EED">
        <w:t>484+3x996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4x996</w:t>
      </w:r>
      <w:r w:rsidR="004438DC">
        <w:t xml:space="preserve">) </w:t>
      </w:r>
      <w:r w:rsidRPr="009A5EED">
        <w:t xml:space="preserve">tone </w:t>
      </w:r>
      <w:r w:rsidR="00DB34BD">
        <w:t>RU/</w:t>
      </w:r>
      <w:r w:rsidRPr="009A5EED">
        <w:t>MRU</w:t>
      </w:r>
      <w:bookmarkStart w:id="26" w:name="_GoBack"/>
      <w:bookmarkEnd w:id="26"/>
    </w:p>
    <w:p w:rsidR="009147E5" w:rsidRDefault="005A3F6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k,l,u</m:t>
              </m:r>
            </m:sub>
          </m:sSub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k </m:t>
          </m:r>
          <m:r>
            <m:rPr>
              <m:sty m:val="p"/>
            </m:rPr>
            <w:rPr>
              <w:rFonts w:ascii="Cambria Math" w:hAnsi="Cambria Math"/>
            </w:rPr>
            <m:t>of frequency subblock (or RU in 80MHz segment)</m:t>
          </m:r>
          <m:r>
            <w:rPr>
              <w:rFonts w:ascii="Cambria Math" w:hAnsi="Cambria Math"/>
            </w:rPr>
            <m:t xml:space="preserve"> l </m:t>
          </m:r>
        </m:oMath>
      </m:oMathPara>
    </w:p>
    <w:p w:rsidR="009147E5" w:rsidRDefault="005A3F6F" w:rsidP="009147E5">
      <w:pPr>
        <w:ind w:left="720"/>
        <w:rPr>
          <w:ins w:id="27" w:author="Mediatek" w:date="2020-09-15T10:42:00Z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    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for subblock</m:t>
        </m:r>
        <m:r>
          <w:rPr>
            <w:rFonts w:ascii="Cambria Math" w:hAnsi="Cambria Math"/>
          </w:rPr>
          <m:t xml:space="preserve"> l </m:t>
        </m:r>
        <m:r>
          <m:rPr>
            <m:sty m:val="p"/>
          </m:rPr>
          <w:rPr>
            <w:rFonts w:ascii="Cambria Math" w:hAnsi="Cambria Math"/>
          </w:rPr>
          <m:t>with nonzero leftover bits</m:t>
        </m:r>
      </m:oMath>
      <w:r w:rsidR="009147E5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=0 </m:t>
        </m:r>
        <m:r>
          <m:rPr>
            <m:sty m:val="p"/>
          </m:rPr>
          <w:rPr>
            <w:rFonts w:ascii="Cambria Math" w:hAnsi="Cambria Math"/>
          </w:rPr>
          <m:t>otherwise</m:t>
        </m:r>
      </m:oMath>
    </w:p>
    <w:p w:rsidR="00932D9B" w:rsidRPr="00FC0E2D" w:rsidRDefault="00932D9B" w:rsidP="009147E5">
      <w:pPr>
        <w:ind w:left="720"/>
        <w:rPr>
          <w:i/>
        </w:rPr>
      </w:pPr>
    </w:p>
    <w:p w:rsidR="00932D9B" w:rsidRDefault="00932D9B" w:rsidP="00932D9B">
      <w:pPr>
        <w:ind w:left="720"/>
        <w:rPr>
          <w:ins w:id="28" w:author="Mediatek" w:date="2020-09-15T10:42:00Z"/>
        </w:rPr>
      </w:pPr>
      <w:ins w:id="29" w:author="Mediatek" w:date="2020-09-15T10:42:00Z">
        <m:oMathPara>
          <m:oMathParaPr>
            <m:jc m:val="left"/>
          </m:oMathParaPr>
          <m:oMath>
            <m:r>
              <w:rPr>
                <w:rFonts w:ascii="Cambria Math" w:hAnsi="Cambria Math"/>
              </w:rPr>
              <m:t xml:space="preserve">u=0, 1, …,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user</m:t>
                </m:r>
              </m:sub>
            </m:sSub>
            <m:r>
              <w:rPr>
                <w:rFonts w:ascii="Cambria Math" w:hAnsi="Cambria Math"/>
              </w:rPr>
              <m:t>-1</m:t>
            </m:r>
          </m:oMath>
        </m:oMathPara>
      </w:ins>
    </w:p>
    <w:p w:rsidR="009147E5" w:rsidRPr="009242B8" w:rsidRDefault="005A3F6F" w:rsidP="00B3451B">
      <w:pPr>
        <w:pStyle w:val="BodyText"/>
      </w:pPr>
      <m:oMath>
        <m:nary>
          <m:naryPr>
            <m:chr m:val="∑"/>
            <m:limLoc m:val="undOvr"/>
            <m:ctrlPr>
              <w:ins w:id="30" w:author="Mediatek" w:date="2020-09-15T10:47:00Z">
                <w:rPr>
                  <w:rFonts w:ascii="Cambria Math" w:hAnsi="Cambria Math"/>
                </w:rPr>
              </w:ins>
            </m:ctrlPr>
          </m:naryPr>
          <m:sub>
            <w:ins w:id="31" w:author="Mediatek" w:date="2020-09-15T10:47:00Z"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w:ins>
          </m:sub>
          <m:sup>
            <w:ins w:id="32" w:author="Mediatek" w:date="2020-09-15T10:47:00Z">
              <m:r>
                <w:rPr>
                  <w:rFonts w:ascii="Cambria Math" w:hAnsi="Cambria Math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w:ins>
          </m:sup>
          <m:e>
            <m:sSub>
              <m:sSubPr>
                <m:ctrlPr>
                  <w:ins w:id="33" w:author="Mediatek" w:date="2020-09-15T10:47:00Z">
                    <w:rPr>
                      <w:rFonts w:ascii="Cambria Math" w:hAnsi="Cambria Math"/>
                    </w:rPr>
                  </w:ins>
                </m:ctrlPr>
              </m:sSubPr>
              <m:e>
                <w:ins w:id="34" w:author="Mediatek" w:date="2020-09-15T10:47:00Z">
                  <m:r>
                    <w:rPr>
                      <w:rFonts w:ascii="Cambria Math" w:hAnsi="Cambria Math"/>
                    </w:rPr>
                    <m:t>m</m:t>
                  </m:r>
                </w:ins>
              </m:e>
              <m:sub>
                <w:ins w:id="35" w:author="Mediatek" w:date="2020-09-15T10:47:00Z">
                  <m:r>
                    <w:rPr>
                      <w:rFonts w:ascii="Cambria Math" w:hAnsi="Cambria Math"/>
                    </w:rPr>
                    <m:t>i</m:t>
                  </m:r>
                </w:ins>
              </m:sub>
            </m:sSub>
          </m:e>
        </m:nary>
        <w:ins w:id="36" w:author="Mediatek" w:date="2020-09-15T10:47:00Z">
          <m:r>
            <m:rPr>
              <m:sty m:val="p"/>
            </m:rPr>
            <w:rPr>
              <w:rFonts w:ascii="Cambria Math" w:hAnsi="Cambria Math"/>
            </w:rPr>
            <m:t xml:space="preserve"> </m:t>
          </m:r>
        </w:ins>
      </m:oMath>
      <w:ins w:id="37" w:author="Mediatek" w:date="2020-09-15T10:47:00Z">
        <w:r w:rsidR="00777050" w:rsidRPr="009242B8">
          <w:t xml:space="preserve"> = 0 for subblock l=0</w:t>
        </w:r>
      </w:ins>
    </w:p>
    <w:p w:rsidR="009242B8" w:rsidRDefault="009242B8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>For the</w:t>
      </w:r>
      <w:r w:rsidR="009147E5">
        <w:t xml:space="preserve"> MRU with the number of the leftover bits in </w:t>
      </w:r>
      <w:r w:rsidRPr="00301080">
        <w:t>Table 34-t1</w:t>
      </w:r>
      <w:r w:rsidR="009147E5">
        <w:t xml:space="preserve"> is not equal to 0, then proportial round robin parser will continue proces</w:t>
      </w:r>
      <w:r w:rsidR="00B61E5C">
        <w:t>s</w:t>
      </w:r>
      <w:r w:rsidR="009147E5">
        <w:t xml:space="preserve"> the leftover bits as Equation (</w:t>
      </w:r>
      <w:r>
        <w:t>34-x3)</w:t>
      </w:r>
      <w:r w:rsidR="009147E5">
        <w:t>:</w:t>
      </w:r>
    </w:p>
    <w:p w:rsidR="009147E5" w:rsidRPr="00823359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cbpss,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w:ins w:id="38" w:author="Mediatek" w:date="2020-09-15T10:42:00Z">
                        <m:r>
                          <w:rPr>
                            <w:rFonts w:ascii="Cambria Math" w:hAnsi="Cambria Math"/>
                          </w:rPr>
                          <m:t>,u</m:t>
                        </m:r>
                      </w:ins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l=0,l≠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i=0,i≠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mod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:rsidR="009147E5" w:rsidRPr="00301080" w:rsidRDefault="009147E5" w:rsidP="009147E5">
      <w:pPr>
        <w:spacing w:line="360" w:lineRule="auto"/>
        <w:ind w:left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1080" w:rsidRPr="00301080">
        <w:t>(</w:t>
      </w:r>
      <w:r w:rsidRPr="00301080">
        <w:t>Equation</w:t>
      </w:r>
      <w:r w:rsidR="00301080" w:rsidRPr="00301080">
        <w:t xml:space="preserve"> 34-x</w:t>
      </w:r>
      <w:r w:rsidR="00301080">
        <w:t>3</w:t>
      </w:r>
      <w:r w:rsidR="00301080" w:rsidRPr="00301080">
        <w:t>)</w:t>
      </w:r>
    </w:p>
    <w:p w:rsidR="009147E5" w:rsidRPr="00823359" w:rsidRDefault="009147E5" w:rsidP="009147E5">
      <w:pPr>
        <w:spacing w:line="360" w:lineRule="auto"/>
        <w:rPr>
          <w:i/>
        </w:rPr>
      </w:pPr>
    </w:p>
    <w:p w:rsidR="009147E5" w:rsidRDefault="009147E5" w:rsidP="009147E5">
      <w:pPr>
        <w:spacing w:line="360" w:lineRule="auto"/>
      </w:pPr>
      <w:r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39" w:author="Mediatek" w:date="2020-09-15T10:42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40" w:author="Mediatek" w:date="2020-09-15T10:42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 xml:space="preserve">),…,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1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5A3F6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=k-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  <w:ins w:id="42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  <w:ins w:id="43" w:author="Mediatek" w:date="2020-09-15T10:43:00Z">
                <m:r>
                  <w:rPr>
                    <w:rFonts w:ascii="Cambria Math" w:hAnsi="Cambria Math"/>
                  </w:rPr>
                  <m:t>,u</m:t>
                </m:r>
              </w:ins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147E5" w:rsidRPr="00FC0E2D" w:rsidRDefault="005A3F6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is the subblock index with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</w:rPr>
            <m:t>(i.e.the subblock without leftover bits)</m:t>
          </m:r>
        </m:oMath>
      </m:oMathPara>
    </w:p>
    <w:p w:rsidR="009147E5" w:rsidRDefault="009147E5" w:rsidP="009147E5">
      <w:pPr>
        <w:spacing w:line="360" w:lineRule="auto"/>
      </w:pPr>
    </w:p>
    <w:p w:rsidR="009855FD" w:rsidRPr="009855FD" w:rsidRDefault="009855FD" w:rsidP="009855FD">
      <w:pPr>
        <w:spacing w:line="360" w:lineRule="auto"/>
      </w:pPr>
      <w:r w:rsidRPr="009855FD">
        <w:t xml:space="preserve">The illustration of Proportional Round Robin Parser with Leftover Bits Processing is shown in figure 34-f1. </w:t>
      </w:r>
    </w:p>
    <w:p w:rsidR="009147E5" w:rsidRDefault="009855FD" w:rsidP="009147E5">
      <w:pPr>
        <w:spacing w:line="360" w:lineRule="auto"/>
      </w:pPr>
      <w:r>
        <w:object w:dxaOrig="17295" w:dyaOrig="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pt;height:66.35pt" o:ole="">
            <v:imagedata r:id="rId8" o:title=""/>
          </v:shape>
          <o:OLEObject Type="Embed" ProgID="Visio.Drawing.15" ShapeID="_x0000_i1025" DrawAspect="Content" ObjectID="_1662185402" r:id="rId9"/>
        </w:object>
      </w:r>
    </w:p>
    <w:p w:rsidR="009147E5" w:rsidRDefault="009147E5" w:rsidP="009147E5">
      <w:pPr>
        <w:spacing w:line="360" w:lineRule="auto"/>
      </w:pP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9855FD">
        <w:rPr>
          <w:b/>
        </w:rPr>
        <w:t xml:space="preserve"> 34-f1</w:t>
      </w:r>
      <w:r w:rsidR="009855FD" w:rsidRPr="00B17E49">
        <w:rPr>
          <w:b/>
        </w:rPr>
        <w:t xml:space="preserve"> Illustration</w:t>
      </w:r>
      <w:r w:rsidRPr="00B17E49">
        <w:rPr>
          <w:b/>
        </w:rPr>
        <w:t xml:space="preserve"> of Proportional Round Robin Parser with Leftover Bits Processing</w:t>
      </w:r>
    </w:p>
    <w:p w:rsidR="009147E5" w:rsidRDefault="009147E5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 xml:space="preserve">The illustration of segment parser for (484+996) tone MRU and </w:t>
      </w:r>
      <w:r w:rsidR="004438DC">
        <w:t>(</w:t>
      </w:r>
      <w:r w:rsidRPr="00301080">
        <w:t>(242+484</w:t>
      </w:r>
      <w:r w:rsidR="004438DC" w:rsidRPr="00301080">
        <w:t>) +</w:t>
      </w:r>
      <w:r w:rsidRPr="00301080">
        <w:t>996</w:t>
      </w:r>
      <w:r w:rsidR="004438DC">
        <w:t>)</w:t>
      </w:r>
      <w:r w:rsidRPr="00301080">
        <w:t xml:space="preserve"> tone MRU</w:t>
      </w:r>
      <w:r>
        <w:t xml:space="preserve"> are </w:t>
      </w:r>
      <w:r w:rsidR="009855FD">
        <w:t>shown</w:t>
      </w:r>
      <w:r>
        <w:t xml:space="preserve"> in figure 34-f</w:t>
      </w:r>
      <w:r w:rsidR="009855FD">
        <w:t>2</w:t>
      </w:r>
      <w:r>
        <w:t xml:space="preserve"> and 34-f</w:t>
      </w:r>
      <w:r w:rsidR="009855FD">
        <w:t>3</w:t>
      </w:r>
      <w:r>
        <w:t xml:space="preserve"> respectively. </w:t>
      </w:r>
    </w:p>
    <w:p w:rsidR="009147E5" w:rsidRDefault="00C7561F" w:rsidP="009147E5">
      <w:pPr>
        <w:spacing w:line="360" w:lineRule="auto"/>
        <w:jc w:val="center"/>
      </w:pPr>
      <w:r>
        <w:object w:dxaOrig="13335" w:dyaOrig="8040">
          <v:shape id="_x0000_i1026" type="#_x0000_t75" style="width:421.95pt;height:255pt" o:ole="">
            <v:imagedata r:id="rId10" o:title=""/>
          </v:shape>
          <o:OLEObject Type="Embed" ProgID="Visio.Drawing.11" ShapeID="_x0000_i1026" DrawAspect="Content" ObjectID="_1662185403" r:id="rId11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2</w:t>
      </w:r>
      <w:r w:rsidRPr="00B17E49">
        <w:rPr>
          <w:b/>
        </w:rPr>
        <w:t xml:space="preserve"> Illustration of Segment Parser for </w:t>
      </w:r>
      <w:r w:rsidR="00301080" w:rsidRPr="00B17E49">
        <w:rPr>
          <w:b/>
        </w:rPr>
        <w:t>(</w:t>
      </w:r>
      <w:r w:rsidRPr="00B17E49">
        <w:rPr>
          <w:b/>
        </w:rPr>
        <w:t>484+996)</w:t>
      </w:r>
      <w:r w:rsidR="00301080">
        <w:rPr>
          <w:b/>
        </w:rPr>
        <w:t xml:space="preserve"> tone MRU</w:t>
      </w: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</w:p>
    <w:p w:rsidR="009147E5" w:rsidRDefault="00C7561F" w:rsidP="009147E5">
      <w:pPr>
        <w:spacing w:line="360" w:lineRule="auto"/>
        <w:jc w:val="center"/>
      </w:pPr>
      <w:r>
        <w:object w:dxaOrig="15150" w:dyaOrig="8520">
          <v:shape id="_x0000_i1027" type="#_x0000_t75" style="width:479.45pt;height:269.9pt" o:ole="">
            <v:imagedata r:id="rId12" o:title=""/>
          </v:shape>
          <o:OLEObject Type="Embed" ProgID="Visio.Drawing.11" ShapeID="_x0000_i1027" DrawAspect="Content" ObjectID="_1662185404" r:id="rId13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3</w:t>
      </w:r>
      <w:r w:rsidRPr="00B17E49">
        <w:rPr>
          <w:b/>
        </w:rPr>
        <w:t xml:space="preserve"> Illustration of Segment Parser for </w:t>
      </w:r>
      <w:r w:rsidR="004438DC">
        <w:rPr>
          <w:b/>
        </w:rPr>
        <w:t>(</w:t>
      </w:r>
      <w:r w:rsidRPr="00B17E49">
        <w:rPr>
          <w:b/>
        </w:rPr>
        <w:t>(242+484</w:t>
      </w:r>
      <w:r w:rsidR="004438DC" w:rsidRPr="00B17E49">
        <w:rPr>
          <w:b/>
        </w:rPr>
        <w:t>) +</w:t>
      </w:r>
      <w:r w:rsidRPr="00B17E49">
        <w:rPr>
          <w:b/>
        </w:rPr>
        <w:t>996</w:t>
      </w:r>
      <w:r w:rsidR="004438DC">
        <w:rPr>
          <w:b/>
        </w:rPr>
        <w:t>)</w:t>
      </w:r>
      <w:r w:rsidR="00301080">
        <w:rPr>
          <w:b/>
        </w:rPr>
        <w:t xml:space="preserve"> tone MRU</w:t>
      </w:r>
    </w:p>
    <w:p w:rsidR="00070BC3" w:rsidRDefault="00070BC3">
      <w:r>
        <w:br w:type="page"/>
      </w:r>
    </w:p>
    <w:p w:rsidR="0054761D" w:rsidRDefault="0054761D"/>
    <w:p w:rsidR="00D5007A" w:rsidRPr="00D5007A" w:rsidRDefault="00D5007A" w:rsidP="00D5007A">
      <w:pPr>
        <w:jc w:val="both"/>
        <w:rPr>
          <w:sz w:val="40"/>
          <w:szCs w:val="20"/>
          <w:highlight w:val="lightGray"/>
          <w:lang w:val="en-GB" w:eastAsia="en-US"/>
        </w:rPr>
      </w:pPr>
      <w:r w:rsidRPr="00D5007A">
        <w:rPr>
          <w:sz w:val="40"/>
          <w:szCs w:val="20"/>
          <w:highlight w:val="lightGray"/>
          <w:lang w:val="en-GB" w:eastAsia="en-US"/>
        </w:rPr>
        <w:t>Apended Motions: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>802.11be uses 80 MHz segment parser with proportional round robin scheme.</w:t>
      </w:r>
      <w:r w:rsidRPr="00F35184">
        <w:rPr>
          <w:b/>
          <w:i/>
          <w:sz w:val="22"/>
          <w:szCs w:val="20"/>
          <w:highlight w:val="lightGray"/>
          <w:lang w:val="en-GB" w:eastAsia="en-US"/>
        </w:rPr>
        <w:t xml:space="preserve"> 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 xml:space="preserve">[Motion 111, #SP061107, </w:t>
      </w:r>
      <w:sdt>
        <w:sdtPr>
          <w:rPr>
            <w:sz w:val="22"/>
            <w:szCs w:val="22"/>
            <w:highlight w:val="lightGray"/>
            <w:lang w:eastAsia="en-US"/>
          </w:rPr>
          <w:id w:val="1236281828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</w:t>
      </w:r>
      <w:sdt>
        <w:sdtPr>
          <w:rPr>
            <w:sz w:val="22"/>
            <w:szCs w:val="22"/>
            <w:highlight w:val="lightGray"/>
            <w:lang w:eastAsia="en-US"/>
          </w:rPr>
          <w:id w:val="1397547738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CITATION 20_0440r1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[28]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and </w:t>
      </w:r>
      <w:sdt>
        <w:sdtPr>
          <w:rPr>
            <w:sz w:val="22"/>
            <w:szCs w:val="22"/>
            <w:highlight w:val="lightGray"/>
            <w:lang w:eastAsia="en-US"/>
          </w:rPr>
          <w:id w:val="-1975983667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20_0495r1 \l 1033 </w:instrTex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[29]</w:t>
          </w:r>
          <w:r w:rsidR="007A011B"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802.11be uses 80 MHz segment parser with the following parameters for the proportional round robin scheme: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1448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2428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3408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1960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2940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3920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where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 xml:space="preserve"> </m:t>
        </m:r>
      </m:oMath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#SP2, </w:t>
      </w:r>
      <w:sdt>
        <w:sdtPr>
          <w:rPr>
            <w:sz w:val="22"/>
            <w:szCs w:val="20"/>
            <w:highlight w:val="lightGray"/>
            <w:lang w:val="en-GB" w:eastAsia="en-US"/>
          </w:rPr>
          <w:id w:val="473039329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-1145045017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proportional round robin is applied to leftover bits</w:t>
      </w:r>
    </w:p>
    <w:p w:rsidR="00F35184" w:rsidRPr="00F35184" w:rsidRDefault="00F35184" w:rsidP="00F35184">
      <w:pPr>
        <w:numPr>
          <w:ilvl w:val="0"/>
          <w:numId w:val="45"/>
        </w:numPr>
        <w:contextualSpacing/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ratios are used in the entire segment parsing process except the ratios of those already filled segment becomes 0.</w:t>
      </w:r>
    </w:p>
    <w:p w:rsidR="00F35184" w:rsidRPr="00F35184" w:rsidRDefault="00C13066" w:rsidP="00F35184">
      <w:pPr>
        <w:jc w:val="both"/>
        <w:rPr>
          <w:sz w:val="22"/>
          <w:szCs w:val="20"/>
          <w:highlight w:val="lightGray"/>
          <w:lang w:val="en-GB" w:eastAsia="en-US"/>
        </w:rPr>
      </w:pPr>
      <w:r>
        <w:rPr>
          <w:noProof/>
          <w:sz w:val="22"/>
          <w:szCs w:val="22"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0410" cy="1072515"/>
                <wp:effectExtent l="0" t="0" r="889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0410" cy="1072515"/>
                          <a:chOff x="0" y="0"/>
                          <a:chExt cx="10753725" cy="149316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184"/>
                            <a:ext cx="10753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6162308" y="176477"/>
                            <a:ext cx="7816" cy="8440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Left Brace 26"/>
                        <wps:cNvSpPr/>
                        <wps:spPr>
                          <a:xfrm rot="16200000">
                            <a:off x="8315449" y="-1281093"/>
                            <a:ext cx="265723" cy="4525108"/>
                          </a:xfrm>
                          <a:prstGeom prst="leftBrace">
                            <a:avLst>
                              <a:gd name="adj1" fmla="val 36025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TextBox 10"/>
                        <wps:cNvSpPr txBox="1"/>
                        <wps:spPr>
                          <a:xfrm>
                            <a:off x="8061027" y="1121942"/>
                            <a:ext cx="1488873" cy="3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Leftover bits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11"/>
                        <wps:cNvSpPr txBox="1"/>
                        <wps:spPr>
                          <a:xfrm>
                            <a:off x="6509594" y="0"/>
                            <a:ext cx="1050056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1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6603877" y="360139"/>
                            <a:ext cx="343877" cy="26572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7361969" y="336693"/>
                            <a:ext cx="398585" cy="28135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TextBox 14"/>
                        <wps:cNvSpPr txBox="1"/>
                        <wps:spPr>
                          <a:xfrm>
                            <a:off x="8647827" y="0"/>
                            <a:ext cx="1096611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2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8401415" y="375769"/>
                            <a:ext cx="500185" cy="2813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9675323" y="367954"/>
                            <a:ext cx="648677" cy="29698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.05pt;width:458.3pt;height:84.45pt;z-index:251659264;mso-width-relative:margin;mso-height-relative:margin" coordsize="107537,14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">
                <v:shape id="Picture 13" o:spid="_x0000_s1027" type="#_x0000_t75" style="position:absolute;top:5751;width:107537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91HvDAAAA2wAAAA8AAABkcnMvZG93bnJldi54bWxET99rwjAQfh/sfwg32IvMdApjVFMRmUxF&#10;hDlRfDuaa1NsLqWJWv97Iwz2dh/fzxtPOluLC7W+cqzgvZ+AIM6drrhUsPudv32C8AFZY+2YFNzI&#10;wyR7fhpjqt2Vf+iyDaWIIexTVGBCaFIpfW7Iou+7hjhyhWsthgjbUuoWrzHc1nKQJB/SYsWxwWBD&#10;M0P5aXu2CuZV0Vsve/X+aAcr+2VuB7/hb6VeX7rpCESgLvyL/9wLHecP4fFLP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3Ue8MAAADbAAAADwAAAAAAAAAAAAAAAACf&#10;AgAAZHJzL2Rvd25yZXYueG1sUEsFBgAAAAAEAAQA9wAAAI8DAAAAAA==&#10;">
                  <v:imagedata r:id="rId15" o:title=""/>
                </v:shape>
                <v:line id="Straight Connector 14" o:spid="_x0000_s1028" style="position:absolute;visibility:visible;mso-wrap-style:square" from="61623,1764" to="61701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xUcEAAADbAAAADwAAAGRycy9kb3ducmV2LnhtbERP32vCMBB+H/g/hBN8m4lDnFSjiDBQ&#10;fBh2A308mrMtNpeSRNv+98tgsLf7+H7eetvbRjzJh9qxhtlUgSAunKm51PD99fG6BBEissHGMWkY&#10;KMB2M3pZY2Zcx2d65rEUKYRDhhqqGNtMylBUZDFMXUucuJvzFmOCvpTGY5fCbSPflFpIizWnhgpb&#10;2ldU3POH1VB2h8V5OZzUcL30yg/5++cxnrSejPvdCkSkPv6L/9wHk+bP4f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XFRwQAAANsAAAAPAAAAAAAAAAAAAAAA&#10;AKECAABkcnMvZG93bnJldi54bWxQSwUGAAAAAAQABAD5AAAAjwMAAAAA&#10;" strokecolor="#5b9bd5" strokeweight="1pt">
                  <v:stroke joinstyle="miter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6" o:spid="_x0000_s1029" type="#_x0000_t87" style="position:absolute;left:83154;top:-12812;width:2658;height:452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aMMA&#10;AADbAAAADwAAAGRycy9kb3ducmV2LnhtbESPQWsCMRSE7wX/Q3hCbzWrlKWuRhGhIF5Kt3vQ23Pz&#10;3F1MXsIm1fXfNwXB4zAz3zDL9WCNuFIfOscKppMMBHHtdMeNgurn8+0DRIjIGo1jUnCnAOvV6GWJ&#10;hXY3/qZrGRuRIBwKVNDG6AspQ92SxTBxnjh5Z9dbjEn2jdQ93hLcGjnLslxa7DgttOhp21J9KX+t&#10;AnM0pbx7XR3np3yTHd6x+vJ7pV7Hw2YBItIQn+FHe6cVzHL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aMMAAADbAAAADwAAAAAAAAAAAAAAAACYAgAAZHJzL2Rv&#10;d25yZXYueG1sUEsFBgAAAAAEAAQA9QAAAIgDAAAAAA==&#10;" adj="457" strokecolor="#5b9bd5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80610;top:11219;width:1488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  <w:sz w:val="28"/>
                            <w:szCs w:val="28"/>
                          </w:rPr>
                          <w:t>Leftover bits</w:t>
                        </w:r>
                      </w:p>
                    </w:txbxContent>
                  </v:textbox>
                </v:shape>
                <v:shape id="TextBox 11" o:spid="_x0000_s1031" type="#_x0000_t202" style="position:absolute;left:65095;width:1050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1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st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2" type="#_x0000_t32" style="position:absolute;left:66038;top:3601;width:3439;height:26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SNcIAAADbAAAADwAAAGRycy9kb3ducmV2LnhtbESP3WrCQBCF74W+wzIFb6Ruqmhr6ipF&#10;EEREMO0DjNlpEpqdDZlV49u7guDl4fx8nPmyc7U6UyuVZwPvwwQUce5txYWB35/12ycoCcgWa89k&#10;4EoCy8VLb46p9Rc+0DkLhYojLCkaKENoUq0lL8mhDH1DHL0/3zoMUbaFti1e4rir9ShJptphxZFQ&#10;YkOrkvL/7OQiRI+v+wnJ8SM77nJXb2UyG4gx/dfu+wtUoC48w4/2xhoYzeD+Jf4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SNcIAAADbAAAADwAAAAAAAAAAAAAA&#10;AAChAgAAZHJzL2Rvd25yZXYueG1sUEsFBgAAAAAEAAQA+QAAAJADAAAAAA==&#10;" strokecolor="#5b9bd5" strokeweight="1pt">
                  <v:stroke endarrow="open" joinstyle="miter"/>
                </v:shape>
                <v:shape id="Straight Arrow Connector 30" o:spid="_x0000_s1033" type="#_x0000_t32" style="position:absolute;left:73619;top:3366;width:3986;height:28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06MAAAADbAAAADwAAAGRycy9kb3ducmV2LnhtbERPy4rCMBTdC/5DuII7TUdxdDpGkYKP&#10;7VRxfWmubcfmpjbRVr9+shhweTjv5bozlXhQ40rLCj7GEQjizOqScwWn43a0AOE8ssbKMil4koP1&#10;qt9bYqxtyz/0SH0uQgi7GBUU3texlC4ryKAb25o4cBfbGPQBNrnUDbYh3FRyEkWf0mDJoaHAmpKC&#10;smt6Nwq+LslhlqS3+W91fe1LPT/vuvas1HDQbb5BeOr8W/zvPmgF07A+fA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sNOjAAAAA2wAAAA8AAAAAAAAAAAAAAAAA&#10;oQIAAGRycy9kb3ducmV2LnhtbFBLBQYAAAAABAAEAPkAAACOAwAAAAA=&#10;" strokecolor="#5b9bd5" strokeweight="1pt">
                  <v:stroke endarrow="open" joinstyle="miter"/>
                </v:shape>
                <v:shape id="TextBox 14" o:spid="_x0000_s1034" type="#_x0000_t202" style="position:absolute;left:86478;width:10966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2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nd</w:t>
                        </w: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Straight Arrow Connector 32" o:spid="_x0000_s1035" type="#_x0000_t32" style="position:absolute;left:84014;top:3757;width:5002;height:2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WmcMAAADbAAAADwAAAGRycy9kb3ducmV2LnhtbESP3WrCQBCF7wt9h2UEb4puqthqmlWK&#10;IEgpQlMfYMxOk2B2NmS2Mb59VxB6eTg/HyfbDK5RPXVSezbwPE1AERfe1lwaOH7vJktQEpAtNp7J&#10;wJUENuvHhwxT6y/8RX0eShVHWFI0UIXQplpLUZFDmfqWOHo/vnMYouxKbTu8xHHX6FmSvGiHNUdC&#10;hS1tKyrO+a+LED2/HhYkp9f89Fm45kMWqycxZjwa3t9ABRrCf/je3lsD8xncvs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lpnDAAAA2wAAAA8AAAAAAAAAAAAA&#10;AAAAoQIAAGRycy9kb3ducmV2LnhtbFBLBQYAAAAABAAEAPkAAACRAwAAAAA=&#10;" strokecolor="#5b9bd5" strokeweight="1pt">
                  <v:stroke endarrow="open" joinstyle="miter"/>
                </v:shape>
                <v:shape id="Straight Arrow Connector 33" o:spid="_x0000_s1036" type="#_x0000_t32" style="position:absolute;left:96753;top:3679;width:6487;height:29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qn8MAAADbAAAADwAAAGRycy9kb3ducmV2LnhtbESPQWvCQBSE74X+h+UVeqsblTYaXaUE&#10;ar0axfMj+0yi2bdpdjXRX+8KBY/DzHzDzJe9qcWFWldZVjAcRCCIc6srLhTstj8fExDOI2usLZOC&#10;KzlYLl5f5pho2/GGLpkvRICwS1BB6X2TSOnykgy6gW2Ig3ewrUEfZFtI3WIX4KaWoyj6kgYrDgsl&#10;NpSWlJ+ys1EwPaTrzzT7i4/16fZb6Xi/6ru9Uu9v/fcMhKfeP8P/7bVWMB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+qp/DAAAA2wAAAA8AAAAAAAAAAAAA&#10;AAAAoQIAAGRycy9kb3ducmV2LnhtbFBLBQYAAAAABAAEAPkAAACRAwAAAAA=&#10;" strokecolor="#5b9bd5" strokeweight="1pt">
                  <v:stroke endarrow="open" joinstyle="miter"/>
                </v:shape>
              </v:group>
            </w:pict>
          </mc:Fallback>
        </mc:AlternateConten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center"/>
        <w:rPr>
          <w:i/>
          <w:iCs/>
          <w:color w:val="44546A" w:themeColor="text2"/>
          <w:sz w:val="18"/>
          <w:szCs w:val="18"/>
          <w:highlight w:val="lightGray"/>
          <w:lang w:eastAsia="en-US"/>
        </w:rPr>
      </w:pPr>
      <w:bookmarkStart w:id="44" w:name="_Toc46406948"/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Figure </w: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begin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instrText xml:space="preserve"> SEQ Figure \* ARABIC </w:instrTex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separate"/>
      </w:r>
      <w:r w:rsidRPr="00F35184">
        <w:rPr>
          <w:i/>
          <w:iCs/>
          <w:noProof/>
          <w:color w:val="44546A" w:themeColor="text2"/>
          <w:sz w:val="18"/>
          <w:szCs w:val="18"/>
          <w:highlight w:val="lightGray"/>
          <w:lang w:val="en-GB" w:eastAsia="en-US"/>
        </w:rPr>
        <w:t>5</w:t>
      </w:r>
      <w:r w:rsidR="007A011B"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end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 – Proportional round robin parser</w:t>
      </w:r>
      <w:bookmarkEnd w:id="44"/>
    </w:p>
    <w:p w:rsidR="00F35184" w:rsidRPr="00F35184" w:rsidRDefault="00F35184" w:rsidP="00F35184">
      <w:pPr>
        <w:jc w:val="both"/>
        <w:rPr>
          <w:sz w:val="22"/>
          <w:szCs w:val="20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#SP3, </w:t>
      </w:r>
      <w:sdt>
        <w:sdtPr>
          <w:rPr>
            <w:sz w:val="22"/>
            <w:szCs w:val="20"/>
            <w:highlight w:val="lightGray"/>
            <w:lang w:val="en-GB" w:eastAsia="en-US"/>
          </w:rPr>
          <w:id w:val="690580203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240146087"/>
          <w:citation/>
        </w:sdtPr>
        <w:sdtEndPr/>
        <w:sdtContent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="007A011B"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val="en-GB" w:eastAsia="en-US"/>
        </w:rPr>
      </w:pPr>
      <w:r w:rsidRPr="00F35184">
        <w:rPr>
          <w:sz w:val="22"/>
          <w:szCs w:val="22"/>
          <w:lang w:val="en-GB" w:eastAsia="en-US"/>
        </w:rPr>
        <w:br/>
      </w:r>
      <w:r w:rsidRPr="00F35184">
        <w:rPr>
          <w:sz w:val="22"/>
          <w:szCs w:val="22"/>
          <w:highlight w:val="lightGray"/>
          <w:lang w:val="en-GB" w:eastAsia="en-US"/>
        </w:rPr>
        <w:t>802.11be uses 80 MHz segment parser with the following parameters for (242+484)+996: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(242+484)+996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1682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3s:4s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where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</m:oMath>
    </w:p>
    <w:p w:rsidR="00F35184" w:rsidRPr="00F35184" w:rsidRDefault="00F35184" w:rsidP="00F35184">
      <w:pPr>
        <w:jc w:val="both"/>
        <w:rPr>
          <w:sz w:val="22"/>
          <w:szCs w:val="22"/>
          <w:lang w:val="en-GB" w:eastAsia="en-US"/>
        </w:rPr>
      </w:pPr>
      <w:r w:rsidRPr="00F35184">
        <w:rPr>
          <w:sz w:val="22"/>
          <w:szCs w:val="22"/>
          <w:highlight w:val="lightGray"/>
          <w:lang w:val="en-GB" w:eastAsia="en-US"/>
        </w:rPr>
        <w:t xml:space="preserve">[Motion 115, #SP70, </w:t>
      </w:r>
      <w:sdt>
        <w:sdtPr>
          <w:rPr>
            <w:sz w:val="22"/>
            <w:szCs w:val="22"/>
            <w:highlight w:val="lightGray"/>
            <w:lang w:val="en-GB" w:eastAsia="en-US"/>
          </w:rPr>
          <w:id w:val="-1285430102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19_1755r5 \l 1033 </w:instrTex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[7]</w: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2"/>
            <w:highlight w:val="lightGray"/>
            <w:lang w:val="en-GB" w:eastAsia="en-US"/>
          </w:rPr>
          <w:id w:val="-1755891122"/>
          <w:citation/>
        </w:sdtPr>
        <w:sdtEndPr/>
        <w:sdtContent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20_0789r1 \l 1033 </w:instrTex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[31]</w:t>
          </w:r>
          <w:r w:rsidR="007A011B"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>]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D5007A" w:rsidRDefault="00D5007A"/>
    <w:p w:rsidR="00D5007A" w:rsidRDefault="00D5007A"/>
    <w:p w:rsidR="002747EB" w:rsidRDefault="002747EB" w:rsidP="00694F0A"/>
    <w:p w:rsidR="002747EB" w:rsidRDefault="002747EB" w:rsidP="00694F0A"/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>. 11</w:t>
      </w:r>
      <w:r w:rsidR="00676CA5" w:rsidRPr="00676CA5">
        <w:t>2005664400becompendiumofstrawpollsandpotentialchangestothespecificationframeworkdocument</w:t>
      </w:r>
      <w:r w:rsidR="00676CA5">
        <w:t>, Edward Au.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6F" w:rsidRDefault="005A3F6F">
      <w:r>
        <w:separator/>
      </w:r>
    </w:p>
  </w:endnote>
  <w:endnote w:type="continuationSeparator" w:id="0">
    <w:p w:rsidR="005A3F6F" w:rsidRDefault="005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E45BB7" w:rsidRPr="00EF1A28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E45BB7" w:rsidRPr="00EF1A28" w:rsidRDefault="00E45BB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6F" w:rsidRDefault="005A3F6F">
      <w:r>
        <w:separator/>
      </w:r>
    </w:p>
  </w:footnote>
  <w:footnote w:type="continuationSeparator" w:id="0">
    <w:p w:rsidR="005A3F6F" w:rsidRDefault="005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Pr="00D54162" w:rsidRDefault="00E45B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E45BB7" w:rsidRPr="00D54162" w:rsidRDefault="009225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E45BB7" w:rsidRPr="00D54162">
      <w:rPr>
        <w:color w:val="000000" w:themeColor="text1"/>
        <w:szCs w:val="28"/>
        <w:lang w:eastAsia="zh-CN"/>
      </w:rPr>
      <w:t>, 20</w:t>
    </w:r>
    <w:r w:rsidR="00E45BB7">
      <w:rPr>
        <w:color w:val="000000" w:themeColor="text1"/>
        <w:szCs w:val="28"/>
        <w:lang w:eastAsia="zh-CN"/>
      </w:rPr>
      <w:t>20</w:t>
    </w:r>
    <w:r w:rsidR="00E45BB7" w:rsidRPr="00D54162">
      <w:rPr>
        <w:color w:val="000000" w:themeColor="text1"/>
        <w:szCs w:val="28"/>
      </w:rPr>
      <w:tab/>
    </w:r>
    <w:r w:rsidR="00E45BB7">
      <w:rPr>
        <w:color w:val="000000" w:themeColor="text1"/>
        <w:szCs w:val="28"/>
      </w:rPr>
      <w:tab/>
      <w:t>IEEE 802.11-20/</w:t>
    </w:r>
    <w:r w:rsidR="006709A5">
      <w:rPr>
        <w:color w:val="000000" w:themeColor="text1"/>
        <w:szCs w:val="28"/>
      </w:rPr>
      <w:t>1452r</w:t>
    </w:r>
    <w:r w:rsidR="00462042">
      <w:rPr>
        <w:color w:val="000000" w:themeColor="text1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</w:num>
  <w:num w:numId="7">
    <w:abstractNumId w:val="24"/>
  </w:num>
  <w:num w:numId="8">
    <w:abstractNumId w:val="35"/>
  </w:num>
  <w:num w:numId="9">
    <w:abstractNumId w:val="20"/>
  </w:num>
  <w:num w:numId="10">
    <w:abstractNumId w:val="12"/>
  </w:num>
  <w:num w:numId="11">
    <w:abstractNumId w:val="42"/>
  </w:num>
  <w:num w:numId="12">
    <w:abstractNumId w:val="36"/>
  </w:num>
  <w:num w:numId="13">
    <w:abstractNumId w:val="14"/>
  </w:num>
  <w:num w:numId="14">
    <w:abstractNumId w:val="38"/>
  </w:num>
  <w:num w:numId="15">
    <w:abstractNumId w:val="11"/>
  </w:num>
  <w:num w:numId="16">
    <w:abstractNumId w:val="9"/>
  </w:num>
  <w:num w:numId="17">
    <w:abstractNumId w:val="7"/>
  </w:num>
  <w:num w:numId="18">
    <w:abstractNumId w:val="30"/>
  </w:num>
  <w:num w:numId="19">
    <w:abstractNumId w:val="15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1"/>
  </w:num>
  <w:num w:numId="31">
    <w:abstractNumId w:val="19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8"/>
  </w:num>
  <w:num w:numId="37">
    <w:abstractNumId w:val="40"/>
  </w:num>
  <w:num w:numId="38">
    <w:abstractNumId w:val="23"/>
  </w:num>
  <w:num w:numId="39">
    <w:abstractNumId w:val="16"/>
  </w:num>
  <w:num w:numId="40">
    <w:abstractNumId w:val="13"/>
  </w:num>
  <w:num w:numId="41">
    <w:abstractNumId w:val="21"/>
  </w:num>
  <w:num w:numId="42">
    <w:abstractNumId w:val="39"/>
  </w:num>
  <w:num w:numId="43">
    <w:abstractNumId w:val="33"/>
  </w:num>
  <w:num w:numId="44">
    <w:abstractNumId w:val="29"/>
  </w:num>
  <w:num w:numId="4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0BC3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1D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81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AD9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547B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35D"/>
    <w:rsid w:val="001F7541"/>
    <w:rsid w:val="00200669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0CDF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080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07F90"/>
    <w:rsid w:val="0031026E"/>
    <w:rsid w:val="0031049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46FB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1CD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DA2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46C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3EFD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5BCA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B30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8DC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6BC7"/>
    <w:rsid w:val="004579B2"/>
    <w:rsid w:val="00457C35"/>
    <w:rsid w:val="004603D2"/>
    <w:rsid w:val="00460CB6"/>
    <w:rsid w:val="00461779"/>
    <w:rsid w:val="0046184E"/>
    <w:rsid w:val="00462042"/>
    <w:rsid w:val="00462231"/>
    <w:rsid w:val="00462A03"/>
    <w:rsid w:val="00463EFE"/>
    <w:rsid w:val="004646FE"/>
    <w:rsid w:val="00464BEE"/>
    <w:rsid w:val="00465CDD"/>
    <w:rsid w:val="00465F30"/>
    <w:rsid w:val="00466963"/>
    <w:rsid w:val="0046697C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445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94C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1D41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2A8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268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0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3F4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F6F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2E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9A5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2CE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7CB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A80"/>
    <w:rsid w:val="006E339A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1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811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050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1B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8B0"/>
    <w:rsid w:val="007B490D"/>
    <w:rsid w:val="007B528B"/>
    <w:rsid w:val="007B52AC"/>
    <w:rsid w:val="007B56B1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2B8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16B"/>
    <w:rsid w:val="00850558"/>
    <w:rsid w:val="008507BA"/>
    <w:rsid w:val="008508C9"/>
    <w:rsid w:val="00850F2A"/>
    <w:rsid w:val="00851139"/>
    <w:rsid w:val="00851263"/>
    <w:rsid w:val="00851A2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D732B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206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7E5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25B7"/>
    <w:rsid w:val="0092316A"/>
    <w:rsid w:val="00923450"/>
    <w:rsid w:val="00923941"/>
    <w:rsid w:val="009242B8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D9B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5AB0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5FD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2CEC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8B7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73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51B"/>
    <w:rsid w:val="00B34753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E5C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06EE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1BFB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66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61F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5D5F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4BD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117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76A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975"/>
    <w:rsid w:val="00E45BB7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7B0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184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4947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1344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DA5AD-1659-46C4-94D1-4281C91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table" w:customStyle="1" w:styleId="TableGrid3">
    <w:name w:val="Table Grid3"/>
    <w:basedOn w:val="TableNormal"/>
    <w:next w:val="TableGrid"/>
    <w:rsid w:val="00F351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</b:Sources>
</file>

<file path=customXml/itemProps1.xml><?xml version="1.0" encoding="utf-8"?>
<ds:datastoreItem xmlns:ds="http://schemas.openxmlformats.org/officeDocument/2006/customXml" ds:itemID="{22709981-8EFF-495D-8C67-6C2409B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6349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19</cp:revision>
  <cp:lastPrinted>2013-12-02T17:26:00Z</cp:lastPrinted>
  <dcterms:created xsi:type="dcterms:W3CDTF">2020-09-15T23:00:00Z</dcterms:created>
  <dcterms:modified xsi:type="dcterms:W3CDTF">2020-09-21T16:23:00Z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68191768</vt:i4>
  </property>
  <property fmtid="{D5CDD505-2E9C-101B-9397-08002B2CF9AE}" pid="4" name="_NewReviewCycle">
    <vt:lpwstr/>
  </property>
  <property fmtid="{D5CDD505-2E9C-101B-9397-08002B2CF9AE}" pid="5" name="_EmailSubject">
    <vt:lpwstr>could you please make some changes with user index</vt:lpwstr>
  </property>
  <property fmtid="{D5CDD505-2E9C-101B-9397-08002B2CF9AE}" pid="6" name="_AuthorEmail">
    <vt:lpwstr>shengquan.hu@mediatek.com</vt:lpwstr>
  </property>
  <property fmtid="{D5CDD505-2E9C-101B-9397-08002B2CF9AE}" pid="7" name="_AuthorEmailDisplayName">
    <vt:lpwstr>Shengquan Hu</vt:lpwstr>
  </property>
  <property fmtid="{D5CDD505-2E9C-101B-9397-08002B2CF9AE}" pid="8" name="_ReviewingToolsShownOnce">
    <vt:lpwstr/>
  </property>
</Properties>
</file>