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952"/>
        <w:gridCol w:w="2918"/>
      </w:tblGrid>
      <w:tr w:rsidR="00694F0A" w:rsidRPr="00FA777D" w:rsidTr="00E45BB7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851A23" w:rsidP="00372F00">
            <w:pPr>
              <w:pStyle w:val="T2"/>
              <w:rPr>
                <w:szCs w:val="28"/>
                <w:lang w:val="en-US" w:eastAsia="zh-CN"/>
              </w:rPr>
            </w:pPr>
            <w:r w:rsidRPr="00851A23">
              <w:rPr>
                <w:szCs w:val="28"/>
                <w:lang w:val="en-US" w:eastAsia="zh-CN"/>
              </w:rPr>
              <w:t>Segment Parser</w:t>
            </w:r>
          </w:p>
        </w:tc>
      </w:tr>
      <w:tr w:rsidR="00694F0A" w:rsidRPr="00FA777D" w:rsidTr="00E45BB7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9225B7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="009225B7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9225B7">
              <w:rPr>
                <w:b w:val="0"/>
                <w:sz w:val="20"/>
                <w:lang w:eastAsia="zh-CN"/>
              </w:rPr>
              <w:t>9-10</w:t>
            </w:r>
          </w:p>
        </w:tc>
      </w:tr>
      <w:tr w:rsidR="00694F0A" w:rsidRPr="00FA777D" w:rsidTr="00E45BB7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E45BB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709A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95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709A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694F0A" w:rsidRPr="007305B7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341A63" w:rsidRPr="00FA777D" w:rsidTr="006709A5">
        <w:trPr>
          <w:jc w:val="center"/>
        </w:trPr>
        <w:tc>
          <w:tcPr>
            <w:tcW w:w="1711" w:type="dxa"/>
            <w:vAlign w:val="center"/>
          </w:tcPr>
          <w:p w:rsidR="00341A63" w:rsidRDefault="005322A8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 Hu</w:t>
            </w:r>
          </w:p>
        </w:tc>
        <w:tc>
          <w:tcPr>
            <w:tcW w:w="1472" w:type="dxa"/>
            <w:vAlign w:val="center"/>
          </w:tcPr>
          <w:p w:rsidR="00341A63" w:rsidRDefault="005322A8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Shengquan.hu@mediatek.com</w:t>
            </w:r>
          </w:p>
        </w:tc>
      </w:tr>
      <w:tr w:rsidR="00341A63" w:rsidRPr="00FA777D" w:rsidTr="006709A5">
        <w:trPr>
          <w:jc w:val="center"/>
        </w:trPr>
        <w:tc>
          <w:tcPr>
            <w:tcW w:w="1711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Dandan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Liang</w:t>
            </w:r>
          </w:p>
        </w:tc>
        <w:tc>
          <w:tcPr>
            <w:tcW w:w="1472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6709A5">
              <w:rPr>
                <w:b w:val="0"/>
                <w:sz w:val="20"/>
                <w:lang w:eastAsia="zh-CN"/>
              </w:rPr>
              <w:t>Dandan.liang@huawei.com</w:t>
            </w:r>
          </w:p>
        </w:tc>
      </w:tr>
    </w:tbl>
    <w:p w:rsidR="00372F00" w:rsidRDefault="00372F00" w:rsidP="00694F0A"/>
    <w:p w:rsidR="00694F0A" w:rsidRPr="00356392" w:rsidRDefault="008D732B" w:rsidP="00694F0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694F0A" w:rsidRPr="00356392">
        <w:rPr>
          <w:sz w:val="22"/>
          <w:szCs w:val="22"/>
        </w:rPr>
        <w:t xml:space="preserve">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 w:rsidR="003339BE">
        <w:rPr>
          <w:sz w:val="22"/>
          <w:szCs w:val="22"/>
        </w:rPr>
        <w:t>draft text of the following motions in [1]: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6842CE" w:rsidRDefault="00F35184">
      <w:r>
        <w:t>111(</w:t>
      </w:r>
      <w:r w:rsidRPr="00F35184">
        <w:t>#SP061107</w:t>
      </w:r>
      <w:r>
        <w:t>, SP#2, SP#3), 115 (SP#70)</w:t>
      </w:r>
    </w:p>
    <w:p w:rsidR="006842CE" w:rsidRDefault="006842CE"/>
    <w:p w:rsidR="00E45975" w:rsidRDefault="00E45975">
      <w:r>
        <w:br w:type="page"/>
      </w:r>
    </w:p>
    <w:p w:rsidR="00E45975" w:rsidRDefault="00E45975">
      <w:pPr>
        <w:rPr>
          <w:rFonts w:ascii="Arial-BoldMT" w:eastAsia="SimSun" w:hAnsi="Arial-BoldMT" w:cs="Arial-BoldMT"/>
          <w:b/>
          <w:bCs/>
          <w:sz w:val="20"/>
          <w:szCs w:val="20"/>
          <w:lang w:eastAsia="en-US"/>
        </w:rPr>
      </w:pPr>
    </w:p>
    <w:p w:rsidR="00A12CEC" w:rsidRPr="00E45BB7" w:rsidRDefault="00E45BB7" w:rsidP="00A12CEC">
      <w:pPr>
        <w:tabs>
          <w:tab w:val="left" w:pos="3890"/>
        </w:tabs>
        <w:rPr>
          <w:b/>
          <w:sz w:val="28"/>
        </w:rPr>
      </w:pPr>
      <w:r w:rsidRPr="00E45BB7">
        <w:rPr>
          <w:b/>
          <w:sz w:val="28"/>
        </w:rPr>
        <w:t>34.3.11</w:t>
      </w:r>
      <w:proofErr w:type="gramStart"/>
      <w:r w:rsidRPr="00E45BB7">
        <w:rPr>
          <w:b/>
          <w:sz w:val="28"/>
        </w:rPr>
        <w:t>.xx</w:t>
      </w:r>
      <w:proofErr w:type="gramEnd"/>
      <w:r w:rsidRPr="00E45BB7">
        <w:rPr>
          <w:b/>
          <w:sz w:val="28"/>
        </w:rPr>
        <w:t xml:space="preserve"> </w:t>
      </w:r>
      <w:r w:rsidRPr="00E45BB7">
        <w:rPr>
          <w:b/>
          <w:sz w:val="28"/>
          <w:szCs w:val="28"/>
        </w:rPr>
        <w:t>Segment Parser</w:t>
      </w:r>
    </w:p>
    <w:p w:rsidR="00E45BB7" w:rsidRDefault="00E45BB7" w:rsidP="00A12CEC">
      <w:pPr>
        <w:tabs>
          <w:tab w:val="left" w:pos="3890"/>
        </w:tabs>
      </w:pPr>
    </w:p>
    <w:p w:rsidR="00FE1344" w:rsidRPr="00E557B0" w:rsidDel="00BF1BFB" w:rsidRDefault="005D352E" w:rsidP="00A12CEC">
      <w:pPr>
        <w:tabs>
          <w:tab w:val="left" w:pos="3890"/>
        </w:tabs>
        <w:rPr>
          <w:del w:id="0" w:author="Jianhan Liu" w:date="2020-09-14T16:41:00Z"/>
        </w:rPr>
      </w:pPr>
      <w:del w:id="1" w:author="Jianhan Liu" w:date="2020-09-14T16:41:00Z">
        <w:r w:rsidRPr="00E557B0" w:rsidDel="00BF1BFB">
          <w:delText xml:space="preserve">The description in this subclause is for an SU transmission. For an MU transmissions, the </w:delText>
        </w:r>
        <w:r w:rsidR="00E45BB7" w:rsidRPr="00E557B0" w:rsidDel="00BF1BFB">
          <w:delText>r</w:delText>
        </w:r>
        <w:r w:rsidRPr="00E557B0" w:rsidDel="00BF1BFB">
          <w:delText>earrangements are carried out in the same way but per user.</w:delText>
        </w:r>
      </w:del>
    </w:p>
    <w:p w:rsidR="005D352E" w:rsidRPr="00E557B0" w:rsidRDefault="005D352E" w:rsidP="00A12CEC">
      <w:pPr>
        <w:tabs>
          <w:tab w:val="left" w:pos="3890"/>
        </w:tabs>
      </w:pPr>
    </w:p>
    <w:p w:rsidR="005D352E" w:rsidRPr="00E557B0" w:rsidRDefault="005D352E" w:rsidP="005D352E">
      <w:pPr>
        <w:tabs>
          <w:tab w:val="left" w:pos="3890"/>
        </w:tabs>
      </w:pPr>
      <w:r w:rsidRPr="00E557B0">
        <w:t>For a 20MHz, 40MHz, 80MHz, 160MHz, 80+80MHz and 320MHz transmission with a  26, 52, 106, 242, 484, 996</w:t>
      </w:r>
      <w:r w:rsidR="00E45BB7" w:rsidRPr="00E557B0">
        <w:t xml:space="preserve"> </w:t>
      </w:r>
      <w:r w:rsidRPr="00E557B0">
        <w:t>tone RU, and (26+52), (26+106), (242+484) tone MRU, the segment parser is bypassed and the output bits are as specified in Equation (</w:t>
      </w:r>
      <w:r w:rsidR="00E45BB7" w:rsidRPr="00E557B0">
        <w:t>34x1</w:t>
      </w:r>
      <w:r w:rsidRPr="00E557B0">
        <w:t>).</w:t>
      </w:r>
    </w:p>
    <w:p w:rsidR="005D352E" w:rsidRDefault="005D352E" w:rsidP="005D352E">
      <w:pPr>
        <w:tabs>
          <w:tab w:val="left" w:pos="3890"/>
        </w:tabs>
      </w:pPr>
    </w:p>
    <w:p w:rsidR="007B56B1" w:rsidRPr="00E03117" w:rsidRDefault="007B56B1"/>
    <w:p w:rsidR="009147E5" w:rsidRDefault="00400B30" w:rsidP="009147E5">
      <w:pPr>
        <w:spacing w:line="360" w:lineRule="auto"/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k,l,u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k,</m:t>
            </m:r>
            <w:ins w:id="2" w:author="Jianhan Liu" w:date="2020-09-14T16:41:00Z">
              <m:r>
                <w:rPr>
                  <w:rFonts w:ascii="Cambria Math" w:hAnsi="Cambria Math"/>
                </w:rPr>
                <m:t>u</m:t>
              </m:r>
            </w:ins>
          </m:sub>
        </m:sSub>
      </m:oMath>
      <w:r w:rsidR="009147E5">
        <w:t xml:space="preserve">   </w:t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  <w:t>(Equation</w:t>
      </w:r>
      <w:r w:rsidR="00E557B0">
        <w:t xml:space="preserve"> </w:t>
      </w:r>
      <w:r w:rsidR="00E45BB7">
        <w:t>34-x1</w:t>
      </w:r>
      <w:r w:rsidR="009147E5">
        <w:t>)</w:t>
      </w:r>
    </w:p>
    <w:p w:rsidR="009147E5" w:rsidRDefault="009147E5" w:rsidP="009147E5">
      <w:pPr>
        <w:spacing w:line="360" w:lineRule="auto"/>
      </w:pPr>
      <w:r>
        <w:t>Where</w:t>
      </w:r>
    </w:p>
    <w:p w:rsidR="009147E5" w:rsidRDefault="00400B30" w:rsidP="009147E5">
      <w:pPr>
        <w:spacing w:line="360" w:lineRule="auto"/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  <w:ins w:id="3" w:author="Jianhan Liu" w:date="2020-09-14T16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 xml:space="preserve">is bit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 of a block of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</m:t>
              </m:r>
              <w:ins w:id="4" w:author="Mediatek" w:date="2020-09-15T10:39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bits</m:t>
          </m:r>
          <m:r>
            <w:rPr>
              <w:rFonts w:ascii="Cambria Math" w:hAnsi="Cambria Math"/>
            </w:rPr>
            <m:t xml:space="preserve">, k=0 to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CBPSS,u</m:t>
              </m:r>
            </m:sub>
          </m:sSub>
          <m:r>
            <w:rPr>
              <w:rFonts w:ascii="Cambria Math" w:hAnsi="Cambria Math"/>
            </w:rPr>
            <m:t>-1</m:t>
          </m:r>
        </m:oMath>
      </m:oMathPara>
    </w:p>
    <w:p w:rsidR="009147E5" w:rsidRDefault="009147E5" w:rsidP="009147E5">
      <w:pPr>
        <w:spacing w:line="360" w:lineRule="auto"/>
        <w:ind w:left="720"/>
      </w:pPr>
      <m:oMath>
        <m:r>
          <w:rPr>
            <w:rFonts w:ascii="Cambria Math" w:hAnsi="Cambria Math"/>
          </w:rPr>
          <m:t xml:space="preserve">l            </m:t>
        </m:r>
        <m:r>
          <m:rPr>
            <m:sty m:val="p"/>
          </m:rPr>
          <w:rPr>
            <w:rFonts w:ascii="Cambria Math" w:hAnsi="Cambria Math"/>
          </w:rPr>
          <m:t xml:space="preserve">is the frequency subblock index and 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=0 </m:t>
        </m:r>
      </m:oMath>
      <w:proofErr w:type="gramStart"/>
      <w:r>
        <w:t>for</w:t>
      </w:r>
      <w:proofErr w:type="gramEnd"/>
      <w:r>
        <w:t xml:space="preserve"> a 26, 52, 106, 242, 484, 996tone RU, and (26+52), (26+106), (242+484)tone MRU</w:t>
      </w:r>
    </w:p>
    <w:p w:rsidR="009147E5" w:rsidRDefault="00400B30" w:rsidP="009147E5">
      <w:pPr>
        <w:spacing w:line="360" w:lineRule="auto"/>
        <w:ind w:left="720"/>
        <w:rPr>
          <w:ins w:id="5" w:author="Mediatek" w:date="2020-09-15T10:39:00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</m:t>
              </m:r>
              <w:ins w:id="6" w:author="Jianhan Liu" w:date="2020-09-14T16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       </m:t>
          </m:r>
          <m:r>
            <m:rPr>
              <m:sty m:val="p"/>
            </m:rPr>
            <w:rPr>
              <w:rFonts w:ascii="Cambria Math" w:hAnsi="Cambria Math"/>
            </w:rPr>
            <m:t xml:space="preserve">is bit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 of the frequency subblock </m:t>
          </m:r>
          <m:r>
            <w:rPr>
              <w:rFonts w:ascii="Cambria Math" w:hAnsi="Cambria Math"/>
            </w:rPr>
            <m:t>l</m:t>
          </m:r>
        </m:oMath>
      </m:oMathPara>
    </w:p>
    <w:p w:rsidR="00932D9B" w:rsidRDefault="00932D9B" w:rsidP="00932D9B">
      <w:pPr>
        <w:ind w:left="720"/>
        <w:rPr>
          <w:ins w:id="7" w:author="Mediatek" w:date="2020-09-15T10:39:00Z"/>
        </w:rPr>
      </w:pPr>
      <w:ins w:id="8" w:author="Mediatek" w:date="2020-09-15T10:39:00Z">
        <m:oMathPara>
          <m:oMathParaPr>
            <m:jc m:val="left"/>
          </m:oMathParaPr>
          <m:oMath>
            <m:r>
              <w:rPr>
                <w:rFonts w:ascii="Cambria Math" w:hAnsi="Cambria Math"/>
              </w:rPr>
              <m:t xml:space="preserve">u=0, 1, …,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user</m:t>
                </m:r>
              </m:sub>
            </m:sSub>
            <m:r>
              <w:rPr>
                <w:rFonts w:ascii="Cambria Math" w:hAnsi="Cambria Math"/>
              </w:rPr>
              <m:t>-1</m:t>
            </m:r>
          </m:oMath>
        </m:oMathPara>
      </w:ins>
    </w:p>
    <w:p w:rsidR="00932D9B" w:rsidRDefault="00932D9B" w:rsidP="009147E5">
      <w:pPr>
        <w:spacing w:line="360" w:lineRule="auto"/>
        <w:ind w:left="720"/>
      </w:pPr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</w:pPr>
      <w:r>
        <w:t>For a 160</w:t>
      </w:r>
      <w:r w:rsidR="00E557B0">
        <w:t>/</w:t>
      </w:r>
      <w:r w:rsidRPr="00E45BB7">
        <w:rPr>
          <w:highlight w:val="yellow"/>
        </w:rPr>
        <w:t>80+80</w:t>
      </w:r>
      <w:r w:rsidRPr="003D77CF">
        <w:t xml:space="preserve"> MHz</w:t>
      </w:r>
      <w:r>
        <w:t xml:space="preserve"> and 320</w:t>
      </w:r>
      <w:r w:rsidR="00E557B0">
        <w:t>/</w:t>
      </w:r>
      <w:r w:rsidR="00E557B0" w:rsidRPr="00E557B0">
        <w:rPr>
          <w:highlight w:val="yellow"/>
        </w:rPr>
        <w:t>160+160</w:t>
      </w:r>
      <w:r w:rsidR="00E557B0">
        <w:t xml:space="preserve"> </w:t>
      </w:r>
      <w:r>
        <w:t>MHz</w:t>
      </w:r>
      <w:r w:rsidRPr="003D77CF">
        <w:t xml:space="preserve"> transmission with a 2×996</w:t>
      </w:r>
      <w:r>
        <w:t xml:space="preserve">,(484+996), </w:t>
      </w:r>
      <w:r w:rsidR="004438DC">
        <w:t>(</w:t>
      </w:r>
      <w:r>
        <w:t>(242+484)+996</w:t>
      </w:r>
      <w:r w:rsidR="004438DC">
        <w:t>)</w:t>
      </w:r>
      <w:r>
        <w:t>,</w:t>
      </w:r>
      <w:r w:rsidR="00E45BB7">
        <w:t xml:space="preserve"> (</w:t>
      </w:r>
      <w:r>
        <w:t>484+2x996</w:t>
      </w:r>
      <w:r w:rsidR="00E45BB7">
        <w:t>)</w:t>
      </w:r>
      <w:r>
        <w:t xml:space="preserve">, </w:t>
      </w:r>
      <w:r w:rsidR="00E45BB7">
        <w:t>(</w:t>
      </w:r>
      <w:r>
        <w:t>3x996</w:t>
      </w:r>
      <w:r w:rsidR="00E45BB7">
        <w:t>)</w:t>
      </w:r>
      <w:r>
        <w:t xml:space="preserve">, </w:t>
      </w:r>
      <w:r w:rsidR="00E45BB7">
        <w:t>(</w:t>
      </w:r>
      <w:r>
        <w:t>484+3x996</w:t>
      </w:r>
      <w:r w:rsidR="00E45BB7">
        <w:t>)</w:t>
      </w:r>
      <w:r>
        <w:t xml:space="preserve"> and </w:t>
      </w:r>
      <w:r w:rsidR="00E45BB7">
        <w:t>(</w:t>
      </w:r>
      <w:r>
        <w:t>4x996</w:t>
      </w:r>
      <w:r w:rsidR="00E45BB7">
        <w:t xml:space="preserve">) </w:t>
      </w:r>
      <w:r w:rsidRPr="003D77CF">
        <w:t>tone RU</w:t>
      </w:r>
      <w:r>
        <w:t>/MRU</w:t>
      </w:r>
      <w:r w:rsidRPr="003D77CF">
        <w:t xml:space="preserve">, the output bits of each stream parser are first divided into blocks of </w:t>
      </w:r>
      <m:oMath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ctrlPr>
              <w:del w:id="9" w:author="Mediatek" w:date="2020-09-15T10:40:00Z">
                <w:rPr>
                  <w:rFonts w:ascii="Cambria Math" w:hAnsi="Cambria Math"/>
                  <w:i/>
                </w:rPr>
              </w:del>
            </m:ctrlPr>
          </m:naryPr>
          <m:sub>
            <w:del w:id="10" w:author="Mediatek" w:date="2020-09-15T10:40:00Z">
              <m:r>
                <w:rPr>
                  <w:rFonts w:ascii="Cambria Math" w:hAnsi="Cambria Math"/>
                </w:rPr>
                <m:t>l=0</m:t>
              </m:r>
            </w:del>
          </m:sub>
          <m:sup>
            <w:del w:id="11" w:author="Mediatek" w:date="2020-09-15T10:40:00Z">
              <m:r>
                <w:rPr>
                  <w:rFonts w:ascii="Cambria Math" w:hAnsi="Cambria Math"/>
                </w:rPr>
                <m:t>L-1</m:t>
              </m:r>
            </w:del>
          </m:sup>
          <m:e>
            <m:sSub>
              <m:sSubPr>
                <m:ctrlPr>
                  <w:del w:id="12" w:author="Mediatek" w:date="2020-09-15T10:40:00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13" w:author="Mediatek" w:date="2020-09-15T10:40:00Z">
                  <m:r>
                    <w:rPr>
                      <w:rFonts w:ascii="Cambria Math" w:hAnsi="Cambria Math"/>
                    </w:rPr>
                    <m:t>N</m:t>
                  </m:r>
                </w:del>
              </m:e>
              <m:sub>
                <w:del w:id="14" w:author="Mediatek" w:date="2020-09-15T10:40:00Z">
                  <m:r>
                    <w:rPr>
                      <w:rFonts w:ascii="Cambria Math" w:hAnsi="Cambria Math"/>
                    </w:rPr>
                    <m:t>cbpss,l</m:t>
                  </m:r>
                </w:del>
              </m:sub>
            </m:sSub>
          </m:e>
        </m:nary>
      </m:oMath>
      <w:del w:id="15" w:author="Mediatek" w:date="2020-09-15T10:40:00Z">
        <w:r w:rsidRPr="003D77CF" w:rsidDel="00932D9B">
          <w:rPr>
            <w:i/>
            <w:iCs/>
          </w:rPr>
          <w:delText xml:space="preserve"> </w:delText>
        </w:r>
        <w:r w:rsidR="00E45BB7" w:rsidDel="00932D9B">
          <w:delText>bits (</w:delText>
        </w:r>
      </w:del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cbpss,l,u</m:t>
                </m:r>
              </m:sub>
            </m:sSub>
          </m:e>
        </m:nary>
      </m:oMath>
      <w:r w:rsidRPr="003D77CF">
        <w:t xml:space="preserve">bits </w:t>
      </w:r>
      <w:del w:id="16" w:author="Mediatek" w:date="2020-09-15T10:40:00Z">
        <w:r w:rsidRPr="003D77CF" w:rsidDel="00932D9B">
          <w:delText xml:space="preserve">in the case of an MU transmission). </w:delText>
        </w:r>
      </w:del>
      <w:r w:rsidRPr="00111E71">
        <w:rPr>
          <w:szCs w:val="22"/>
        </w:rPr>
        <w:t>The segment parser bit distribution sequence starts from the lowest frequency location to the highest frequency</w:t>
      </w:r>
      <w:r w:rsidRPr="00111E71">
        <w:t>.</w:t>
      </w:r>
      <w:r>
        <w:t xml:space="preserve">  The parameter of proportional ratio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is defined in Table</w:t>
      </w:r>
      <w:r w:rsidR="00E45BB7">
        <w:t xml:space="preserve"> 34-t1</w:t>
      </w:r>
      <w:r>
        <w:t xml:space="preserve"> for each MRU.</w:t>
      </w:r>
    </w:p>
    <w:p w:rsidR="009147E5" w:rsidRDefault="009147E5" w:rsidP="009147E5">
      <w:pPr>
        <w:spacing w:line="360" w:lineRule="auto"/>
      </w:pPr>
    </w:p>
    <w:p w:rsidR="009147E5" w:rsidRPr="00111E71" w:rsidRDefault="009147E5" w:rsidP="009147E5">
      <w:pPr>
        <w:spacing w:line="360" w:lineRule="auto"/>
        <w:jc w:val="center"/>
        <w:rPr>
          <w:b/>
        </w:rPr>
      </w:pPr>
      <w:r w:rsidRPr="00111E71">
        <w:rPr>
          <w:b/>
        </w:rPr>
        <w:t>Table</w:t>
      </w:r>
      <w:r w:rsidR="00E45BB7">
        <w:rPr>
          <w:b/>
        </w:rPr>
        <w:t xml:space="preserve"> 34-t1</w:t>
      </w:r>
      <w:r w:rsidRPr="00111E71">
        <w:rPr>
          <w:b/>
        </w:rPr>
        <w:t xml:space="preserve"> Proportional Round Robin Segment Parser Parameters</w:t>
      </w: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1576"/>
        <w:gridCol w:w="2360"/>
        <w:gridCol w:w="1760"/>
        <w:gridCol w:w="2280"/>
        <w:gridCol w:w="1660"/>
      </w:tblGrid>
      <w:tr w:rsidR="009147E5" w:rsidRPr="00CA4D69" w:rsidTr="00E45BB7">
        <w:trPr>
          <w:trHeight w:val="57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MRU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RU Order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(low to high frequency)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Nsd_total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Proportional Ratio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CA4D6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(m0:m1:m2:m3)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leftover bits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(on RU996)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(242+484)+996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(242+484)+996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3s:4s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996+(242+484)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4s:3s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484+2x996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484+3x996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</w:t>
            </w:r>
            <w:proofErr w:type="spellStart"/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Nbpscs</w:t>
            </w:r>
            <w:proofErr w:type="spellEnd"/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1s:1s:1s:1s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9147E5" w:rsidRDefault="009147E5" w:rsidP="009147E5">
      <w:pPr>
        <w:spacing w:line="360" w:lineRule="auto"/>
      </w:pPr>
    </w:p>
    <w:p w:rsidR="00301080" w:rsidRPr="00301080" w:rsidRDefault="00301080" w:rsidP="009147E5">
      <w:pPr>
        <w:spacing w:line="360" w:lineRule="auto"/>
      </w:pPr>
      <w:r w:rsidRPr="00301080">
        <w:t>In the Table 34-t1</w:t>
      </w:r>
    </w:p>
    <w:p w:rsidR="00301080" w:rsidRDefault="00301080" w:rsidP="00301080">
      <w:pPr>
        <w:rPr>
          <w:i/>
          <w:iCs/>
        </w:rPr>
      </w:pPr>
      <m:oMathPara>
        <m:oMath>
          <m:r>
            <w:rPr>
              <w:rFonts w:ascii="Cambria Math" w:hAnsi="Cambria Math"/>
            </w:rPr>
            <m:t>s=max</m:t>
          </m:r>
          <m:r>
            <m:rPr>
              <m:sty m:val="p"/>
            </m:rPr>
            <w:rPr>
              <w:rFonts w:ascii="Cambria Math" w:hAnsi="Cambria Math"/>
            </w:rPr>
            <m:t>⁡</m:t>
          </m:r>
          <m:r>
            <w:rPr>
              <w:rFonts w:ascii="Cambria Math" w:hAnsi="Cambria Math"/>
            </w:rPr>
            <m:t xml:space="preserve">(1, </m:t>
          </m:r>
          <m:f>
            <m:fPr>
              <m:ctrlPr>
                <w:rPr>
                  <w:rFonts w:ascii="Cambria Math" w:eastAsiaTheme="minorEastAsia" w:hAnsi="Cambria Math" w:cs="Calibri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libri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bpscs,u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9147E5" w:rsidRDefault="009147E5" w:rsidP="009147E5">
      <w:pPr>
        <w:spacing w:line="360" w:lineRule="auto"/>
      </w:pPr>
    </w:p>
    <w:p w:rsidR="00301080" w:rsidRPr="003D77CF" w:rsidRDefault="00301080" w:rsidP="009147E5">
      <w:pPr>
        <w:spacing w:line="360" w:lineRule="auto"/>
      </w:pPr>
      <w:r w:rsidRPr="003D77CF">
        <w:t>Then, each b</w:t>
      </w:r>
      <w:r>
        <w:t xml:space="preserve">lock further performs the </w:t>
      </w:r>
      <w:proofErr w:type="spellStart"/>
      <w:r>
        <w:t>proportial</w:t>
      </w:r>
      <w:proofErr w:type="spellEnd"/>
      <w:r>
        <w:t xml:space="preserve"> round </w:t>
      </w:r>
      <w:proofErr w:type="spellStart"/>
      <w:r>
        <w:t>robsin</w:t>
      </w:r>
      <w:proofErr w:type="spellEnd"/>
      <w:r>
        <w:t xml:space="preserve"> segment parser</w:t>
      </w:r>
      <w:r w:rsidRPr="003D77CF">
        <w:t xml:space="preserve"> as shown in Equation (</w:t>
      </w:r>
      <w:r>
        <w:t xml:space="preserve">34-x2).  </w:t>
      </w:r>
    </w:p>
    <w:p w:rsidR="009147E5" w:rsidRPr="00FC0E2D" w:rsidRDefault="00400B30" w:rsidP="009147E5">
      <w:pPr>
        <w:ind w:left="72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</m:t>
            </m:r>
            <w:ins w:id="17" w:author="Jianhan Liu" w:date="2020-09-14T16:42:00Z">
              <m:r>
                <w:rPr>
                  <w:rFonts w:ascii="Cambria Math" w:hAnsi="Cambria Math"/>
                </w:rPr>
                <m:t>,u</m:t>
              </m:r>
            </w:ins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  <w:ins w:id="18" w:author="Jianhan Liu" w:date="2020-09-14T16:42:00Z">
              <m:r>
                <w:rPr>
                  <w:rFonts w:ascii="Cambria Math" w:hAnsi="Cambria Math"/>
                </w:rPr>
                <m:t>,u</m:t>
              </m:r>
            </w:ins>
          </m:sub>
        </m:sSub>
      </m:oMath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 w:rsidRPr="00250C02">
        <w:t>(Equation</w:t>
      </w:r>
      <w:r w:rsidR="00301080">
        <w:t xml:space="preserve"> 34-x2</w:t>
      </w:r>
      <w:r w:rsidR="009147E5" w:rsidRPr="00250C02">
        <w:t>)</w:t>
      </w:r>
    </w:p>
    <w:p w:rsidR="009147E5" w:rsidRDefault="009147E5" w:rsidP="009147E5">
      <w:pPr>
        <w:spacing w:line="360" w:lineRule="auto"/>
        <w:ind w:left="720"/>
        <w:jc w:val="both"/>
      </w:pPr>
    </w:p>
    <w:p w:rsidR="009147E5" w:rsidRPr="005966AE" w:rsidRDefault="009147E5" w:rsidP="009147E5">
      <w:pPr>
        <w:ind w:left="720"/>
        <w:jc w:val="both"/>
        <w:rPr>
          <w:i/>
        </w:rPr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l=0</m:t>
                </m:r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*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k mod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19" w:name="_GoBack"/>
      <w:bookmarkEnd w:id="19"/>
    </w:p>
    <w:p w:rsidR="009147E5" w:rsidRDefault="009147E5" w:rsidP="009147E5">
      <w:pPr>
        <w:spacing w:line="360" w:lineRule="auto"/>
        <w:jc w:val="both"/>
      </w:pPr>
    </w:p>
    <w:p w:rsidR="009147E5" w:rsidRPr="00E97BC5" w:rsidRDefault="009147E5" w:rsidP="009147E5">
      <w:pPr>
        <w:spacing w:line="360" w:lineRule="auto"/>
        <w:jc w:val="both"/>
      </w:pPr>
      <w:proofErr w:type="gramStart"/>
      <w:r>
        <w:t>where</w:t>
      </w:r>
      <w:proofErr w:type="gramEnd"/>
    </w:p>
    <w:p w:rsidR="009147E5" w:rsidRPr="00FC0E2D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k=0,1,…,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20" w:author="Mediatek" w:date="2020-09-15T10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  <w:ins w:id="21" w:author="Mediatek" w:date="2020-09-15T10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-1)</m:t>
          </m:r>
        </m:oMath>
      </m:oMathPara>
    </w:p>
    <w:p w:rsidR="009147E5" w:rsidRDefault="00400B30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</m:t>
              </m:r>
              <w:ins w:id="22" w:author="Mediatek" w:date="2020-09-15T10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is bit</m:t>
          </m:r>
          <m:r>
            <w:rPr>
              <w:rFonts w:ascii="Cambria Math" w:hAnsi="Cambria Math"/>
            </w:rPr>
            <m:t xml:space="preserve"> m </m:t>
          </m:r>
          <m:r>
            <m:rPr>
              <m:sty m:val="p"/>
            </m:rPr>
            <w:rPr>
              <w:rFonts w:ascii="Cambria Math" w:hAnsi="Cambria Math"/>
            </w:rPr>
            <m:t>of a block</m:t>
          </m:r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l=0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cbpss,l</m:t>
                  </m:r>
                  <w:ins w:id="23" w:author="Mediatek" w:date="2020-09-15T10:41:00Z">
                    <m:r>
                      <w:rPr>
                        <w:rFonts w:ascii="Cambria Math" w:hAnsi="Cambria Math"/>
                      </w:rPr>
                      <m:t>,u</m:t>
                    </m:r>
                  </w:ins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bits and</m:t>
          </m:r>
          <m:r>
            <w:rPr>
              <w:rFonts w:ascii="Cambria Math" w:hAnsi="Cambria Math"/>
            </w:rPr>
            <m:t xml:space="preserve"> m=0,1, …,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l=0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cbpss,l</m:t>
                  </m:r>
                  <w:ins w:id="24" w:author="Mediatek" w:date="2020-09-15T10:41:00Z">
                    <m:r>
                      <w:rPr>
                        <w:rFonts w:ascii="Cambria Math" w:hAnsi="Cambria Math"/>
                      </w:rPr>
                      <m:t>,u</m:t>
                    </m:r>
                  </w:ins>
                </m:sub>
              </m:sSub>
            </m:e>
          </m:nary>
          <m:r>
            <w:rPr>
              <w:rFonts w:ascii="Cambria Math" w:hAnsi="Cambria Math"/>
            </w:rPr>
            <m:t>-1</m:t>
          </m:r>
        </m:oMath>
      </m:oMathPara>
    </w:p>
    <w:p w:rsidR="009147E5" w:rsidRPr="00823359" w:rsidRDefault="00400B30" w:rsidP="009147E5">
      <w:pPr>
        <w:spacing w:line="360" w:lineRule="auto"/>
        <w:ind w:left="72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is the proportinal ratio defined in Table </m:t>
        </m:r>
      </m:oMath>
      <w:r w:rsidR="00E45BB7" w:rsidRPr="00E45BB7">
        <w:t>34-t1</w:t>
      </w:r>
    </w:p>
    <w:p w:rsidR="009147E5" w:rsidRDefault="009147E5" w:rsidP="009147E5">
      <w:pPr>
        <w:spacing w:line="360" w:lineRule="auto"/>
        <w:ind w:left="720"/>
        <w:rPr>
          <w:i/>
        </w:rPr>
      </w:pPr>
      <m:oMath>
        <m:r>
          <w:rPr>
            <w:rFonts w:ascii="Cambria Math" w:hAnsi="Cambria Math"/>
          </w:rPr>
          <m:t xml:space="preserve">l        </m:t>
        </m:r>
        <m:r>
          <m:rPr>
            <m:sty m:val="p"/>
          </m:rPr>
          <w:rPr>
            <w:rFonts w:ascii="Cambria Math" w:hAnsi="Cambria Math"/>
          </w:rPr>
          <m:t>is the frequency subblock index</m:t>
        </m:r>
        <m:r>
          <w:rPr>
            <w:rFonts w:ascii="Cambria Math" w:hAnsi="Cambria Math"/>
          </w:rPr>
          <m:t xml:space="preserve">,  l=0,1,2, …, </m:t>
        </m:r>
      </m:oMath>
      <w:r>
        <w:rPr>
          <w:i/>
        </w:rPr>
        <w:t>L</w:t>
      </w:r>
      <w:ins w:id="25" w:author="Jianhan Liu" w:date="2020-09-14T16:40:00Z">
        <w:r w:rsidR="0085016B">
          <w:rPr>
            <w:i/>
          </w:rPr>
          <w:t>-1</w:t>
        </w:r>
      </w:ins>
    </w:p>
    <w:p w:rsidR="009147E5" w:rsidRDefault="009147E5" w:rsidP="009147E5">
      <w:pPr>
        <w:spacing w:line="360" w:lineRule="auto"/>
        <w:ind w:left="720"/>
        <w:rPr>
          <w:i/>
        </w:rPr>
      </w:pPr>
      <m:oMath>
        <m:r>
          <w:rPr>
            <w:rFonts w:ascii="Cambria Math" w:hAnsi="Cambria Math"/>
          </w:rPr>
          <m:t>L</m:t>
        </m:r>
      </m:oMath>
      <w:r>
        <w:rPr>
          <w:i/>
        </w:rPr>
        <w:t xml:space="preserve">      </w:t>
      </w:r>
      <w:proofErr w:type="gramStart"/>
      <w:r w:rsidRPr="009A5EED">
        <w:t>is</w:t>
      </w:r>
      <w:proofErr w:type="gramEnd"/>
      <w:r w:rsidRPr="009A5EED">
        <w:t xml:space="preserve"> the number of frequency </w:t>
      </w:r>
      <w:proofErr w:type="spellStart"/>
      <w:r w:rsidRPr="009A5EED">
        <w:t>subblock</w:t>
      </w:r>
      <w:ins w:id="26" w:author="Mediatek" w:date="2020-09-15T10:44:00Z">
        <w:r w:rsidR="00777050">
          <w:t>s</w:t>
        </w:r>
      </w:ins>
      <w:proofErr w:type="spellEnd"/>
      <w:r w:rsidRPr="009A5EED">
        <w:t xml:space="preserve">.  </w:t>
      </w:r>
      <w:r w:rsidRPr="009A5EED">
        <w:rPr>
          <w:i/>
        </w:rPr>
        <w:t>L=2</w:t>
      </w:r>
      <w:r w:rsidRPr="009A5EED">
        <w:t xml:space="preserve"> for </w:t>
      </w:r>
      <w:r w:rsidR="004438DC">
        <w:t>(</w:t>
      </w:r>
      <w:r w:rsidRPr="009A5EED">
        <w:t>484+996</w:t>
      </w:r>
      <w:r w:rsidR="004438DC">
        <w:t>)</w:t>
      </w:r>
      <w:r w:rsidRPr="009A5EED">
        <w:t xml:space="preserve">, </w:t>
      </w:r>
      <w:r w:rsidR="004438DC">
        <w:t>(</w:t>
      </w:r>
      <w:r w:rsidRPr="009A5EED">
        <w:t>(242+484</w:t>
      </w:r>
      <w:r w:rsidR="004438DC" w:rsidRPr="009A5EED">
        <w:t>) +</w:t>
      </w:r>
      <w:r w:rsidRPr="009A5EED">
        <w:t>996</w:t>
      </w:r>
      <w:r w:rsidR="004438DC">
        <w:t>)</w:t>
      </w:r>
      <w:r w:rsidRPr="009A5EED">
        <w:t>,</w:t>
      </w:r>
      <w:r w:rsidR="004438DC">
        <w:t xml:space="preserve"> </w:t>
      </w:r>
      <w:r w:rsidRPr="009A5EED">
        <w:t>2x996</w:t>
      </w:r>
      <w:r w:rsidR="004438DC">
        <w:t xml:space="preserve"> </w:t>
      </w:r>
      <w:r w:rsidRPr="009A5EED">
        <w:t xml:space="preserve">tone MRU; </w:t>
      </w:r>
      <w:r w:rsidRPr="009A5EED">
        <w:rPr>
          <w:i/>
        </w:rPr>
        <w:t>L=3</w:t>
      </w:r>
      <w:r w:rsidRPr="009A5EED">
        <w:t xml:space="preserve"> for </w:t>
      </w:r>
      <w:r w:rsidR="004438DC">
        <w:t>(</w:t>
      </w:r>
      <w:r w:rsidRPr="009A5EED">
        <w:t>484+2x996</w:t>
      </w:r>
      <w:r w:rsidR="004438DC">
        <w:t>)</w:t>
      </w:r>
      <w:r w:rsidRPr="009A5EED">
        <w:t xml:space="preserve"> and </w:t>
      </w:r>
      <w:r w:rsidR="004438DC">
        <w:t>(</w:t>
      </w:r>
      <w:r w:rsidRPr="009A5EED">
        <w:t>3x996</w:t>
      </w:r>
      <w:r w:rsidR="004438DC">
        <w:t xml:space="preserve">) </w:t>
      </w:r>
      <w:r w:rsidRPr="009A5EED">
        <w:t xml:space="preserve">tone MRU; </w:t>
      </w:r>
      <w:r w:rsidRPr="009A5EED">
        <w:rPr>
          <w:i/>
        </w:rPr>
        <w:t>L=4</w:t>
      </w:r>
      <w:r w:rsidRPr="009A5EED">
        <w:t xml:space="preserve"> for </w:t>
      </w:r>
      <w:r w:rsidR="004438DC">
        <w:t>(</w:t>
      </w:r>
      <w:r w:rsidRPr="009A5EED">
        <w:t>484+3x996</w:t>
      </w:r>
      <w:r w:rsidR="004438DC">
        <w:t>)</w:t>
      </w:r>
      <w:r w:rsidRPr="009A5EED">
        <w:t xml:space="preserve"> and </w:t>
      </w:r>
      <w:r w:rsidR="004438DC">
        <w:t>(</w:t>
      </w:r>
      <w:r w:rsidRPr="009A5EED">
        <w:t>4x996</w:t>
      </w:r>
      <w:r w:rsidR="004438DC">
        <w:t xml:space="preserve">) </w:t>
      </w:r>
      <w:r w:rsidRPr="009A5EED">
        <w:t>tone MRU</w:t>
      </w:r>
    </w:p>
    <w:p w:rsidR="009147E5" w:rsidRDefault="00400B30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k,l,u</m:t>
              </m:r>
            </m:sub>
          </m:sSub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>is bit</m:t>
          </m:r>
          <m:r>
            <w:rPr>
              <w:rFonts w:ascii="Cambria Math" w:hAnsi="Cambria Math"/>
            </w:rPr>
            <m:t xml:space="preserve"> k </m:t>
          </m:r>
          <m:r>
            <m:rPr>
              <m:sty m:val="p"/>
            </m:rPr>
            <w:rPr>
              <w:rFonts w:ascii="Cambria Math" w:hAnsi="Cambria Math"/>
            </w:rPr>
            <m:t>of frequency subblock (or RU in 80MHz segment)</m:t>
          </m:r>
          <m:r>
            <w:rPr>
              <w:rFonts w:ascii="Cambria Math" w:hAnsi="Cambria Math"/>
            </w:rPr>
            <m:t xml:space="preserve"> l </m:t>
          </m:r>
        </m:oMath>
      </m:oMathPara>
    </w:p>
    <w:p w:rsidR="009147E5" w:rsidRDefault="00400B30" w:rsidP="009147E5">
      <w:pPr>
        <w:ind w:left="720"/>
        <w:rPr>
          <w:ins w:id="27" w:author="Mediatek" w:date="2020-09-15T10:42:00Z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     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=1 </m:t>
        </m:r>
        <m:r>
          <m:rPr>
            <m:sty m:val="p"/>
          </m:rPr>
          <w:rPr>
            <w:rFonts w:ascii="Cambria Math" w:hAnsi="Cambria Math"/>
          </w:rPr>
          <m:t>for subblock</m:t>
        </m:r>
        <m:r>
          <w:rPr>
            <w:rFonts w:ascii="Cambria Math" w:hAnsi="Cambria Math"/>
          </w:rPr>
          <m:t xml:space="preserve"> l </m:t>
        </m:r>
        <m:r>
          <m:rPr>
            <m:sty m:val="p"/>
          </m:rPr>
          <w:rPr>
            <w:rFonts w:ascii="Cambria Math" w:hAnsi="Cambria Math"/>
          </w:rPr>
          <m:t>with nonzero leftover bits</m:t>
        </m:r>
      </m:oMath>
      <w:r w:rsidR="009147E5">
        <w:rPr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=0 </m:t>
        </m:r>
        <m:r>
          <m:rPr>
            <m:sty m:val="p"/>
          </m:rPr>
          <w:rPr>
            <w:rFonts w:ascii="Cambria Math" w:hAnsi="Cambria Math"/>
          </w:rPr>
          <m:t>otherwise</m:t>
        </m:r>
      </m:oMath>
    </w:p>
    <w:p w:rsidR="00932D9B" w:rsidRPr="00FC0E2D" w:rsidRDefault="00932D9B" w:rsidP="009147E5">
      <w:pPr>
        <w:ind w:left="720"/>
        <w:rPr>
          <w:i/>
        </w:rPr>
      </w:pPr>
    </w:p>
    <w:p w:rsidR="00932D9B" w:rsidRDefault="00932D9B" w:rsidP="00932D9B">
      <w:pPr>
        <w:ind w:left="720"/>
        <w:rPr>
          <w:ins w:id="28" w:author="Mediatek" w:date="2020-09-15T10:42:00Z"/>
        </w:rPr>
      </w:pPr>
      <w:ins w:id="29" w:author="Mediatek" w:date="2020-09-15T10:42:00Z">
        <m:oMathPara>
          <m:oMathParaPr>
            <m:jc m:val="left"/>
          </m:oMathParaPr>
          <m:oMath>
            <m:r>
              <w:rPr>
                <w:rFonts w:ascii="Cambria Math" w:hAnsi="Cambria Math"/>
              </w:rPr>
              <m:t xml:space="preserve">u=0, 1, …,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user</m:t>
                </m:r>
              </m:sub>
            </m:sSub>
            <m:r>
              <w:rPr>
                <w:rFonts w:ascii="Cambria Math" w:hAnsi="Cambria Math"/>
              </w:rPr>
              <m:t>-1</m:t>
            </m:r>
          </m:oMath>
        </m:oMathPara>
      </w:ins>
    </w:p>
    <w:p w:rsidR="00777050" w:rsidRPr="00FC0E2D" w:rsidDel="00777050" w:rsidRDefault="00777050" w:rsidP="00777050">
      <w:pPr>
        <w:spacing w:line="360" w:lineRule="auto"/>
        <w:rPr>
          <w:del w:id="30" w:author="Mediatek" w:date="2020-09-15T10:46:00Z"/>
          <w:i/>
        </w:rPr>
      </w:pPr>
    </w:p>
    <w:p w:rsidR="009147E5" w:rsidRPr="009242B8" w:rsidRDefault="00400B30" w:rsidP="00777050">
      <w:pPr>
        <w:spacing w:line="360" w:lineRule="auto"/>
        <w:ind w:left="720"/>
      </w:pPr>
      <m:oMath>
        <m:nary>
          <m:naryPr>
            <m:chr m:val="∑"/>
            <m:limLoc m:val="undOvr"/>
            <m:ctrlPr>
              <w:ins w:id="31" w:author="Mediatek" w:date="2020-09-15T10:47:00Z">
                <w:rPr>
                  <w:rFonts w:ascii="Cambria Math" w:hAnsi="Cambria Math"/>
                  <w:i/>
                </w:rPr>
              </w:ins>
            </m:ctrlPr>
          </m:naryPr>
          <m:sub>
            <w:ins w:id="32" w:author="Mediatek" w:date="2020-09-15T10:47:00Z">
              <m:r>
                <w:rPr>
                  <w:rFonts w:ascii="Cambria Math" w:hAnsi="Cambria Math"/>
                </w:rPr>
                <m:t>i=0</m:t>
              </m:r>
            </w:ins>
          </m:sub>
          <m:sup>
            <w:ins w:id="33" w:author="Mediatek" w:date="2020-09-15T10:47:00Z">
              <m:r>
                <w:rPr>
                  <w:rFonts w:ascii="Cambria Math" w:hAnsi="Cambria Math"/>
                </w:rPr>
                <m:t>l-1</m:t>
              </m:r>
            </w:ins>
          </m:sup>
          <m:e>
            <m:sSub>
              <m:sSubPr>
                <m:ctrlPr>
                  <w:ins w:id="34" w:author="Mediatek" w:date="2020-09-15T10:47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w:ins w:id="35" w:author="Mediatek" w:date="2020-09-15T10:47:00Z">
                  <m:r>
                    <w:rPr>
                      <w:rFonts w:ascii="Cambria Math" w:hAnsi="Cambria Math"/>
                    </w:rPr>
                    <m:t>m</m:t>
                  </m:r>
                </w:ins>
              </m:e>
              <m:sub>
                <w:ins w:id="36" w:author="Mediatek" w:date="2020-09-15T10:47:00Z">
                  <m:r>
                    <w:rPr>
                      <w:rFonts w:ascii="Cambria Math" w:hAnsi="Cambria Math"/>
                    </w:rPr>
                    <m:t>i</m:t>
                  </m:r>
                </w:ins>
              </m:sub>
            </m:sSub>
          </m:e>
        </m:nary>
        <w:ins w:id="37" w:author="Mediatek" w:date="2020-09-15T10:47:00Z">
          <m:r>
            <w:rPr>
              <w:rFonts w:ascii="Cambria Math" w:hAnsi="Cambria Math"/>
            </w:rPr>
            <m:t xml:space="preserve"> </m:t>
          </m:r>
        </w:ins>
      </m:oMath>
      <w:ins w:id="38" w:author="Mediatek" w:date="2020-09-15T10:47:00Z">
        <w:r w:rsidR="00777050" w:rsidRPr="009242B8">
          <w:t xml:space="preserve"> = 0 for subblock </w:t>
        </w:r>
        <w:r w:rsidR="00777050" w:rsidRPr="009242B8">
          <w:rPr>
            <w:i/>
          </w:rPr>
          <w:t>l</w:t>
        </w:r>
        <w:r w:rsidR="00777050" w:rsidRPr="009242B8">
          <w:t>=0, which is equ</w:t>
        </w:r>
      </w:ins>
      <w:r w:rsidR="00552010">
        <w:t>i</w:t>
      </w:r>
      <w:ins w:id="39" w:author="Mediatek" w:date="2020-09-15T10:47:00Z">
        <w:r w:rsidR="00777050" w:rsidRPr="009242B8">
          <w:t>v</w:t>
        </w:r>
      </w:ins>
      <w:r w:rsidR="00552010">
        <w:t>a</w:t>
      </w:r>
      <w:ins w:id="40" w:author="Mediatek" w:date="2020-09-15T10:47:00Z">
        <w:r w:rsidR="00777050" w:rsidRPr="009242B8">
          <w:t xml:space="preserve">lent to </w:t>
        </w:r>
      </w:ins>
      <m:oMath>
        <m:sSub>
          <m:sSubPr>
            <m:ctrlPr>
              <w:ins w:id="41" w:author="Mediatek" w:date="2020-09-15T10:48:00Z">
                <w:rPr>
                  <w:rFonts w:ascii="Cambria Math" w:hAnsi="Cambria Math"/>
                  <w:i/>
                </w:rPr>
              </w:ins>
            </m:ctrlPr>
          </m:sSubPr>
          <m:e>
            <w:ins w:id="42" w:author="Mediatek" w:date="2020-09-15T10:48:00Z">
              <m:r>
                <w:rPr>
                  <w:rFonts w:ascii="Cambria Math" w:hAnsi="Cambria Math"/>
                </w:rPr>
                <m:t>m</m:t>
              </m:r>
            </w:ins>
          </m:e>
          <m:sub>
            <w:ins w:id="43" w:author="Mediatek" w:date="2020-09-15T10:48:00Z">
              <m:r>
                <w:rPr>
                  <w:rFonts w:ascii="Cambria Math" w:hAnsi="Cambria Math"/>
                </w:rPr>
                <m:t>-1</m:t>
              </m:r>
            </w:ins>
          </m:sub>
        </m:sSub>
        <w:ins w:id="44" w:author="Mediatek" w:date="2020-09-15T10:48:00Z">
          <m:r>
            <w:rPr>
              <w:rFonts w:ascii="Cambria Math" w:hAnsi="Cambria Math"/>
            </w:rPr>
            <m:t>=0</m:t>
          </m:r>
        </w:ins>
      </m:oMath>
    </w:p>
    <w:p w:rsidR="009242B8" w:rsidRDefault="009242B8" w:rsidP="009147E5">
      <w:pPr>
        <w:spacing w:line="360" w:lineRule="auto"/>
      </w:pPr>
    </w:p>
    <w:p w:rsidR="009147E5" w:rsidRDefault="00301080" w:rsidP="009147E5">
      <w:pPr>
        <w:spacing w:line="360" w:lineRule="auto"/>
      </w:pPr>
      <w:r>
        <w:t>For the</w:t>
      </w:r>
      <w:r w:rsidR="009147E5">
        <w:t xml:space="preserve"> MRU with the number of the leftover bits in </w:t>
      </w:r>
      <w:r w:rsidRPr="00301080">
        <w:t>Table 34-t1</w:t>
      </w:r>
      <w:r w:rsidR="009147E5">
        <w:t xml:space="preserve"> is not equal to 0, then </w:t>
      </w:r>
      <w:proofErr w:type="spellStart"/>
      <w:r w:rsidR="009147E5">
        <w:t>proportial</w:t>
      </w:r>
      <w:proofErr w:type="spellEnd"/>
      <w:r w:rsidR="009147E5">
        <w:t xml:space="preserve"> round robin parser will continue processing the leftover bits as Equation (</w:t>
      </w:r>
      <w:r>
        <w:t>34-x3)</w:t>
      </w:r>
      <w:r w:rsidR="009147E5">
        <w:t>:</w:t>
      </w:r>
    </w:p>
    <w:p w:rsidR="009147E5" w:rsidRPr="00823359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m=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l=0</m:t>
                  </m:r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*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cbpss,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w:ins w:id="45" w:author="Mediatek" w:date="2020-09-15T10:42:00Z">
                        <m:r>
                          <w:rPr>
                            <w:rFonts w:ascii="Cambria Math" w:hAnsi="Cambria Math"/>
                          </w:rPr>
                          <m:t>,u</m:t>
                        </m:r>
                      </w:ins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l=0,l≠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*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i=0,i≠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k mod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</m:oMath>
      </m:oMathPara>
    </w:p>
    <w:p w:rsidR="009147E5" w:rsidRPr="00301080" w:rsidRDefault="009147E5" w:rsidP="009147E5">
      <w:pPr>
        <w:spacing w:line="360" w:lineRule="auto"/>
        <w:ind w:left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1080" w:rsidRPr="00301080">
        <w:t>(</w:t>
      </w:r>
      <w:r w:rsidRPr="00301080">
        <w:t>Equation</w:t>
      </w:r>
      <w:r w:rsidR="00301080" w:rsidRPr="00301080">
        <w:t xml:space="preserve"> 34-x</w:t>
      </w:r>
      <w:r w:rsidR="00301080">
        <w:t>3</w:t>
      </w:r>
      <w:r w:rsidR="00301080" w:rsidRPr="00301080">
        <w:t>)</w:t>
      </w:r>
    </w:p>
    <w:p w:rsidR="009147E5" w:rsidRPr="00823359" w:rsidRDefault="009147E5" w:rsidP="009147E5">
      <w:pPr>
        <w:spacing w:line="360" w:lineRule="auto"/>
        <w:rPr>
          <w:i/>
        </w:rPr>
      </w:pPr>
    </w:p>
    <w:p w:rsidR="009147E5" w:rsidRDefault="009147E5" w:rsidP="009147E5">
      <w:pPr>
        <w:spacing w:line="360" w:lineRule="auto"/>
      </w:pPr>
      <w:r>
        <w:t>Where</w:t>
      </w:r>
    </w:p>
    <w:p w:rsidR="009147E5" w:rsidRPr="00FC0E2D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46" w:author="Mediatek" w:date="2020-09-15T10:42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  <w:ins w:id="47" w:author="Mediatek" w:date="2020-09-15T10:42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),…,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48" w:author="Mediatek" w:date="2020-09-15T10:43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-1</m:t>
          </m:r>
        </m:oMath>
      </m:oMathPara>
    </w:p>
    <w:p w:rsidR="009147E5" w:rsidRDefault="00400B30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=k-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49" w:author="Mediatek" w:date="2020-09-15T10:43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  <w:ins w:id="50" w:author="Mediatek" w:date="2020-09-15T10:43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9147E5" w:rsidRPr="00FC0E2D" w:rsidRDefault="00400B30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is the subblock index with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=0 </m:t>
          </m:r>
          <m:r>
            <m:rPr>
              <m:sty m:val="p"/>
            </m:rPr>
            <w:rPr>
              <w:rFonts w:ascii="Cambria Math" w:hAnsi="Cambria Math"/>
            </w:rPr>
            <m:t>(i.e.the subblock without leftover bits)</m:t>
          </m:r>
        </m:oMath>
      </m:oMathPara>
    </w:p>
    <w:p w:rsidR="009147E5" w:rsidRDefault="009147E5" w:rsidP="009147E5">
      <w:pPr>
        <w:spacing w:line="360" w:lineRule="auto"/>
      </w:pPr>
    </w:p>
    <w:p w:rsidR="009855FD" w:rsidRPr="009855FD" w:rsidRDefault="009855FD" w:rsidP="009855FD">
      <w:pPr>
        <w:spacing w:line="360" w:lineRule="auto"/>
      </w:pPr>
      <w:r w:rsidRPr="009855FD">
        <w:t xml:space="preserve">The illustration of Proportional Round Robin Parser with Leftover Bits Processing is shown in figure 34-f1. </w:t>
      </w:r>
    </w:p>
    <w:p w:rsidR="009147E5" w:rsidRDefault="009855FD" w:rsidP="009147E5">
      <w:pPr>
        <w:spacing w:line="360" w:lineRule="auto"/>
      </w:pPr>
      <w:r>
        <w:object w:dxaOrig="17295" w:dyaOrig="2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6.75pt" o:ole="">
            <v:imagedata r:id="rId8" o:title=""/>
          </v:shape>
          <o:OLEObject Type="Embed" ProgID="Visio.Drawing.15" ShapeID="_x0000_i1025" DrawAspect="Content" ObjectID="_1661695191" r:id="rId9"/>
        </w:object>
      </w:r>
    </w:p>
    <w:p w:rsidR="009147E5" w:rsidRDefault="009147E5" w:rsidP="009147E5">
      <w:pPr>
        <w:spacing w:line="360" w:lineRule="auto"/>
      </w:pP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9855FD">
        <w:rPr>
          <w:b/>
        </w:rPr>
        <w:t xml:space="preserve"> 34-f1</w:t>
      </w:r>
      <w:r w:rsidR="009855FD" w:rsidRPr="00B17E49">
        <w:rPr>
          <w:b/>
        </w:rPr>
        <w:t xml:space="preserve"> Illustration</w:t>
      </w:r>
      <w:r w:rsidRPr="00B17E49">
        <w:rPr>
          <w:b/>
        </w:rPr>
        <w:t xml:space="preserve"> of Proportional Round Robin Parser with Leftover Bits Processing</w:t>
      </w:r>
    </w:p>
    <w:p w:rsidR="009147E5" w:rsidRDefault="009147E5" w:rsidP="009147E5">
      <w:pPr>
        <w:spacing w:line="360" w:lineRule="auto"/>
      </w:pPr>
    </w:p>
    <w:p w:rsidR="009147E5" w:rsidRDefault="00301080" w:rsidP="009147E5">
      <w:pPr>
        <w:spacing w:line="360" w:lineRule="auto"/>
      </w:pPr>
      <w:r>
        <w:t xml:space="preserve">The illustration of segment parser for (484+996) tone MRU and </w:t>
      </w:r>
      <w:r w:rsidR="004438DC">
        <w:t>(</w:t>
      </w:r>
      <w:r w:rsidRPr="00301080">
        <w:t>(242+484</w:t>
      </w:r>
      <w:r w:rsidR="004438DC" w:rsidRPr="00301080">
        <w:t>) +</w:t>
      </w:r>
      <w:r w:rsidRPr="00301080">
        <w:t>996</w:t>
      </w:r>
      <w:r w:rsidR="004438DC">
        <w:t>)</w:t>
      </w:r>
      <w:r w:rsidRPr="00301080">
        <w:t xml:space="preserve"> tone MRU</w:t>
      </w:r>
      <w:r>
        <w:t xml:space="preserve"> are </w:t>
      </w:r>
      <w:r w:rsidR="009855FD">
        <w:t>shown</w:t>
      </w:r>
      <w:r>
        <w:t xml:space="preserve"> in figure 34-f</w:t>
      </w:r>
      <w:r w:rsidR="009855FD">
        <w:t>2</w:t>
      </w:r>
      <w:r>
        <w:t xml:space="preserve"> and 34-f</w:t>
      </w:r>
      <w:r w:rsidR="009855FD">
        <w:t>3</w:t>
      </w:r>
      <w:r>
        <w:t xml:space="preserve"> respectively. </w:t>
      </w:r>
    </w:p>
    <w:p w:rsidR="009147E5" w:rsidRDefault="00C7561F" w:rsidP="009147E5">
      <w:pPr>
        <w:spacing w:line="360" w:lineRule="auto"/>
        <w:jc w:val="center"/>
      </w:pPr>
      <w:r>
        <w:object w:dxaOrig="13335" w:dyaOrig="8040">
          <v:shape id="_x0000_i1026" type="#_x0000_t75" style="width:422.25pt;height:255pt" o:ole="">
            <v:imagedata r:id="rId10" o:title=""/>
          </v:shape>
          <o:OLEObject Type="Embed" ProgID="Visio.Drawing.11" ShapeID="_x0000_i1026" DrawAspect="Content" ObjectID="_1661695192" r:id="rId11"/>
        </w:object>
      </w: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301080">
        <w:rPr>
          <w:b/>
        </w:rPr>
        <w:t xml:space="preserve"> 34-f</w:t>
      </w:r>
      <w:r w:rsidR="009855FD">
        <w:rPr>
          <w:b/>
        </w:rPr>
        <w:t>2</w:t>
      </w:r>
      <w:r w:rsidRPr="00B17E49">
        <w:rPr>
          <w:b/>
        </w:rPr>
        <w:t xml:space="preserve"> Illustration of Segment Parser for </w:t>
      </w:r>
      <w:r w:rsidR="00301080" w:rsidRPr="00B17E49">
        <w:rPr>
          <w:b/>
        </w:rPr>
        <w:t>(</w:t>
      </w:r>
      <w:r w:rsidRPr="00B17E49">
        <w:rPr>
          <w:b/>
        </w:rPr>
        <w:t>484+996)</w:t>
      </w:r>
      <w:r w:rsidR="00301080">
        <w:rPr>
          <w:b/>
        </w:rPr>
        <w:t xml:space="preserve"> tone MRU</w:t>
      </w:r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</w:pPr>
    </w:p>
    <w:p w:rsidR="009147E5" w:rsidRDefault="00C7561F" w:rsidP="009147E5">
      <w:pPr>
        <w:spacing w:line="360" w:lineRule="auto"/>
        <w:jc w:val="center"/>
      </w:pPr>
      <w:r>
        <w:object w:dxaOrig="15150" w:dyaOrig="8520">
          <v:shape id="_x0000_i1027" type="#_x0000_t75" style="width:479.25pt;height:270pt" o:ole="">
            <v:imagedata r:id="rId12" o:title=""/>
          </v:shape>
          <o:OLEObject Type="Embed" ProgID="Visio.Drawing.11" ShapeID="_x0000_i1027" DrawAspect="Content" ObjectID="_1661695193" r:id="rId13"/>
        </w:object>
      </w: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301080">
        <w:rPr>
          <w:b/>
        </w:rPr>
        <w:t xml:space="preserve"> 34-f</w:t>
      </w:r>
      <w:r w:rsidR="009855FD">
        <w:rPr>
          <w:b/>
        </w:rPr>
        <w:t>3</w:t>
      </w:r>
      <w:r w:rsidRPr="00B17E49">
        <w:rPr>
          <w:b/>
        </w:rPr>
        <w:t xml:space="preserve"> Illustration of Segment Parser for </w:t>
      </w:r>
      <w:r w:rsidR="004438DC">
        <w:rPr>
          <w:b/>
        </w:rPr>
        <w:t>(</w:t>
      </w:r>
      <w:r w:rsidRPr="00B17E49">
        <w:rPr>
          <w:b/>
        </w:rPr>
        <w:t>(242+484</w:t>
      </w:r>
      <w:r w:rsidR="004438DC" w:rsidRPr="00B17E49">
        <w:rPr>
          <w:b/>
        </w:rPr>
        <w:t>) +</w:t>
      </w:r>
      <w:r w:rsidRPr="00B17E49">
        <w:rPr>
          <w:b/>
        </w:rPr>
        <w:t>996</w:t>
      </w:r>
      <w:r w:rsidR="004438DC">
        <w:rPr>
          <w:b/>
        </w:rPr>
        <w:t>)</w:t>
      </w:r>
      <w:r w:rsidR="00301080">
        <w:rPr>
          <w:b/>
        </w:rPr>
        <w:t xml:space="preserve"> tone MRU</w:t>
      </w:r>
    </w:p>
    <w:p w:rsidR="00070BC3" w:rsidRDefault="00070BC3">
      <w:r>
        <w:br w:type="page"/>
      </w:r>
    </w:p>
    <w:p w:rsidR="0054761D" w:rsidRDefault="0054761D"/>
    <w:p w:rsidR="00D5007A" w:rsidRPr="00D5007A" w:rsidRDefault="00D5007A" w:rsidP="00D5007A">
      <w:pPr>
        <w:jc w:val="both"/>
        <w:rPr>
          <w:sz w:val="40"/>
          <w:szCs w:val="20"/>
          <w:highlight w:val="lightGray"/>
          <w:lang w:val="en-GB" w:eastAsia="en-US"/>
        </w:rPr>
      </w:pPr>
      <w:proofErr w:type="spellStart"/>
      <w:r w:rsidRPr="00D5007A">
        <w:rPr>
          <w:sz w:val="40"/>
          <w:szCs w:val="20"/>
          <w:highlight w:val="lightGray"/>
          <w:lang w:val="en-GB" w:eastAsia="en-US"/>
        </w:rPr>
        <w:t>Apended</w:t>
      </w:r>
      <w:proofErr w:type="spellEnd"/>
      <w:r w:rsidRPr="00D5007A">
        <w:rPr>
          <w:sz w:val="40"/>
          <w:szCs w:val="20"/>
          <w:highlight w:val="lightGray"/>
          <w:lang w:val="en-GB" w:eastAsia="en-US"/>
        </w:rPr>
        <w:t xml:space="preserve"> Motions:</w:t>
      </w:r>
    </w:p>
    <w:p w:rsidR="00D5007A" w:rsidRDefault="00D5007A" w:rsidP="00D5007A">
      <w:pPr>
        <w:jc w:val="both"/>
        <w:rPr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  <w:r w:rsidRPr="00F35184">
        <w:rPr>
          <w:sz w:val="22"/>
          <w:szCs w:val="22"/>
          <w:highlight w:val="lightGray"/>
          <w:lang w:eastAsia="en-US"/>
        </w:rPr>
        <w:t>802.11be uses 80 MHz segment parser with proportional round robin scheme.</w:t>
      </w:r>
      <w:r w:rsidRPr="00F35184">
        <w:rPr>
          <w:b/>
          <w:i/>
          <w:sz w:val="22"/>
          <w:szCs w:val="20"/>
          <w:highlight w:val="lightGray"/>
          <w:lang w:val="en-GB" w:eastAsia="en-US"/>
        </w:rPr>
        <w:t xml:space="preserve"> 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  <w:r w:rsidRPr="00F35184">
        <w:rPr>
          <w:sz w:val="22"/>
          <w:szCs w:val="22"/>
          <w:highlight w:val="lightGray"/>
          <w:lang w:eastAsia="en-US"/>
        </w:rPr>
        <w:t xml:space="preserve">[Motion 111, #SP061107, </w:t>
      </w:r>
      <w:sdt>
        <w:sdtPr>
          <w:rPr>
            <w:sz w:val="22"/>
            <w:szCs w:val="22"/>
            <w:highlight w:val="lightGray"/>
            <w:lang w:eastAsia="en-US"/>
          </w:rPr>
          <w:id w:val="1236281828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19_1755r4 \l 1033 </w:instrTex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[9]</w: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 xml:space="preserve">, </w:t>
      </w:r>
      <w:sdt>
        <w:sdtPr>
          <w:rPr>
            <w:sz w:val="22"/>
            <w:szCs w:val="22"/>
            <w:highlight w:val="lightGray"/>
            <w:lang w:eastAsia="en-US"/>
          </w:rPr>
          <w:id w:val="1397547738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CITATION 20_0440r1 \l 1033 </w:instrTex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[28]</w: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 xml:space="preserve">, and </w:t>
      </w:r>
      <w:sdt>
        <w:sdtPr>
          <w:rPr>
            <w:sz w:val="22"/>
            <w:szCs w:val="22"/>
            <w:highlight w:val="lightGray"/>
            <w:lang w:eastAsia="en-US"/>
          </w:rPr>
          <w:id w:val="-1975983667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20_0495r1 \l 1033 </w:instrTex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[29]</w: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802.11be uses 80 MHz segment parser with the following parameters for the proportional round robin scheme: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3600"/>
        <w:gridCol w:w="2785"/>
      </w:tblGrid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RU Aggregation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proofErr w:type="spellStart"/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Nsd_total</w:t>
            </w:r>
            <w:proofErr w:type="spellEnd"/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Proportional Ratio (m1:m2:m3:m4)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Leftover bits (per symbol)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1448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</w:t>
            </w:r>
            <w:proofErr w:type="spellStart"/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Nbpscs</w:t>
            </w:r>
            <w:proofErr w:type="spellEnd"/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 xml:space="preserve">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484+2*996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2428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</w:t>
            </w:r>
            <w:proofErr w:type="spellStart"/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Nbpscs</w:t>
            </w:r>
            <w:proofErr w:type="spellEnd"/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 xml:space="preserve">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484+3*996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3408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1s:2s:2s:2s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</w:t>
            </w:r>
            <w:proofErr w:type="spellStart"/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Nbpscs</w:t>
            </w:r>
            <w:proofErr w:type="spellEnd"/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 xml:space="preserve">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1960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2940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3920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1s:1s:1s:1s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</w:tbl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proofErr w:type="gramStart"/>
      <w:r w:rsidRPr="00F35184">
        <w:rPr>
          <w:sz w:val="22"/>
          <w:szCs w:val="20"/>
          <w:highlight w:val="lightGray"/>
          <w:lang w:val="en-GB" w:eastAsia="en-US"/>
        </w:rPr>
        <w:t>where</w:t>
      </w:r>
      <w:proofErr w:type="gramEnd"/>
      <w:r w:rsidRPr="00F35184">
        <w:rPr>
          <w:sz w:val="22"/>
          <w:szCs w:val="20"/>
          <w:highlight w:val="lightGray"/>
          <w:lang w:val="en-GB" w:eastAsia="en-US"/>
        </w:rPr>
        <w:t xml:space="preserve"> </w:t>
      </w:r>
      <m:oMath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>s=max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  <w:highlight w:val="lightGray"/>
                <w:lang w:val="en-GB"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  <w:highlight w:val="lightGray"/>
                <w:lang w:val="en-GB" w:eastAsia="en-US"/>
              </w:rPr>
              <m:t xml:space="preserve">1,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0"/>
                    <w:highlight w:val="lightGray"/>
                    <w:lang w:val="en-GB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  <w:highlight w:val="lightGray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BPSCS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0"/>
                    <w:highlight w:val="lightGray"/>
                    <w:lang w:val="en-GB" w:eastAsia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 xml:space="preserve"> </m:t>
        </m:r>
      </m:oMath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[Motion 111, #SP2, </w:t>
      </w:r>
      <w:sdt>
        <w:sdtPr>
          <w:rPr>
            <w:sz w:val="22"/>
            <w:szCs w:val="20"/>
            <w:highlight w:val="lightGray"/>
            <w:lang w:val="en-GB" w:eastAsia="en-US"/>
          </w:rPr>
          <w:id w:val="473039329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19_1755r4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[9]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0"/>
            <w:highlight w:val="lightGray"/>
            <w:lang w:val="en-GB" w:eastAsia="en-US"/>
          </w:rPr>
          <w:id w:val="-1145045017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20_0579r3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[30]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The same proportional round robin is applied to leftover bits</w:t>
      </w:r>
    </w:p>
    <w:p w:rsidR="00F35184" w:rsidRPr="00F35184" w:rsidRDefault="00F35184" w:rsidP="00F35184">
      <w:pPr>
        <w:numPr>
          <w:ilvl w:val="0"/>
          <w:numId w:val="45"/>
        </w:numPr>
        <w:contextualSpacing/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The same ratios are used in the entire segment parsing process except the ratios of those already filled segment becomes 0.</w:t>
      </w:r>
    </w:p>
    <w:p w:rsidR="00F35184" w:rsidRPr="00F35184" w:rsidRDefault="00C13066" w:rsidP="00F35184">
      <w:pPr>
        <w:jc w:val="both"/>
        <w:rPr>
          <w:sz w:val="22"/>
          <w:szCs w:val="20"/>
          <w:highlight w:val="lightGray"/>
          <w:lang w:val="en-GB" w:eastAsia="en-US"/>
        </w:rPr>
      </w:pPr>
      <w:r>
        <w:rPr>
          <w:noProof/>
          <w:sz w:val="22"/>
          <w:szCs w:val="22"/>
          <w:highlight w:val="lightGra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0410" cy="1072515"/>
                <wp:effectExtent l="0" t="0" r="889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0410" cy="1072515"/>
                          <a:chOff x="0" y="0"/>
                          <a:chExt cx="10753725" cy="149316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184"/>
                            <a:ext cx="10753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" name="Straight Connector 14"/>
                        <wps:cNvCnPr/>
                        <wps:spPr>
                          <a:xfrm>
                            <a:off x="6162308" y="176477"/>
                            <a:ext cx="7816" cy="84406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Left Brace 26"/>
                        <wps:cNvSpPr/>
                        <wps:spPr>
                          <a:xfrm rot="16200000">
                            <a:off x="8315449" y="-1281093"/>
                            <a:ext cx="265723" cy="4525108"/>
                          </a:xfrm>
                          <a:prstGeom prst="leftBrace">
                            <a:avLst>
                              <a:gd name="adj1" fmla="val 36025"/>
                              <a:gd name="adj2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TextBox 10"/>
                        <wps:cNvSpPr txBox="1"/>
                        <wps:spPr>
                          <a:xfrm>
                            <a:off x="8061027" y="1121942"/>
                            <a:ext cx="1488873" cy="371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Leftover bits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11"/>
                        <wps:cNvSpPr txBox="1"/>
                        <wps:spPr>
                          <a:xfrm>
                            <a:off x="6509594" y="0"/>
                            <a:ext cx="1050056" cy="390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>To 1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position w:val="7"/>
                                  <w:vertAlign w:val="superscript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6603877" y="360139"/>
                            <a:ext cx="343877" cy="26572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7361969" y="336693"/>
                            <a:ext cx="398585" cy="28135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TextBox 14"/>
                        <wps:cNvSpPr txBox="1"/>
                        <wps:spPr>
                          <a:xfrm>
                            <a:off x="8647827" y="0"/>
                            <a:ext cx="1096611" cy="390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>To 2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position w:val="7"/>
                                  <w:vertAlign w:val="superscript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8401415" y="375769"/>
                            <a:ext cx="500185" cy="28135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 flipV="1">
                            <a:off x="9675323" y="367954"/>
                            <a:ext cx="648677" cy="29698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-.05pt;width:458.3pt;height:84.45pt;z-index:251659264;mso-width-relative:margin;mso-height-relative:margin" coordsize="107537,14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">
                <v:shape id="Picture 13" o:spid="_x0000_s1027" type="#_x0000_t75" style="position:absolute;top:5751;width:107537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91HvDAAAA2wAAAA8AAABkcnMvZG93bnJldi54bWxET99rwjAQfh/sfwg32IvMdApjVFMRmUxF&#10;hDlRfDuaa1NsLqWJWv97Iwz2dh/fzxtPOluLC7W+cqzgvZ+AIM6drrhUsPudv32C8AFZY+2YFNzI&#10;wyR7fhpjqt2Vf+iyDaWIIexTVGBCaFIpfW7Iou+7hjhyhWsthgjbUuoWrzHc1nKQJB/SYsWxwWBD&#10;M0P5aXu2CuZV0Vsve/X+aAcr+2VuB7/hb6VeX7rpCESgLvyL/9wLHecP4fFLP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3Ue8MAAADbAAAADwAAAAAAAAAAAAAAAACf&#10;AgAAZHJzL2Rvd25yZXYueG1sUEsFBgAAAAAEAAQA9wAAAI8DAAAAAA==&#10;">
                  <v:imagedata r:id="rId15" o:title=""/>
                </v:shape>
                <v:line id="Straight Connector 14" o:spid="_x0000_s1028" style="position:absolute;visibility:visible;mso-wrap-style:square" from="61623,1764" to="61701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xUcEAAADbAAAADwAAAGRycy9kb3ducmV2LnhtbERP32vCMBB+H/g/hBN8m4lDnFSjiDBQ&#10;fBh2A308mrMtNpeSRNv+98tgsLf7+H7eetvbRjzJh9qxhtlUgSAunKm51PD99fG6BBEissHGMWkY&#10;KMB2M3pZY2Zcx2d65rEUKYRDhhqqGNtMylBUZDFMXUucuJvzFmOCvpTGY5fCbSPflFpIizWnhgpb&#10;2ldU3POH1VB2h8V5OZzUcL30yg/5++cxnrSejPvdCkSkPv6L/9wHk+bP4feXdI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XFRwQAAANsAAAAPAAAAAAAAAAAAAAAA&#10;AKECAABkcnMvZG93bnJldi54bWxQSwUGAAAAAAQABAD5AAAAjwMAAAAA&#10;" strokecolor="#5b9bd5" strokeweight="1pt">
                  <v:stroke joinstyle="miter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6" o:spid="_x0000_s1029" type="#_x0000_t87" style="position:absolute;left:83154;top:-12812;width:2658;height:452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aMMA&#10;AADbAAAADwAAAGRycy9kb3ducmV2LnhtbESPQWsCMRSE7wX/Q3hCbzWrlKWuRhGhIF5Kt3vQ23Pz&#10;3F1MXsIm1fXfNwXB4zAz3zDL9WCNuFIfOscKppMMBHHtdMeNgurn8+0DRIjIGo1jUnCnAOvV6GWJ&#10;hXY3/qZrGRuRIBwKVNDG6AspQ92SxTBxnjh5Z9dbjEn2jdQ93hLcGjnLslxa7DgttOhp21J9KX+t&#10;AnM0pbx7XR3np3yTHd6x+vJ7pV7Hw2YBItIQn+FHe6cVzHL4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aMMAAADbAAAADwAAAAAAAAAAAAAAAACYAgAAZHJzL2Rv&#10;d25yZXYueG1sUEsFBgAAAAAEAAQA9QAAAIgDAAAAAA==&#10;" adj="457" strokecolor="#5b9bd5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80610;top:11219;width:14889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  <w:sz w:val="28"/>
                            <w:szCs w:val="28"/>
                          </w:rPr>
                          <w:t>Leftover bits</w:t>
                        </w:r>
                      </w:p>
                    </w:txbxContent>
                  </v:textbox>
                </v:shape>
                <v:shape id="TextBox 11" o:spid="_x0000_s1031" type="#_x0000_t202" style="position:absolute;left:65095;width:1050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>To 1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  <w:position w:val="7"/>
                            <w:vertAlign w:val="superscript"/>
                          </w:rPr>
                          <w:t>st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32" type="#_x0000_t32" style="position:absolute;left:66038;top:3601;width:3439;height:26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SNcIAAADbAAAADwAAAGRycy9kb3ducmV2LnhtbESP3WrCQBCF74W+wzIFb6Ruqmhr6ipF&#10;EEREMO0DjNlpEpqdDZlV49u7guDl4fx8nPmyc7U6UyuVZwPvwwQUce5txYWB35/12ycoCcgWa89k&#10;4EoCy8VLb46p9Rc+0DkLhYojLCkaKENoUq0lL8mhDH1DHL0/3zoMUbaFti1e4rir9ShJptphxZFQ&#10;YkOrkvL/7OQiRI+v+wnJ8SM77nJXb2UyG4gx/dfu+wtUoC48w4/2xhoYzeD+Jf4A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mSNcIAAADbAAAADwAAAAAAAAAAAAAA&#10;AAChAgAAZHJzL2Rvd25yZXYueG1sUEsFBgAAAAAEAAQA+QAAAJADAAAAAA==&#10;" strokecolor="#5b9bd5" strokeweight="1pt">
                  <v:stroke endarrow="open" joinstyle="miter"/>
                </v:shape>
                <v:shape id="Straight Arrow Connector 30" o:spid="_x0000_s1033" type="#_x0000_t32" style="position:absolute;left:73619;top:3366;width:3986;height:28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w06MAAAADbAAAADwAAAGRycy9kb3ducmV2LnhtbERPy4rCMBTdC/5DuII7TUdxdDpGkYKP&#10;7VRxfWmubcfmpjbRVr9+shhweTjv5bozlXhQ40rLCj7GEQjizOqScwWn43a0AOE8ssbKMil4koP1&#10;qt9bYqxtyz/0SH0uQgi7GBUU3texlC4ryKAb25o4cBfbGPQBNrnUDbYh3FRyEkWf0mDJoaHAmpKC&#10;smt6Nwq+LslhlqS3+W91fe1LPT/vuvas1HDQbb5BeOr8W/zvPmgF07A+fAk/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sNOjAAAAA2wAAAA8AAAAAAAAAAAAAAAAA&#10;oQIAAGRycy9kb3ducmV2LnhtbFBLBQYAAAAABAAEAPkAAACOAwAAAAA=&#10;" strokecolor="#5b9bd5" strokeweight="1pt">
                  <v:stroke endarrow="open" joinstyle="miter"/>
                </v:shape>
                <v:shape id="TextBox 14" o:spid="_x0000_s1034" type="#_x0000_t202" style="position:absolute;left:86478;width:10966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>To 2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  <w:position w:val="7"/>
                            <w:vertAlign w:val="superscript"/>
                          </w:rPr>
                          <w:t>nd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Straight Arrow Connector 32" o:spid="_x0000_s1035" type="#_x0000_t32" style="position:absolute;left:84014;top:3757;width:5002;height:2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WmcMAAADbAAAADwAAAGRycy9kb3ducmV2LnhtbESP3WrCQBCF7wt9h2UEb4puqthqmlWK&#10;IEgpQlMfYMxOk2B2NmS2Mb59VxB6eTg/HyfbDK5RPXVSezbwPE1AERfe1lwaOH7vJktQEpAtNp7J&#10;wJUENuvHhwxT6y/8RX0eShVHWFI0UIXQplpLUZFDmfqWOHo/vnMYouxKbTu8xHHX6FmSvGiHNUdC&#10;hS1tKyrO+a+LED2/HhYkp9f89Fm45kMWqycxZjwa3t9ABRrCf/je3lsD8xncvs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klpnDAAAA2wAAAA8AAAAAAAAAAAAA&#10;AAAAoQIAAGRycy9kb3ducmV2LnhtbFBLBQYAAAAABAAEAPkAAACRAwAAAAA=&#10;" strokecolor="#5b9bd5" strokeweight="1pt">
                  <v:stroke endarrow="open" joinstyle="miter"/>
                </v:shape>
                <v:shape id="Straight Arrow Connector 33" o:spid="_x0000_s1036" type="#_x0000_t32" style="position:absolute;left:96753;top:3679;width:6487;height:29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qn8MAAADbAAAADwAAAGRycy9kb3ducmV2LnhtbESPQWvCQBSE74X+h+UVeqsblTYaXaUE&#10;ar0axfMj+0yi2bdpdjXRX+8KBY/DzHzDzJe9qcWFWldZVjAcRCCIc6srLhTstj8fExDOI2usLZOC&#10;KzlYLl5f5pho2/GGLpkvRICwS1BB6X2TSOnykgy6gW2Ig3ewrUEfZFtI3WIX4KaWoyj6kgYrDgsl&#10;NpSWlJ+ys1EwPaTrzzT7i4/16fZb6Xi/6ru9Uu9v/fcMhKfeP8P/7bVWMB7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+qp/DAAAA2wAAAA8AAAAAAAAAAAAA&#10;AAAAoQIAAGRycy9kb3ducmV2LnhtbFBLBQYAAAAABAAEAPkAAACRAwAAAAA=&#10;" strokecolor="#5b9bd5" strokeweight="1pt">
                  <v:stroke endarrow="open" joinstyle="miter"/>
                </v:shape>
              </v:group>
            </w:pict>
          </mc:Fallback>
        </mc:AlternateContent>
      </w: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center"/>
        <w:rPr>
          <w:i/>
          <w:iCs/>
          <w:color w:val="44546A" w:themeColor="text2"/>
          <w:sz w:val="18"/>
          <w:szCs w:val="18"/>
          <w:highlight w:val="lightGray"/>
          <w:lang w:eastAsia="en-US"/>
        </w:rPr>
      </w:pPr>
      <w:bookmarkStart w:id="51" w:name="_Toc46406948"/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t xml:space="preserve">Figure </w:t>
      </w:r>
      <w:r w:rsidR="007A011B"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begin"/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instrText xml:space="preserve"> SEQ Figure \* ARABIC </w:instrText>
      </w:r>
      <w:r w:rsidR="007A011B"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separate"/>
      </w:r>
      <w:r w:rsidRPr="00F35184">
        <w:rPr>
          <w:i/>
          <w:iCs/>
          <w:noProof/>
          <w:color w:val="44546A" w:themeColor="text2"/>
          <w:sz w:val="18"/>
          <w:szCs w:val="18"/>
          <w:highlight w:val="lightGray"/>
          <w:lang w:val="en-GB" w:eastAsia="en-US"/>
        </w:rPr>
        <w:t>5</w:t>
      </w:r>
      <w:r w:rsidR="007A011B"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end"/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t xml:space="preserve"> – Proportional round robin parser</w:t>
      </w:r>
      <w:bookmarkEnd w:id="51"/>
    </w:p>
    <w:p w:rsidR="00F35184" w:rsidRPr="00F35184" w:rsidRDefault="00F35184" w:rsidP="00F35184">
      <w:pPr>
        <w:jc w:val="both"/>
        <w:rPr>
          <w:sz w:val="22"/>
          <w:szCs w:val="20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[Motion 111, #SP3, </w:t>
      </w:r>
      <w:sdt>
        <w:sdtPr>
          <w:rPr>
            <w:sz w:val="22"/>
            <w:szCs w:val="20"/>
            <w:highlight w:val="lightGray"/>
            <w:lang w:val="en-GB" w:eastAsia="en-US"/>
          </w:rPr>
          <w:id w:val="690580203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19_1755r4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[9]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0"/>
            <w:highlight w:val="lightGray"/>
            <w:lang w:val="en-GB" w:eastAsia="en-US"/>
          </w:rPr>
          <w:id w:val="240146087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20_0579r3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[30]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val="en-GB" w:eastAsia="en-US"/>
        </w:rPr>
      </w:pPr>
      <w:r w:rsidRPr="00F35184">
        <w:rPr>
          <w:sz w:val="22"/>
          <w:szCs w:val="22"/>
          <w:lang w:val="en-GB" w:eastAsia="en-US"/>
        </w:rPr>
        <w:br/>
      </w:r>
      <w:r w:rsidRPr="00F35184">
        <w:rPr>
          <w:sz w:val="22"/>
          <w:szCs w:val="22"/>
          <w:highlight w:val="lightGray"/>
          <w:lang w:val="en-GB" w:eastAsia="en-US"/>
        </w:rPr>
        <w:t>802.11be uses 80 MHz segment parser with the following parameters for (242+484</w:t>
      </w:r>
      <w:proofErr w:type="gramStart"/>
      <w:r w:rsidRPr="00F35184">
        <w:rPr>
          <w:sz w:val="22"/>
          <w:szCs w:val="22"/>
          <w:highlight w:val="lightGray"/>
          <w:lang w:val="en-GB" w:eastAsia="en-US"/>
        </w:rPr>
        <w:t>)+</w:t>
      </w:r>
      <w:proofErr w:type="gramEnd"/>
      <w:r w:rsidRPr="00F35184">
        <w:rPr>
          <w:sz w:val="22"/>
          <w:szCs w:val="22"/>
          <w:highlight w:val="lightGray"/>
          <w:lang w:val="en-GB" w:eastAsia="en-US"/>
        </w:rPr>
        <w:t>996: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3600"/>
        <w:gridCol w:w="2785"/>
      </w:tblGrid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RU Aggregation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proofErr w:type="spellStart"/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Nsd_total</w:t>
            </w:r>
            <w:proofErr w:type="spellEnd"/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Proportional Ratio (m1:m2:m3:m4)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Leftover bits (per symbol)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(242+484)+996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1682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3s:4s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</w:t>
            </w:r>
            <w:proofErr w:type="spellStart"/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Nbpscs</w:t>
            </w:r>
            <w:proofErr w:type="spellEnd"/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 xml:space="preserve"> on RU996</w:t>
            </w:r>
          </w:p>
        </w:tc>
      </w:tr>
    </w:tbl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proofErr w:type="gramStart"/>
      <w:r w:rsidRPr="00F35184">
        <w:rPr>
          <w:sz w:val="22"/>
          <w:szCs w:val="20"/>
          <w:highlight w:val="lightGray"/>
          <w:lang w:val="en-GB" w:eastAsia="en-US"/>
        </w:rPr>
        <w:t>where</w:t>
      </w:r>
      <w:proofErr w:type="gramEnd"/>
      <w:r w:rsidRPr="00F35184">
        <w:rPr>
          <w:sz w:val="22"/>
          <w:szCs w:val="20"/>
          <w:highlight w:val="lightGray"/>
          <w:lang w:val="en-GB" w:eastAsia="en-US"/>
        </w:rPr>
        <w:t xml:space="preserve"> </w:t>
      </w:r>
      <m:oMath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>s=max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  <w:highlight w:val="lightGray"/>
                <w:lang w:val="en-GB"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  <w:highlight w:val="lightGray"/>
                <w:lang w:val="en-GB" w:eastAsia="en-US"/>
              </w:rPr>
              <m:t xml:space="preserve">1,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0"/>
                    <w:highlight w:val="lightGray"/>
                    <w:lang w:val="en-GB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  <w:highlight w:val="lightGray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BPSCS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0"/>
                    <w:highlight w:val="lightGray"/>
                    <w:lang w:val="en-GB" w:eastAsia="en-US"/>
                  </w:rPr>
                  <m:t>2</m:t>
                </m:r>
              </m:den>
            </m:f>
          </m:e>
        </m:d>
      </m:oMath>
    </w:p>
    <w:p w:rsidR="00F35184" w:rsidRPr="00F35184" w:rsidRDefault="00F35184" w:rsidP="00F35184">
      <w:pPr>
        <w:jc w:val="both"/>
        <w:rPr>
          <w:sz w:val="22"/>
          <w:szCs w:val="22"/>
          <w:lang w:val="en-GB" w:eastAsia="en-US"/>
        </w:rPr>
      </w:pPr>
      <w:r w:rsidRPr="00F35184">
        <w:rPr>
          <w:sz w:val="22"/>
          <w:szCs w:val="22"/>
          <w:highlight w:val="lightGray"/>
          <w:lang w:val="en-GB" w:eastAsia="en-US"/>
        </w:rPr>
        <w:t xml:space="preserve">[Motion 115, #SP70, </w:t>
      </w:r>
      <w:sdt>
        <w:sdtPr>
          <w:rPr>
            <w:sz w:val="22"/>
            <w:szCs w:val="22"/>
            <w:highlight w:val="lightGray"/>
            <w:lang w:val="en-GB" w:eastAsia="en-US"/>
          </w:rPr>
          <w:id w:val="-1285430102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19_1755r5 \l 1033 </w:instrTex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[7]</w: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2"/>
            <w:highlight w:val="lightGray"/>
            <w:lang w:val="en-GB" w:eastAsia="en-US"/>
          </w:rPr>
          <w:id w:val="-1755891122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20_0789r1 \l 1033 </w:instrTex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[31]</w: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val="en-GB" w:eastAsia="en-US"/>
        </w:rPr>
        <w:t>]</w:t>
      </w:r>
    </w:p>
    <w:p w:rsidR="00D5007A" w:rsidRDefault="00D5007A" w:rsidP="00D5007A">
      <w:pPr>
        <w:jc w:val="both"/>
        <w:rPr>
          <w:szCs w:val="20"/>
          <w:highlight w:val="lightGray"/>
          <w:lang w:val="en-GB" w:eastAsia="en-US"/>
        </w:rPr>
      </w:pPr>
    </w:p>
    <w:p w:rsidR="00D5007A" w:rsidRDefault="00D5007A"/>
    <w:p w:rsidR="00D5007A" w:rsidRDefault="00D5007A"/>
    <w:p w:rsidR="002747EB" w:rsidRDefault="002747EB" w:rsidP="00694F0A"/>
    <w:p w:rsidR="002747EB" w:rsidRDefault="002747EB" w:rsidP="00694F0A"/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>. 11</w:t>
      </w:r>
      <w:r w:rsidR="00676CA5" w:rsidRPr="00676CA5">
        <w:t>2005664400becompendiumofstrawpollsandpotentialchangestothespecificationframeworkdocument</w:t>
      </w:r>
      <w:r w:rsidR="00676CA5">
        <w:t>, Edward Au.</w:t>
      </w: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30" w:rsidRDefault="00400B30">
      <w:r>
        <w:separator/>
      </w:r>
    </w:p>
  </w:endnote>
  <w:endnote w:type="continuationSeparator" w:id="0">
    <w:p w:rsidR="00400B30" w:rsidRDefault="0040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B7" w:rsidRDefault="00E45BB7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E45BB7" w:rsidRPr="00EF1A28" w:rsidRDefault="00E45BB7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Jianhan Liu (Mediatek)</w:t>
    </w:r>
  </w:p>
  <w:p w:rsidR="00E45BB7" w:rsidRPr="00EF1A28" w:rsidRDefault="00E45BB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30" w:rsidRDefault="00400B30">
      <w:r>
        <w:separator/>
      </w:r>
    </w:p>
  </w:footnote>
  <w:footnote w:type="continuationSeparator" w:id="0">
    <w:p w:rsidR="00400B30" w:rsidRDefault="0040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B7" w:rsidRPr="00D54162" w:rsidRDefault="00E45BB7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E45BB7" w:rsidRPr="00D54162" w:rsidRDefault="009225B7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="00E45BB7" w:rsidRPr="00D54162">
      <w:rPr>
        <w:color w:val="000000" w:themeColor="text1"/>
        <w:szCs w:val="28"/>
        <w:lang w:eastAsia="zh-CN"/>
      </w:rPr>
      <w:t>, 20</w:t>
    </w:r>
    <w:r w:rsidR="00E45BB7">
      <w:rPr>
        <w:color w:val="000000" w:themeColor="text1"/>
        <w:szCs w:val="28"/>
        <w:lang w:eastAsia="zh-CN"/>
      </w:rPr>
      <w:t>20</w:t>
    </w:r>
    <w:r w:rsidR="00E45BB7" w:rsidRPr="00D54162">
      <w:rPr>
        <w:color w:val="000000" w:themeColor="text1"/>
        <w:szCs w:val="28"/>
      </w:rPr>
      <w:tab/>
    </w:r>
    <w:r w:rsidR="00E45BB7">
      <w:rPr>
        <w:color w:val="000000" w:themeColor="text1"/>
        <w:szCs w:val="28"/>
      </w:rPr>
      <w:tab/>
      <w:t>IEEE 802.11-20/</w:t>
    </w:r>
    <w:r w:rsidR="006709A5">
      <w:rPr>
        <w:color w:val="000000" w:themeColor="text1"/>
        <w:szCs w:val="28"/>
      </w:rPr>
      <w:t>1452r</w:t>
    </w:r>
    <w:r w:rsidR="00C7561F">
      <w:rPr>
        <w:color w:val="000000" w:themeColor="text1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7"/>
  </w:num>
  <w:num w:numId="7">
    <w:abstractNumId w:val="24"/>
  </w:num>
  <w:num w:numId="8">
    <w:abstractNumId w:val="35"/>
  </w:num>
  <w:num w:numId="9">
    <w:abstractNumId w:val="20"/>
  </w:num>
  <w:num w:numId="10">
    <w:abstractNumId w:val="12"/>
  </w:num>
  <w:num w:numId="11">
    <w:abstractNumId w:val="42"/>
  </w:num>
  <w:num w:numId="12">
    <w:abstractNumId w:val="36"/>
  </w:num>
  <w:num w:numId="13">
    <w:abstractNumId w:val="14"/>
  </w:num>
  <w:num w:numId="14">
    <w:abstractNumId w:val="38"/>
  </w:num>
  <w:num w:numId="15">
    <w:abstractNumId w:val="11"/>
  </w:num>
  <w:num w:numId="16">
    <w:abstractNumId w:val="9"/>
  </w:num>
  <w:num w:numId="17">
    <w:abstractNumId w:val="7"/>
  </w:num>
  <w:num w:numId="18">
    <w:abstractNumId w:val="30"/>
  </w:num>
  <w:num w:numId="19">
    <w:abstractNumId w:val="15"/>
  </w:num>
  <w:num w:numId="20">
    <w:abstractNumId w:val="43"/>
  </w:num>
  <w:num w:numId="21">
    <w:abstractNumId w:val="37"/>
  </w:num>
  <w:num w:numId="22">
    <w:abstractNumId w:val="0"/>
  </w:num>
  <w:num w:numId="23">
    <w:abstractNumId w:val="5"/>
  </w:num>
  <w:num w:numId="24">
    <w:abstractNumId w:val="41"/>
  </w:num>
  <w:num w:numId="25">
    <w:abstractNumId w:val="3"/>
  </w:num>
  <w:num w:numId="26">
    <w:abstractNumId w:val="27"/>
  </w:num>
  <w:num w:numId="27">
    <w:abstractNumId w:val="2"/>
  </w:num>
  <w:num w:numId="28">
    <w:abstractNumId w:val="10"/>
  </w:num>
  <w:num w:numId="29">
    <w:abstractNumId w:val="28"/>
  </w:num>
  <w:num w:numId="30">
    <w:abstractNumId w:val="31"/>
  </w:num>
  <w:num w:numId="31">
    <w:abstractNumId w:val="19"/>
  </w:num>
  <w:num w:numId="32">
    <w:abstractNumId w:val="26"/>
  </w:num>
  <w:num w:numId="33">
    <w:abstractNumId w:val="6"/>
  </w:num>
  <w:num w:numId="34">
    <w:abstractNumId w:val="25"/>
  </w:num>
  <w:num w:numId="35">
    <w:abstractNumId w:val="32"/>
  </w:num>
  <w:num w:numId="36">
    <w:abstractNumId w:val="18"/>
  </w:num>
  <w:num w:numId="37">
    <w:abstractNumId w:val="40"/>
  </w:num>
  <w:num w:numId="38">
    <w:abstractNumId w:val="23"/>
  </w:num>
  <w:num w:numId="39">
    <w:abstractNumId w:val="16"/>
  </w:num>
  <w:num w:numId="40">
    <w:abstractNumId w:val="13"/>
  </w:num>
  <w:num w:numId="41">
    <w:abstractNumId w:val="21"/>
  </w:num>
  <w:num w:numId="42">
    <w:abstractNumId w:val="39"/>
  </w:num>
  <w:num w:numId="43">
    <w:abstractNumId w:val="33"/>
  </w:num>
  <w:num w:numId="44">
    <w:abstractNumId w:val="29"/>
  </w:num>
  <w:num w:numId="4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han Liu">
    <w15:presenceInfo w15:providerId="AD" w15:userId="S-1-5-21-3285339950-981350797-2163593329-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0BC3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1D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AD9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547B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7B6"/>
    <w:rsid w:val="001F6AA7"/>
    <w:rsid w:val="001F705A"/>
    <w:rsid w:val="001F735D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0CDF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080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07F90"/>
    <w:rsid w:val="0031026E"/>
    <w:rsid w:val="0031049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46FB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1CD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DA2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46C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B30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8DC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6BC7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97C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445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2A8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268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0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3F4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2E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9A5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2CE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F59"/>
    <w:rsid w:val="006D7077"/>
    <w:rsid w:val="006E0DC3"/>
    <w:rsid w:val="006E145F"/>
    <w:rsid w:val="006E1A7D"/>
    <w:rsid w:val="006E2A80"/>
    <w:rsid w:val="006E339A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1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811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050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11B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8B0"/>
    <w:rsid w:val="007B490D"/>
    <w:rsid w:val="007B528B"/>
    <w:rsid w:val="007B52AC"/>
    <w:rsid w:val="007B56B1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2B8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16B"/>
    <w:rsid w:val="00850558"/>
    <w:rsid w:val="008507BA"/>
    <w:rsid w:val="008508C9"/>
    <w:rsid w:val="00850F2A"/>
    <w:rsid w:val="00851139"/>
    <w:rsid w:val="00851263"/>
    <w:rsid w:val="00851A2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D732B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206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7E5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25B7"/>
    <w:rsid w:val="0092316A"/>
    <w:rsid w:val="00923450"/>
    <w:rsid w:val="00923941"/>
    <w:rsid w:val="009242B8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D9B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5AB0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5FD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2CEC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8B7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73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06EE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1BFB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66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61F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5D5F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117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76A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975"/>
    <w:rsid w:val="00E45BB7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7B0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184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4947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1344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7DA5AD-1659-46C4-94D1-4281C91B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table" w:customStyle="1" w:styleId="TableGrid3">
    <w:name w:val="Table Grid3"/>
    <w:basedOn w:val="TableNormal"/>
    <w:next w:val="TableGrid"/>
    <w:rsid w:val="00F351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2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</b:Sources>
</file>

<file path=customXml/itemProps1.xml><?xml version="1.0" encoding="utf-8"?>
<ds:datastoreItem xmlns:ds="http://schemas.openxmlformats.org/officeDocument/2006/customXml" ds:itemID="{19CC187A-22C2-445B-B22D-18EBF47E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6386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8</cp:revision>
  <cp:lastPrinted>2013-12-02T17:26:00Z</cp:lastPrinted>
  <dcterms:created xsi:type="dcterms:W3CDTF">2020-09-15T23:00:00Z</dcterms:created>
  <dcterms:modified xsi:type="dcterms:W3CDTF">2020-09-16T00:13:00Z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68191768</vt:i4>
  </property>
  <property fmtid="{D5CDD505-2E9C-101B-9397-08002B2CF9AE}" pid="4" name="_NewReviewCycle">
    <vt:lpwstr/>
  </property>
  <property fmtid="{D5CDD505-2E9C-101B-9397-08002B2CF9AE}" pid="5" name="_EmailSubject">
    <vt:lpwstr>could you please make some changes with user index</vt:lpwstr>
  </property>
  <property fmtid="{D5CDD505-2E9C-101B-9397-08002B2CF9AE}" pid="6" name="_AuthorEmail">
    <vt:lpwstr>shengquan.hu@mediatek.com</vt:lpwstr>
  </property>
  <property fmtid="{D5CDD505-2E9C-101B-9397-08002B2CF9AE}" pid="7" name="_AuthorEmailDisplayName">
    <vt:lpwstr>Shengquan Hu</vt:lpwstr>
  </property>
  <property fmtid="{D5CDD505-2E9C-101B-9397-08002B2CF9AE}" pid="8" name="_ReviewingToolsShownOnce">
    <vt:lpwstr/>
  </property>
</Properties>
</file>