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Pr="006F0282" w:rsidRDefault="00694F0A" w:rsidP="00694F0A">
      <w:pPr>
        <w:pStyle w:val="T1"/>
        <w:pBdr>
          <w:bottom w:val="single" w:sz="6" w:space="0" w:color="auto"/>
        </w:pBdr>
        <w:spacing w:after="240"/>
        <w:rPr>
          <w:rFonts w:asciiTheme="minorHAnsi" w:hAnsiTheme="minorHAnsi" w:cstheme="minorHAnsi"/>
          <w:sz w:val="24"/>
          <w:szCs w:val="24"/>
        </w:rPr>
      </w:pPr>
      <w:r w:rsidRPr="006F0282">
        <w:rPr>
          <w:rFonts w:asciiTheme="minorHAnsi" w:hAnsiTheme="minorHAnsi" w:cstheme="minorHAnsi"/>
          <w:sz w:val="24"/>
          <w:szCs w:val="24"/>
        </w:rPr>
        <w:t>IEEE P802.11</w:t>
      </w:r>
      <w:r w:rsidRPr="006F0282">
        <w:rPr>
          <w:rFonts w:asciiTheme="minorHAnsi" w:hAnsiTheme="minorHAnsi" w:cstheme="minorHAnsi"/>
          <w:sz w:val="24"/>
          <w:szCs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019"/>
        <w:gridCol w:w="2851"/>
      </w:tblGrid>
      <w:tr w:rsidR="00694F0A" w:rsidRPr="006F0282" w:rsidTr="005E43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6F0282" w:rsidRDefault="00731ADC" w:rsidP="00732A79">
            <w:pPr>
              <w:pStyle w:val="T2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 xml:space="preserve">Resource unit-Interleaving for RUs and </w:t>
            </w:r>
            <w:proofErr w:type="spellStart"/>
            <w:r w:rsidR="00732A79" w:rsidRPr="006F0282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>Multipe</w:t>
            </w:r>
            <w:proofErr w:type="spellEnd"/>
            <w:r w:rsidRPr="006F0282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 xml:space="preserve"> RUs</w:t>
            </w:r>
          </w:p>
        </w:tc>
      </w:tr>
      <w:tr w:rsidR="00694F0A" w:rsidRPr="006F0282" w:rsidTr="005E43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6F0282" w:rsidRDefault="00694F0A" w:rsidP="007246F5">
            <w:pPr>
              <w:pStyle w:val="T2"/>
              <w:ind w:left="0"/>
              <w:rPr>
                <w:rFonts w:asciiTheme="minorHAnsi" w:hAnsiTheme="minorHAnsi" w:cstheme="minorHAnsi"/>
                <w:sz w:val="24"/>
                <w:szCs w:val="24"/>
                <w:lang w:eastAsia="zh-CN"/>
                <w:rPrChange w:id="0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  <w:lang w:eastAsia="zh-CN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  <w:r w:rsidR="00693FDD" w:rsidRPr="006F028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2020</w:t>
            </w:r>
            <w:r w:rsidRPr="006F0282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  <w:r w:rsidRPr="006F0282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  <w:rPrChange w:id="1" w:author="Jianhan Liu" w:date="2020-09-20T21:30:00Z">
                  <w:rPr>
                    <w:rFonts w:asciiTheme="minorHAnsi" w:hAnsiTheme="minorHAnsi" w:cstheme="minorHAnsi"/>
                    <w:b w:val="0"/>
                    <w:sz w:val="24"/>
                    <w:szCs w:val="24"/>
                    <w:lang w:eastAsia="zh-CN"/>
                  </w:rPr>
                </w:rPrChange>
              </w:rPr>
              <w:t>0</w:t>
            </w:r>
            <w:r w:rsidR="007246F5" w:rsidRPr="006F0282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  <w:rPrChange w:id="2" w:author="Jianhan Liu" w:date="2020-09-20T21:30:00Z">
                  <w:rPr>
                    <w:rFonts w:asciiTheme="minorHAnsi" w:hAnsiTheme="minorHAnsi" w:cstheme="minorHAnsi"/>
                    <w:b w:val="0"/>
                    <w:sz w:val="24"/>
                    <w:szCs w:val="24"/>
                    <w:lang w:eastAsia="zh-CN"/>
                  </w:rPr>
                </w:rPrChange>
              </w:rPr>
              <w:t>9</w:t>
            </w:r>
            <w:r w:rsidRPr="006F0282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  <w:rPrChange w:id="3" w:author="Jianhan Liu" w:date="2020-09-20T21:30:00Z">
                  <w:rPr>
                    <w:rFonts w:asciiTheme="minorHAnsi" w:hAnsiTheme="minorHAnsi" w:cstheme="minorHAnsi"/>
                    <w:b w:val="0"/>
                    <w:sz w:val="24"/>
                    <w:szCs w:val="24"/>
                    <w:lang w:eastAsia="zh-CN"/>
                  </w:rPr>
                </w:rPrChange>
              </w:rPr>
              <w:t>-06</w:t>
            </w:r>
          </w:p>
        </w:tc>
      </w:tr>
      <w:tr w:rsidR="00694F0A" w:rsidRPr="006F0282" w:rsidTr="005E43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</w:rPr>
              <w:t>Author(s):</w:t>
            </w:r>
          </w:p>
        </w:tc>
      </w:tr>
      <w:tr w:rsidR="00694F0A" w:rsidRPr="006F0282" w:rsidTr="005E4360">
        <w:trPr>
          <w:jc w:val="center"/>
        </w:trPr>
        <w:tc>
          <w:tcPr>
            <w:tcW w:w="1711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  <w:rPrChange w:id="4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  <w:rPrChange w:id="5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  <w:rPrChange w:id="6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  <w:rPrChange w:id="7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>Address</w:t>
            </w:r>
          </w:p>
        </w:tc>
        <w:tc>
          <w:tcPr>
            <w:tcW w:w="1019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  <w:rPrChange w:id="8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  <w:rPrChange w:id="9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>Phone</w:t>
            </w:r>
          </w:p>
        </w:tc>
        <w:tc>
          <w:tcPr>
            <w:tcW w:w="2851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  <w:rPrChange w:id="10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  <w:rPrChange w:id="11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>Email</w:t>
            </w:r>
          </w:p>
        </w:tc>
      </w:tr>
      <w:tr w:rsidR="00694F0A" w:rsidRPr="006F0282" w:rsidTr="005E4360">
        <w:trPr>
          <w:jc w:val="center"/>
        </w:trPr>
        <w:tc>
          <w:tcPr>
            <w:tcW w:w="1711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12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  <w:r w:rsidRPr="006F0282"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13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  <w:t>Jianhan Liu</w:t>
            </w:r>
          </w:p>
        </w:tc>
        <w:tc>
          <w:tcPr>
            <w:tcW w:w="1472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14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  <w:r w:rsidRPr="006F0282"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15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  <w:t>Mediatek</w:t>
            </w:r>
          </w:p>
        </w:tc>
        <w:tc>
          <w:tcPr>
            <w:tcW w:w="2970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rPrChange w:id="16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</w:rPr>
                </w:rPrChange>
              </w:rPr>
            </w:pPr>
          </w:p>
        </w:tc>
        <w:tc>
          <w:tcPr>
            <w:tcW w:w="1019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rPrChange w:id="17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</w:rPr>
                </w:rPrChange>
              </w:rPr>
            </w:pPr>
          </w:p>
        </w:tc>
        <w:tc>
          <w:tcPr>
            <w:tcW w:w="2851" w:type="dxa"/>
            <w:vAlign w:val="center"/>
          </w:tcPr>
          <w:p w:rsidR="00694F0A" w:rsidRPr="006F0282" w:rsidRDefault="00694F0A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18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  <w:r w:rsidRPr="006F0282"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19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  <w:t>Jianhan.liu@mediatek.com</w:t>
            </w:r>
          </w:p>
        </w:tc>
      </w:tr>
      <w:tr w:rsidR="00341A63" w:rsidRPr="006F0282" w:rsidTr="005E4360">
        <w:trPr>
          <w:jc w:val="center"/>
        </w:trPr>
        <w:tc>
          <w:tcPr>
            <w:tcW w:w="1711" w:type="dxa"/>
            <w:vAlign w:val="center"/>
          </w:tcPr>
          <w:p w:rsidR="00341A63" w:rsidRPr="006F0282" w:rsidRDefault="001B4FC3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20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  <w:r w:rsidRPr="006F0282"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val="en-US" w:eastAsia="zh-CN"/>
                <w:rPrChange w:id="21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val="en-US" w:eastAsia="zh-CN"/>
                  </w:rPr>
                </w:rPrChange>
              </w:rPr>
              <w:t>Junghoon Suh</w:t>
            </w:r>
          </w:p>
        </w:tc>
        <w:tc>
          <w:tcPr>
            <w:tcW w:w="1472" w:type="dxa"/>
            <w:vAlign w:val="center"/>
          </w:tcPr>
          <w:p w:rsidR="00341A63" w:rsidRPr="006F0282" w:rsidRDefault="001B4FC3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22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  <w:r w:rsidRPr="006F0282"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23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  <w:t>Huawei</w:t>
            </w:r>
          </w:p>
        </w:tc>
        <w:tc>
          <w:tcPr>
            <w:tcW w:w="2970" w:type="dxa"/>
            <w:vAlign w:val="center"/>
          </w:tcPr>
          <w:p w:rsidR="00341A63" w:rsidRPr="006F0282" w:rsidRDefault="00341A63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rPrChange w:id="24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</w:rPr>
                </w:rPrChange>
              </w:rPr>
            </w:pPr>
          </w:p>
        </w:tc>
        <w:tc>
          <w:tcPr>
            <w:tcW w:w="1019" w:type="dxa"/>
            <w:vAlign w:val="center"/>
          </w:tcPr>
          <w:p w:rsidR="00341A63" w:rsidRPr="006F0282" w:rsidRDefault="00341A63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rPrChange w:id="25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</w:rPr>
                </w:rPrChange>
              </w:rPr>
            </w:pPr>
          </w:p>
        </w:tc>
        <w:tc>
          <w:tcPr>
            <w:tcW w:w="2851" w:type="dxa"/>
            <w:vAlign w:val="center"/>
          </w:tcPr>
          <w:p w:rsidR="00341A63" w:rsidRPr="006F0282" w:rsidRDefault="00554C6D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26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b w:val="0"/>
                <w:kern w:val="24"/>
                <w:sz w:val="24"/>
                <w:szCs w:val="24"/>
                <w:rPrChange w:id="27" w:author="Jianhan Liu" w:date="2020-09-20T21:30:00Z">
                  <w:rPr>
                    <w:b w:val="0"/>
                    <w:kern w:val="24"/>
                    <w:sz w:val="22"/>
                  </w:rPr>
                </w:rPrChange>
              </w:rPr>
              <w:t>junghoon.suh@huawei.com</w:t>
            </w:r>
          </w:p>
        </w:tc>
      </w:tr>
      <w:tr w:rsidR="00341A63" w:rsidRPr="006F0282" w:rsidTr="005E4360">
        <w:trPr>
          <w:jc w:val="center"/>
        </w:trPr>
        <w:tc>
          <w:tcPr>
            <w:tcW w:w="1711" w:type="dxa"/>
            <w:vAlign w:val="center"/>
          </w:tcPr>
          <w:p w:rsidR="00341A63" w:rsidRPr="006F0282" w:rsidRDefault="004A410F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28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  <w:r w:rsidRPr="006F0282"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rPrChange w:id="29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</w:rPr>
                </w:rPrChange>
              </w:rPr>
              <w:t>Ruchen Duan</w:t>
            </w:r>
          </w:p>
        </w:tc>
        <w:tc>
          <w:tcPr>
            <w:tcW w:w="1472" w:type="dxa"/>
            <w:vAlign w:val="center"/>
          </w:tcPr>
          <w:p w:rsidR="00341A63" w:rsidRPr="006F0282" w:rsidRDefault="004A410F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30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  <w:r w:rsidRPr="006F0282"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31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  <w:lang w:eastAsia="zh-CN"/>
                  </w:rPr>
                </w:rPrChange>
              </w:rPr>
              <w:t>Samsung</w:t>
            </w:r>
          </w:p>
        </w:tc>
        <w:tc>
          <w:tcPr>
            <w:tcW w:w="2970" w:type="dxa"/>
            <w:vAlign w:val="center"/>
          </w:tcPr>
          <w:p w:rsidR="00341A63" w:rsidRPr="006F0282" w:rsidRDefault="00341A63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rPrChange w:id="32" w:author="Jianhan Liu" w:date="2020-09-20T21:30:00Z">
                  <w:rPr>
                    <w:rFonts w:eastAsiaTheme="majorEastAsia"/>
                    <w:b w:val="0"/>
                    <w:sz w:val="22"/>
                    <w:szCs w:val="24"/>
                  </w:rPr>
                </w:rPrChange>
              </w:rPr>
            </w:pPr>
          </w:p>
        </w:tc>
        <w:tc>
          <w:tcPr>
            <w:tcW w:w="1019" w:type="dxa"/>
            <w:vAlign w:val="center"/>
          </w:tcPr>
          <w:p w:rsidR="00341A63" w:rsidRPr="006F0282" w:rsidRDefault="00341A63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rPrChange w:id="33" w:author="Jianhan Liu" w:date="2020-09-20T21:30:00Z">
                  <w:rPr>
                    <w:rFonts w:eastAsiaTheme="majorEastAsia"/>
                    <w:b w:val="0"/>
                    <w:sz w:val="20"/>
                    <w:szCs w:val="24"/>
                  </w:rPr>
                </w:rPrChange>
              </w:rPr>
            </w:pPr>
          </w:p>
        </w:tc>
        <w:tc>
          <w:tcPr>
            <w:tcW w:w="2851" w:type="dxa"/>
            <w:vAlign w:val="center"/>
          </w:tcPr>
          <w:p w:rsidR="00341A63" w:rsidRPr="006F0282" w:rsidRDefault="00554C6D" w:rsidP="005E4360">
            <w:pPr>
              <w:pStyle w:val="T2"/>
              <w:spacing w:after="0"/>
              <w:ind w:left="0" w:right="0"/>
              <w:rPr>
                <w:rFonts w:asciiTheme="minorHAnsi" w:eastAsiaTheme="majorEastAsia" w:hAnsiTheme="minorHAnsi" w:cstheme="minorHAnsi"/>
                <w:b w:val="0"/>
                <w:sz w:val="24"/>
                <w:szCs w:val="24"/>
                <w:lang w:eastAsia="zh-CN"/>
                <w:rPrChange w:id="34" w:author="Jianhan Liu" w:date="2020-09-20T21:30:00Z">
                  <w:rPr>
                    <w:rFonts w:eastAsiaTheme="majorEastAsia"/>
                    <w:b w:val="0"/>
                    <w:sz w:val="20"/>
                    <w:szCs w:val="24"/>
                    <w:lang w:eastAsia="zh-CN"/>
                  </w:rPr>
                </w:rPrChange>
              </w:rPr>
            </w:pPr>
            <w:r w:rsidRPr="006F0282">
              <w:rPr>
                <w:rFonts w:asciiTheme="minorHAnsi" w:eastAsiaTheme="majorEastAsia" w:hAnsiTheme="minorHAnsi" w:cstheme="minorHAnsi"/>
                <w:b w:val="0"/>
                <w:kern w:val="24"/>
                <w:sz w:val="24"/>
                <w:szCs w:val="24"/>
                <w:rPrChange w:id="35" w:author="Jianhan Liu" w:date="2020-09-20T21:30:00Z">
                  <w:rPr>
                    <w:rFonts w:eastAsiaTheme="majorEastAsia"/>
                    <w:b w:val="0"/>
                    <w:kern w:val="24"/>
                    <w:sz w:val="20"/>
                  </w:rPr>
                </w:rPrChange>
              </w:rPr>
              <w:t>r.duan@samsung.com</w:t>
            </w:r>
          </w:p>
        </w:tc>
      </w:tr>
      <w:tr w:rsidR="00341A63" w:rsidRPr="006F0282" w:rsidTr="005E4360">
        <w:trPr>
          <w:jc w:val="center"/>
        </w:trPr>
        <w:tc>
          <w:tcPr>
            <w:tcW w:w="1711" w:type="dxa"/>
            <w:vAlign w:val="center"/>
          </w:tcPr>
          <w:p w:rsidR="00341A63" w:rsidRPr="006F0282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  <w:rPrChange w:id="36" w:author="Jianhan Liu" w:date="2020-09-20T21:30:00Z">
                  <w:rPr>
                    <w:rFonts w:asciiTheme="minorHAnsi" w:hAnsiTheme="minorHAnsi" w:cstheme="minorHAnsi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</w:p>
        </w:tc>
        <w:tc>
          <w:tcPr>
            <w:tcW w:w="1472" w:type="dxa"/>
            <w:vAlign w:val="center"/>
          </w:tcPr>
          <w:p w:rsidR="00341A63" w:rsidRPr="006F0282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  <w:rPrChange w:id="37" w:author="Jianhan Liu" w:date="2020-09-20T21:30:00Z">
                  <w:rPr>
                    <w:rFonts w:asciiTheme="minorHAnsi" w:hAnsiTheme="minorHAnsi" w:cstheme="minorHAnsi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</w:p>
        </w:tc>
        <w:tc>
          <w:tcPr>
            <w:tcW w:w="2970" w:type="dxa"/>
            <w:vAlign w:val="center"/>
          </w:tcPr>
          <w:p w:rsidR="00341A63" w:rsidRPr="006F0282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4"/>
                <w:szCs w:val="24"/>
                <w:rPrChange w:id="38" w:author="Jianhan Liu" w:date="2020-09-20T21:30:00Z">
                  <w:rPr>
                    <w:rFonts w:asciiTheme="minorHAnsi" w:hAnsiTheme="minorHAnsi" w:cstheme="minorHAnsi"/>
                    <w:b w:val="0"/>
                    <w:sz w:val="22"/>
                    <w:szCs w:val="24"/>
                  </w:rPr>
                </w:rPrChange>
              </w:rPr>
            </w:pPr>
          </w:p>
        </w:tc>
        <w:tc>
          <w:tcPr>
            <w:tcW w:w="1019" w:type="dxa"/>
            <w:vAlign w:val="center"/>
          </w:tcPr>
          <w:p w:rsidR="00341A63" w:rsidRPr="006F0282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4"/>
                <w:szCs w:val="24"/>
                <w:rPrChange w:id="39" w:author="Jianhan Liu" w:date="2020-09-20T21:30:00Z">
                  <w:rPr>
                    <w:rFonts w:asciiTheme="minorHAnsi" w:hAnsiTheme="minorHAnsi" w:cstheme="minorHAnsi"/>
                    <w:b w:val="0"/>
                    <w:sz w:val="22"/>
                    <w:szCs w:val="24"/>
                  </w:rPr>
                </w:rPrChange>
              </w:rPr>
            </w:pPr>
          </w:p>
        </w:tc>
        <w:tc>
          <w:tcPr>
            <w:tcW w:w="2851" w:type="dxa"/>
            <w:vAlign w:val="center"/>
          </w:tcPr>
          <w:p w:rsidR="00341A63" w:rsidRPr="006F0282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  <w:rPrChange w:id="40" w:author="Jianhan Liu" w:date="2020-09-20T21:30:00Z">
                  <w:rPr>
                    <w:rFonts w:asciiTheme="minorHAnsi" w:hAnsiTheme="minorHAnsi" w:cstheme="minorHAnsi"/>
                    <w:b w:val="0"/>
                    <w:sz w:val="22"/>
                    <w:szCs w:val="24"/>
                    <w:lang w:eastAsia="zh-CN"/>
                  </w:rPr>
                </w:rPrChange>
              </w:rPr>
            </w:pPr>
          </w:p>
        </w:tc>
      </w:tr>
    </w:tbl>
    <w:p w:rsidR="00372F00" w:rsidRPr="006F0282" w:rsidRDefault="00372F00" w:rsidP="00694F0A">
      <w:pPr>
        <w:rPr>
          <w:rFonts w:asciiTheme="minorHAnsi" w:hAnsiTheme="minorHAnsi" w:cstheme="minorHAnsi"/>
        </w:rPr>
      </w:pPr>
    </w:p>
    <w:p w:rsidR="00341A63" w:rsidRPr="006F0282" w:rsidRDefault="00341A63" w:rsidP="00694F0A">
      <w:pPr>
        <w:rPr>
          <w:rFonts w:asciiTheme="minorHAnsi" w:hAnsiTheme="minorHAnsi" w:cstheme="minorHAnsi"/>
          <w:rPrChange w:id="41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694F0A" w:rsidRPr="006F0282" w:rsidRDefault="00694F0A" w:rsidP="00694F0A">
      <w:pPr>
        <w:rPr>
          <w:rFonts w:asciiTheme="minorHAnsi" w:hAnsiTheme="minorHAnsi" w:cstheme="minorHAnsi"/>
          <w:rPrChange w:id="42" w:author="Jianhan Liu" w:date="2020-09-20T21:30:00Z">
            <w:rPr>
              <w:rFonts w:asciiTheme="minorHAnsi" w:hAnsiTheme="minorHAnsi" w:cstheme="minorHAnsi"/>
            </w:rPr>
          </w:rPrChange>
        </w:rPr>
      </w:pPr>
      <w:r w:rsidRPr="006F0282">
        <w:rPr>
          <w:rFonts w:asciiTheme="minorHAnsi" w:hAnsiTheme="minorHAnsi" w:cstheme="minorHAnsi"/>
          <w:rPrChange w:id="43" w:author="Jianhan Liu" w:date="2020-09-20T21:30:00Z">
            <w:rPr>
              <w:rFonts w:asciiTheme="minorHAnsi" w:hAnsiTheme="minorHAnsi" w:cstheme="minorHAnsi"/>
            </w:rPr>
          </w:rPrChange>
        </w:rPr>
        <w:t xml:space="preserve">Abstract: </w:t>
      </w:r>
    </w:p>
    <w:p w:rsidR="00694F0A" w:rsidRPr="006F0282" w:rsidRDefault="00694F0A" w:rsidP="00694F0A">
      <w:pPr>
        <w:rPr>
          <w:rFonts w:asciiTheme="minorHAnsi" w:hAnsiTheme="minorHAnsi" w:cstheme="minorHAnsi"/>
          <w:rPrChange w:id="44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694F0A" w:rsidRPr="006F0282" w:rsidRDefault="00694F0A" w:rsidP="00694F0A">
      <w:pPr>
        <w:rPr>
          <w:rFonts w:asciiTheme="minorHAnsi" w:hAnsiTheme="minorHAnsi" w:cstheme="minorHAnsi"/>
          <w:rPrChange w:id="45" w:author="Jianhan Liu" w:date="2020-09-20T21:30:00Z">
            <w:rPr>
              <w:rFonts w:asciiTheme="minorHAnsi" w:hAnsiTheme="minorHAnsi" w:cstheme="minorHAnsi"/>
            </w:rPr>
          </w:rPrChange>
        </w:rPr>
      </w:pPr>
      <w:r w:rsidRPr="006F0282">
        <w:rPr>
          <w:rFonts w:asciiTheme="minorHAnsi" w:hAnsiTheme="minorHAnsi" w:cstheme="minorHAnsi"/>
          <w:rPrChange w:id="46" w:author="Jianhan Liu" w:date="2020-09-20T21:30:00Z">
            <w:rPr>
              <w:rFonts w:asciiTheme="minorHAnsi" w:hAnsiTheme="minorHAnsi" w:cstheme="minorHAnsi"/>
            </w:rPr>
          </w:rPrChange>
        </w:rPr>
        <w:t xml:space="preserve">This document contains </w:t>
      </w:r>
      <w:r w:rsidR="003339BE" w:rsidRPr="006F0282">
        <w:rPr>
          <w:rFonts w:asciiTheme="minorHAnsi" w:hAnsiTheme="minorHAnsi" w:cstheme="minorHAnsi"/>
          <w:rPrChange w:id="47" w:author="Jianhan Liu" w:date="2020-09-20T21:30:00Z">
            <w:rPr>
              <w:rFonts w:asciiTheme="minorHAnsi" w:hAnsiTheme="minorHAnsi" w:cstheme="minorHAnsi"/>
            </w:rPr>
          </w:rPrChange>
        </w:rPr>
        <w:t>draft text of the following motions in [1]:</w:t>
      </w:r>
      <w:r w:rsidRPr="006F0282">
        <w:rPr>
          <w:rFonts w:asciiTheme="minorHAnsi" w:hAnsiTheme="minorHAnsi" w:cstheme="minorHAnsi"/>
          <w:bCs/>
          <w:rPrChange w:id="48" w:author="Jianhan Liu" w:date="2020-09-20T21:30:00Z">
            <w:rPr>
              <w:rFonts w:asciiTheme="minorHAnsi" w:hAnsiTheme="minorHAnsi" w:cstheme="minorHAnsi"/>
              <w:bCs/>
            </w:rPr>
          </w:rPrChange>
        </w:rPr>
        <w:t xml:space="preserve"> </w:t>
      </w:r>
      <w:r w:rsidRPr="006F0282">
        <w:rPr>
          <w:rFonts w:asciiTheme="minorHAnsi" w:hAnsiTheme="minorHAnsi" w:cstheme="minorHAnsi"/>
          <w:rPrChange w:id="49" w:author="Jianhan Liu" w:date="2020-09-20T21:30:00Z">
            <w:rPr>
              <w:rFonts w:asciiTheme="minorHAnsi" w:hAnsiTheme="minorHAnsi" w:cstheme="minorHAnsi"/>
            </w:rPr>
          </w:rPrChange>
        </w:rPr>
        <w:t xml:space="preserve"> </w:t>
      </w:r>
    </w:p>
    <w:p w:rsidR="00694F0A" w:rsidRPr="006F0282" w:rsidRDefault="00694F0A" w:rsidP="00694F0A">
      <w:pPr>
        <w:rPr>
          <w:rFonts w:asciiTheme="minorHAnsi" w:hAnsiTheme="minorHAnsi" w:cstheme="minorHAnsi"/>
          <w:rPrChange w:id="50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D5007A" w:rsidP="00694F0A">
      <w:pPr>
        <w:rPr>
          <w:rFonts w:asciiTheme="minorHAnsi" w:hAnsiTheme="minorHAnsi" w:cstheme="minorHAnsi"/>
          <w:rPrChange w:id="51" w:author="Jianhan Liu" w:date="2020-09-20T21:30:00Z">
            <w:rPr>
              <w:rFonts w:asciiTheme="minorHAnsi" w:hAnsiTheme="minorHAnsi" w:cstheme="minorHAnsi"/>
            </w:rPr>
          </w:rPrChange>
        </w:rPr>
      </w:pPr>
      <w:r w:rsidRPr="006F0282">
        <w:rPr>
          <w:rFonts w:asciiTheme="minorHAnsi" w:hAnsiTheme="minorHAnsi" w:cstheme="minorHAnsi"/>
          <w:rPrChange w:id="52" w:author="Jianhan Liu" w:date="2020-09-20T21:30:00Z">
            <w:rPr>
              <w:rFonts w:asciiTheme="minorHAnsi" w:hAnsiTheme="minorHAnsi" w:cstheme="minorHAnsi"/>
            </w:rPr>
          </w:rPrChange>
        </w:rPr>
        <w:t>82, 92, 112(SP#12, SP#14), 115(SP#66, SP#67, SP#68, SP#69), 111 (#SP0611-02,  #SP0611-03, , #SP0611-04, , #SP0611-05, , #SP0611-06)</w:t>
      </w:r>
      <w:r w:rsidR="008F3078" w:rsidRPr="006F0282">
        <w:rPr>
          <w:rFonts w:asciiTheme="minorHAnsi" w:hAnsiTheme="minorHAnsi" w:cstheme="minorHAnsi"/>
          <w:rPrChange w:id="53" w:author="Jianhan Liu" w:date="2020-09-20T21:30:00Z">
            <w:rPr>
              <w:rFonts w:asciiTheme="minorHAnsi" w:hAnsiTheme="minorHAnsi" w:cstheme="minorHAnsi"/>
            </w:rPr>
          </w:rPrChange>
        </w:rPr>
        <w:t>, SP #149</w:t>
      </w:r>
    </w:p>
    <w:p w:rsidR="001F56FF" w:rsidRPr="006F0282" w:rsidRDefault="001F56FF">
      <w:pPr>
        <w:rPr>
          <w:rFonts w:asciiTheme="minorHAnsi" w:hAnsiTheme="minorHAnsi" w:cstheme="minorHAnsi"/>
          <w:rPrChange w:id="54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1F56FF" w:rsidRPr="006F0282" w:rsidRDefault="001F56FF">
      <w:pPr>
        <w:rPr>
          <w:rFonts w:asciiTheme="minorHAnsi" w:hAnsiTheme="minorHAnsi" w:cstheme="minorHAnsi"/>
          <w:rPrChange w:id="55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1F56FF" w:rsidRPr="006F0282" w:rsidRDefault="001F56FF">
      <w:pPr>
        <w:rPr>
          <w:rFonts w:asciiTheme="minorHAnsi" w:hAnsiTheme="minorHAnsi" w:cstheme="minorHAnsi"/>
          <w:rPrChange w:id="56" w:author="Jianhan Liu" w:date="2020-09-20T21:30:00Z">
            <w:rPr>
              <w:rFonts w:asciiTheme="minorHAnsi" w:hAnsiTheme="minorHAnsi" w:cstheme="minorHAnsi"/>
            </w:rPr>
          </w:rPrChange>
        </w:rPr>
      </w:pPr>
      <w:r w:rsidRPr="006F0282">
        <w:rPr>
          <w:rFonts w:asciiTheme="minorHAnsi" w:hAnsiTheme="minorHAnsi" w:cstheme="minorHAnsi"/>
          <w:rPrChange w:id="57" w:author="Jianhan Liu" w:date="2020-09-20T21:30:00Z">
            <w:rPr>
              <w:rFonts w:asciiTheme="minorHAnsi" w:hAnsiTheme="minorHAnsi" w:cstheme="minorHAnsi"/>
            </w:rPr>
          </w:rPrChange>
        </w:rPr>
        <w:br w:type="page"/>
      </w:r>
    </w:p>
    <w:p w:rsidR="00817421" w:rsidRPr="006F0282" w:rsidRDefault="00817421">
      <w:pPr>
        <w:rPr>
          <w:rFonts w:asciiTheme="minorHAnsi" w:eastAsia="SimSun" w:hAnsiTheme="minorHAnsi" w:cstheme="minorHAnsi"/>
          <w:b/>
          <w:bCs/>
          <w:lang w:eastAsia="en-US"/>
          <w:rPrChange w:id="58" w:author="Jianhan Liu" w:date="2020-09-20T21:30:00Z">
            <w:rPr>
              <w:rFonts w:asciiTheme="minorHAnsi" w:eastAsia="SimSun" w:hAnsiTheme="minorHAnsi" w:cstheme="minorHAnsi"/>
              <w:b/>
              <w:bCs/>
              <w:lang w:eastAsia="en-US"/>
            </w:rPr>
          </w:rPrChange>
        </w:rPr>
      </w:pPr>
    </w:p>
    <w:p w:rsidR="00817421" w:rsidRPr="006F0282" w:rsidRDefault="00817421">
      <w:pPr>
        <w:rPr>
          <w:rFonts w:asciiTheme="minorHAnsi" w:eastAsia="SimSun" w:hAnsiTheme="minorHAnsi" w:cstheme="minorHAnsi"/>
          <w:b/>
          <w:bCs/>
          <w:lang w:eastAsia="en-US"/>
          <w:rPrChange w:id="59" w:author="Jianhan Liu" w:date="2020-09-20T21:30:00Z">
            <w:rPr>
              <w:rFonts w:asciiTheme="minorHAnsi" w:eastAsia="SimSun" w:hAnsiTheme="minorHAnsi" w:cstheme="minorHAnsi"/>
              <w:b/>
              <w:bCs/>
              <w:lang w:eastAsia="en-US"/>
            </w:rPr>
          </w:rPrChange>
        </w:rPr>
      </w:pPr>
    </w:p>
    <w:p w:rsidR="00B433DA" w:rsidRPr="006F0282" w:rsidDel="008A1911" w:rsidRDefault="00CF3470">
      <w:pPr>
        <w:rPr>
          <w:del w:id="60" w:author="Jianhan Liu" w:date="2020-09-20T21:10:00Z"/>
          <w:rFonts w:asciiTheme="minorHAnsi" w:hAnsiTheme="minorHAnsi" w:cstheme="minorHAnsi"/>
          <w:rPrChange w:id="61" w:author="Jianhan Liu" w:date="2020-09-20T21:30:00Z">
            <w:rPr>
              <w:del w:id="62" w:author="Jianhan Liu" w:date="2020-09-20T21:10:00Z"/>
              <w:rFonts w:asciiTheme="minorHAnsi" w:hAnsiTheme="minorHAnsi" w:cstheme="minorHAnsi"/>
            </w:rPr>
          </w:rPrChange>
        </w:rPr>
      </w:pPr>
      <w:r w:rsidRPr="006F0282">
        <w:rPr>
          <w:rFonts w:asciiTheme="minorHAnsi" w:eastAsia="SimSun" w:hAnsiTheme="minorHAnsi" w:cstheme="minorHAnsi"/>
          <w:b/>
          <w:bCs/>
          <w:lang w:eastAsia="en-US"/>
          <w:rPrChange w:id="63" w:author="Jianhan Liu" w:date="2020-09-20T21:30:00Z">
            <w:rPr>
              <w:rFonts w:asciiTheme="minorHAnsi" w:eastAsia="SimSun" w:hAnsiTheme="minorHAnsi" w:cstheme="minorHAnsi"/>
              <w:b/>
              <w:bCs/>
              <w:lang w:eastAsia="en-US"/>
            </w:rPr>
          </w:rPrChange>
        </w:rPr>
        <w:t>34</w:t>
      </w:r>
      <w:r w:rsidR="00817421" w:rsidRPr="006F0282">
        <w:rPr>
          <w:rFonts w:asciiTheme="minorHAnsi" w:eastAsia="SimSun" w:hAnsiTheme="minorHAnsi" w:cstheme="minorHAnsi"/>
          <w:b/>
          <w:bCs/>
          <w:lang w:eastAsia="en-US"/>
          <w:rPrChange w:id="64" w:author="Jianhan Liu" w:date="2020-09-20T21:30:00Z">
            <w:rPr>
              <w:rFonts w:asciiTheme="minorHAnsi" w:eastAsia="SimSun" w:hAnsiTheme="minorHAnsi" w:cstheme="minorHAnsi"/>
              <w:b/>
              <w:bCs/>
              <w:lang w:eastAsia="en-US"/>
            </w:rPr>
          </w:rPrChange>
        </w:rPr>
        <w:t xml:space="preserve">.3.12.8 BCC </w:t>
      </w:r>
      <w:proofErr w:type="spellStart"/>
      <w:r w:rsidR="00D42D2E" w:rsidRPr="006F0282">
        <w:rPr>
          <w:rFonts w:asciiTheme="minorHAnsi" w:eastAsia="SimSun" w:hAnsiTheme="minorHAnsi" w:cstheme="minorHAnsi"/>
          <w:b/>
          <w:bCs/>
          <w:lang w:eastAsia="en-US"/>
          <w:rPrChange w:id="65" w:author="Jianhan Liu" w:date="2020-09-20T21:30:00Z">
            <w:rPr>
              <w:rFonts w:asciiTheme="minorHAnsi" w:eastAsia="SimSun" w:hAnsiTheme="minorHAnsi" w:cstheme="minorHAnsi"/>
              <w:b/>
              <w:bCs/>
              <w:lang w:eastAsia="en-US"/>
            </w:rPr>
          </w:rPrChange>
        </w:rPr>
        <w:t>interleavers</w:t>
      </w:r>
      <w:proofErr w:type="spellEnd"/>
      <w:r w:rsidR="00D42D2E" w:rsidRPr="006F0282">
        <w:rPr>
          <w:rFonts w:asciiTheme="minorHAnsi" w:eastAsia="SimSun" w:hAnsiTheme="minorHAnsi" w:cstheme="minorHAnsi"/>
          <w:b/>
          <w:bCs/>
          <w:lang w:eastAsia="en-US"/>
          <w:rPrChange w:id="66" w:author="Jianhan Liu" w:date="2020-09-20T21:30:00Z">
            <w:rPr>
              <w:rFonts w:asciiTheme="minorHAnsi" w:eastAsia="SimSun" w:hAnsiTheme="minorHAnsi" w:cstheme="minorHAnsi"/>
              <w:b/>
              <w:bCs/>
              <w:lang w:eastAsia="en-US"/>
            </w:rPr>
          </w:rPrChange>
        </w:rPr>
        <w:t xml:space="preserve"> </w:t>
      </w:r>
    </w:p>
    <w:p w:rsidR="008B4AED" w:rsidRPr="006F0282" w:rsidDel="008A1911" w:rsidRDefault="008B4AED">
      <w:pPr>
        <w:rPr>
          <w:del w:id="67" w:author="Jianhan Liu" w:date="2020-09-20T21:10:00Z"/>
          <w:rFonts w:asciiTheme="minorHAnsi" w:hAnsiTheme="minorHAnsi" w:cstheme="minorHAnsi"/>
          <w:rPrChange w:id="68" w:author="Jianhan Liu" w:date="2020-09-20T21:30:00Z">
            <w:rPr>
              <w:del w:id="69" w:author="Jianhan Liu" w:date="2020-09-20T21:10:00Z"/>
              <w:rFonts w:asciiTheme="minorHAnsi" w:hAnsiTheme="minorHAnsi" w:cstheme="minorHAnsi"/>
            </w:rPr>
          </w:rPrChange>
        </w:rPr>
      </w:pPr>
    </w:p>
    <w:p w:rsidR="008B4AED" w:rsidRPr="006F0282" w:rsidDel="008A1911" w:rsidRDefault="008B4AED" w:rsidP="008B4AED">
      <w:pPr>
        <w:rPr>
          <w:del w:id="70" w:author="Jianhan Liu" w:date="2020-09-20T21:09:00Z"/>
          <w:rFonts w:asciiTheme="minorHAnsi" w:hAnsiTheme="minorHAnsi" w:cstheme="minorHAnsi"/>
          <w:rPrChange w:id="71" w:author="Jianhan Liu" w:date="2020-09-20T21:30:00Z">
            <w:rPr>
              <w:del w:id="72" w:author="Jianhan Liu" w:date="2020-09-20T21:09:00Z"/>
              <w:rFonts w:asciiTheme="minorHAnsi" w:hAnsiTheme="minorHAnsi" w:cstheme="minorHAnsi"/>
            </w:rPr>
          </w:rPrChange>
        </w:rPr>
      </w:pPr>
      <w:del w:id="73" w:author="Jianhan Liu" w:date="2020-09-20T21:09:00Z">
        <w:r w:rsidRPr="006F0282" w:rsidDel="008A1911">
          <w:rPr>
            <w:rFonts w:asciiTheme="minorHAnsi" w:hAnsiTheme="minorHAnsi" w:cstheme="minorHAnsi"/>
            <w:rPrChange w:id="74" w:author="Jianhan Liu" w:date="2020-09-20T21:30:00Z">
              <w:rPr>
                <w:rFonts w:asciiTheme="minorHAnsi" w:hAnsiTheme="minorHAnsi" w:cstheme="minorHAnsi"/>
              </w:rPr>
            </w:rPrChange>
          </w:rPr>
          <w:delText xml:space="preserve">BCC is applicable </w:delText>
        </w:r>
        <w:r w:rsidR="003B76FA" w:rsidRPr="006F0282" w:rsidDel="008A1911">
          <w:rPr>
            <w:rFonts w:asciiTheme="minorHAnsi" w:hAnsiTheme="minorHAnsi" w:cstheme="minorHAnsi"/>
            <w:rPrChange w:id="75" w:author="Jianhan Liu" w:date="2020-09-20T21:30:00Z">
              <w:rPr>
                <w:rFonts w:asciiTheme="minorHAnsi" w:hAnsiTheme="minorHAnsi" w:cstheme="minorHAnsi"/>
              </w:rPr>
            </w:rPrChange>
          </w:rPr>
          <w:delText xml:space="preserve">for small-size RUs, </w:delText>
        </w:r>
        <w:r w:rsidR="00A64C1F" w:rsidRPr="006F0282" w:rsidDel="008A1911">
          <w:rPr>
            <w:rFonts w:asciiTheme="minorHAnsi" w:hAnsiTheme="minorHAnsi" w:cstheme="minorHAnsi"/>
            <w:rPrChange w:id="76" w:author="Jianhan Liu" w:date="2020-09-20T21:30:00Z">
              <w:rPr>
                <w:rFonts w:asciiTheme="minorHAnsi" w:hAnsiTheme="minorHAnsi" w:cstheme="minorHAnsi"/>
              </w:rPr>
            </w:rPrChange>
          </w:rPr>
          <w:delText xml:space="preserve">MRUs </w:delText>
        </w:r>
        <w:r w:rsidR="003B76FA" w:rsidRPr="006F0282" w:rsidDel="008A1911">
          <w:rPr>
            <w:rFonts w:asciiTheme="minorHAnsi" w:hAnsiTheme="minorHAnsi" w:cstheme="minorHAnsi"/>
            <w:rPrChange w:id="77" w:author="Jianhan Liu" w:date="2020-09-20T21:30:00Z">
              <w:rPr>
                <w:rFonts w:asciiTheme="minorHAnsi" w:hAnsiTheme="minorHAnsi" w:cstheme="minorHAnsi"/>
              </w:rPr>
            </w:rPrChange>
          </w:rPr>
          <w:delText xml:space="preserve">and 242 tone RU </w:delText>
        </w:r>
        <w:r w:rsidR="00A64C1F" w:rsidRPr="006F0282" w:rsidDel="008A1911">
          <w:rPr>
            <w:rFonts w:asciiTheme="minorHAnsi" w:hAnsiTheme="minorHAnsi" w:cstheme="minorHAnsi"/>
            <w:rPrChange w:id="78" w:author="Jianhan Liu" w:date="2020-09-20T21:30:00Z">
              <w:rPr>
                <w:rFonts w:asciiTheme="minorHAnsi" w:hAnsiTheme="minorHAnsi" w:cstheme="minorHAnsi"/>
              </w:rPr>
            </w:rPrChange>
          </w:rPr>
          <w:delText>with</w:delText>
        </w:r>
        <w:r w:rsidRPr="006F0282" w:rsidDel="008A1911">
          <w:rPr>
            <w:rFonts w:asciiTheme="minorHAnsi" w:hAnsiTheme="minorHAnsi" w:cstheme="minorHAnsi"/>
            <w:rPrChange w:id="79" w:author="Jianhan Liu" w:date="2020-09-20T21:30:00Z">
              <w:rPr>
                <w:rFonts w:asciiTheme="minorHAnsi" w:hAnsiTheme="minorHAnsi" w:cstheme="minorHAnsi"/>
              </w:rPr>
            </w:rPrChange>
          </w:rPr>
          <w:delText xml:space="preserve"> less than</w:delText>
        </w:r>
        <w:r w:rsidR="00A64C1F" w:rsidRPr="006F0282" w:rsidDel="008A1911">
          <w:rPr>
            <w:rFonts w:asciiTheme="minorHAnsi" w:hAnsiTheme="minorHAnsi" w:cstheme="minorHAnsi"/>
            <w:rPrChange w:id="80" w:author="Jianhan Liu" w:date="2020-09-20T21:30:00Z">
              <w:rPr>
                <w:rFonts w:asciiTheme="minorHAnsi" w:hAnsiTheme="minorHAnsi" w:cstheme="minorHAnsi"/>
              </w:rPr>
            </w:rPrChange>
          </w:rPr>
          <w:delText xml:space="preserve"> or equal to 4</w:delText>
        </w:r>
        <w:r w:rsidRPr="006F0282" w:rsidDel="008A1911">
          <w:rPr>
            <w:rFonts w:asciiTheme="minorHAnsi" w:hAnsiTheme="minorHAnsi" w:cstheme="minorHAnsi"/>
            <w:rPrChange w:id="81" w:author="Jianhan Liu" w:date="2020-09-20T21:30:00Z">
              <w:rPr>
                <w:rFonts w:asciiTheme="minorHAnsi" w:hAnsiTheme="minorHAnsi" w:cstheme="minorHAnsi"/>
              </w:rPr>
            </w:rPrChange>
          </w:rPr>
          <w:delText xml:space="preserve"> spatial streams and </w:delText>
        </w:r>
        <w:r w:rsidR="00A64C1F" w:rsidRPr="006F0282" w:rsidDel="008A1911">
          <w:rPr>
            <w:rFonts w:asciiTheme="minorHAnsi" w:hAnsiTheme="minorHAnsi" w:cstheme="minorHAnsi"/>
            <w:rPrChange w:id="82" w:author="Jianhan Liu" w:date="2020-09-20T21:30:00Z">
              <w:rPr>
                <w:rFonts w:asciiTheme="minorHAnsi" w:hAnsiTheme="minorHAnsi" w:cstheme="minorHAnsi"/>
              </w:rPr>
            </w:rPrChange>
          </w:rPr>
          <w:delText xml:space="preserve">modulation size less than or equal to </w:delText>
        </w:r>
        <w:r w:rsidRPr="006F0282" w:rsidDel="008A1911">
          <w:rPr>
            <w:rFonts w:asciiTheme="minorHAnsi" w:hAnsiTheme="minorHAnsi" w:cstheme="minorHAnsi"/>
            <w:rPrChange w:id="83" w:author="Jianhan Liu" w:date="2020-09-20T21:30:00Z">
              <w:rPr>
                <w:rFonts w:asciiTheme="minorHAnsi" w:hAnsiTheme="minorHAnsi" w:cstheme="minorHAnsi"/>
              </w:rPr>
            </w:rPrChange>
          </w:rPr>
          <w:delText>256 QAM.</w:delText>
        </w:r>
      </w:del>
      <w:ins w:id="84" w:author="Jianhan Liu" w:date="2020-09-20T21:10:00Z">
        <w:r w:rsidR="008A1911" w:rsidRPr="006F0282">
          <w:rPr>
            <w:rFonts w:asciiTheme="minorHAnsi" w:hAnsiTheme="minorHAnsi" w:cstheme="minorHAnsi"/>
            <w:rPrChange w:id="85" w:author="Jianhan Liu" w:date="2020-09-20T21:30:00Z">
              <w:rPr>
                <w:rFonts w:asciiTheme="minorHAnsi" w:hAnsiTheme="minorHAnsi" w:cstheme="minorHAnsi"/>
              </w:rPr>
            </w:rPrChange>
          </w:rPr>
          <w:t xml:space="preserve"> BCC is applicable only to an RU or an MRU of size no larger than 242 tones, with number of spatial streams less than or equal to 4 and with one of the following modulations: BPSK, QPSK, 16-QAM, 64-QAM or 256-QAM.</w:t>
        </w:r>
      </w:ins>
    </w:p>
    <w:p w:rsidR="00A64C1F" w:rsidRPr="006F0282" w:rsidRDefault="00A64C1F" w:rsidP="008B4AED">
      <w:pPr>
        <w:rPr>
          <w:rFonts w:asciiTheme="minorHAnsi" w:hAnsiTheme="minorHAnsi" w:cstheme="minorHAnsi"/>
          <w:rPrChange w:id="86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92810" w:rsidRPr="006F0282" w:rsidRDefault="00A64C1F" w:rsidP="00292810">
      <w:pPr>
        <w:rPr>
          <w:rFonts w:asciiTheme="minorHAnsi" w:hAnsiTheme="minorHAnsi" w:cstheme="minorHAnsi"/>
          <w:rPrChange w:id="87" w:author="Jianhan Liu" w:date="2020-09-20T21:30:00Z">
            <w:rPr>
              <w:rFonts w:asciiTheme="minorHAnsi" w:hAnsiTheme="minorHAnsi" w:cstheme="minorHAnsi"/>
            </w:rPr>
          </w:rPrChange>
        </w:rPr>
      </w:pPr>
      <w:del w:id="88" w:author="Jianhan Liu" w:date="2020-09-20T21:11:00Z">
        <w:r w:rsidRPr="006F0282" w:rsidDel="008A1911">
          <w:rPr>
            <w:rFonts w:asciiTheme="minorHAnsi" w:hAnsiTheme="minorHAnsi" w:cstheme="minorHAnsi"/>
            <w:rPrChange w:id="89" w:author="Jianhan Liu" w:date="2020-09-20T21:30:00Z">
              <w:rPr>
                <w:rFonts w:asciiTheme="minorHAnsi" w:hAnsiTheme="minorHAnsi" w:cstheme="minorHAnsi"/>
              </w:rPr>
            </w:rPrChange>
          </w:rPr>
          <w:delText>BCC encoder can be used for small-size</w:delText>
        </w:r>
        <w:r w:rsidRPr="006F0282" w:rsidDel="008A1911">
          <w:rPr>
            <w:rFonts w:asciiTheme="minorHAnsi" w:hAnsiTheme="minorHAnsi" w:cstheme="minorHAnsi"/>
            <w:color w:val="0070C0"/>
            <w:rPrChange w:id="90" w:author="Jianhan Liu" w:date="2020-09-20T21:30:00Z">
              <w:rPr>
                <w:rFonts w:asciiTheme="minorHAnsi" w:hAnsiTheme="minorHAnsi" w:cstheme="minorHAnsi"/>
                <w:color w:val="0070C0"/>
              </w:rPr>
            </w:rPrChange>
          </w:rPr>
          <w:delText xml:space="preserve"> </w:delText>
        </w:r>
        <w:r w:rsidRPr="006F0282" w:rsidDel="008A1911">
          <w:rPr>
            <w:rFonts w:asciiTheme="minorHAnsi" w:hAnsiTheme="minorHAnsi" w:cstheme="minorHAnsi"/>
            <w:rPrChange w:id="91" w:author="Jianhan Liu" w:date="2020-09-20T21:30:00Z">
              <w:rPr>
                <w:rFonts w:asciiTheme="minorHAnsi" w:hAnsiTheme="minorHAnsi" w:cstheme="minorHAnsi"/>
              </w:rPr>
            </w:rPrChange>
          </w:rPr>
          <w:delText xml:space="preserve">MRUs. </w:delText>
        </w:r>
      </w:del>
      <w:r w:rsidR="008B4AED" w:rsidRPr="006F0282">
        <w:rPr>
          <w:rFonts w:asciiTheme="minorHAnsi" w:hAnsiTheme="minorHAnsi" w:cstheme="minorHAnsi"/>
          <w:rPrChange w:id="92" w:author="Jianhan Liu" w:date="2020-09-20T21:30:00Z">
            <w:rPr>
              <w:rFonts w:asciiTheme="minorHAnsi" w:hAnsiTheme="minorHAnsi" w:cstheme="minorHAnsi"/>
            </w:rPr>
          </w:rPrChange>
        </w:rPr>
        <w:t xml:space="preserve">A </w:t>
      </w:r>
      <w:del w:id="93" w:author="Jianhan Liu" w:date="2020-09-20T21:12:00Z">
        <w:r w:rsidR="008B4AED" w:rsidRPr="006F0282" w:rsidDel="008A1911">
          <w:rPr>
            <w:rFonts w:asciiTheme="minorHAnsi" w:hAnsiTheme="minorHAnsi" w:cstheme="minorHAnsi"/>
            <w:rPrChange w:id="94" w:author="Jianhan Liu" w:date="2020-09-20T21:30:00Z">
              <w:rPr>
                <w:rFonts w:asciiTheme="minorHAnsi" w:hAnsiTheme="minorHAnsi" w:cstheme="minorHAnsi"/>
              </w:rPr>
            </w:rPrChange>
          </w:rPr>
          <w:delText xml:space="preserve">joint </w:delText>
        </w:r>
      </w:del>
      <w:r w:rsidR="008B4AED" w:rsidRPr="006F0282">
        <w:rPr>
          <w:rFonts w:asciiTheme="minorHAnsi" w:hAnsiTheme="minorHAnsi" w:cstheme="minorHAnsi"/>
          <w:rPrChange w:id="95" w:author="Jianhan Liu" w:date="2020-09-20T21:30:00Z">
            <w:rPr>
              <w:rFonts w:asciiTheme="minorHAnsi" w:hAnsiTheme="minorHAnsi" w:cstheme="minorHAnsi"/>
            </w:rPr>
          </w:rPrChange>
        </w:rPr>
        <w:t xml:space="preserve">BCC encoder is applied to small-size MRUs. </w:t>
      </w:r>
      <w:ins w:id="96" w:author="Jianhan Liu" w:date="2020-09-20T21:12:00Z">
        <w:r w:rsidR="008A1911" w:rsidRPr="006F0282">
          <w:rPr>
            <w:rFonts w:asciiTheme="minorHAnsi" w:hAnsiTheme="minorHAnsi" w:cstheme="minorHAnsi"/>
            <w:rPrChange w:id="97" w:author="Jianhan Liu" w:date="2020-09-20T21:30:00Z">
              <w:rPr>
                <w:rFonts w:asciiTheme="minorHAnsi" w:hAnsiTheme="minorHAnsi" w:cstheme="minorHAnsi"/>
              </w:rPr>
            </w:rPrChange>
          </w:rPr>
          <w:t>The BCC encoded bits are interleaved over the whole MRU".</w:t>
        </w:r>
      </w:ins>
      <w:del w:id="98" w:author="Jianhan Liu" w:date="2020-09-20T21:12:00Z">
        <w:r w:rsidR="008B4AED" w:rsidRPr="006F0282" w:rsidDel="008A1911">
          <w:rPr>
            <w:rFonts w:asciiTheme="minorHAnsi" w:hAnsiTheme="minorHAnsi" w:cstheme="minorHAnsi"/>
            <w:rPrChange w:id="99" w:author="Jianhan Liu" w:date="2020-09-20T21:30:00Z">
              <w:rPr>
                <w:rFonts w:asciiTheme="minorHAnsi" w:hAnsiTheme="minorHAnsi" w:cstheme="minorHAnsi"/>
              </w:rPr>
            </w:rPrChange>
          </w:rPr>
          <w:delText xml:space="preserve">The encoded bits from the </w:delText>
        </w:r>
        <w:r w:rsidR="000327EB" w:rsidRPr="006F0282" w:rsidDel="008A1911">
          <w:rPr>
            <w:rFonts w:asciiTheme="minorHAnsi" w:hAnsiTheme="minorHAnsi" w:cstheme="minorHAnsi"/>
            <w:rPrChange w:id="100" w:author="Jianhan Liu" w:date="2020-09-20T21:30:00Z">
              <w:rPr>
                <w:rFonts w:asciiTheme="minorHAnsi" w:hAnsiTheme="minorHAnsi" w:cstheme="minorHAnsi"/>
              </w:rPr>
            </w:rPrChange>
          </w:rPr>
          <w:delText>joint</w:delText>
        </w:r>
        <w:r w:rsidR="008B4AED" w:rsidRPr="006F0282" w:rsidDel="008A1911">
          <w:rPr>
            <w:rFonts w:asciiTheme="minorHAnsi" w:hAnsiTheme="minorHAnsi" w:cstheme="minorHAnsi"/>
            <w:rPrChange w:id="101" w:author="Jianhan Liu" w:date="2020-09-20T21:30:00Z">
              <w:rPr>
                <w:rFonts w:asciiTheme="minorHAnsi" w:hAnsiTheme="minorHAnsi" w:cstheme="minorHAnsi"/>
              </w:rPr>
            </w:rPrChange>
          </w:rPr>
          <w:delText xml:space="preserve"> BCC are interleaved </w:delText>
        </w:r>
        <w:r w:rsidR="000327EB" w:rsidRPr="006F0282" w:rsidDel="008A1911">
          <w:rPr>
            <w:rFonts w:asciiTheme="minorHAnsi" w:hAnsiTheme="minorHAnsi" w:cstheme="minorHAnsi"/>
            <w:rPrChange w:id="102" w:author="Jianhan Liu" w:date="2020-09-20T21:30:00Z">
              <w:rPr>
                <w:rFonts w:asciiTheme="minorHAnsi" w:hAnsiTheme="minorHAnsi" w:cstheme="minorHAnsi"/>
              </w:rPr>
            </w:rPrChange>
          </w:rPr>
          <w:delText>over the whole</w:delText>
        </w:r>
        <w:r w:rsidR="008B4AED" w:rsidRPr="006F0282" w:rsidDel="008A1911">
          <w:rPr>
            <w:rFonts w:asciiTheme="minorHAnsi" w:hAnsiTheme="minorHAnsi" w:cstheme="minorHAnsi"/>
            <w:rPrChange w:id="103" w:author="Jianhan Liu" w:date="2020-09-20T21:30:00Z">
              <w:rPr>
                <w:rFonts w:asciiTheme="minorHAnsi" w:hAnsiTheme="minorHAnsi" w:cstheme="minorHAnsi"/>
              </w:rPr>
            </w:rPrChange>
          </w:rPr>
          <w:delText xml:space="preserve"> MRU</w:delText>
        </w:r>
      </w:del>
      <w:r w:rsidR="008B4AED" w:rsidRPr="006F0282">
        <w:rPr>
          <w:rFonts w:asciiTheme="minorHAnsi" w:hAnsiTheme="minorHAnsi" w:cstheme="minorHAnsi"/>
          <w:rPrChange w:id="104" w:author="Jianhan Liu" w:date="2020-09-20T21:30:00Z">
            <w:rPr>
              <w:rFonts w:asciiTheme="minorHAnsi" w:hAnsiTheme="minorHAnsi" w:cstheme="minorHAnsi"/>
            </w:rPr>
          </w:rPrChange>
        </w:rPr>
        <w:t xml:space="preserve">. </w:t>
      </w:r>
      <w:r w:rsidR="000327EB" w:rsidRPr="006F0282">
        <w:rPr>
          <w:rFonts w:asciiTheme="minorHAnsi" w:hAnsiTheme="minorHAnsi" w:cstheme="minorHAnsi"/>
          <w:rPrChange w:id="105" w:author="Jianhan Liu" w:date="2020-09-20T21:30:00Z">
            <w:rPr>
              <w:rFonts w:asciiTheme="minorHAnsi" w:hAnsiTheme="minorHAnsi" w:cstheme="minorHAnsi"/>
            </w:rPr>
          </w:rPrChange>
        </w:rPr>
        <w:t xml:space="preserve">The </w:t>
      </w:r>
      <w:proofErr w:type="spellStart"/>
      <w:r w:rsidR="000327EB" w:rsidRPr="006F0282">
        <w:rPr>
          <w:rFonts w:asciiTheme="minorHAnsi" w:hAnsiTheme="minorHAnsi" w:cstheme="minorHAnsi"/>
          <w:rPrChange w:id="106" w:author="Jianhan Liu" w:date="2020-09-20T21:30:00Z">
            <w:rPr>
              <w:rFonts w:asciiTheme="minorHAnsi" w:hAnsiTheme="minorHAnsi" w:cstheme="minorHAnsi"/>
            </w:rPr>
          </w:rPrChange>
        </w:rPr>
        <w:t>interleaver</w:t>
      </w:r>
      <w:proofErr w:type="spellEnd"/>
      <w:r w:rsidR="000327EB" w:rsidRPr="006F0282">
        <w:rPr>
          <w:rFonts w:asciiTheme="minorHAnsi" w:hAnsiTheme="minorHAnsi" w:cstheme="minorHAnsi"/>
          <w:rPrChange w:id="107" w:author="Jianhan Liu" w:date="2020-09-20T21:30:00Z">
            <w:rPr>
              <w:rFonts w:asciiTheme="minorHAnsi" w:hAnsiTheme="minorHAnsi" w:cstheme="minorHAnsi"/>
            </w:rPr>
          </w:rPrChange>
        </w:rPr>
        <w:t xml:space="preserve"> parameters for BCC encoded MRU are shown in </w:t>
      </w:r>
      <w:r w:rsidR="00292810" w:rsidRPr="006F0282">
        <w:rPr>
          <w:rFonts w:asciiTheme="minorHAnsi" w:hAnsiTheme="minorHAnsi" w:cstheme="minorHAnsi"/>
          <w:rPrChange w:id="108" w:author="Jianhan Liu" w:date="2020-09-20T21:30:00Z">
            <w:rPr>
              <w:rFonts w:asciiTheme="minorHAnsi" w:hAnsiTheme="minorHAnsi" w:cstheme="minorHAnsi"/>
            </w:rPr>
          </w:rPrChange>
        </w:rPr>
        <w:t>T</w:t>
      </w:r>
      <w:r w:rsidR="000327EB" w:rsidRPr="006F0282">
        <w:rPr>
          <w:rFonts w:asciiTheme="minorHAnsi" w:hAnsiTheme="minorHAnsi" w:cstheme="minorHAnsi"/>
          <w:rPrChange w:id="109" w:author="Jianhan Liu" w:date="2020-09-20T21:30:00Z">
            <w:rPr>
              <w:rFonts w:asciiTheme="minorHAnsi" w:hAnsiTheme="minorHAnsi" w:cstheme="minorHAnsi"/>
            </w:rPr>
          </w:rPrChange>
        </w:rPr>
        <w:t xml:space="preserve">able </w:t>
      </w:r>
      <w:r w:rsidR="00292810" w:rsidRPr="006F0282">
        <w:rPr>
          <w:rFonts w:asciiTheme="minorHAnsi" w:hAnsiTheme="minorHAnsi" w:cstheme="minorHAnsi"/>
          <w:rPrChange w:id="110" w:author="Jianhan Liu" w:date="2020-09-20T21:30:00Z">
            <w:rPr>
              <w:rFonts w:asciiTheme="minorHAnsi" w:hAnsiTheme="minorHAnsi" w:cstheme="minorHAnsi"/>
            </w:rPr>
          </w:rPrChange>
        </w:rPr>
        <w:t>34</w:t>
      </w:r>
      <w:r w:rsidR="000327EB" w:rsidRPr="006F0282">
        <w:rPr>
          <w:rFonts w:asciiTheme="minorHAnsi" w:hAnsiTheme="minorHAnsi" w:cstheme="minorHAnsi"/>
          <w:rPrChange w:id="111" w:author="Jianhan Liu" w:date="2020-09-20T21:30:00Z">
            <w:rPr>
              <w:rFonts w:asciiTheme="minorHAnsi" w:hAnsiTheme="minorHAnsi" w:cstheme="minorHAnsi"/>
            </w:rPr>
          </w:rPrChange>
        </w:rPr>
        <w:t>-x1.</w:t>
      </w:r>
      <w:r w:rsidR="00292810" w:rsidRPr="006F0282">
        <w:rPr>
          <w:rFonts w:asciiTheme="minorHAnsi" w:hAnsiTheme="minorHAnsi" w:cstheme="minorHAnsi"/>
          <w:rPrChange w:id="112" w:author="Jianhan Liu" w:date="2020-09-20T21:30:00Z">
            <w:rPr>
              <w:rFonts w:asciiTheme="minorHAnsi" w:hAnsiTheme="minorHAnsi" w:cstheme="minorHAnsi"/>
            </w:rPr>
          </w:rPrChange>
        </w:rPr>
        <w:t xml:space="preserve"> </w:t>
      </w:r>
      <w:r w:rsidR="00292810" w:rsidRPr="006F0282">
        <w:rPr>
          <w:rFonts w:asciiTheme="minorHAnsi" w:hAnsiTheme="minorHAnsi" w:cstheme="minorHAnsi"/>
          <w:color w:val="FF0000"/>
          <w:rPrChange w:id="113" w:author="Jianhan Liu" w:date="2020-09-20T21:30:00Z">
            <w:rPr>
              <w:rFonts w:asciiTheme="minorHAnsi" w:hAnsiTheme="minorHAnsi" w:cstheme="minorHAnsi"/>
              <w:color w:val="FF0000"/>
            </w:rPr>
          </w:rPrChange>
        </w:rPr>
        <w:t xml:space="preserve">Since DCM is applied only to the BPSK and single stream case, </w:t>
      </w:r>
      <w:r w:rsidR="00292810" w:rsidRPr="006F0282">
        <w:rPr>
          <w:rFonts w:asciiTheme="minorHAnsi" w:hAnsiTheme="minorHAnsi" w:cstheme="minorHAnsi"/>
          <w:i/>
          <w:color w:val="FF0000"/>
          <w:rPrChange w:id="114" w:author="Jianhan Liu" w:date="2020-09-20T21:30:00Z">
            <w:rPr>
              <w:rFonts w:asciiTheme="minorHAnsi" w:hAnsiTheme="minorHAnsi" w:cstheme="minorHAnsi"/>
              <w:i/>
              <w:color w:val="FF0000"/>
            </w:rPr>
          </w:rPrChange>
        </w:rPr>
        <w:t>N</w:t>
      </w:r>
      <w:r w:rsidR="00292810" w:rsidRPr="006F0282">
        <w:rPr>
          <w:rFonts w:asciiTheme="minorHAnsi" w:hAnsiTheme="minorHAnsi" w:cstheme="minorHAnsi"/>
          <w:i/>
          <w:color w:val="FF0000"/>
          <w:vertAlign w:val="subscript"/>
          <w:rPrChange w:id="115" w:author="Jianhan Liu" w:date="2020-09-20T21:30:00Z">
            <w:rPr>
              <w:rFonts w:asciiTheme="minorHAnsi" w:hAnsiTheme="minorHAnsi" w:cstheme="minorHAnsi"/>
              <w:i/>
              <w:color w:val="FF0000"/>
              <w:vertAlign w:val="subscript"/>
            </w:rPr>
          </w:rPrChange>
        </w:rPr>
        <w:t>ROT</w:t>
      </w:r>
      <w:r w:rsidR="00292810" w:rsidRPr="006F0282">
        <w:rPr>
          <w:rFonts w:asciiTheme="minorHAnsi" w:hAnsiTheme="minorHAnsi" w:cstheme="minorHAnsi"/>
          <w:color w:val="FF0000"/>
          <w:vertAlign w:val="subscript"/>
          <w:rPrChange w:id="116" w:author="Jianhan Liu" w:date="2020-09-20T21:30:00Z">
            <w:rPr>
              <w:rFonts w:asciiTheme="minorHAnsi" w:hAnsiTheme="minorHAnsi" w:cstheme="minorHAnsi"/>
              <w:color w:val="FF0000"/>
              <w:vertAlign w:val="subscript"/>
            </w:rPr>
          </w:rPrChange>
        </w:rPr>
        <w:t xml:space="preserve"> </w:t>
      </w:r>
      <w:r w:rsidR="00292810" w:rsidRPr="006F0282">
        <w:rPr>
          <w:rFonts w:asciiTheme="minorHAnsi" w:hAnsiTheme="minorHAnsi" w:cstheme="minorHAnsi"/>
          <w:color w:val="FF0000"/>
          <w:rPrChange w:id="117" w:author="Jianhan Liu" w:date="2020-09-20T21:30:00Z">
            <w:rPr>
              <w:rFonts w:asciiTheme="minorHAnsi" w:hAnsiTheme="minorHAnsi" w:cstheme="minorHAnsi"/>
              <w:color w:val="FF0000"/>
            </w:rPr>
          </w:rPrChange>
        </w:rPr>
        <w:t xml:space="preserve">is not applicable and </w:t>
      </w:r>
      <w:r w:rsidR="00292810" w:rsidRPr="006F0282">
        <w:rPr>
          <w:rFonts w:asciiTheme="minorHAnsi" w:hAnsiTheme="minorHAnsi" w:cstheme="minorHAnsi"/>
          <w:i/>
          <w:color w:val="FF0000"/>
          <w:rPrChange w:id="118" w:author="Jianhan Liu" w:date="2020-09-20T21:30:00Z">
            <w:rPr>
              <w:rFonts w:asciiTheme="minorHAnsi" w:hAnsiTheme="minorHAnsi" w:cstheme="minorHAnsi"/>
              <w:i/>
              <w:color w:val="FF0000"/>
            </w:rPr>
          </w:rPrChange>
        </w:rPr>
        <w:t>N</w:t>
      </w:r>
      <w:r w:rsidR="00292810" w:rsidRPr="006F0282">
        <w:rPr>
          <w:rFonts w:asciiTheme="minorHAnsi" w:hAnsiTheme="minorHAnsi" w:cstheme="minorHAnsi"/>
          <w:i/>
          <w:color w:val="FF0000"/>
          <w:vertAlign w:val="subscript"/>
          <w:rPrChange w:id="119" w:author="Jianhan Liu" w:date="2020-09-20T21:30:00Z">
            <w:rPr>
              <w:rFonts w:asciiTheme="minorHAnsi" w:hAnsiTheme="minorHAnsi" w:cstheme="minorHAnsi"/>
              <w:i/>
              <w:color w:val="FF0000"/>
              <w:vertAlign w:val="subscript"/>
            </w:rPr>
          </w:rPrChange>
        </w:rPr>
        <w:t>ROW</w:t>
      </w:r>
      <w:r w:rsidR="00292810" w:rsidRPr="006F0282">
        <w:rPr>
          <w:rFonts w:asciiTheme="minorHAnsi" w:hAnsiTheme="minorHAnsi" w:cstheme="minorHAnsi"/>
          <w:color w:val="FF0000"/>
          <w:vertAlign w:val="subscript"/>
          <w:rPrChange w:id="120" w:author="Jianhan Liu" w:date="2020-09-20T21:30:00Z">
            <w:rPr>
              <w:rFonts w:asciiTheme="minorHAnsi" w:hAnsiTheme="minorHAnsi" w:cstheme="minorHAnsi"/>
              <w:color w:val="FF0000"/>
              <w:vertAlign w:val="subscript"/>
            </w:rPr>
          </w:rPrChange>
        </w:rPr>
        <w:t xml:space="preserve"> </w:t>
      </w:r>
      <w:r w:rsidR="00292810" w:rsidRPr="006F0282">
        <w:rPr>
          <w:rFonts w:asciiTheme="minorHAnsi" w:hAnsiTheme="minorHAnsi" w:cstheme="minorHAnsi"/>
          <w:color w:val="FF0000"/>
          <w:rPrChange w:id="121" w:author="Jianhan Liu" w:date="2020-09-20T21:30:00Z">
            <w:rPr>
              <w:rFonts w:asciiTheme="minorHAnsi" w:hAnsiTheme="minorHAnsi" w:cstheme="minorHAnsi"/>
              <w:color w:val="FF0000"/>
            </w:rPr>
          </w:rPrChange>
        </w:rPr>
        <w:t xml:space="preserve">is determined without </w:t>
      </w:r>
      <w:r w:rsidR="00292810" w:rsidRPr="006F0282">
        <w:rPr>
          <w:rFonts w:asciiTheme="minorHAnsi" w:hAnsiTheme="minorHAnsi" w:cstheme="minorHAnsi"/>
          <w:i/>
          <w:color w:val="FF0000"/>
          <w:rPrChange w:id="122" w:author="Jianhan Liu" w:date="2020-09-20T21:30:00Z">
            <w:rPr>
              <w:rFonts w:asciiTheme="minorHAnsi" w:hAnsiTheme="minorHAnsi" w:cstheme="minorHAnsi"/>
              <w:i/>
              <w:color w:val="FF0000"/>
            </w:rPr>
          </w:rPrChange>
        </w:rPr>
        <w:t>N</w:t>
      </w:r>
      <w:r w:rsidR="00292810" w:rsidRPr="006F0282">
        <w:rPr>
          <w:rFonts w:asciiTheme="minorHAnsi" w:hAnsiTheme="minorHAnsi" w:cstheme="minorHAnsi"/>
          <w:i/>
          <w:color w:val="FF0000"/>
          <w:vertAlign w:val="subscript"/>
          <w:rPrChange w:id="123" w:author="Jianhan Liu" w:date="2020-09-20T21:30:00Z">
            <w:rPr>
              <w:rFonts w:asciiTheme="minorHAnsi" w:hAnsiTheme="minorHAnsi" w:cstheme="minorHAnsi"/>
              <w:i/>
              <w:color w:val="FF0000"/>
              <w:vertAlign w:val="subscript"/>
            </w:rPr>
          </w:rPrChange>
        </w:rPr>
        <w:t>BPSCS</w:t>
      </w:r>
      <w:r w:rsidR="00292810" w:rsidRPr="006F0282">
        <w:rPr>
          <w:rFonts w:asciiTheme="minorHAnsi" w:hAnsiTheme="minorHAnsi" w:cstheme="minorHAnsi"/>
          <w:color w:val="FF0000"/>
          <w:rPrChange w:id="124" w:author="Jianhan Liu" w:date="2020-09-20T21:30:00Z">
            <w:rPr>
              <w:rFonts w:asciiTheme="minorHAnsi" w:hAnsiTheme="minorHAnsi" w:cstheme="minorHAnsi"/>
              <w:color w:val="FF0000"/>
            </w:rPr>
          </w:rPrChange>
        </w:rPr>
        <w:t>.</w:t>
      </w:r>
    </w:p>
    <w:p w:rsidR="00292810" w:rsidRPr="006F0282" w:rsidRDefault="00292810" w:rsidP="00292810">
      <w:pPr>
        <w:rPr>
          <w:rFonts w:asciiTheme="minorHAnsi" w:hAnsiTheme="minorHAnsi" w:cstheme="minorHAnsi"/>
          <w:rPrChange w:id="125" w:author="Jianhan Liu" w:date="2020-09-20T21:30:00Z">
            <w:rPr>
              <w:rFonts w:asciiTheme="minorHAnsi" w:hAnsiTheme="minorHAnsi" w:cstheme="minorHAnsi"/>
            </w:rPr>
          </w:rPrChang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292810" w:rsidRPr="006F0282" w:rsidTr="005E4360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  <w:rPrChange w:id="126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lang w:eastAsia="en-US"/>
                <w:rPrChange w:id="127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  <w:t>DCM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  <w:rPrChange w:id="128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lang w:eastAsia="en-US"/>
                <w:rPrChange w:id="129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  <w:t>Parameter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  <w:rPrChange w:id="130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lang w:eastAsia="en-US"/>
                <w:rPrChange w:id="131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  <w:t>MRU Size</w:t>
            </w:r>
          </w:p>
        </w:tc>
      </w:tr>
      <w:tr w:rsidR="00292810" w:rsidRPr="006F0282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F0282" w:rsidRDefault="00292810" w:rsidP="005E4360">
            <w:pPr>
              <w:rPr>
                <w:rFonts w:asciiTheme="minorHAnsi" w:hAnsiTheme="minorHAnsi" w:cstheme="minorHAnsi"/>
                <w:lang w:eastAsia="en-US"/>
                <w:rPrChange w:id="132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F0282" w:rsidRDefault="00292810" w:rsidP="005E4360">
            <w:pPr>
              <w:rPr>
                <w:rFonts w:asciiTheme="minorHAnsi" w:hAnsiTheme="minorHAnsi" w:cstheme="minorHAnsi"/>
                <w:lang w:eastAsia="en-US"/>
                <w:rPrChange w:id="133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3B76FA" w:rsidP="005E4360">
            <w:pPr>
              <w:jc w:val="center"/>
              <w:rPr>
                <w:rFonts w:asciiTheme="minorHAnsi" w:hAnsiTheme="minorHAnsi" w:cstheme="minorHAnsi"/>
                <w:lang w:eastAsia="en-US"/>
                <w:rPrChange w:id="134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lang w:eastAsia="en-US"/>
                <w:rPrChange w:id="135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  <w:t>52+26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3B76FA" w:rsidP="003B76FA">
            <w:pPr>
              <w:jc w:val="center"/>
              <w:rPr>
                <w:rFonts w:asciiTheme="minorHAnsi" w:hAnsiTheme="minorHAnsi" w:cstheme="minorHAnsi"/>
                <w:lang w:eastAsia="en-US"/>
                <w:rPrChange w:id="136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lang w:eastAsia="en-US"/>
                <w:rPrChange w:id="137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  <w:t>106+</w:t>
            </w:r>
            <w:r w:rsidR="00292810" w:rsidRPr="006F0282">
              <w:rPr>
                <w:rFonts w:asciiTheme="minorHAnsi" w:hAnsiTheme="minorHAnsi" w:cstheme="minorHAnsi"/>
                <w:lang w:eastAsia="en-US"/>
                <w:rPrChange w:id="138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  <w:t>26</w:t>
            </w:r>
          </w:p>
        </w:tc>
      </w:tr>
      <w:tr w:rsidR="00292810" w:rsidRPr="006F0282" w:rsidTr="005E4360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4B276B" w:rsidP="004B276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ins w:id="139" w:author="Jianhan Liu" w:date="2020-09-20T21:08:00Z">
              <w:r w:rsidRPr="006F0282">
                <w:rPr>
                  <w:rFonts w:asciiTheme="minorHAnsi" w:hAnsiTheme="minorHAnsi" w:cstheme="minorHAnsi"/>
                  <w:lang w:eastAsia="en-US"/>
                </w:rPr>
                <w:t>Not Used</w:t>
              </w:r>
            </w:ins>
            <w:del w:id="140" w:author="Jianhan Liu" w:date="2020-09-20T21:08:00Z">
              <w:r w:rsidR="003B76FA" w:rsidRPr="006F0282" w:rsidDel="004B276B">
                <w:rPr>
                  <w:rFonts w:asciiTheme="minorHAnsi" w:hAnsiTheme="minorHAnsi" w:cstheme="minorHAnsi"/>
                  <w:lang w:eastAsia="en-US"/>
                </w:rPr>
                <w:delText>(</w:delText>
              </w:r>
            </w:del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  <w:rPrChange w:id="141" w:author="Jianhan Liu" w:date="2020-09-20T21:30:00Z">
                  <w:rPr>
                    <w:rFonts w:asciiTheme="minorHAnsi" w:hAnsiTheme="minorHAnsi" w:cstheme="minorHAnsi"/>
                    <w:i/>
                    <w:vertAlign w:val="subscript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i/>
                <w:lang w:eastAsia="en-US"/>
                <w:rPrChange w:id="142" w:author="Jianhan Liu" w:date="2020-09-20T21:30:00Z">
                  <w:rPr>
                    <w:rFonts w:asciiTheme="minorHAnsi" w:hAnsiTheme="minorHAnsi" w:cstheme="minorHAnsi"/>
                    <w:i/>
                    <w:lang w:eastAsia="en-US"/>
                  </w:rPr>
                </w:rPrChange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  <w:rPrChange w:id="143" w:author="Jianhan Liu" w:date="2020-09-20T21:30:00Z">
                  <w:rPr>
                    <w:rFonts w:asciiTheme="minorHAnsi" w:hAnsiTheme="minorHAnsi" w:cstheme="minorHAnsi"/>
                    <w:i/>
                    <w:vertAlign w:val="subscript"/>
                    <w:lang w:eastAsia="en-US"/>
                  </w:rPr>
                </w:rPrChange>
              </w:rPr>
              <w:t>SD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  <w:rPrChange w:id="144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lang w:eastAsia="en-US"/>
                <w:rPrChange w:id="145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  <w:t>72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  <w:rPrChange w:id="146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lang w:eastAsia="en-US"/>
                <w:rPrChange w:id="147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  <w:t>126</w:t>
            </w:r>
          </w:p>
        </w:tc>
      </w:tr>
      <w:tr w:rsidR="00292810" w:rsidRPr="006F0282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F0282" w:rsidRDefault="00292810" w:rsidP="005E4360">
            <w:pPr>
              <w:rPr>
                <w:rFonts w:asciiTheme="minorHAnsi" w:hAnsiTheme="minorHAnsi" w:cstheme="minorHAnsi"/>
                <w:lang w:eastAsia="en-US"/>
                <w:rPrChange w:id="148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  <w:rPrChange w:id="149" w:author="Jianhan Liu" w:date="2020-09-20T21:30:00Z">
                  <w:rPr>
                    <w:rFonts w:asciiTheme="minorHAnsi" w:hAnsiTheme="minorHAnsi" w:cstheme="minorHAnsi"/>
                    <w:i/>
                    <w:vertAlign w:val="subscript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i/>
                <w:lang w:eastAsia="en-US"/>
                <w:rPrChange w:id="150" w:author="Jianhan Liu" w:date="2020-09-20T21:30:00Z">
                  <w:rPr>
                    <w:rFonts w:asciiTheme="minorHAnsi" w:hAnsiTheme="minorHAnsi" w:cstheme="minorHAnsi"/>
                    <w:i/>
                    <w:lang w:eastAsia="en-US"/>
                  </w:rPr>
                </w:rPrChange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  <w:rPrChange w:id="151" w:author="Jianhan Liu" w:date="2020-09-20T21:30:00Z">
                  <w:rPr>
                    <w:rFonts w:asciiTheme="minorHAnsi" w:hAnsiTheme="minorHAnsi" w:cstheme="minorHAnsi"/>
                    <w:i/>
                    <w:vertAlign w:val="subscript"/>
                    <w:lang w:eastAsia="en-US"/>
                  </w:rPr>
                </w:rPrChange>
              </w:rPr>
              <w:t>COL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  <w:rPrChange w:id="152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lang w:eastAsia="en-US"/>
                <w:rPrChange w:id="153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  <w:t>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  <w:rPrChange w:id="154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lang w:eastAsia="en-US"/>
                <w:rPrChange w:id="155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  <w:t>21</w:t>
            </w:r>
          </w:p>
        </w:tc>
      </w:tr>
      <w:tr w:rsidR="00292810" w:rsidRPr="006F0282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F0282" w:rsidRDefault="00292810" w:rsidP="005E4360">
            <w:pPr>
              <w:rPr>
                <w:rFonts w:asciiTheme="minorHAnsi" w:hAnsiTheme="minorHAnsi" w:cstheme="minorHAnsi"/>
                <w:lang w:eastAsia="en-US"/>
                <w:rPrChange w:id="156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  <w:rPrChange w:id="157" w:author="Jianhan Liu" w:date="2020-09-20T21:30:00Z">
                  <w:rPr>
                    <w:rFonts w:asciiTheme="minorHAnsi" w:hAnsiTheme="minorHAnsi" w:cstheme="minorHAnsi"/>
                    <w:i/>
                    <w:vertAlign w:val="subscript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i/>
                <w:lang w:eastAsia="en-US"/>
                <w:rPrChange w:id="158" w:author="Jianhan Liu" w:date="2020-09-20T21:30:00Z">
                  <w:rPr>
                    <w:rFonts w:asciiTheme="minorHAnsi" w:hAnsiTheme="minorHAnsi" w:cstheme="minorHAnsi"/>
                    <w:i/>
                    <w:lang w:eastAsia="en-US"/>
                  </w:rPr>
                </w:rPrChange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  <w:rPrChange w:id="159" w:author="Jianhan Liu" w:date="2020-09-20T21:30:00Z">
                  <w:rPr>
                    <w:rFonts w:asciiTheme="minorHAnsi" w:hAnsiTheme="minorHAnsi" w:cstheme="minorHAnsi"/>
                    <w:i/>
                    <w:vertAlign w:val="subscript"/>
                    <w:lang w:eastAsia="en-US"/>
                  </w:rPr>
                </w:rPrChange>
              </w:rPr>
              <w:t>ROW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vertAlign w:val="subscript"/>
                <w:lang w:eastAsia="en-US"/>
                <w:rPrChange w:id="160" w:author="Jianhan Liu" w:date="2020-09-20T21:30:00Z">
                  <w:rPr>
                    <w:rFonts w:asciiTheme="minorHAnsi" w:hAnsiTheme="minorHAnsi" w:cstheme="minorHAnsi"/>
                    <w:vertAlign w:val="subscript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lang w:eastAsia="en-US"/>
                <w:rPrChange w:id="161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  <w:t xml:space="preserve">4 x </w:t>
            </w:r>
            <w:r w:rsidRPr="006F0282">
              <w:rPr>
                <w:rFonts w:asciiTheme="minorHAnsi" w:hAnsiTheme="minorHAnsi" w:cstheme="minorHAnsi"/>
                <w:i/>
                <w:lang w:eastAsia="en-US"/>
                <w:rPrChange w:id="162" w:author="Jianhan Liu" w:date="2020-09-20T21:30:00Z">
                  <w:rPr>
                    <w:rFonts w:asciiTheme="minorHAnsi" w:hAnsiTheme="minorHAnsi" w:cstheme="minorHAnsi"/>
                    <w:i/>
                    <w:lang w:eastAsia="en-US"/>
                  </w:rPr>
                </w:rPrChange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  <w:rPrChange w:id="163" w:author="Jianhan Liu" w:date="2020-09-20T21:30:00Z">
                  <w:rPr>
                    <w:rFonts w:asciiTheme="minorHAnsi" w:hAnsiTheme="minorHAnsi" w:cstheme="minorHAnsi"/>
                    <w:i/>
                    <w:vertAlign w:val="subscript"/>
                    <w:lang w:eastAsia="en-US"/>
                  </w:rPr>
                </w:rPrChange>
              </w:rPr>
              <w:t>BPSCS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  <w:rPrChange w:id="164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lang w:eastAsia="en-US"/>
                <w:rPrChange w:id="165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  <w:t xml:space="preserve">6 x </w:t>
            </w:r>
            <w:r w:rsidRPr="006F0282">
              <w:rPr>
                <w:rFonts w:asciiTheme="minorHAnsi" w:hAnsiTheme="minorHAnsi" w:cstheme="minorHAnsi"/>
                <w:i/>
                <w:lang w:eastAsia="en-US"/>
                <w:rPrChange w:id="166" w:author="Jianhan Liu" w:date="2020-09-20T21:30:00Z">
                  <w:rPr>
                    <w:rFonts w:asciiTheme="minorHAnsi" w:hAnsiTheme="minorHAnsi" w:cstheme="minorHAnsi"/>
                    <w:i/>
                    <w:lang w:eastAsia="en-US"/>
                  </w:rPr>
                </w:rPrChange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  <w:rPrChange w:id="167" w:author="Jianhan Liu" w:date="2020-09-20T21:30:00Z">
                  <w:rPr>
                    <w:rFonts w:asciiTheme="minorHAnsi" w:hAnsiTheme="minorHAnsi" w:cstheme="minorHAnsi"/>
                    <w:i/>
                    <w:vertAlign w:val="subscript"/>
                    <w:lang w:eastAsia="en-US"/>
                  </w:rPr>
                </w:rPrChange>
              </w:rPr>
              <w:t>BPSCS</w:t>
            </w:r>
          </w:p>
        </w:tc>
      </w:tr>
      <w:tr w:rsidR="00292810" w:rsidRPr="006F0282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F0282" w:rsidRDefault="00292810" w:rsidP="005E4360">
            <w:pPr>
              <w:rPr>
                <w:rFonts w:asciiTheme="minorHAnsi" w:hAnsiTheme="minorHAnsi" w:cstheme="minorHAnsi"/>
                <w:lang w:eastAsia="en-US"/>
                <w:rPrChange w:id="168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  <w:rPrChange w:id="169" w:author="Jianhan Liu" w:date="2020-09-20T21:30:00Z">
                  <w:rPr>
                    <w:rFonts w:asciiTheme="minorHAnsi" w:hAnsiTheme="minorHAnsi" w:cstheme="minorHAnsi"/>
                    <w:i/>
                    <w:vertAlign w:val="subscript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i/>
                <w:lang w:eastAsia="en-US"/>
                <w:rPrChange w:id="170" w:author="Jianhan Liu" w:date="2020-09-20T21:30:00Z">
                  <w:rPr>
                    <w:rFonts w:asciiTheme="minorHAnsi" w:hAnsiTheme="minorHAnsi" w:cstheme="minorHAnsi"/>
                    <w:i/>
                    <w:lang w:eastAsia="en-US"/>
                  </w:rPr>
                </w:rPrChange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  <w:rPrChange w:id="171" w:author="Jianhan Liu" w:date="2020-09-20T21:30:00Z">
                  <w:rPr>
                    <w:rFonts w:asciiTheme="minorHAnsi" w:hAnsiTheme="minorHAnsi" w:cstheme="minorHAnsi"/>
                    <w:i/>
                    <w:vertAlign w:val="subscript"/>
                    <w:lang w:eastAsia="en-US"/>
                  </w:rPr>
                </w:rPrChange>
              </w:rPr>
              <w:t>ROT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  <w:rPrChange w:id="172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lang w:eastAsia="en-US"/>
                <w:rPrChange w:id="173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  <w:t>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  <w:rPrChange w:id="174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lang w:eastAsia="en-US"/>
                <w:rPrChange w:id="175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  <w:t>31</w:t>
            </w:r>
          </w:p>
        </w:tc>
      </w:tr>
      <w:tr w:rsidR="00292810" w:rsidRPr="006F0282" w:rsidTr="005E4360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F0282">
              <w:rPr>
                <w:rFonts w:asciiTheme="minorHAnsi" w:hAnsiTheme="minorHAnsi" w:cstheme="minorHAnsi"/>
                <w:lang w:eastAsia="en-US"/>
              </w:rPr>
              <w:t>Used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  <w:rPrChange w:id="176" w:author="Jianhan Liu" w:date="2020-09-20T21:30:00Z">
                  <w:rPr>
                    <w:rFonts w:asciiTheme="minorHAnsi" w:hAnsiTheme="minorHAnsi" w:cstheme="minorHAnsi"/>
                    <w:i/>
                    <w:vertAlign w:val="subscript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i/>
                <w:lang w:eastAsia="en-US"/>
                <w:rPrChange w:id="177" w:author="Jianhan Liu" w:date="2020-09-20T21:30:00Z">
                  <w:rPr>
                    <w:rFonts w:asciiTheme="minorHAnsi" w:hAnsiTheme="minorHAnsi" w:cstheme="minorHAnsi"/>
                    <w:i/>
                    <w:lang w:eastAsia="en-US"/>
                  </w:rPr>
                </w:rPrChange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  <w:rPrChange w:id="178" w:author="Jianhan Liu" w:date="2020-09-20T21:30:00Z">
                  <w:rPr>
                    <w:rFonts w:asciiTheme="minorHAnsi" w:hAnsiTheme="minorHAnsi" w:cstheme="minorHAnsi"/>
                    <w:i/>
                    <w:vertAlign w:val="subscript"/>
                    <w:lang w:eastAsia="en-US"/>
                  </w:rPr>
                </w:rPrChange>
              </w:rPr>
              <w:t>SD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  <w:rPrChange w:id="179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lang w:eastAsia="en-US"/>
                <w:rPrChange w:id="180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  <w:t>36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  <w:rPrChange w:id="181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lang w:eastAsia="en-US"/>
                <w:rPrChange w:id="182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  <w:t>63</w:t>
            </w:r>
          </w:p>
        </w:tc>
      </w:tr>
      <w:tr w:rsidR="00292810" w:rsidRPr="006F0282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F0282" w:rsidRDefault="00292810" w:rsidP="005E4360">
            <w:pPr>
              <w:rPr>
                <w:rFonts w:asciiTheme="minorHAnsi" w:hAnsiTheme="minorHAnsi" w:cstheme="minorHAnsi"/>
                <w:lang w:eastAsia="en-US"/>
                <w:rPrChange w:id="183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  <w:rPrChange w:id="184" w:author="Jianhan Liu" w:date="2020-09-20T21:30:00Z">
                  <w:rPr>
                    <w:rFonts w:asciiTheme="minorHAnsi" w:hAnsiTheme="minorHAnsi" w:cstheme="minorHAnsi"/>
                    <w:i/>
                    <w:vertAlign w:val="subscript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i/>
                <w:lang w:eastAsia="en-US"/>
                <w:rPrChange w:id="185" w:author="Jianhan Liu" w:date="2020-09-20T21:30:00Z">
                  <w:rPr>
                    <w:rFonts w:asciiTheme="minorHAnsi" w:hAnsiTheme="minorHAnsi" w:cstheme="minorHAnsi"/>
                    <w:i/>
                    <w:lang w:eastAsia="en-US"/>
                  </w:rPr>
                </w:rPrChange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  <w:rPrChange w:id="186" w:author="Jianhan Liu" w:date="2020-09-20T21:30:00Z">
                  <w:rPr>
                    <w:rFonts w:asciiTheme="minorHAnsi" w:hAnsiTheme="minorHAnsi" w:cstheme="minorHAnsi"/>
                    <w:i/>
                    <w:vertAlign w:val="subscript"/>
                    <w:lang w:eastAsia="en-US"/>
                  </w:rPr>
                </w:rPrChange>
              </w:rPr>
              <w:t>COL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  <w:rPrChange w:id="187" w:author="Jianhan Liu" w:date="2020-09-20T21:30:00Z">
                  <w:rPr>
                    <w:rFonts w:asciiTheme="minorHAnsi" w:hAnsiTheme="minorHAnsi" w:cstheme="minorHAnsi"/>
                    <w:color w:val="FF0000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color w:val="FF0000"/>
                <w:lang w:eastAsia="en-US"/>
                <w:rPrChange w:id="188" w:author="Jianhan Liu" w:date="2020-09-20T21:30:00Z">
                  <w:rPr>
                    <w:rFonts w:asciiTheme="minorHAnsi" w:hAnsiTheme="minorHAnsi" w:cstheme="minorHAnsi"/>
                    <w:color w:val="FF0000"/>
                    <w:lang w:eastAsia="en-US"/>
                  </w:rPr>
                </w:rPrChange>
              </w:rPr>
              <w:t>12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  <w:rPrChange w:id="189" w:author="Jianhan Liu" w:date="2020-09-20T21:30:00Z">
                  <w:rPr>
                    <w:rFonts w:asciiTheme="minorHAnsi" w:hAnsiTheme="minorHAnsi" w:cstheme="minorHAnsi"/>
                    <w:color w:val="FF0000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color w:val="FF0000"/>
                <w:lang w:eastAsia="en-US"/>
                <w:rPrChange w:id="190" w:author="Jianhan Liu" w:date="2020-09-20T21:30:00Z">
                  <w:rPr>
                    <w:rFonts w:asciiTheme="minorHAnsi" w:hAnsiTheme="minorHAnsi" w:cstheme="minorHAnsi"/>
                    <w:color w:val="FF0000"/>
                    <w:lang w:eastAsia="en-US"/>
                  </w:rPr>
                </w:rPrChange>
              </w:rPr>
              <w:t>21</w:t>
            </w:r>
          </w:p>
        </w:tc>
      </w:tr>
      <w:tr w:rsidR="00292810" w:rsidRPr="006F0282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F0282" w:rsidRDefault="00292810" w:rsidP="005E4360">
            <w:pPr>
              <w:rPr>
                <w:rFonts w:asciiTheme="minorHAnsi" w:hAnsiTheme="minorHAnsi" w:cstheme="minorHAnsi"/>
                <w:lang w:eastAsia="en-US"/>
                <w:rPrChange w:id="191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  <w:rPrChange w:id="192" w:author="Jianhan Liu" w:date="2020-09-20T21:30:00Z">
                  <w:rPr>
                    <w:rFonts w:asciiTheme="minorHAnsi" w:hAnsiTheme="minorHAnsi" w:cstheme="minorHAnsi"/>
                    <w:i/>
                    <w:vertAlign w:val="subscript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i/>
                <w:lang w:eastAsia="en-US"/>
                <w:rPrChange w:id="193" w:author="Jianhan Liu" w:date="2020-09-20T21:30:00Z">
                  <w:rPr>
                    <w:rFonts w:asciiTheme="minorHAnsi" w:hAnsiTheme="minorHAnsi" w:cstheme="minorHAnsi"/>
                    <w:i/>
                    <w:lang w:eastAsia="en-US"/>
                  </w:rPr>
                </w:rPrChange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  <w:rPrChange w:id="194" w:author="Jianhan Liu" w:date="2020-09-20T21:30:00Z">
                  <w:rPr>
                    <w:rFonts w:asciiTheme="minorHAnsi" w:hAnsiTheme="minorHAnsi" w:cstheme="minorHAnsi"/>
                    <w:i/>
                    <w:vertAlign w:val="subscript"/>
                    <w:lang w:eastAsia="en-US"/>
                  </w:rPr>
                </w:rPrChange>
              </w:rPr>
              <w:t>ROW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  <w:rPrChange w:id="195" w:author="Jianhan Liu" w:date="2020-09-20T21:30:00Z">
                  <w:rPr>
                    <w:rFonts w:asciiTheme="minorHAnsi" w:hAnsiTheme="minorHAnsi" w:cstheme="minorHAnsi"/>
                    <w:color w:val="FF0000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color w:val="FF0000"/>
                <w:lang w:eastAsia="en-US"/>
                <w:rPrChange w:id="196" w:author="Jianhan Liu" w:date="2020-09-20T21:30:00Z">
                  <w:rPr>
                    <w:rFonts w:asciiTheme="minorHAnsi" w:hAnsiTheme="minorHAnsi" w:cstheme="minorHAnsi"/>
                    <w:color w:val="FF0000"/>
                    <w:lang w:eastAsia="en-US"/>
                  </w:rPr>
                </w:rPrChange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  <w:rPrChange w:id="197" w:author="Jianhan Liu" w:date="2020-09-20T21:30:00Z">
                  <w:rPr>
                    <w:rFonts w:asciiTheme="minorHAnsi" w:hAnsiTheme="minorHAnsi" w:cstheme="minorHAnsi"/>
                    <w:color w:val="FF0000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color w:val="FF0000"/>
                <w:lang w:eastAsia="en-US"/>
                <w:rPrChange w:id="198" w:author="Jianhan Liu" w:date="2020-09-20T21:30:00Z">
                  <w:rPr>
                    <w:rFonts w:asciiTheme="minorHAnsi" w:hAnsiTheme="minorHAnsi" w:cstheme="minorHAnsi"/>
                    <w:color w:val="FF0000"/>
                    <w:lang w:eastAsia="en-US"/>
                  </w:rPr>
                </w:rPrChange>
              </w:rPr>
              <w:t>3</w:t>
            </w:r>
          </w:p>
        </w:tc>
      </w:tr>
      <w:tr w:rsidR="00292810" w:rsidRPr="006F0282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F0282" w:rsidRDefault="00292810" w:rsidP="005E4360">
            <w:pPr>
              <w:rPr>
                <w:rFonts w:asciiTheme="minorHAnsi" w:hAnsiTheme="minorHAnsi" w:cstheme="minorHAnsi"/>
                <w:lang w:eastAsia="en-US"/>
                <w:rPrChange w:id="199" w:author="Jianhan Liu" w:date="2020-09-20T21:30:00Z">
                  <w:rPr>
                    <w:rFonts w:asciiTheme="minorHAnsi" w:hAnsiTheme="minorHAnsi" w:cstheme="minorHAnsi"/>
                    <w:lang w:eastAsia="en-US"/>
                  </w:rPr>
                </w:rPrChange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  <w:rPrChange w:id="200" w:author="Jianhan Liu" w:date="2020-09-20T21:30:00Z">
                  <w:rPr>
                    <w:rFonts w:asciiTheme="minorHAnsi" w:hAnsiTheme="minorHAnsi" w:cstheme="minorHAnsi"/>
                    <w:i/>
                    <w:vertAlign w:val="subscript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i/>
                <w:lang w:eastAsia="en-US"/>
                <w:rPrChange w:id="201" w:author="Jianhan Liu" w:date="2020-09-20T21:30:00Z">
                  <w:rPr>
                    <w:rFonts w:asciiTheme="minorHAnsi" w:hAnsiTheme="minorHAnsi" w:cstheme="minorHAnsi"/>
                    <w:i/>
                    <w:lang w:eastAsia="en-US"/>
                  </w:rPr>
                </w:rPrChange>
              </w:rPr>
              <w:t>N</w:t>
            </w:r>
            <w:r w:rsidRPr="006F0282">
              <w:rPr>
                <w:rFonts w:asciiTheme="minorHAnsi" w:hAnsiTheme="minorHAnsi" w:cstheme="minorHAnsi"/>
                <w:i/>
                <w:vertAlign w:val="subscript"/>
                <w:lang w:eastAsia="en-US"/>
                <w:rPrChange w:id="202" w:author="Jianhan Liu" w:date="2020-09-20T21:30:00Z">
                  <w:rPr>
                    <w:rFonts w:asciiTheme="minorHAnsi" w:hAnsiTheme="minorHAnsi" w:cstheme="minorHAnsi"/>
                    <w:i/>
                    <w:vertAlign w:val="subscript"/>
                    <w:lang w:eastAsia="en-US"/>
                  </w:rPr>
                </w:rPrChange>
              </w:rPr>
              <w:t>ROT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  <w:rPrChange w:id="203" w:author="Jianhan Liu" w:date="2020-09-20T21:30:00Z">
                  <w:rPr>
                    <w:rFonts w:asciiTheme="minorHAnsi" w:hAnsiTheme="minorHAnsi" w:cstheme="minorHAnsi"/>
                    <w:color w:val="FF0000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color w:val="FF0000"/>
                <w:lang w:eastAsia="en-US"/>
                <w:rPrChange w:id="204" w:author="Jianhan Liu" w:date="2020-09-20T21:30:00Z">
                  <w:rPr>
                    <w:rFonts w:asciiTheme="minorHAnsi" w:hAnsiTheme="minorHAnsi" w:cstheme="minorHAnsi"/>
                    <w:color w:val="FF0000"/>
                    <w:lang w:eastAsia="en-US"/>
                  </w:rPr>
                </w:rPrChange>
              </w:rPr>
              <w:t>N/A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F0282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  <w:rPrChange w:id="205" w:author="Jianhan Liu" w:date="2020-09-20T21:30:00Z">
                  <w:rPr>
                    <w:rFonts w:asciiTheme="minorHAnsi" w:hAnsiTheme="minorHAnsi" w:cstheme="minorHAnsi"/>
                    <w:color w:val="FF0000"/>
                    <w:lang w:eastAsia="en-US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color w:val="FF0000"/>
                <w:lang w:eastAsia="en-US"/>
                <w:rPrChange w:id="206" w:author="Jianhan Liu" w:date="2020-09-20T21:30:00Z">
                  <w:rPr>
                    <w:rFonts w:asciiTheme="minorHAnsi" w:hAnsiTheme="minorHAnsi" w:cstheme="minorHAnsi"/>
                    <w:color w:val="FF0000"/>
                    <w:lang w:eastAsia="en-US"/>
                  </w:rPr>
                </w:rPrChange>
              </w:rPr>
              <w:t>N/A</w:t>
            </w:r>
          </w:p>
        </w:tc>
      </w:tr>
    </w:tbl>
    <w:p w:rsidR="008B4AED" w:rsidRPr="006F0282" w:rsidRDefault="008B4AED" w:rsidP="008B4AED">
      <w:pPr>
        <w:jc w:val="center"/>
        <w:rPr>
          <w:rFonts w:asciiTheme="minorHAnsi" w:hAnsiTheme="minorHAnsi" w:cstheme="minorHAnsi"/>
        </w:rPr>
      </w:pPr>
    </w:p>
    <w:p w:rsidR="008B4AED" w:rsidRPr="006F0282" w:rsidRDefault="008B4AED" w:rsidP="008B4AED">
      <w:pPr>
        <w:jc w:val="center"/>
        <w:rPr>
          <w:rFonts w:asciiTheme="minorHAnsi" w:hAnsiTheme="minorHAnsi" w:cstheme="minorHAnsi"/>
          <w:rPrChange w:id="207" w:author="Jianhan Liu" w:date="2020-09-20T21:30:00Z">
            <w:rPr>
              <w:rFonts w:asciiTheme="minorHAnsi" w:hAnsiTheme="minorHAnsi" w:cstheme="minorHAnsi"/>
            </w:rPr>
          </w:rPrChange>
        </w:rPr>
      </w:pPr>
      <w:r w:rsidRPr="006F0282">
        <w:rPr>
          <w:rFonts w:asciiTheme="minorHAnsi" w:hAnsiTheme="minorHAnsi" w:cstheme="minorHAnsi"/>
          <w:rPrChange w:id="208" w:author="Jianhan Liu" w:date="2020-09-20T21:30:00Z">
            <w:rPr>
              <w:rFonts w:asciiTheme="minorHAnsi" w:hAnsiTheme="minorHAnsi" w:cstheme="minorHAnsi"/>
            </w:rPr>
          </w:rPrChange>
        </w:rPr>
        <w:t xml:space="preserve">Table </w:t>
      </w:r>
      <w:r w:rsidR="00292810" w:rsidRPr="006F0282">
        <w:rPr>
          <w:rFonts w:asciiTheme="minorHAnsi" w:hAnsiTheme="minorHAnsi" w:cstheme="minorHAnsi"/>
          <w:rPrChange w:id="209" w:author="Jianhan Liu" w:date="2020-09-20T21:30:00Z">
            <w:rPr>
              <w:rFonts w:asciiTheme="minorHAnsi" w:hAnsiTheme="minorHAnsi" w:cstheme="minorHAnsi"/>
            </w:rPr>
          </w:rPrChange>
        </w:rPr>
        <w:t>34</w:t>
      </w:r>
      <w:r w:rsidRPr="006F0282">
        <w:rPr>
          <w:rFonts w:asciiTheme="minorHAnsi" w:hAnsiTheme="minorHAnsi" w:cstheme="minorHAnsi"/>
          <w:rPrChange w:id="210" w:author="Jianhan Liu" w:date="2020-09-20T21:30:00Z">
            <w:rPr>
              <w:rFonts w:asciiTheme="minorHAnsi" w:hAnsiTheme="minorHAnsi" w:cstheme="minorHAnsi"/>
            </w:rPr>
          </w:rPrChange>
        </w:rPr>
        <w:t xml:space="preserve"> – x</w:t>
      </w:r>
      <w:r w:rsidR="004813B4" w:rsidRPr="006F0282">
        <w:rPr>
          <w:rFonts w:asciiTheme="minorHAnsi" w:hAnsiTheme="minorHAnsi" w:cstheme="minorHAnsi"/>
          <w:rPrChange w:id="211" w:author="Jianhan Liu" w:date="2020-09-20T21:30:00Z">
            <w:rPr>
              <w:rFonts w:asciiTheme="minorHAnsi" w:hAnsiTheme="minorHAnsi" w:cstheme="minorHAnsi"/>
            </w:rPr>
          </w:rPrChange>
        </w:rPr>
        <w:t>1</w:t>
      </w:r>
      <w:r w:rsidRPr="006F0282">
        <w:rPr>
          <w:rFonts w:asciiTheme="minorHAnsi" w:hAnsiTheme="minorHAnsi" w:cstheme="minorHAnsi"/>
          <w:rPrChange w:id="212" w:author="Jianhan Liu" w:date="2020-09-20T21:30:00Z">
            <w:rPr>
              <w:rFonts w:asciiTheme="minorHAnsi" w:hAnsiTheme="minorHAnsi" w:cstheme="minorHAnsi"/>
            </w:rPr>
          </w:rPrChange>
        </w:rPr>
        <w:t xml:space="preserve"> </w:t>
      </w:r>
      <w:r w:rsidR="000327EB" w:rsidRPr="006F0282">
        <w:rPr>
          <w:rFonts w:asciiTheme="minorHAnsi" w:hAnsiTheme="minorHAnsi" w:cstheme="minorHAnsi"/>
          <w:rPrChange w:id="213" w:author="Jianhan Liu" w:date="2020-09-20T21:30:00Z">
            <w:rPr>
              <w:rFonts w:asciiTheme="minorHAnsi" w:hAnsiTheme="minorHAnsi" w:cstheme="minorHAnsi"/>
            </w:rPr>
          </w:rPrChange>
        </w:rPr>
        <w:t xml:space="preserve">Joint </w:t>
      </w:r>
      <w:r w:rsidRPr="006F0282">
        <w:rPr>
          <w:rFonts w:asciiTheme="minorHAnsi" w:hAnsiTheme="minorHAnsi" w:cstheme="minorHAnsi"/>
          <w:rPrChange w:id="214" w:author="Jianhan Liu" w:date="2020-09-20T21:30:00Z">
            <w:rPr>
              <w:rFonts w:asciiTheme="minorHAnsi" w:hAnsiTheme="minorHAnsi" w:cstheme="minorHAnsi"/>
            </w:rPr>
          </w:rPrChange>
        </w:rPr>
        <w:t xml:space="preserve">BCC </w:t>
      </w:r>
      <w:proofErr w:type="spellStart"/>
      <w:r w:rsidRPr="006F0282">
        <w:rPr>
          <w:rFonts w:asciiTheme="minorHAnsi" w:hAnsiTheme="minorHAnsi" w:cstheme="minorHAnsi"/>
          <w:rPrChange w:id="215" w:author="Jianhan Liu" w:date="2020-09-20T21:30:00Z">
            <w:rPr>
              <w:rFonts w:asciiTheme="minorHAnsi" w:hAnsiTheme="minorHAnsi" w:cstheme="minorHAnsi"/>
            </w:rPr>
          </w:rPrChange>
        </w:rPr>
        <w:t>interleaver</w:t>
      </w:r>
      <w:proofErr w:type="spellEnd"/>
      <w:r w:rsidRPr="006F0282">
        <w:rPr>
          <w:rFonts w:asciiTheme="minorHAnsi" w:hAnsiTheme="minorHAnsi" w:cstheme="minorHAnsi"/>
          <w:rPrChange w:id="216" w:author="Jianhan Liu" w:date="2020-09-20T21:30:00Z">
            <w:rPr>
              <w:rFonts w:asciiTheme="minorHAnsi" w:hAnsiTheme="minorHAnsi" w:cstheme="minorHAnsi"/>
            </w:rPr>
          </w:rPrChange>
        </w:rPr>
        <w:t xml:space="preserve"> parameters for </w:t>
      </w:r>
      <w:r w:rsidR="009078E0" w:rsidRPr="006F0282">
        <w:rPr>
          <w:rFonts w:asciiTheme="minorHAnsi" w:hAnsiTheme="minorHAnsi" w:cstheme="minorHAnsi"/>
          <w:rPrChange w:id="217" w:author="Jianhan Liu" w:date="2020-09-20T21:30:00Z">
            <w:rPr>
              <w:rFonts w:asciiTheme="minorHAnsi" w:hAnsiTheme="minorHAnsi" w:cstheme="minorHAnsi"/>
            </w:rPr>
          </w:rPrChange>
        </w:rPr>
        <w:t xml:space="preserve">small-size </w:t>
      </w:r>
      <w:r w:rsidRPr="006F0282">
        <w:rPr>
          <w:rFonts w:asciiTheme="minorHAnsi" w:hAnsiTheme="minorHAnsi" w:cstheme="minorHAnsi"/>
          <w:rPrChange w:id="218" w:author="Jianhan Liu" w:date="2020-09-20T21:30:00Z">
            <w:rPr>
              <w:rFonts w:asciiTheme="minorHAnsi" w:hAnsiTheme="minorHAnsi" w:cstheme="minorHAnsi"/>
            </w:rPr>
          </w:rPrChange>
        </w:rPr>
        <w:t>MRU</w:t>
      </w:r>
      <w:r w:rsidR="009078E0" w:rsidRPr="006F0282">
        <w:rPr>
          <w:rFonts w:asciiTheme="minorHAnsi" w:hAnsiTheme="minorHAnsi" w:cstheme="minorHAnsi"/>
          <w:rPrChange w:id="219" w:author="Jianhan Liu" w:date="2020-09-20T21:30:00Z">
            <w:rPr>
              <w:rFonts w:asciiTheme="minorHAnsi" w:hAnsiTheme="minorHAnsi" w:cstheme="minorHAnsi"/>
            </w:rPr>
          </w:rPrChange>
        </w:rPr>
        <w:t>s</w:t>
      </w:r>
    </w:p>
    <w:p w:rsidR="008B4AED" w:rsidRPr="006F0282" w:rsidRDefault="008B4AED" w:rsidP="008B4AED">
      <w:pPr>
        <w:jc w:val="center"/>
        <w:rPr>
          <w:rFonts w:asciiTheme="minorHAnsi" w:hAnsiTheme="minorHAnsi" w:cstheme="minorHAnsi"/>
          <w:rPrChange w:id="220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8B4AED" w:rsidRPr="006F0282" w:rsidRDefault="008B4AED">
      <w:pPr>
        <w:rPr>
          <w:rFonts w:asciiTheme="minorHAnsi" w:hAnsiTheme="minorHAnsi" w:cstheme="minorHAnsi"/>
          <w:rPrChange w:id="221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817421" w:rsidRPr="006F0282" w:rsidRDefault="00817421">
      <w:pPr>
        <w:rPr>
          <w:rFonts w:asciiTheme="minorHAnsi" w:hAnsiTheme="minorHAnsi" w:cstheme="minorHAnsi"/>
          <w:rPrChange w:id="222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8265F" w:rsidRPr="006F0282" w:rsidRDefault="00CF3470">
      <w:pPr>
        <w:rPr>
          <w:rFonts w:asciiTheme="minorHAnsi" w:hAnsiTheme="minorHAnsi" w:cstheme="minorHAnsi"/>
          <w:rPrChange w:id="223" w:author="Jianhan Liu" w:date="2020-09-20T21:30:00Z">
            <w:rPr>
              <w:rFonts w:asciiTheme="minorHAnsi" w:hAnsiTheme="minorHAnsi" w:cstheme="minorHAnsi"/>
            </w:rPr>
          </w:rPrChange>
        </w:rPr>
      </w:pPr>
      <w:r w:rsidRPr="006F0282">
        <w:rPr>
          <w:rFonts w:asciiTheme="minorHAnsi" w:eastAsia="SimSun" w:hAnsiTheme="minorHAnsi" w:cstheme="minorHAnsi"/>
          <w:b/>
          <w:bCs/>
          <w:lang w:eastAsia="en-US"/>
          <w:rPrChange w:id="224" w:author="Jianhan Liu" w:date="2020-09-20T21:30:00Z">
            <w:rPr>
              <w:rFonts w:asciiTheme="minorHAnsi" w:eastAsia="SimSun" w:hAnsiTheme="minorHAnsi" w:cstheme="minorHAnsi"/>
              <w:b/>
              <w:bCs/>
              <w:lang w:eastAsia="en-US"/>
            </w:rPr>
          </w:rPrChange>
        </w:rPr>
        <w:t>34</w:t>
      </w:r>
      <w:r w:rsidR="00817421" w:rsidRPr="006F0282">
        <w:rPr>
          <w:rFonts w:asciiTheme="minorHAnsi" w:eastAsia="SimSun" w:hAnsiTheme="minorHAnsi" w:cstheme="minorHAnsi"/>
          <w:b/>
          <w:bCs/>
          <w:lang w:eastAsia="en-US"/>
          <w:rPrChange w:id="225" w:author="Jianhan Liu" w:date="2020-09-20T21:30:00Z">
            <w:rPr>
              <w:rFonts w:asciiTheme="minorHAnsi" w:eastAsia="SimSun" w:hAnsiTheme="minorHAnsi" w:cstheme="minorHAnsi"/>
              <w:b/>
              <w:bCs/>
              <w:lang w:eastAsia="en-US"/>
            </w:rPr>
          </w:rPrChange>
        </w:rPr>
        <w:t>.3.12.10 LDPC tone mapper</w:t>
      </w:r>
      <w:r w:rsidR="00817421" w:rsidRPr="006F0282">
        <w:rPr>
          <w:rFonts w:asciiTheme="minorHAnsi" w:hAnsiTheme="minorHAnsi" w:cstheme="minorHAnsi"/>
          <w:rPrChange w:id="226" w:author="Jianhan Liu" w:date="2020-09-20T21:30:00Z">
            <w:rPr>
              <w:rFonts w:asciiTheme="minorHAnsi" w:hAnsiTheme="minorHAnsi" w:cstheme="minorHAnsi"/>
            </w:rPr>
          </w:rPrChange>
        </w:rPr>
        <w:t xml:space="preserve"> </w:t>
      </w:r>
    </w:p>
    <w:p w:rsidR="0028265F" w:rsidRPr="006F0282" w:rsidRDefault="0028265F">
      <w:pPr>
        <w:rPr>
          <w:rFonts w:asciiTheme="minorHAnsi" w:hAnsiTheme="minorHAnsi" w:cstheme="minorHAnsi"/>
          <w:rPrChange w:id="227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8265F" w:rsidRPr="006F0282" w:rsidRDefault="0028265F" w:rsidP="0028265F">
      <w:pPr>
        <w:rPr>
          <w:rFonts w:asciiTheme="minorHAnsi" w:hAnsiTheme="minorHAnsi" w:cstheme="minorHAnsi"/>
          <w:rPrChange w:id="228" w:author="Jianhan Liu" w:date="2020-09-20T21:30:00Z">
            <w:rPr>
              <w:rFonts w:asciiTheme="minorHAnsi" w:hAnsiTheme="minorHAnsi" w:cstheme="minorHAnsi"/>
            </w:rPr>
          </w:rPrChange>
        </w:rPr>
      </w:pPr>
      <w:r w:rsidRPr="006F0282">
        <w:rPr>
          <w:rFonts w:asciiTheme="minorHAnsi" w:hAnsiTheme="minorHAnsi" w:cstheme="minorHAnsi"/>
          <w:rPrChange w:id="229" w:author="Jianhan Liu" w:date="2020-09-20T21:30:00Z">
            <w:rPr>
              <w:rFonts w:asciiTheme="minorHAnsi" w:hAnsiTheme="minorHAnsi" w:cstheme="minorHAnsi"/>
            </w:rPr>
          </w:rPrChange>
        </w:rPr>
        <w:t xml:space="preserve">The LDPC tone mapping shall be performed on all LDPC encoded streams mapped in an </w:t>
      </w:r>
      <w:del w:id="230" w:author="Jianhan Liu" w:date="2020-09-20T21:13:00Z">
        <w:r w:rsidRPr="006F0282" w:rsidDel="00607609">
          <w:rPr>
            <w:rFonts w:asciiTheme="minorHAnsi" w:hAnsiTheme="minorHAnsi" w:cstheme="minorHAnsi"/>
            <w:rPrChange w:id="231" w:author="Jianhan Liu" w:date="2020-09-20T21:30:00Z">
              <w:rPr>
                <w:rFonts w:asciiTheme="minorHAnsi" w:hAnsiTheme="minorHAnsi" w:cstheme="minorHAnsi"/>
              </w:rPr>
            </w:rPrChange>
          </w:rPr>
          <w:delText>RU</w:delText>
        </w:r>
      </w:del>
      <w:ins w:id="232" w:author="Jianhan Liu" w:date="2020-09-20T21:13:00Z">
        <w:r w:rsidR="00607609" w:rsidRPr="006F0282">
          <w:rPr>
            <w:rFonts w:asciiTheme="minorHAnsi" w:hAnsiTheme="minorHAnsi" w:cstheme="minorHAnsi"/>
            <w:rPrChange w:id="233" w:author="Jianhan Liu" w:date="2020-09-20T21:30:00Z">
              <w:rPr>
                <w:rFonts w:asciiTheme="minorHAnsi" w:hAnsiTheme="minorHAnsi" w:cstheme="minorHAnsi"/>
              </w:rPr>
            </w:rPrChange>
          </w:rPr>
          <w:t>RU/MRU</w:t>
        </w:r>
      </w:ins>
      <w:r w:rsidRPr="006F0282">
        <w:rPr>
          <w:rFonts w:asciiTheme="minorHAnsi" w:hAnsiTheme="minorHAnsi" w:cstheme="minorHAnsi"/>
          <w:rPrChange w:id="234" w:author="Jianhan Liu" w:date="2020-09-20T21:30:00Z">
            <w:rPr>
              <w:rFonts w:asciiTheme="minorHAnsi" w:hAnsiTheme="minorHAnsi" w:cstheme="minorHAnsi"/>
            </w:rPr>
          </w:rPrChange>
        </w:rPr>
        <w:t xml:space="preserve"> as described in this </w:t>
      </w:r>
      <w:proofErr w:type="spellStart"/>
      <w:r w:rsidRPr="006F0282">
        <w:rPr>
          <w:rFonts w:asciiTheme="minorHAnsi" w:hAnsiTheme="minorHAnsi" w:cstheme="minorHAnsi"/>
          <w:rPrChange w:id="235" w:author="Jianhan Liu" w:date="2020-09-20T21:30:00Z">
            <w:rPr>
              <w:rFonts w:asciiTheme="minorHAnsi" w:hAnsiTheme="minorHAnsi" w:cstheme="minorHAnsi"/>
            </w:rPr>
          </w:rPrChange>
        </w:rPr>
        <w:t>subclause</w:t>
      </w:r>
      <w:proofErr w:type="spellEnd"/>
      <w:r w:rsidRPr="006F0282">
        <w:rPr>
          <w:rFonts w:asciiTheme="minorHAnsi" w:hAnsiTheme="minorHAnsi" w:cstheme="minorHAnsi"/>
          <w:rPrChange w:id="236" w:author="Jianhan Liu" w:date="2020-09-20T21:30:00Z">
            <w:rPr>
              <w:rFonts w:asciiTheme="minorHAnsi" w:hAnsiTheme="minorHAnsi" w:cstheme="minorHAnsi"/>
            </w:rPr>
          </w:rPrChange>
        </w:rPr>
        <w:t xml:space="preserve">. LDPC tone mapping shall not be performed on streams that are encoded using BCC. If DCM is applied to LDPC encoded streams,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 DCM</m:t>
            </m:r>
          </m:sub>
        </m:sSub>
      </m:oMath>
      <w:r w:rsidRPr="006F0282">
        <w:rPr>
          <w:rFonts w:asciiTheme="minorHAnsi" w:hAnsiTheme="minorHAnsi" w:cstheme="minorHAnsi"/>
        </w:rPr>
        <w:t xml:space="preserve"> shall be applied on both the lower half data subcarriers in an </w:t>
      </w:r>
      <w:del w:id="237" w:author="Jianhan Liu" w:date="2020-09-20T21:13:00Z">
        <w:r w:rsidRPr="006F0282" w:rsidDel="00607609">
          <w:rPr>
            <w:rFonts w:asciiTheme="minorHAnsi" w:hAnsiTheme="minorHAnsi" w:cstheme="minorHAnsi"/>
            <w:rPrChange w:id="238" w:author="Jianhan Liu" w:date="2020-09-20T21:30:00Z">
              <w:rPr>
                <w:rFonts w:asciiTheme="minorHAnsi" w:hAnsiTheme="minorHAnsi" w:cstheme="minorHAnsi"/>
              </w:rPr>
            </w:rPrChange>
          </w:rPr>
          <w:delText>RU</w:delText>
        </w:r>
      </w:del>
      <w:ins w:id="239" w:author="Jianhan Liu" w:date="2020-09-20T21:13:00Z">
        <w:r w:rsidR="00607609" w:rsidRPr="006F0282">
          <w:rPr>
            <w:rFonts w:asciiTheme="minorHAnsi" w:hAnsiTheme="minorHAnsi" w:cstheme="minorHAnsi"/>
            <w:rPrChange w:id="240" w:author="Jianhan Liu" w:date="2020-09-20T21:30:00Z">
              <w:rPr>
                <w:rFonts w:asciiTheme="minorHAnsi" w:hAnsiTheme="minorHAnsi" w:cstheme="minorHAnsi"/>
              </w:rPr>
            </w:rPrChange>
          </w:rPr>
          <w:t>RU/MRU</w:t>
        </w:r>
      </w:ins>
      <w:r w:rsidRPr="006F0282">
        <w:rPr>
          <w:rFonts w:asciiTheme="minorHAnsi" w:hAnsiTheme="minorHAnsi" w:cstheme="minorHAnsi"/>
          <w:rPrChange w:id="241" w:author="Jianhan Liu" w:date="2020-09-20T21:30:00Z">
            <w:rPr>
              <w:rFonts w:asciiTheme="minorHAnsi" w:hAnsiTheme="minorHAnsi" w:cstheme="minorHAnsi"/>
            </w:rPr>
          </w:rPrChange>
        </w:rPr>
        <w:t xml:space="preserve"> and the upper half data subcarriers of the </w:t>
      </w:r>
      <w:del w:id="242" w:author="Jianhan Liu" w:date="2020-09-20T21:13:00Z">
        <w:r w:rsidRPr="006F0282" w:rsidDel="00607609">
          <w:rPr>
            <w:rFonts w:asciiTheme="minorHAnsi" w:hAnsiTheme="minorHAnsi" w:cstheme="minorHAnsi"/>
            <w:rPrChange w:id="243" w:author="Jianhan Liu" w:date="2020-09-20T21:30:00Z">
              <w:rPr>
                <w:rFonts w:asciiTheme="minorHAnsi" w:hAnsiTheme="minorHAnsi" w:cstheme="minorHAnsi"/>
              </w:rPr>
            </w:rPrChange>
          </w:rPr>
          <w:delText>RU</w:delText>
        </w:r>
      </w:del>
      <w:ins w:id="244" w:author="Jianhan Liu" w:date="2020-09-20T21:13:00Z">
        <w:r w:rsidR="00607609" w:rsidRPr="006F0282">
          <w:rPr>
            <w:rFonts w:asciiTheme="minorHAnsi" w:hAnsiTheme="minorHAnsi" w:cstheme="minorHAnsi"/>
            <w:rPrChange w:id="245" w:author="Jianhan Liu" w:date="2020-09-20T21:30:00Z">
              <w:rPr>
                <w:rFonts w:asciiTheme="minorHAnsi" w:hAnsiTheme="minorHAnsi" w:cstheme="minorHAnsi"/>
              </w:rPr>
            </w:rPrChange>
          </w:rPr>
          <w:t>RU/MRU</w:t>
        </w:r>
      </w:ins>
      <w:r w:rsidRPr="006F0282">
        <w:rPr>
          <w:rFonts w:asciiTheme="minorHAnsi" w:hAnsiTheme="minorHAnsi" w:cstheme="minorHAnsi"/>
          <w:rPrChange w:id="246" w:author="Jianhan Liu" w:date="2020-09-20T21:30:00Z">
            <w:rPr>
              <w:rFonts w:asciiTheme="minorHAnsi" w:hAnsiTheme="minorHAnsi" w:cstheme="minorHAnsi"/>
            </w:rPr>
          </w:rPrChange>
        </w:rPr>
        <w:t xml:space="preserve">. The LDPC tone mapping distance parameters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</m:t>
            </m:r>
          </m:sub>
        </m:sSub>
      </m:oMath>
      <w:r w:rsidRPr="006F0282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</m:t>
            </m:r>
          </m:sub>
        </m:sSub>
      </m:oMath>
      <w:r w:rsidRPr="006F0282">
        <w:rPr>
          <w:rFonts w:asciiTheme="minorHAnsi" w:hAnsiTheme="minorHAnsi" w:cstheme="minorHAnsi"/>
        </w:rPr>
        <w:t xml:space="preserve"> are constant for each </w:t>
      </w:r>
      <w:del w:id="247" w:author="Jianhan Liu" w:date="2020-09-20T21:13:00Z">
        <w:r w:rsidRPr="006F0282" w:rsidDel="00607609">
          <w:rPr>
            <w:rFonts w:asciiTheme="minorHAnsi" w:hAnsiTheme="minorHAnsi" w:cstheme="minorHAnsi"/>
          </w:rPr>
          <w:delText>RU</w:delText>
        </w:r>
      </w:del>
      <w:ins w:id="248" w:author="Jianhan Liu" w:date="2020-09-20T21:13:00Z">
        <w:r w:rsidR="00607609" w:rsidRPr="006F0282">
          <w:rPr>
            <w:rFonts w:asciiTheme="minorHAnsi" w:hAnsiTheme="minorHAnsi" w:cstheme="minorHAnsi"/>
          </w:rPr>
          <w:t>RU/MRU</w:t>
        </w:r>
      </w:ins>
      <w:r w:rsidRPr="006F0282">
        <w:rPr>
          <w:rFonts w:asciiTheme="minorHAnsi" w:hAnsiTheme="minorHAnsi" w:cstheme="minorHAnsi"/>
          <w:rPrChange w:id="249" w:author="Jianhan Liu" w:date="2020-09-20T21:30:00Z">
            <w:rPr>
              <w:rFonts w:asciiTheme="minorHAnsi" w:hAnsiTheme="minorHAnsi" w:cstheme="minorHAnsi"/>
            </w:rPr>
          </w:rPrChange>
        </w:rPr>
        <w:t xml:space="preserve"> size and the values for different </w:t>
      </w:r>
      <w:del w:id="250" w:author="Jianhan Liu" w:date="2020-09-20T21:13:00Z">
        <w:r w:rsidRPr="006F0282" w:rsidDel="00607609">
          <w:rPr>
            <w:rFonts w:asciiTheme="minorHAnsi" w:hAnsiTheme="minorHAnsi" w:cstheme="minorHAnsi"/>
            <w:rPrChange w:id="251" w:author="Jianhan Liu" w:date="2020-09-20T21:30:00Z">
              <w:rPr>
                <w:rFonts w:asciiTheme="minorHAnsi" w:hAnsiTheme="minorHAnsi" w:cstheme="minorHAnsi"/>
              </w:rPr>
            </w:rPrChange>
          </w:rPr>
          <w:delText>RU</w:delText>
        </w:r>
      </w:del>
      <w:ins w:id="252" w:author="Jianhan Liu" w:date="2020-09-20T21:13:00Z">
        <w:r w:rsidR="00607609" w:rsidRPr="006F0282">
          <w:rPr>
            <w:rFonts w:asciiTheme="minorHAnsi" w:hAnsiTheme="minorHAnsi" w:cstheme="minorHAnsi"/>
            <w:rPrChange w:id="253" w:author="Jianhan Liu" w:date="2020-09-20T21:30:00Z">
              <w:rPr>
                <w:rFonts w:asciiTheme="minorHAnsi" w:hAnsiTheme="minorHAnsi" w:cstheme="minorHAnsi"/>
              </w:rPr>
            </w:rPrChange>
          </w:rPr>
          <w:t>RU/MRU</w:t>
        </w:r>
      </w:ins>
      <w:r w:rsidRPr="006F0282">
        <w:rPr>
          <w:rFonts w:asciiTheme="minorHAnsi" w:hAnsiTheme="minorHAnsi" w:cstheme="minorHAnsi"/>
          <w:rPrChange w:id="254" w:author="Jianhan Liu" w:date="2020-09-20T21:30:00Z">
            <w:rPr>
              <w:rFonts w:asciiTheme="minorHAnsi" w:hAnsiTheme="minorHAnsi" w:cstheme="minorHAnsi"/>
            </w:rPr>
          </w:rPrChange>
        </w:rPr>
        <w:t xml:space="preserve"> sizes are given in </w:t>
      </w:r>
      <w:r w:rsidRPr="006F0282">
        <w:rPr>
          <w:rFonts w:asciiTheme="minorHAnsi" w:hAnsiTheme="minorHAnsi" w:cstheme="minorHAnsi"/>
          <w:color w:val="FF0000"/>
        </w:rPr>
        <w:fldChar w:fldCharType="begin"/>
      </w:r>
      <w:r w:rsidRPr="006F0282">
        <w:rPr>
          <w:rFonts w:asciiTheme="minorHAnsi" w:hAnsiTheme="minorHAnsi" w:cstheme="minorHAnsi"/>
          <w:color w:val="FF0000"/>
          <w:rPrChange w:id="255" w:author="Jianhan Liu" w:date="2020-09-20T21:30:00Z">
            <w:rPr>
              <w:rFonts w:asciiTheme="minorHAnsi" w:hAnsiTheme="minorHAnsi" w:cstheme="minorHAnsi"/>
              <w:color w:val="FF0000"/>
            </w:rPr>
          </w:rPrChange>
        </w:rPr>
        <w:instrText xml:space="preserve"> REF _Ref48221707 \h </w:instrText>
      </w:r>
      <w:r w:rsidR="004813B4" w:rsidRPr="006F0282">
        <w:rPr>
          <w:rFonts w:asciiTheme="minorHAnsi" w:hAnsiTheme="minorHAnsi" w:cstheme="minorHAnsi"/>
          <w:color w:val="FF0000"/>
          <w:rPrChange w:id="256" w:author="Jianhan Liu" w:date="2020-09-20T21:30:00Z">
            <w:rPr>
              <w:rFonts w:asciiTheme="minorHAnsi" w:hAnsiTheme="minorHAnsi" w:cstheme="minorHAnsi"/>
              <w:color w:val="FF0000"/>
            </w:rPr>
          </w:rPrChange>
        </w:rPr>
        <w:instrText xml:space="preserve"> \* MERGEFORMAT </w:instrText>
      </w:r>
      <w:r w:rsidRPr="006F0282">
        <w:rPr>
          <w:rFonts w:asciiTheme="minorHAnsi" w:hAnsiTheme="minorHAnsi" w:cstheme="minorHAnsi"/>
          <w:color w:val="FF0000"/>
          <w:rPrChange w:id="257" w:author="Jianhan Liu" w:date="2020-09-20T21:30:00Z">
            <w:rPr>
              <w:rFonts w:asciiTheme="minorHAnsi" w:hAnsiTheme="minorHAnsi" w:cstheme="minorHAnsi"/>
              <w:color w:val="FF0000"/>
            </w:rPr>
          </w:rPrChange>
        </w:rPr>
      </w:r>
      <w:r w:rsidRPr="006F0282">
        <w:rPr>
          <w:rFonts w:asciiTheme="minorHAnsi" w:hAnsiTheme="minorHAnsi" w:cstheme="minorHAnsi"/>
          <w:color w:val="FF0000"/>
          <w:rPrChange w:id="258" w:author="Jianhan Liu" w:date="2020-09-20T21:30:00Z">
            <w:rPr>
              <w:rFonts w:asciiTheme="minorHAnsi" w:hAnsiTheme="minorHAnsi" w:cstheme="minorHAnsi"/>
              <w:color w:val="FF0000"/>
            </w:rPr>
          </w:rPrChange>
        </w:rPr>
        <w:fldChar w:fldCharType="separate"/>
      </w:r>
      <w:r w:rsidRPr="006F0282">
        <w:rPr>
          <w:rFonts w:asciiTheme="minorHAnsi" w:hAnsiTheme="minorHAnsi" w:cstheme="minorHAnsi"/>
          <w:color w:val="FF0000"/>
        </w:rPr>
        <w:t xml:space="preserve">Table </w:t>
      </w:r>
      <w:r w:rsidR="004813B4" w:rsidRPr="006F0282">
        <w:rPr>
          <w:rFonts w:asciiTheme="minorHAnsi" w:hAnsiTheme="minorHAnsi" w:cstheme="minorHAnsi"/>
          <w:color w:val="FF0000"/>
        </w:rPr>
        <w:t>x</w:t>
      </w:r>
      <w:r w:rsidRPr="006F0282">
        <w:rPr>
          <w:rFonts w:asciiTheme="minorHAnsi" w:hAnsiTheme="minorHAnsi" w:cstheme="minorHAnsi"/>
          <w:color w:val="FF0000"/>
        </w:rPr>
        <w:fldChar w:fldCharType="end"/>
      </w:r>
      <w:r w:rsidR="004813B4" w:rsidRPr="006F0282">
        <w:rPr>
          <w:rFonts w:asciiTheme="minorHAnsi" w:hAnsiTheme="minorHAnsi" w:cstheme="minorHAnsi"/>
          <w:color w:val="FF0000"/>
        </w:rPr>
        <w:t>2</w:t>
      </w:r>
      <w:r w:rsidRPr="006F0282">
        <w:rPr>
          <w:rFonts w:asciiTheme="minorHAnsi" w:hAnsiTheme="minorHAnsi" w:cstheme="minorHAnsi"/>
        </w:rPr>
        <w:t xml:space="preserve"> (LDPC tone mapping distance for each </w:t>
      </w:r>
      <w:del w:id="259" w:author="Jianhan Liu" w:date="2020-09-20T21:13:00Z">
        <w:r w:rsidRPr="006F0282" w:rsidDel="00607609">
          <w:rPr>
            <w:rFonts w:asciiTheme="minorHAnsi" w:hAnsiTheme="minorHAnsi" w:cstheme="minorHAnsi"/>
            <w:rPrChange w:id="260" w:author="Jianhan Liu" w:date="2020-09-20T21:30:00Z">
              <w:rPr>
                <w:rFonts w:asciiTheme="minorHAnsi" w:hAnsiTheme="minorHAnsi" w:cstheme="minorHAnsi"/>
              </w:rPr>
            </w:rPrChange>
          </w:rPr>
          <w:delText>RU</w:delText>
        </w:r>
      </w:del>
      <w:ins w:id="261" w:author="Jianhan Liu" w:date="2020-09-20T21:13:00Z">
        <w:r w:rsidR="00607609" w:rsidRPr="006F0282">
          <w:rPr>
            <w:rFonts w:asciiTheme="minorHAnsi" w:hAnsiTheme="minorHAnsi" w:cstheme="minorHAnsi"/>
            <w:rPrChange w:id="262" w:author="Jianhan Liu" w:date="2020-09-20T21:30:00Z">
              <w:rPr>
                <w:rFonts w:asciiTheme="minorHAnsi" w:hAnsiTheme="minorHAnsi" w:cstheme="minorHAnsi"/>
              </w:rPr>
            </w:rPrChange>
          </w:rPr>
          <w:t>RU/MRU</w:t>
        </w:r>
      </w:ins>
      <w:r w:rsidRPr="006F0282">
        <w:rPr>
          <w:rFonts w:asciiTheme="minorHAnsi" w:hAnsiTheme="minorHAnsi" w:cstheme="minorHAnsi"/>
          <w:rPrChange w:id="263" w:author="Jianhan Liu" w:date="2020-09-20T21:30:00Z">
            <w:rPr>
              <w:rFonts w:asciiTheme="minorHAnsi" w:hAnsiTheme="minorHAnsi" w:cstheme="minorHAnsi"/>
            </w:rPr>
          </w:rPrChange>
        </w:rPr>
        <w:t xml:space="preserve"> size within 80MHz </w:t>
      </w:r>
      <w:proofErr w:type="spellStart"/>
      <w:r w:rsidRPr="006F0282">
        <w:rPr>
          <w:rFonts w:asciiTheme="minorHAnsi" w:hAnsiTheme="minorHAnsi" w:cstheme="minorHAnsi"/>
          <w:rPrChange w:id="264" w:author="Jianhan Liu" w:date="2020-09-20T21:30:00Z">
            <w:rPr>
              <w:rFonts w:asciiTheme="minorHAnsi" w:hAnsiTheme="minorHAnsi" w:cstheme="minorHAnsi"/>
            </w:rPr>
          </w:rPrChange>
        </w:rPr>
        <w:t>subblock</w:t>
      </w:r>
      <w:proofErr w:type="spellEnd"/>
      <w:r w:rsidRPr="006F0282">
        <w:rPr>
          <w:rFonts w:asciiTheme="minorHAnsi" w:hAnsiTheme="minorHAnsi" w:cstheme="minorHAnsi"/>
          <w:rPrChange w:id="265" w:author="Jianhan Liu" w:date="2020-09-20T21:30:00Z">
            <w:rPr>
              <w:rFonts w:asciiTheme="minorHAnsi" w:hAnsiTheme="minorHAnsi" w:cstheme="minorHAnsi"/>
            </w:rPr>
          </w:rPrChange>
        </w:rPr>
        <w:t>).</w:t>
      </w:r>
    </w:p>
    <w:p w:rsidR="0028265F" w:rsidRPr="006F0282" w:rsidRDefault="0028265F" w:rsidP="0028265F">
      <w:pPr>
        <w:rPr>
          <w:rFonts w:asciiTheme="minorHAnsi" w:hAnsiTheme="minorHAnsi" w:cstheme="minorHAnsi"/>
          <w:lang w:val="en-GB" w:eastAsia="en-US"/>
          <w:rPrChange w:id="266" w:author="Jianhan Liu" w:date="2020-09-20T21:30:00Z">
            <w:rPr>
              <w:rFonts w:asciiTheme="minorHAnsi" w:hAnsiTheme="minorHAnsi" w:cstheme="minorHAnsi"/>
              <w:lang w:val="en-GB" w:eastAsia="en-US"/>
            </w:rPr>
          </w:rPrChange>
        </w:rPr>
      </w:pPr>
    </w:p>
    <w:tbl>
      <w:tblPr>
        <w:tblW w:w="1014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28265F" w:rsidRPr="006F0282" w:rsidTr="005E4360">
        <w:trPr>
          <w:jc w:val="center"/>
        </w:trPr>
        <w:tc>
          <w:tcPr>
            <w:tcW w:w="82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8265F" w:rsidRPr="006F0282" w:rsidRDefault="0028265F" w:rsidP="00716332">
            <w:pPr>
              <w:pStyle w:val="TableTitle"/>
              <w:rPr>
                <w:rFonts w:asciiTheme="minorHAnsi" w:hAnsiTheme="minorHAnsi" w:cstheme="minorHAnsi"/>
                <w:sz w:val="24"/>
                <w:szCs w:val="24"/>
                <w:rPrChange w:id="267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bookmarkStart w:id="268" w:name="_Ref48221707"/>
            <w:bookmarkStart w:id="269" w:name="RTF31393436303a205461626c65"/>
            <w:r w:rsidRPr="006F0282">
              <w:rPr>
                <w:rFonts w:asciiTheme="minorHAnsi" w:hAnsiTheme="minorHAnsi" w:cstheme="minorHAnsi"/>
                <w:sz w:val="24"/>
                <w:szCs w:val="24"/>
                <w:rPrChange w:id="270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 xml:space="preserve">Table </w:t>
            </w:r>
            <w:r w:rsidR="004813B4" w:rsidRPr="006F0282">
              <w:rPr>
                <w:rFonts w:asciiTheme="minorHAnsi" w:hAnsiTheme="minorHAnsi" w:cstheme="minorHAnsi"/>
                <w:sz w:val="24"/>
                <w:szCs w:val="24"/>
                <w:rPrChange w:id="271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>x2</w:t>
            </w:r>
            <w:bookmarkEnd w:id="268"/>
            <w:r w:rsidRPr="006F0282">
              <w:rPr>
                <w:rFonts w:asciiTheme="minorHAnsi" w:hAnsiTheme="minorHAnsi" w:cstheme="minorHAnsi"/>
                <w:sz w:val="24"/>
                <w:szCs w:val="24"/>
                <w:rPrChange w:id="272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 xml:space="preserve"> </w:t>
            </w: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273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 xml:space="preserve">LDPC tone mapping distance for each </w:t>
            </w:r>
            <w:del w:id="274" w:author="Jianhan Liu" w:date="2020-09-20T21:13:00Z">
              <w:r w:rsidRPr="006F0282" w:rsidDel="00607609">
                <w:rPr>
                  <w:rFonts w:asciiTheme="minorHAnsi" w:hAnsiTheme="minorHAnsi" w:cstheme="minorHAnsi"/>
                  <w:w w:val="100"/>
                  <w:sz w:val="24"/>
                  <w:szCs w:val="24"/>
                  <w:rPrChange w:id="275" w:author="Jianhan Liu" w:date="2020-09-20T21:30:00Z">
                    <w:rPr>
                      <w:rFonts w:asciiTheme="minorHAnsi" w:hAnsiTheme="minorHAnsi" w:cstheme="minorHAnsi"/>
                      <w:w w:val="100"/>
                      <w:sz w:val="24"/>
                      <w:szCs w:val="24"/>
                    </w:rPr>
                  </w:rPrChange>
                </w:rPr>
                <w:delText>RU</w:delText>
              </w:r>
            </w:del>
            <w:ins w:id="276" w:author="Jianhan Liu" w:date="2020-09-20T21:13:00Z">
              <w:r w:rsidR="00607609" w:rsidRPr="006F0282">
                <w:rPr>
                  <w:rFonts w:asciiTheme="minorHAnsi" w:hAnsiTheme="minorHAnsi" w:cstheme="minorHAnsi"/>
                  <w:w w:val="100"/>
                  <w:sz w:val="24"/>
                  <w:szCs w:val="24"/>
                  <w:rPrChange w:id="277" w:author="Jianhan Liu" w:date="2020-09-20T21:30:00Z">
                    <w:rPr>
                      <w:rFonts w:asciiTheme="minorHAnsi" w:hAnsiTheme="minorHAnsi" w:cstheme="minorHAnsi"/>
                      <w:w w:val="100"/>
                      <w:sz w:val="24"/>
                      <w:szCs w:val="24"/>
                    </w:rPr>
                  </w:rPrChange>
                </w:rPr>
                <w:t>RU/MRU</w:t>
              </w:r>
            </w:ins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278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279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siz</w:t>
            </w:r>
            <w:proofErr w:type="spellEnd"/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280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fldChar w:fldCharType="begin"/>
            </w: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281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instrText xml:space="preserve"> FILENAME </w:instrText>
            </w: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282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fldChar w:fldCharType="separate"/>
            </w: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283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 </w:t>
            </w: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284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fldChar w:fldCharType="end"/>
            </w:r>
            <w:bookmarkEnd w:id="269"/>
            <w:r w:rsidRPr="006F0282">
              <w:rPr>
                <w:rFonts w:asciiTheme="minorHAnsi" w:hAnsiTheme="minorHAnsi" w:cstheme="minorHAnsi"/>
                <w:sz w:val="24"/>
                <w:szCs w:val="24"/>
                <w:rPrChange w:id="285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 xml:space="preserve">within 80MHz </w:t>
            </w:r>
            <w:proofErr w:type="spellStart"/>
            <w:r w:rsidRPr="006F0282">
              <w:rPr>
                <w:rFonts w:asciiTheme="minorHAnsi" w:hAnsiTheme="minorHAnsi" w:cstheme="minorHAnsi"/>
                <w:sz w:val="24"/>
                <w:szCs w:val="24"/>
                <w:rPrChange w:id="286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>subblock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8265F" w:rsidRPr="006F0282" w:rsidRDefault="0028265F" w:rsidP="005E4360">
            <w:pPr>
              <w:pStyle w:val="TableTitle"/>
              <w:rPr>
                <w:rFonts w:asciiTheme="minorHAnsi" w:hAnsiTheme="minorHAnsi" w:cstheme="minorHAnsi"/>
                <w:w w:val="100"/>
                <w:sz w:val="24"/>
                <w:szCs w:val="24"/>
                <w:rPrChange w:id="287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8265F" w:rsidRPr="006F0282" w:rsidRDefault="0028265F" w:rsidP="005E4360">
            <w:pPr>
              <w:pStyle w:val="TableTitle"/>
              <w:rPr>
                <w:rFonts w:asciiTheme="minorHAnsi" w:hAnsiTheme="minorHAnsi" w:cstheme="minorHAnsi"/>
                <w:w w:val="100"/>
                <w:sz w:val="24"/>
                <w:szCs w:val="24"/>
                <w:rPrChange w:id="288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</w:pPr>
          </w:p>
        </w:tc>
      </w:tr>
      <w:tr w:rsidR="0028265F" w:rsidRPr="006F0282" w:rsidTr="005E4360">
        <w:trPr>
          <w:trHeight w:val="440"/>
          <w:jc w:val="center"/>
        </w:trPr>
        <w:tc>
          <w:tcPr>
            <w:tcW w:w="16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</w:rPr>
              <w:t>Parameter</w:t>
            </w:r>
          </w:p>
        </w:tc>
        <w:tc>
          <w:tcPr>
            <w:tcW w:w="6580" w:type="dxa"/>
            <w:gridSpan w:val="7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  <w:rPrChange w:id="289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del w:id="290" w:author="Jianhan Liu" w:date="2020-09-20T21:13:00Z">
              <w:r w:rsidRPr="006F0282" w:rsidDel="00607609">
                <w:rPr>
                  <w:rFonts w:asciiTheme="minorHAnsi" w:hAnsiTheme="minorHAnsi" w:cstheme="minorHAnsi"/>
                  <w:w w:val="100"/>
                  <w:sz w:val="24"/>
                  <w:szCs w:val="24"/>
                  <w:rPrChange w:id="291" w:author="Jianhan Liu" w:date="2020-09-20T21:30:00Z">
                    <w:rPr>
                      <w:rFonts w:asciiTheme="minorHAnsi" w:hAnsiTheme="minorHAnsi" w:cstheme="minorHAnsi"/>
                      <w:w w:val="100"/>
                      <w:sz w:val="24"/>
                      <w:szCs w:val="24"/>
                    </w:rPr>
                  </w:rPrChange>
                </w:rPr>
                <w:delText>RU</w:delText>
              </w:r>
            </w:del>
            <w:ins w:id="292" w:author="Jianhan Liu" w:date="2020-09-20T21:13:00Z">
              <w:r w:rsidR="00607609" w:rsidRPr="006F0282">
                <w:rPr>
                  <w:rFonts w:asciiTheme="minorHAnsi" w:hAnsiTheme="minorHAnsi" w:cstheme="minorHAnsi"/>
                  <w:w w:val="100"/>
                  <w:sz w:val="24"/>
                  <w:szCs w:val="24"/>
                  <w:rPrChange w:id="293" w:author="Jianhan Liu" w:date="2020-09-20T21:30:00Z">
                    <w:rPr>
                      <w:rFonts w:asciiTheme="minorHAnsi" w:hAnsiTheme="minorHAnsi" w:cstheme="minorHAnsi"/>
                      <w:w w:val="100"/>
                      <w:sz w:val="24"/>
                      <w:szCs w:val="24"/>
                    </w:rPr>
                  </w:rPrChange>
                </w:rPr>
                <w:t>RU/MRU</w:t>
              </w:r>
            </w:ins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294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 xml:space="preserve"> Size (tones)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  <w:rPrChange w:id="295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</w:pP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10" w:space="0" w:color="000000"/>
            </w:tcBorders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  <w:rPrChange w:id="296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</w:pPr>
          </w:p>
        </w:tc>
      </w:tr>
      <w:tr w:rsidR="0028265F" w:rsidRPr="006F0282" w:rsidTr="005E4360">
        <w:trPr>
          <w:trHeight w:val="440"/>
          <w:jc w:val="center"/>
        </w:trPr>
        <w:tc>
          <w:tcPr>
            <w:tcW w:w="16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28265F" w:rsidRPr="006F0282" w:rsidRDefault="0028265F" w:rsidP="005E4360">
            <w:pPr>
              <w:pStyle w:val="A1FigTitle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w w:val="100"/>
                <w:sz w:val="24"/>
                <w:szCs w:val="24"/>
                <w:rPrChange w:id="297" w:author="Jianhan Liu" w:date="2020-09-20T21:30:00Z">
                  <w:rPr>
                    <w:rFonts w:asciiTheme="minorHAnsi" w:hAnsiTheme="minorHAnsi" w:cstheme="minorHAnsi"/>
                    <w:b w:val="0"/>
                    <w:bCs w:val="0"/>
                    <w:color w:val="auto"/>
                    <w:w w:val="100"/>
                    <w:sz w:val="24"/>
                    <w:szCs w:val="24"/>
                  </w:rPr>
                </w:rPrChange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  <w:rPrChange w:id="298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299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  <w:rPrChange w:id="300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301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F0282" w:rsidRDefault="008F3078" w:rsidP="008F3078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  <w:rPrChange w:id="302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  <w:rPrChange w:id="303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>52+26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  <w:rPrChange w:id="304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305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106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F0282" w:rsidRDefault="008F3078" w:rsidP="008F3078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  <w:rPrChange w:id="306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  <w:rPrChange w:id="307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>106+26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  <w:rPrChange w:id="308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309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  <w:rPrChange w:id="310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311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  <w:vAlign w:val="center"/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  <w:rPrChange w:id="312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313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242+484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10" w:space="0" w:color="000000"/>
            </w:tcBorders>
            <w:vAlign w:val="center"/>
          </w:tcPr>
          <w:p w:rsidR="0028265F" w:rsidRPr="006F0282" w:rsidRDefault="0028265F" w:rsidP="005E4360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  <w:rPrChange w:id="314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315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996</w:t>
            </w:r>
          </w:p>
        </w:tc>
      </w:tr>
      <w:tr w:rsidR="0028265F" w:rsidRPr="006F0282" w:rsidTr="005E4360">
        <w:trPr>
          <w:trHeight w:val="36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</w:rPr>
              <w:t>D</w:t>
            </w:r>
            <w:r w:rsidRPr="006F0282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  <w:vertAlign w:val="subscript"/>
              </w:rPr>
              <w:t>TM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  <w:rPrChange w:id="316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317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  <w:rPrChange w:id="318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319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3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  <w:rPrChange w:id="320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  <w:rPrChange w:id="321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>4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  <w:rPrChange w:id="322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323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6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  <w:rPrChange w:id="324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  <w:rPrChange w:id="325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>6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  <w:rPrChange w:id="326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327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9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  <w:rPrChange w:id="328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329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12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  <w:rPrChange w:id="330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sz w:val="24"/>
                <w:szCs w:val="24"/>
                <w:rPrChange w:id="331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  <w:t>18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10" w:space="0" w:color="000000"/>
            </w:tcBorders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  <w:rPrChange w:id="332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333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20</w:t>
            </w:r>
          </w:p>
        </w:tc>
      </w:tr>
      <w:tr w:rsidR="0028265F" w:rsidRPr="006F0282" w:rsidTr="005E4360">
        <w:trPr>
          <w:trHeight w:val="36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F0282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</w:rPr>
              <w:t>D</w:t>
            </w:r>
            <w:r w:rsidRPr="006F0282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  <w:vertAlign w:val="subscript"/>
              </w:rPr>
              <w:t>TM_DCM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  <w:rPrChange w:id="334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335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  <w:rPrChange w:id="336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337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8F3078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  <w:rPrChange w:id="338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color w:val="FF0000"/>
                <w:sz w:val="24"/>
                <w:szCs w:val="24"/>
                <w:rPrChange w:id="339" w:author="Jianhan Liu" w:date="2020-09-20T21:30:00Z">
                  <w:rPr>
                    <w:rFonts w:asciiTheme="minorHAnsi" w:hAnsiTheme="minorHAnsi" w:cstheme="minorHAnsi"/>
                    <w:color w:val="FF0000"/>
                    <w:sz w:val="24"/>
                    <w:szCs w:val="24"/>
                  </w:rPr>
                </w:rPrChange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  <w:rPrChange w:id="340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341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8F3078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  <w:rPrChange w:id="342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color w:val="FF0000"/>
                <w:sz w:val="24"/>
                <w:szCs w:val="24"/>
                <w:rPrChange w:id="343" w:author="Jianhan Liu" w:date="2020-09-20T21:30:00Z">
                  <w:rPr>
                    <w:rFonts w:asciiTheme="minorHAnsi" w:hAnsiTheme="minorHAnsi" w:cstheme="minorHAnsi"/>
                    <w:color w:val="FF0000"/>
                    <w:sz w:val="24"/>
                    <w:szCs w:val="24"/>
                  </w:rPr>
                </w:rPrChange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  <w:rPrChange w:id="344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345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  <w:rPrChange w:id="346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347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28265F" w:rsidRPr="006F0282" w:rsidRDefault="0028265F" w:rsidP="008F3078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  <w:rPrChange w:id="348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color w:val="FF0000"/>
                <w:sz w:val="24"/>
                <w:szCs w:val="24"/>
                <w:rPrChange w:id="349" w:author="Jianhan Liu" w:date="2020-09-20T21:30:00Z">
                  <w:rPr>
                    <w:rFonts w:asciiTheme="minorHAnsi" w:hAnsiTheme="minorHAnsi" w:cstheme="minorHAnsi"/>
                    <w:color w:val="FF0000"/>
                    <w:sz w:val="24"/>
                    <w:szCs w:val="24"/>
                  </w:rPr>
                </w:rPrChange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10" w:space="0" w:color="000000"/>
            </w:tcBorders>
          </w:tcPr>
          <w:p w:rsidR="0028265F" w:rsidRPr="006F0282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  <w:rPrChange w:id="350" w:author="Jianhan Liu" w:date="2020-09-20T21:30:00Z">
                  <w:rPr>
                    <w:rFonts w:asciiTheme="minorHAnsi" w:hAnsiTheme="minorHAnsi" w:cstheme="minorHAnsi"/>
                    <w:sz w:val="24"/>
                    <w:szCs w:val="24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w w:val="100"/>
                <w:sz w:val="24"/>
                <w:szCs w:val="24"/>
                <w:rPrChange w:id="351" w:author="Jianhan Liu" w:date="2020-09-20T21:30:00Z">
                  <w:rPr>
                    <w:rFonts w:asciiTheme="minorHAnsi" w:hAnsiTheme="minorHAnsi" w:cstheme="minorHAnsi"/>
                    <w:w w:val="100"/>
                    <w:sz w:val="24"/>
                    <w:szCs w:val="24"/>
                  </w:rPr>
                </w:rPrChange>
              </w:rPr>
              <w:t>14</w:t>
            </w:r>
          </w:p>
        </w:tc>
      </w:tr>
    </w:tbl>
    <w:p w:rsidR="0028265F" w:rsidRPr="006F0282" w:rsidRDefault="0028265F" w:rsidP="0028265F">
      <w:pPr>
        <w:rPr>
          <w:rFonts w:asciiTheme="minorHAnsi" w:hAnsiTheme="minorHAnsi" w:cstheme="minorHAnsi"/>
        </w:rPr>
      </w:pPr>
    </w:p>
    <w:p w:rsidR="00732B72" w:rsidRPr="006F0282" w:rsidRDefault="0028265F" w:rsidP="0028265F">
      <w:pPr>
        <w:rPr>
          <w:ins w:id="352" w:author="Jianhan Liu" w:date="2020-09-20T21:21:00Z"/>
          <w:rFonts w:asciiTheme="minorHAnsi" w:hAnsiTheme="minorHAnsi" w:cstheme="minorHAnsi"/>
          <w:rPrChange w:id="353" w:author="Jianhan Liu" w:date="2020-09-20T21:30:00Z">
            <w:rPr>
              <w:ins w:id="354" w:author="Jianhan Liu" w:date="2020-09-20T21:21:00Z"/>
              <w:rFonts w:asciiTheme="minorHAnsi" w:hAnsiTheme="minorHAnsi" w:cstheme="minorHAnsi"/>
            </w:rPr>
          </w:rPrChange>
        </w:rPr>
      </w:pPr>
      <w:r w:rsidRPr="006F0282">
        <w:rPr>
          <w:rFonts w:asciiTheme="minorHAnsi" w:hAnsiTheme="minorHAnsi" w:cstheme="minorHAnsi"/>
          <w:rPrChange w:id="355" w:author="Jianhan Liu" w:date="2020-09-20T21:30:00Z">
            <w:rPr>
              <w:rFonts w:asciiTheme="minorHAnsi" w:hAnsiTheme="minorHAnsi" w:cstheme="minorHAnsi"/>
            </w:rPr>
          </w:rPrChange>
        </w:rPr>
        <w:t>NOTE—</w:t>
      </w:r>
      <w:ins w:id="356" w:author="Jianhan Liu" w:date="2020-09-20T21:21:00Z">
        <w:r w:rsidR="00732B72" w:rsidRPr="006F0282">
          <w:rPr>
            <w:rFonts w:asciiTheme="minorHAnsi" w:hAnsiTheme="minorHAnsi" w:cstheme="minorHAnsi"/>
            <w:rPrChange w:id="357" w:author="Jianhan Liu" w:date="2020-09-20T21:30:00Z">
              <w:rPr>
                <w:rFonts w:asciiTheme="minorHAnsi" w:hAnsiTheme="minorHAnsi" w:cstheme="minorHAnsi"/>
              </w:rPr>
            </w:rPrChange>
          </w:rPr>
          <w:t xml:space="preserve">For an RU or MRU that spans multiple 80M frequency </w:t>
        </w:r>
        <w:proofErr w:type="spellStart"/>
        <w:r w:rsidR="00732B72" w:rsidRPr="006F0282">
          <w:rPr>
            <w:rFonts w:asciiTheme="minorHAnsi" w:hAnsiTheme="minorHAnsi" w:cstheme="minorHAnsi"/>
            <w:rPrChange w:id="358" w:author="Jianhan Liu" w:date="2020-09-20T21:30:00Z">
              <w:rPr>
                <w:rFonts w:asciiTheme="minorHAnsi" w:hAnsiTheme="minorHAnsi" w:cstheme="minorHAnsi"/>
              </w:rPr>
            </w:rPrChange>
          </w:rPr>
          <w:t>subblocks</w:t>
        </w:r>
        <w:proofErr w:type="spellEnd"/>
        <w:r w:rsidR="00732B72" w:rsidRPr="006F0282">
          <w:rPr>
            <w:rFonts w:asciiTheme="minorHAnsi" w:hAnsiTheme="minorHAnsi" w:cstheme="minorHAnsi"/>
            <w:rPrChange w:id="359" w:author="Jianhan Liu" w:date="2020-09-20T21:30:00Z">
              <w:rPr>
                <w:rFonts w:asciiTheme="minorHAnsi" w:hAnsiTheme="minorHAnsi" w:cstheme="minorHAnsi"/>
              </w:rPr>
            </w:rPrChange>
          </w:rPr>
          <w:t xml:space="preserve">, LDPC tone mapping is performed separately in each </w:t>
        </w:r>
        <w:proofErr w:type="spellStart"/>
        <w:r w:rsidR="00732B72" w:rsidRPr="006F0282">
          <w:rPr>
            <w:rFonts w:asciiTheme="minorHAnsi" w:hAnsiTheme="minorHAnsi" w:cstheme="minorHAnsi"/>
            <w:rPrChange w:id="360" w:author="Jianhan Liu" w:date="2020-09-20T21:30:00Z">
              <w:rPr>
                <w:rFonts w:asciiTheme="minorHAnsi" w:hAnsiTheme="minorHAnsi" w:cstheme="minorHAnsi"/>
              </w:rPr>
            </w:rPrChange>
          </w:rPr>
          <w:t>subblock</w:t>
        </w:r>
        <w:proofErr w:type="spellEnd"/>
        <w:r w:rsidR="00732B72" w:rsidRPr="006F0282">
          <w:rPr>
            <w:rFonts w:asciiTheme="minorHAnsi" w:hAnsiTheme="minorHAnsi" w:cstheme="minorHAnsi"/>
            <w:rPrChange w:id="361" w:author="Jianhan Liu" w:date="2020-09-20T21:30:00Z">
              <w:rPr>
                <w:rFonts w:asciiTheme="minorHAnsi" w:hAnsiTheme="minorHAnsi" w:cstheme="minorHAnsi"/>
              </w:rPr>
            </w:rPrChange>
          </w:rPr>
          <w:t xml:space="preserve"> on the portion of the RU/MRU falling within that </w:t>
        </w:r>
        <w:proofErr w:type="spellStart"/>
        <w:r w:rsidR="00732B72" w:rsidRPr="006F0282">
          <w:rPr>
            <w:rFonts w:asciiTheme="minorHAnsi" w:hAnsiTheme="minorHAnsi" w:cstheme="minorHAnsi"/>
            <w:rPrChange w:id="362" w:author="Jianhan Liu" w:date="2020-09-20T21:30:00Z">
              <w:rPr>
                <w:rFonts w:asciiTheme="minorHAnsi" w:hAnsiTheme="minorHAnsi" w:cstheme="minorHAnsi"/>
              </w:rPr>
            </w:rPrChange>
          </w:rPr>
          <w:t>subblock</w:t>
        </w:r>
        <w:proofErr w:type="spellEnd"/>
        <w:r w:rsidR="00732B72" w:rsidRPr="006F0282">
          <w:rPr>
            <w:rFonts w:asciiTheme="minorHAnsi" w:hAnsiTheme="minorHAnsi" w:cstheme="minorHAnsi"/>
            <w:rPrChange w:id="363" w:author="Jianhan Liu" w:date="2020-09-20T21:30:00Z">
              <w:rPr>
                <w:rFonts w:asciiTheme="minorHAnsi" w:hAnsiTheme="minorHAnsi" w:cstheme="minorHAnsi"/>
              </w:rPr>
            </w:rPrChange>
          </w:rPr>
          <w:t>. The values of tone mapping parameters</w:t>
        </w: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TM_l</m:t>
              </m:r>
            </m:sub>
          </m:sSub>
        </m:oMath>
        <w:r w:rsidR="00732B72" w:rsidRPr="006F0282">
          <w:rPr>
            <w:rFonts w:asciiTheme="minorHAnsi" w:hAnsiTheme="minorHAnsi" w:cstheme="minorHAnsi"/>
          </w:rPr>
          <w:t xml:space="preserve"> and </w:t>
        </w: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TM_DCM_l</m:t>
              </m:r>
            </m:sub>
          </m:sSub>
        </m:oMath>
        <w:r w:rsidR="00732B72" w:rsidRPr="006F0282">
          <w:rPr>
            <w:rFonts w:asciiTheme="minorHAnsi" w:hAnsiTheme="minorHAnsi" w:cstheme="minorHAnsi"/>
          </w:rPr>
          <w:t xml:space="preserve"> for the portion of the RU/MRU falling within the l-</w:t>
        </w:r>
        <w:proofErr w:type="spellStart"/>
        <w:r w:rsidR="00732B72" w:rsidRPr="006F0282">
          <w:rPr>
            <w:rFonts w:asciiTheme="minorHAnsi" w:hAnsiTheme="minorHAnsi" w:cstheme="minorHAnsi"/>
          </w:rPr>
          <w:t>th</w:t>
        </w:r>
        <w:proofErr w:type="spellEnd"/>
        <w:r w:rsidR="00732B72" w:rsidRPr="006F0282">
          <w:rPr>
            <w:rFonts w:asciiTheme="minorHAnsi" w:hAnsiTheme="minorHAnsi" w:cstheme="minorHAnsi"/>
          </w:rPr>
          <w:t xml:space="preserve"> frequency </w:t>
        </w:r>
        <w:proofErr w:type="spellStart"/>
        <w:r w:rsidR="00732B72" w:rsidRPr="006F0282">
          <w:rPr>
            <w:rFonts w:asciiTheme="minorHAnsi" w:hAnsiTheme="minorHAnsi" w:cstheme="minorHAnsi"/>
          </w:rPr>
          <w:t>subblock</w:t>
        </w:r>
        <w:proofErr w:type="spellEnd"/>
        <w:r w:rsidR="00732B72" w:rsidRPr="006F0282">
          <w:rPr>
            <w:rFonts w:asciiTheme="minorHAnsi" w:hAnsiTheme="minorHAnsi" w:cstheme="minorHAnsi"/>
          </w:rPr>
          <w:t xml:space="preserve"> shall be determined as in Table x2</w:t>
        </w:r>
        <w:r w:rsidR="00732B72" w:rsidRPr="006F0282">
          <w:rPr>
            <w:rFonts w:asciiTheme="minorHAnsi" w:hAnsiTheme="minorHAnsi" w:cstheme="minorHAnsi"/>
            <w:rPrChange w:id="364" w:author="Jianhan Liu" w:date="2020-09-20T21:30:00Z">
              <w:rPr>
                <w:rFonts w:asciiTheme="minorHAnsi" w:hAnsiTheme="minorHAnsi" w:cstheme="minorHAnsi"/>
              </w:rPr>
            </w:rPrChange>
          </w:rPr>
          <w:t>.</w:t>
        </w:r>
      </w:ins>
    </w:p>
    <w:p w:rsidR="00732B72" w:rsidRPr="006F0282" w:rsidRDefault="00732B72" w:rsidP="0028265F">
      <w:pPr>
        <w:rPr>
          <w:ins w:id="365" w:author="Jianhan Liu" w:date="2020-09-20T21:21:00Z"/>
          <w:rFonts w:asciiTheme="minorHAnsi" w:hAnsiTheme="minorHAnsi" w:cstheme="minorHAnsi"/>
          <w:rPrChange w:id="366" w:author="Jianhan Liu" w:date="2020-09-20T21:30:00Z">
            <w:rPr>
              <w:ins w:id="367" w:author="Jianhan Liu" w:date="2020-09-20T21:21:00Z"/>
              <w:rFonts w:asciiTheme="minorHAnsi" w:hAnsiTheme="minorHAnsi" w:cstheme="minorHAnsi"/>
            </w:rPr>
          </w:rPrChange>
        </w:rPr>
      </w:pPr>
    </w:p>
    <w:p w:rsidR="0028265F" w:rsidRPr="006F0282" w:rsidDel="00732B72" w:rsidRDefault="0028265F" w:rsidP="0028265F">
      <w:pPr>
        <w:rPr>
          <w:del w:id="368" w:author="Jianhan Liu" w:date="2020-09-20T21:21:00Z"/>
          <w:rFonts w:asciiTheme="minorHAnsi" w:hAnsiTheme="minorHAnsi" w:cstheme="minorHAnsi"/>
          <w:rPrChange w:id="369" w:author="Jianhan Liu" w:date="2020-09-20T21:30:00Z">
            <w:rPr>
              <w:del w:id="370" w:author="Jianhan Liu" w:date="2020-09-20T21:21:00Z"/>
              <w:rFonts w:asciiTheme="minorHAnsi" w:hAnsiTheme="minorHAnsi" w:cstheme="minorHAnsi"/>
            </w:rPr>
          </w:rPrChange>
        </w:rPr>
      </w:pPr>
      <w:del w:id="371" w:author="Jianhan Liu" w:date="2020-09-20T21:21:00Z">
        <w:r w:rsidRPr="006F0282" w:rsidDel="00732B72">
          <w:rPr>
            <w:rFonts w:asciiTheme="minorHAnsi" w:hAnsiTheme="minorHAnsi" w:cstheme="minorHAnsi"/>
            <w:rPrChange w:id="372" w:author="Jianhan Liu" w:date="2020-09-20T21:30:00Z">
              <w:rPr>
                <w:rFonts w:asciiTheme="minorHAnsi" w:hAnsiTheme="minorHAnsi" w:cstheme="minorHAnsi"/>
              </w:rPr>
            </w:rPrChange>
          </w:rPr>
          <w:delText xml:space="preserve">LDPC tone mapping parameters </w:delText>
        </w: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TM</m:t>
              </m:r>
            </m:sub>
          </m:sSub>
        </m:oMath>
        <w:r w:rsidRPr="006F0282" w:rsidDel="00732B72">
          <w:rPr>
            <w:rFonts w:asciiTheme="minorHAnsi" w:hAnsiTheme="minorHAnsi" w:cstheme="minorHAnsi"/>
          </w:rPr>
          <w:delText xml:space="preserve"> and </w:delText>
        </w: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TM_DCM</m:t>
              </m:r>
            </m:sub>
          </m:sSub>
        </m:oMath>
        <w:r w:rsidRPr="006F0282" w:rsidDel="00732B72">
          <w:rPr>
            <w:rFonts w:asciiTheme="minorHAnsi" w:hAnsiTheme="minorHAnsi" w:cstheme="minorHAnsi"/>
          </w:rPr>
          <w:delText xml:space="preserve"> are applied for each frequency subblock, l = 0, 1, 2, and 3 with variant </w:delText>
        </w: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TM_l</m:t>
              </m:r>
            </m:sub>
          </m:sSub>
        </m:oMath>
        <w:r w:rsidRPr="006F0282" w:rsidDel="00732B72">
          <w:rPr>
            <w:rFonts w:asciiTheme="minorHAnsi" w:hAnsiTheme="minorHAnsi" w:cstheme="minorHAnsi"/>
          </w:rPr>
          <w:delText xml:space="preserve"> and </w:delText>
        </w: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</w:rPr>
                <m:t>TM_DCM_l</m:t>
              </m:r>
            </m:sub>
          </m:sSub>
        </m:oMath>
        <w:r w:rsidRPr="006F0282" w:rsidDel="00732B72">
          <w:rPr>
            <w:rFonts w:asciiTheme="minorHAnsi" w:hAnsiTheme="minorHAnsi" w:cstheme="minorHAnsi"/>
          </w:rPr>
          <w:delText xml:space="preserve"> based on the portion of </w:delText>
        </w:r>
      </w:del>
      <w:del w:id="373" w:author="Jianhan Liu" w:date="2020-09-20T21:13:00Z">
        <w:r w:rsidRPr="006F0282" w:rsidDel="00607609">
          <w:rPr>
            <w:rFonts w:asciiTheme="minorHAnsi" w:hAnsiTheme="minorHAnsi" w:cstheme="minorHAnsi"/>
          </w:rPr>
          <w:delText>RU</w:delText>
        </w:r>
      </w:del>
      <w:del w:id="374" w:author="Jianhan Liu" w:date="2020-09-20T21:21:00Z">
        <w:r w:rsidR="009078E0" w:rsidRPr="006F0282" w:rsidDel="00732B72">
          <w:rPr>
            <w:rFonts w:asciiTheme="minorHAnsi" w:hAnsiTheme="minorHAnsi" w:cstheme="minorHAnsi"/>
          </w:rPr>
          <w:delText xml:space="preserve"> </w:delText>
        </w:r>
      </w:del>
      <w:del w:id="375" w:author="Jianhan Liu" w:date="2020-09-20T21:13:00Z">
        <w:r w:rsidR="00DF0952" w:rsidRPr="006F0282" w:rsidDel="00607609">
          <w:rPr>
            <w:rFonts w:asciiTheme="minorHAnsi" w:hAnsiTheme="minorHAnsi" w:cstheme="minorHAnsi"/>
            <w:rPrChange w:id="376" w:author="Jianhan Liu" w:date="2020-09-20T21:30:00Z">
              <w:rPr>
                <w:rFonts w:asciiTheme="minorHAnsi" w:hAnsiTheme="minorHAnsi" w:cstheme="minorHAnsi"/>
              </w:rPr>
            </w:rPrChange>
          </w:rPr>
          <w:delText>or</w:delText>
        </w:r>
        <w:r w:rsidR="009078E0" w:rsidRPr="006F0282" w:rsidDel="00607609">
          <w:rPr>
            <w:rFonts w:asciiTheme="minorHAnsi" w:hAnsiTheme="minorHAnsi" w:cstheme="minorHAnsi"/>
            <w:rPrChange w:id="377" w:author="Jianhan Liu" w:date="2020-09-20T21:30:00Z">
              <w:rPr>
                <w:rFonts w:asciiTheme="minorHAnsi" w:hAnsiTheme="minorHAnsi" w:cstheme="minorHAnsi"/>
              </w:rPr>
            </w:rPrChange>
          </w:rPr>
          <w:delText xml:space="preserve"> MRU</w:delText>
        </w:r>
        <w:r w:rsidRPr="006F0282" w:rsidDel="00607609">
          <w:rPr>
            <w:rFonts w:asciiTheme="minorHAnsi" w:hAnsiTheme="minorHAnsi" w:cstheme="minorHAnsi"/>
            <w:rPrChange w:id="378" w:author="Jianhan Liu" w:date="2020-09-20T21:30:00Z">
              <w:rPr>
                <w:rFonts w:asciiTheme="minorHAnsi" w:hAnsiTheme="minorHAnsi" w:cstheme="minorHAnsi"/>
              </w:rPr>
            </w:rPrChange>
          </w:rPr>
          <w:delText xml:space="preserve"> </w:delText>
        </w:r>
      </w:del>
      <w:del w:id="379" w:author="Jianhan Liu" w:date="2020-09-20T21:21:00Z">
        <w:r w:rsidRPr="006F0282" w:rsidDel="00732B72">
          <w:rPr>
            <w:rFonts w:asciiTheme="minorHAnsi" w:hAnsiTheme="minorHAnsi" w:cstheme="minorHAnsi"/>
            <w:rPrChange w:id="380" w:author="Jianhan Liu" w:date="2020-09-20T21:30:00Z">
              <w:rPr>
                <w:rFonts w:asciiTheme="minorHAnsi" w:hAnsiTheme="minorHAnsi" w:cstheme="minorHAnsi"/>
              </w:rPr>
            </w:rPrChange>
          </w:rPr>
          <w:delText>located in this subblock.</w:delText>
        </w:r>
      </w:del>
    </w:p>
    <w:p w:rsidR="0028265F" w:rsidRPr="006F0282" w:rsidRDefault="0028265F" w:rsidP="0028265F">
      <w:pPr>
        <w:rPr>
          <w:rFonts w:asciiTheme="minorHAnsi" w:hAnsiTheme="minorHAnsi" w:cstheme="minorHAnsi"/>
          <w:rPrChange w:id="381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8265F" w:rsidRPr="006F0282" w:rsidRDefault="0028265F" w:rsidP="0028265F">
      <w:pPr>
        <w:rPr>
          <w:rFonts w:asciiTheme="minorHAnsi" w:hAnsiTheme="minorHAnsi" w:cstheme="minorHAnsi"/>
          <w:color w:val="FF0000"/>
        </w:rPr>
      </w:pPr>
      <w:r w:rsidRPr="006F0282">
        <w:rPr>
          <w:rFonts w:asciiTheme="minorHAnsi" w:hAnsiTheme="minorHAnsi" w:cstheme="minorHAnsi"/>
          <w:rPrChange w:id="382" w:author="Jianhan Liu" w:date="2020-09-20T21:30:00Z">
            <w:rPr>
              <w:rFonts w:asciiTheme="minorHAnsi" w:hAnsiTheme="minorHAnsi" w:cstheme="minorHAnsi"/>
            </w:rPr>
          </w:rPrChange>
        </w:rPr>
        <w:t xml:space="preserve">For an EHT PPDU without DCM, the LDPC tone mapping for the LDPC encoded stream for user </w:t>
      </w:r>
      <w:r w:rsidRPr="006F0282">
        <w:rPr>
          <w:rFonts w:asciiTheme="minorHAnsi" w:hAnsiTheme="minorHAnsi" w:cstheme="minorHAnsi"/>
          <w:i/>
          <w:rPrChange w:id="383" w:author="Jianhan Liu" w:date="2020-09-20T21:30:00Z">
            <w:rPr>
              <w:rFonts w:asciiTheme="minorHAnsi" w:hAnsiTheme="minorHAnsi" w:cstheme="minorHAnsi"/>
              <w:i/>
            </w:rPr>
          </w:rPrChange>
        </w:rPr>
        <w:t>u</w:t>
      </w:r>
      <w:r w:rsidRPr="006F0282">
        <w:rPr>
          <w:rFonts w:asciiTheme="minorHAnsi" w:hAnsiTheme="minorHAnsi" w:cstheme="minorHAnsi"/>
          <w:rPrChange w:id="384" w:author="Jianhan Liu" w:date="2020-09-20T21:30:00Z">
            <w:rPr>
              <w:rFonts w:asciiTheme="minorHAnsi" w:hAnsiTheme="minorHAnsi" w:cstheme="minorHAnsi"/>
            </w:rPr>
          </w:rPrChange>
        </w:rPr>
        <w:t xml:space="preserve"> in the portion of </w:t>
      </w:r>
      <w:r w:rsidRPr="006F0282">
        <w:rPr>
          <w:rFonts w:asciiTheme="minorHAnsi" w:hAnsiTheme="minorHAnsi" w:cstheme="minorHAnsi"/>
          <w:i/>
          <w:rPrChange w:id="385" w:author="Jianhan Liu" w:date="2020-09-20T21:30:00Z">
            <w:rPr>
              <w:rFonts w:asciiTheme="minorHAnsi" w:hAnsiTheme="minorHAnsi" w:cstheme="minorHAnsi"/>
              <w:i/>
            </w:rPr>
          </w:rPrChange>
        </w:rPr>
        <w:t>r</w:t>
      </w:r>
      <w:r w:rsidRPr="006F0282">
        <w:rPr>
          <w:rFonts w:asciiTheme="minorHAnsi" w:hAnsiTheme="minorHAnsi" w:cstheme="minorHAnsi"/>
          <w:rPrChange w:id="386" w:author="Jianhan Liu" w:date="2020-09-20T21:30:00Z">
            <w:rPr>
              <w:rFonts w:asciiTheme="minorHAnsi" w:hAnsiTheme="minorHAnsi" w:cstheme="minorHAnsi"/>
            </w:rPr>
          </w:rPrChange>
        </w:rPr>
        <w:t>-</w:t>
      </w:r>
      <w:proofErr w:type="spellStart"/>
      <w:r w:rsidRPr="006F0282">
        <w:rPr>
          <w:rFonts w:asciiTheme="minorHAnsi" w:hAnsiTheme="minorHAnsi" w:cstheme="minorHAnsi"/>
          <w:rPrChange w:id="387" w:author="Jianhan Liu" w:date="2020-09-20T21:30:00Z">
            <w:rPr>
              <w:rFonts w:asciiTheme="minorHAnsi" w:hAnsiTheme="minorHAnsi" w:cstheme="minorHAnsi"/>
            </w:rPr>
          </w:rPrChange>
        </w:rPr>
        <w:t>th</w:t>
      </w:r>
      <w:proofErr w:type="spellEnd"/>
      <w:r w:rsidRPr="006F0282">
        <w:rPr>
          <w:rFonts w:asciiTheme="minorHAnsi" w:hAnsiTheme="minorHAnsi" w:cstheme="minorHAnsi"/>
          <w:rPrChange w:id="388" w:author="Jianhan Liu" w:date="2020-09-20T21:30:00Z">
            <w:rPr>
              <w:rFonts w:asciiTheme="minorHAnsi" w:hAnsiTheme="minorHAnsi" w:cstheme="minorHAnsi"/>
            </w:rPr>
          </w:rPrChange>
        </w:rPr>
        <w:t xml:space="preserve"> </w:t>
      </w:r>
      <w:ins w:id="389" w:author="Jianhan Liu" w:date="2020-09-20T21:14:00Z">
        <w:r w:rsidR="00607609" w:rsidRPr="006F0282">
          <w:rPr>
            <w:rFonts w:asciiTheme="minorHAnsi" w:hAnsiTheme="minorHAnsi" w:cstheme="minorHAnsi"/>
            <w:color w:val="002060"/>
            <w:rPrChange w:id="390" w:author="Jianhan Liu" w:date="2020-09-20T21:30:00Z">
              <w:rPr>
                <w:color w:val="002060"/>
              </w:rPr>
            </w:rPrChange>
          </w:rPr>
          <w:t>RU/</w:t>
        </w:r>
        <w:proofErr w:type="spellStart"/>
        <w:r w:rsidR="00607609" w:rsidRPr="006F0282">
          <w:rPr>
            <w:rFonts w:asciiTheme="minorHAnsi" w:hAnsiTheme="minorHAnsi" w:cstheme="minorHAnsi"/>
            <w:color w:val="002060"/>
            <w:rPrChange w:id="391" w:author="Jianhan Liu" w:date="2020-09-20T21:30:00Z">
              <w:rPr>
                <w:color w:val="002060"/>
              </w:rPr>
            </w:rPrChange>
          </w:rPr>
          <w:t>MRU</w:t>
        </w:r>
      </w:ins>
      <w:del w:id="392" w:author="Jianhan Liu" w:date="2020-09-20T21:14:00Z">
        <w:r w:rsidR="00927102" w:rsidRPr="006F0282" w:rsidDel="00607609">
          <w:rPr>
            <w:rFonts w:asciiTheme="minorHAnsi" w:hAnsiTheme="minorHAnsi" w:cstheme="minorHAnsi"/>
          </w:rPr>
          <w:delText xml:space="preserve">RU or </w:delText>
        </w:r>
        <w:r w:rsidR="009078E0" w:rsidRPr="006F0282" w:rsidDel="00607609">
          <w:rPr>
            <w:rFonts w:asciiTheme="minorHAnsi" w:hAnsiTheme="minorHAnsi" w:cstheme="minorHAnsi"/>
          </w:rPr>
          <w:delText>MRU</w:delText>
        </w:r>
        <w:r w:rsidRPr="006F0282" w:rsidDel="00607609">
          <w:rPr>
            <w:rFonts w:asciiTheme="minorHAnsi" w:hAnsiTheme="minorHAnsi" w:cstheme="minorHAnsi"/>
          </w:rPr>
          <w:delText xml:space="preserve"> </w:delText>
        </w:r>
      </w:del>
      <w:r w:rsidRPr="006F0282">
        <w:rPr>
          <w:rFonts w:asciiTheme="minorHAnsi" w:hAnsiTheme="minorHAnsi" w:cstheme="minorHAnsi"/>
          <w:rPrChange w:id="393" w:author="Jianhan Liu" w:date="2020-09-20T21:30:00Z">
            <w:rPr>
              <w:rFonts w:asciiTheme="minorHAnsi" w:hAnsiTheme="minorHAnsi" w:cstheme="minorHAnsi"/>
            </w:rPr>
          </w:rPrChange>
        </w:rPr>
        <w:t>located</w:t>
      </w:r>
      <w:proofErr w:type="spellEnd"/>
      <w:r w:rsidRPr="006F0282">
        <w:rPr>
          <w:rFonts w:asciiTheme="minorHAnsi" w:hAnsiTheme="minorHAnsi" w:cstheme="minorHAnsi"/>
          <w:rPrChange w:id="394" w:author="Jianhan Liu" w:date="2020-09-20T21:30:00Z">
            <w:rPr>
              <w:rFonts w:asciiTheme="minorHAnsi" w:hAnsiTheme="minorHAnsi" w:cstheme="minorHAnsi"/>
            </w:rPr>
          </w:rPrChange>
        </w:rPr>
        <w:t xml:space="preserve"> in the </w:t>
      </w:r>
      <w:r w:rsidRPr="006F0282">
        <w:rPr>
          <w:rFonts w:asciiTheme="minorHAnsi" w:hAnsiTheme="minorHAnsi" w:cstheme="minorHAnsi"/>
          <w:i/>
          <w:rPrChange w:id="395" w:author="Jianhan Liu" w:date="2020-09-20T21:30:00Z">
            <w:rPr>
              <w:rFonts w:asciiTheme="minorHAnsi" w:hAnsiTheme="minorHAnsi" w:cstheme="minorHAnsi"/>
              <w:i/>
            </w:rPr>
          </w:rPrChange>
        </w:rPr>
        <w:t>l</w:t>
      </w:r>
      <w:r w:rsidRPr="006F0282">
        <w:rPr>
          <w:rFonts w:asciiTheme="minorHAnsi" w:hAnsiTheme="minorHAnsi" w:cstheme="minorHAnsi"/>
          <w:rPrChange w:id="396" w:author="Jianhan Liu" w:date="2020-09-20T21:30:00Z">
            <w:rPr>
              <w:rFonts w:asciiTheme="minorHAnsi" w:hAnsiTheme="minorHAnsi" w:cstheme="minorHAnsi"/>
            </w:rPr>
          </w:rPrChange>
        </w:rPr>
        <w:t>-</w:t>
      </w:r>
      <w:proofErr w:type="spellStart"/>
      <w:r w:rsidRPr="006F0282">
        <w:rPr>
          <w:rFonts w:asciiTheme="minorHAnsi" w:hAnsiTheme="minorHAnsi" w:cstheme="minorHAnsi"/>
          <w:rPrChange w:id="397" w:author="Jianhan Liu" w:date="2020-09-20T21:30:00Z">
            <w:rPr>
              <w:rFonts w:asciiTheme="minorHAnsi" w:hAnsiTheme="minorHAnsi" w:cstheme="minorHAnsi"/>
            </w:rPr>
          </w:rPrChange>
        </w:rPr>
        <w:t>th</w:t>
      </w:r>
      <w:proofErr w:type="spellEnd"/>
      <w:r w:rsidRPr="006F0282">
        <w:rPr>
          <w:rFonts w:asciiTheme="minorHAnsi" w:hAnsiTheme="minorHAnsi" w:cstheme="minorHAnsi"/>
          <w:rPrChange w:id="398" w:author="Jianhan Liu" w:date="2020-09-20T21:30:00Z">
            <w:rPr>
              <w:rFonts w:asciiTheme="minorHAnsi" w:hAnsiTheme="minorHAnsi" w:cstheme="minorHAnsi"/>
            </w:rPr>
          </w:rPrChange>
        </w:rPr>
        <w:t xml:space="preserve"> 80MHz </w:t>
      </w:r>
      <w:proofErr w:type="spellStart"/>
      <w:r w:rsidRPr="006F0282">
        <w:rPr>
          <w:rFonts w:asciiTheme="minorHAnsi" w:hAnsiTheme="minorHAnsi" w:cstheme="minorHAnsi"/>
          <w:rPrChange w:id="399" w:author="Jianhan Liu" w:date="2020-09-20T21:30:00Z">
            <w:rPr>
              <w:rFonts w:asciiTheme="minorHAnsi" w:hAnsiTheme="minorHAnsi" w:cstheme="minorHAnsi"/>
            </w:rPr>
          </w:rPrChange>
        </w:rPr>
        <w:t>subblock</w:t>
      </w:r>
      <w:proofErr w:type="spellEnd"/>
      <w:r w:rsidRPr="006F0282">
        <w:rPr>
          <w:rFonts w:asciiTheme="minorHAnsi" w:hAnsiTheme="minorHAnsi" w:cstheme="minorHAnsi"/>
          <w:rPrChange w:id="400" w:author="Jianhan Liu" w:date="2020-09-20T21:30:00Z">
            <w:rPr>
              <w:rFonts w:asciiTheme="minorHAnsi" w:hAnsiTheme="minorHAnsi" w:cstheme="minorHAnsi"/>
            </w:rPr>
          </w:rPrChange>
        </w:rPr>
        <w:t xml:space="preserve"> is done by permuting the stream of complex numbers generated by the constellation mappers (see </w:t>
      </w:r>
      <w:r w:rsidRPr="006F0282">
        <w:rPr>
          <w:rFonts w:asciiTheme="minorHAnsi" w:hAnsiTheme="minorHAnsi" w:cstheme="minorHAnsi"/>
          <w:color w:val="FF0000"/>
          <w:rPrChange w:id="401" w:author="Jianhan Liu" w:date="2020-09-20T21:30:00Z">
            <w:rPr>
              <w:rFonts w:asciiTheme="minorHAnsi" w:hAnsiTheme="minorHAnsi" w:cstheme="minorHAnsi"/>
              <w:color w:val="FF0000"/>
            </w:rPr>
          </w:rPrChange>
        </w:rPr>
        <w:t>3</w:t>
      </w:r>
      <w:r w:rsidR="00CF3470" w:rsidRPr="006F0282">
        <w:rPr>
          <w:rFonts w:asciiTheme="minorHAnsi" w:hAnsiTheme="minorHAnsi" w:cstheme="minorHAnsi"/>
          <w:color w:val="FF0000"/>
          <w:rPrChange w:id="402" w:author="Jianhan Liu" w:date="2020-09-20T21:30:00Z">
            <w:rPr>
              <w:rFonts w:asciiTheme="minorHAnsi" w:hAnsiTheme="minorHAnsi" w:cstheme="minorHAnsi"/>
              <w:color w:val="FF0000"/>
            </w:rPr>
          </w:rPrChange>
        </w:rPr>
        <w:t>4</w:t>
      </w:r>
      <w:r w:rsidRPr="006F0282">
        <w:rPr>
          <w:rFonts w:asciiTheme="minorHAnsi" w:hAnsiTheme="minorHAnsi" w:cstheme="minorHAnsi"/>
          <w:color w:val="FF0000"/>
          <w:rPrChange w:id="403" w:author="Jianhan Liu" w:date="2020-09-20T21:30:00Z">
            <w:rPr>
              <w:rFonts w:asciiTheme="minorHAnsi" w:hAnsiTheme="minorHAnsi" w:cstheme="minorHAnsi"/>
              <w:color w:val="FF0000"/>
            </w:rPr>
          </w:rPrChange>
        </w:rPr>
        <w:t xml:space="preserve">.X.X.X </w:t>
      </w:r>
      <w:r w:rsidRPr="006F0282">
        <w:rPr>
          <w:rFonts w:asciiTheme="minorHAnsi" w:hAnsiTheme="minorHAnsi" w:cstheme="minorHAnsi"/>
          <w:rPrChange w:id="404" w:author="Jianhan Liu" w:date="2020-09-20T21:30:00Z">
            <w:rPr>
              <w:rFonts w:asciiTheme="minorHAnsi" w:hAnsiTheme="minorHAnsi" w:cstheme="minorHAnsi"/>
            </w:rPr>
          </w:rPrChange>
        </w:rPr>
        <w:t xml:space="preserve">(Constellation mapping)) as defined by </w:t>
      </w:r>
      <w:r w:rsidRPr="006F0282">
        <w:rPr>
          <w:rFonts w:asciiTheme="minorHAnsi" w:hAnsiTheme="minorHAnsi" w:cstheme="minorHAnsi"/>
          <w:color w:val="FF0000"/>
          <w:rPrChange w:id="405" w:author="Jianhan Liu" w:date="2020-09-20T21:30:00Z">
            <w:rPr>
              <w:rFonts w:asciiTheme="minorHAnsi" w:hAnsiTheme="minorHAnsi" w:cstheme="minorHAnsi"/>
              <w:color w:val="FF0000"/>
            </w:rPr>
          </w:rPrChange>
        </w:rPr>
        <w:t xml:space="preserve">Equation </w:t>
      </w:r>
      <w:r w:rsidRPr="006F0282">
        <w:rPr>
          <w:rFonts w:asciiTheme="minorHAnsi" w:hAnsiTheme="minorHAnsi" w:cstheme="minorHAnsi"/>
          <w:color w:val="FF0000"/>
        </w:rPr>
        <w:fldChar w:fldCharType="begin"/>
      </w:r>
      <w:r w:rsidRPr="006F0282">
        <w:rPr>
          <w:rFonts w:asciiTheme="minorHAnsi" w:hAnsiTheme="minorHAnsi" w:cstheme="minorHAnsi"/>
          <w:color w:val="FF0000"/>
          <w:rPrChange w:id="406" w:author="Jianhan Liu" w:date="2020-09-20T21:30:00Z">
            <w:rPr>
              <w:rFonts w:asciiTheme="minorHAnsi" w:hAnsiTheme="minorHAnsi" w:cstheme="minorHAnsi"/>
              <w:color w:val="FF0000"/>
            </w:rPr>
          </w:rPrChange>
        </w:rPr>
        <w:instrText xml:space="preserve"> REF _Ref48235723 \h </w:instrText>
      </w:r>
      <w:r w:rsidR="004813B4" w:rsidRPr="006F0282">
        <w:rPr>
          <w:rFonts w:asciiTheme="minorHAnsi" w:hAnsiTheme="minorHAnsi" w:cstheme="minorHAnsi"/>
          <w:color w:val="FF0000"/>
          <w:rPrChange w:id="407" w:author="Jianhan Liu" w:date="2020-09-20T21:30:00Z">
            <w:rPr>
              <w:rFonts w:asciiTheme="minorHAnsi" w:hAnsiTheme="minorHAnsi" w:cstheme="minorHAnsi"/>
              <w:color w:val="FF0000"/>
            </w:rPr>
          </w:rPrChange>
        </w:rPr>
        <w:instrText xml:space="preserve"> \* MERGEFORMAT </w:instrText>
      </w:r>
      <w:r w:rsidRPr="006F0282">
        <w:rPr>
          <w:rFonts w:asciiTheme="minorHAnsi" w:hAnsiTheme="minorHAnsi" w:cstheme="minorHAnsi"/>
          <w:color w:val="FF0000"/>
          <w:rPrChange w:id="408" w:author="Jianhan Liu" w:date="2020-09-20T21:30:00Z">
            <w:rPr>
              <w:rFonts w:asciiTheme="minorHAnsi" w:hAnsiTheme="minorHAnsi" w:cstheme="minorHAnsi"/>
              <w:color w:val="FF0000"/>
            </w:rPr>
          </w:rPrChange>
        </w:rPr>
      </w:r>
      <w:r w:rsidRPr="006F0282">
        <w:rPr>
          <w:rFonts w:asciiTheme="minorHAnsi" w:hAnsiTheme="minorHAnsi" w:cstheme="minorHAnsi"/>
          <w:color w:val="FF0000"/>
          <w:rPrChange w:id="409" w:author="Jianhan Liu" w:date="2020-09-20T21:30:00Z">
            <w:rPr>
              <w:rFonts w:asciiTheme="minorHAnsi" w:hAnsiTheme="minorHAnsi" w:cstheme="minorHAnsi"/>
              <w:color w:val="FF0000"/>
            </w:rPr>
          </w:rPrChange>
        </w:rPr>
        <w:fldChar w:fldCharType="separate"/>
      </w:r>
      <w:r w:rsidRPr="006F0282">
        <w:rPr>
          <w:rFonts w:asciiTheme="minorHAnsi" w:hAnsiTheme="minorHAnsi" w:cstheme="minorHAnsi"/>
          <w:color w:val="FF0000"/>
        </w:rPr>
        <w:t xml:space="preserve">( </w:t>
      </w:r>
      <w:r w:rsidRPr="006F0282">
        <w:rPr>
          <w:rFonts w:asciiTheme="minorHAnsi" w:hAnsiTheme="minorHAnsi" w:cstheme="minorHAnsi"/>
          <w:noProof/>
          <w:color w:val="FF0000"/>
        </w:rPr>
        <w:t>1</w:t>
      </w:r>
      <w:r w:rsidRPr="006F0282">
        <w:rPr>
          <w:rFonts w:asciiTheme="minorHAnsi" w:hAnsiTheme="minorHAnsi" w:cstheme="minorHAnsi"/>
          <w:color w:val="FF0000"/>
          <w:rPrChange w:id="410" w:author="Jianhan Liu" w:date="2020-09-20T21:30:00Z">
            <w:rPr>
              <w:rFonts w:asciiTheme="minorHAnsi" w:hAnsiTheme="minorHAnsi" w:cstheme="minorHAnsi"/>
              <w:color w:val="FF0000"/>
            </w:rPr>
          </w:rPrChange>
        </w:rPr>
        <w:t>)</w:t>
      </w:r>
      <w:r w:rsidRPr="006F0282">
        <w:rPr>
          <w:rFonts w:asciiTheme="minorHAnsi" w:hAnsiTheme="minorHAnsi" w:cstheme="minorHAnsi"/>
          <w:color w:val="FF0000"/>
        </w:rPr>
        <w:fldChar w:fldCharType="end"/>
      </w:r>
      <w:r w:rsidRPr="006F0282">
        <w:rPr>
          <w:rFonts w:asciiTheme="minorHAnsi" w:hAnsiTheme="minorHAnsi" w:cstheme="minorHAnsi"/>
          <w:color w:val="FF0000"/>
        </w:rPr>
        <w:t>(XX-XX).</w:t>
      </w:r>
    </w:p>
    <w:p w:rsidR="004813B4" w:rsidRPr="006F0282" w:rsidRDefault="004813B4" w:rsidP="0028265F">
      <w:pPr>
        <w:rPr>
          <w:rFonts w:asciiTheme="minorHAnsi" w:hAnsiTheme="minorHAnsi" w:cstheme="minorHAnsi"/>
          <w:rPrChange w:id="411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8265F" w:rsidRPr="006F0282" w:rsidRDefault="0028265F" w:rsidP="0028265F">
      <w:pPr>
        <w:pStyle w:val="Caption"/>
        <w:rPr>
          <w:rFonts w:asciiTheme="minorHAnsi" w:hAnsiTheme="minorHAnsi" w:cstheme="minorHAnsi"/>
          <w:sz w:val="24"/>
          <w:szCs w:val="24"/>
          <w:rPrChange w:id="412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</w:pPr>
      <w:bookmarkStart w:id="413" w:name="_Ref48235720"/>
      <w:bookmarkStart w:id="414" w:name="_Ref48235723"/>
      <w:r w:rsidRPr="006F0282">
        <w:rPr>
          <w:rFonts w:asciiTheme="minorHAnsi" w:hAnsiTheme="minorHAnsi" w:cstheme="minorHAnsi"/>
          <w:sz w:val="24"/>
          <w:szCs w:val="24"/>
          <w:rPrChange w:id="415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 xml:space="preserve"> </w:t>
      </w:r>
      <w:proofErr w:type="gramStart"/>
      <w:r w:rsidRPr="006F0282">
        <w:rPr>
          <w:rFonts w:asciiTheme="minorHAnsi" w:hAnsiTheme="minorHAnsi" w:cstheme="minorHAnsi"/>
          <w:sz w:val="24"/>
          <w:szCs w:val="24"/>
          <w:rPrChange w:id="416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 xml:space="preserve">( </w:t>
      </w:r>
      <w:proofErr w:type="gramEnd"/>
      <w:r w:rsidRPr="006F0282">
        <w:rPr>
          <w:rFonts w:asciiTheme="minorHAnsi" w:hAnsiTheme="minorHAnsi" w:cstheme="minorHAnsi"/>
          <w:sz w:val="24"/>
          <w:szCs w:val="24"/>
          <w:rPrChange w:id="417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begin"/>
      </w:r>
      <w:r w:rsidRPr="006F0282">
        <w:rPr>
          <w:rFonts w:asciiTheme="minorHAnsi" w:hAnsiTheme="minorHAnsi" w:cstheme="minorHAnsi"/>
          <w:sz w:val="24"/>
          <w:szCs w:val="24"/>
          <w:rPrChange w:id="418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instrText xml:space="preserve"> SEQ ( \* ARABIC </w:instrText>
      </w:r>
      <w:r w:rsidRPr="006F0282">
        <w:rPr>
          <w:rFonts w:asciiTheme="minorHAnsi" w:hAnsiTheme="minorHAnsi" w:cstheme="minorHAnsi"/>
          <w:sz w:val="24"/>
          <w:szCs w:val="24"/>
          <w:rPrChange w:id="419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6F0282">
        <w:rPr>
          <w:rFonts w:asciiTheme="minorHAnsi" w:hAnsiTheme="minorHAnsi" w:cstheme="minorHAnsi"/>
          <w:noProof/>
          <w:sz w:val="24"/>
          <w:szCs w:val="24"/>
          <w:rPrChange w:id="420" w:author="Jianhan Liu" w:date="2020-09-20T21:30:00Z">
            <w:rPr>
              <w:rFonts w:asciiTheme="minorHAnsi" w:hAnsiTheme="minorHAnsi" w:cstheme="minorHAnsi"/>
              <w:noProof/>
              <w:sz w:val="24"/>
              <w:szCs w:val="24"/>
            </w:rPr>
          </w:rPrChange>
        </w:rPr>
        <w:t>1</w:t>
      </w:r>
      <w:r w:rsidRPr="006F0282">
        <w:rPr>
          <w:rFonts w:asciiTheme="minorHAnsi" w:hAnsiTheme="minorHAnsi" w:cstheme="minorHAnsi"/>
          <w:sz w:val="24"/>
          <w:szCs w:val="24"/>
          <w:rPrChange w:id="421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end"/>
      </w:r>
      <w:bookmarkEnd w:id="413"/>
      <w:r w:rsidRPr="006F0282">
        <w:rPr>
          <w:rFonts w:asciiTheme="minorHAnsi" w:hAnsiTheme="minorHAnsi" w:cstheme="minorHAnsi"/>
          <w:sz w:val="24"/>
          <w:szCs w:val="24"/>
          <w:rPrChange w:id="422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>)</w:t>
      </w:r>
      <w:bookmarkEnd w:id="414"/>
    </w:p>
    <w:bookmarkStart w:id="423" w:name="RTF32323136353a204571756174"/>
    <w:p w:rsidR="0028265F" w:rsidRPr="006F0282" w:rsidRDefault="00A1260D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  <w:rPrChange w:id="424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  <w:rPrChange w:id="425" w:author="Jianhan Liu" w:date="2020-09-20T21:30:00Z">
                  <w:rPr>
                    <w:rFonts w:ascii="Cambria Math" w:hAnsi="Cambria Math" w:cstheme="minorHAnsi"/>
                    <w:i/>
                    <w:w w:val="100"/>
                    <w:sz w:val="24"/>
                    <w:szCs w:val="24"/>
                  </w:rPr>
                </w:rPrChange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426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d"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427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t</m:t>
            </m:r>
            <m:d>
              <m:dPr>
                <m:ctrlPr>
                  <w:rPr>
                    <w:rFonts w:ascii="Cambria Math" w:hAnsi="Cambria Math" w:cstheme="minorHAnsi"/>
                    <w:i/>
                    <w:w w:val="100"/>
                    <w:sz w:val="24"/>
                    <w:szCs w:val="24"/>
                    <w:rPrChange w:id="428" w:author="Jianhan Liu" w:date="2020-09-20T21:30:00Z">
                      <w:rPr>
                        <w:rFonts w:ascii="Cambria Math" w:hAnsi="Cambria Math" w:cstheme="minorHAnsi"/>
                        <w:i/>
                        <w:w w:val="100"/>
                        <w:sz w:val="24"/>
                        <w:szCs w:val="24"/>
                      </w:rPr>
                    </w:rPrChange>
                  </w:rPr>
                </m:ctrlPr>
              </m:dPr>
              <m:e>
                <m:r>
                  <w:rPr>
                    <w:rFonts w:ascii="Cambria Math" w:hAnsi="Cambria Math" w:cstheme="minorHAnsi"/>
                    <w:w w:val="100"/>
                    <w:sz w:val="24"/>
                    <w:szCs w:val="24"/>
                    <w:rPrChange w:id="429" w:author="Jianhan Liu" w:date="2020-09-20T21:30:00Z"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</w:rPrChange>
                  </w:rPr>
                  <m:t>k,l</m:t>
                </m:r>
              </m:e>
            </m:d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430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,i,n,l,r,u</m:t>
            </m:r>
          </m:sub>
        </m:sSub>
        <m:r>
          <w:rPr>
            <w:rFonts w:ascii="Cambria Math" w:hAnsi="Cambria Math" w:cstheme="minorHAnsi"/>
            <w:w w:val="100"/>
            <w:sz w:val="24"/>
            <w:szCs w:val="24"/>
            <w:rPrChange w:id="431" w:author="Jianhan Liu" w:date="2020-09-20T21:30:00Z">
              <w:rPr>
                <w:rFonts w:ascii="Cambria Math" w:hAnsi="Cambria Math" w:cstheme="minorHAnsi"/>
                <w:w w:val="100"/>
                <w:sz w:val="24"/>
                <w:szCs w:val="24"/>
              </w:rPr>
            </w:rPrChange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  <w:rPrChange w:id="432" w:author="Jianhan Liu" w:date="2020-09-20T21:30:00Z">
                  <w:rPr>
                    <w:rFonts w:ascii="Cambria Math" w:hAnsi="Cambria Math" w:cstheme="minorHAnsi"/>
                    <w:i/>
                    <w:w w:val="100"/>
                    <w:sz w:val="24"/>
                    <w:szCs w:val="24"/>
                  </w:rPr>
                </w:rPrChange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433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d'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434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k,i,n,l,r,u</m:t>
            </m:r>
          </m:sub>
        </m:sSub>
        <m:r>
          <w:rPr>
            <w:rFonts w:ascii="Cambria Math" w:hAnsi="Cambria Math" w:cstheme="minorHAnsi"/>
            <w:w w:val="100"/>
            <w:sz w:val="24"/>
            <w:szCs w:val="24"/>
            <w:rPrChange w:id="435" w:author="Jianhan Liu" w:date="2020-09-20T21:30:00Z">
              <w:rPr>
                <w:rFonts w:ascii="Cambria Math" w:hAnsi="Cambria Math" w:cstheme="minorHAnsi"/>
                <w:w w:val="100"/>
                <w:sz w:val="24"/>
                <w:szCs w:val="24"/>
              </w:rPr>
            </w:rPrChange>
          </w:rPr>
          <m:t xml:space="preserve">   </m:t>
        </m:r>
      </m:oMath>
      <w:proofErr w:type="gramStart"/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436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where</w:t>
      </w:r>
      <w:proofErr w:type="gramEnd"/>
    </w:p>
    <w:p w:rsidR="0028265F" w:rsidRPr="006F0282" w:rsidRDefault="005E4360" w:rsidP="00E03D6D">
      <w:pPr>
        <w:pStyle w:val="Equation"/>
        <w:ind w:right="-450" w:firstLine="0"/>
        <w:rPr>
          <w:rFonts w:asciiTheme="minorHAnsi" w:hAnsiTheme="minorHAnsi" w:cstheme="minorHAnsi"/>
          <w:w w:val="100"/>
          <w:sz w:val="24"/>
          <w:szCs w:val="24"/>
          <w:rPrChange w:id="437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>
        <m:r>
          <w:rPr>
            <w:rFonts w:ascii="Cambria Math" w:hAnsi="Cambria Math" w:cstheme="minorHAnsi"/>
            <w:w w:val="100"/>
            <w:sz w:val="24"/>
            <w:szCs w:val="24"/>
            <w:rPrChange w:id="438" w:author="Jianhan Liu" w:date="2020-09-20T21:30:00Z">
              <w:rPr>
                <w:rFonts w:ascii="Cambria Math" w:hAnsi="Cambria Math"/>
                <w:w w:val="100"/>
                <w:sz w:val="24"/>
                <w:szCs w:val="24"/>
              </w:rPr>
            </w:rPrChange>
          </w:rPr>
          <m:t>k=0,1,…,</m:t>
        </m:r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  <w:rPrChange w:id="439" w:author="Jianhan Liu" w:date="2020-09-20T21:30:00Z">
                  <w:rPr>
                    <w:rFonts w:ascii="Cambria Math" w:hAnsi="Cambria Math"/>
                    <w:i/>
                    <w:w w:val="100"/>
                    <w:sz w:val="24"/>
                    <w:szCs w:val="24"/>
                  </w:rPr>
                </w:rPrChange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440" w:author="Jianhan Liu" w:date="2020-09-20T21:30:00Z">
                  <w:rPr>
                    <w:rFonts w:ascii="Cambria Math" w:hAnsi="Cambria Math"/>
                    <w:w w:val="100"/>
                    <w:sz w:val="24"/>
                    <w:szCs w:val="24"/>
                  </w:rPr>
                </w:rPrChange>
              </w:rPr>
              <m:t>N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441" w:author="Jianhan Liu" w:date="2020-09-20T21:30:00Z">
                  <w:rPr>
                    <w:rFonts w:ascii="Cambria Math" w:hAnsi="Cambria Math"/>
                    <w:w w:val="100"/>
                    <w:sz w:val="24"/>
                    <w:szCs w:val="24"/>
                  </w:rPr>
                </w:rPrChange>
              </w:rPr>
              <m:t>SD_l</m:t>
            </m:r>
          </m:sub>
        </m:sSub>
        <m:r>
          <w:rPr>
            <w:rFonts w:ascii="Cambria Math" w:hAnsi="Cambria Math" w:cstheme="minorHAnsi"/>
            <w:w w:val="100"/>
            <w:sz w:val="24"/>
            <w:szCs w:val="24"/>
            <w:rPrChange w:id="442" w:author="Jianhan Liu" w:date="2020-09-20T21:30:00Z">
              <w:rPr>
                <w:rFonts w:ascii="Cambria Math" w:hAnsi="Cambria Math"/>
                <w:w w:val="100"/>
                <w:sz w:val="24"/>
                <w:szCs w:val="24"/>
              </w:rPr>
            </w:rPrChange>
          </w:rPr>
          <m:t>-1</m:t>
        </m:r>
      </m:oMath>
      <w:bookmarkEnd w:id="423"/>
      <w:r w:rsidR="00F677E9" w:rsidRPr="006F0282">
        <w:rPr>
          <w:rFonts w:asciiTheme="minorHAnsi" w:hAnsiTheme="minorHAnsi" w:cstheme="minorHAnsi"/>
          <w:w w:val="100"/>
          <w:sz w:val="24"/>
          <w:szCs w:val="24"/>
          <w:rPrChange w:id="443" w:author="Jianhan Liu" w:date="2020-09-20T21:30:00Z">
            <w:rPr>
              <w:w w:val="100"/>
              <w:sz w:val="24"/>
              <w:szCs w:val="24"/>
            </w:rPr>
          </w:rPrChange>
        </w:rPr>
        <w:t xml:space="preserve"> </w:t>
      </w:r>
      <w:proofErr w:type="gramStart"/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for</w:t>
      </w:r>
      <w:proofErr w:type="gramEnd"/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a 26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,52+26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,106+26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,242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,484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,242+484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,and 996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 xml:space="preserve">tone </w:t>
      </w:r>
      <w:ins w:id="444" w:author="Jianhan Liu" w:date="2020-09-20T21:15:00Z"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445" w:author="Jianhan Liu" w:date="2020-09-20T21:30:00Z">
              <w:rPr>
                <w:rFonts w:eastAsia="Times New Roman"/>
                <w:color w:val="002060"/>
              </w:rPr>
            </w:rPrChange>
          </w:rPr>
          <w:t>RU/MRU</w:t>
        </w:r>
      </w:ins>
      <w:del w:id="446" w:author="Jianhan Liu" w:date="2020-09-20T21:15:00Z">
        <w:r w:rsidR="00F677E9" w:rsidRPr="006F0282" w:rsidDel="00607609">
          <w:rPr>
            <w:rFonts w:asciiTheme="minorHAnsi" w:eastAsia="Times New Roman" w:hAnsiTheme="minorHAnsi" w:cstheme="minorHAnsi"/>
            <w:color w:val="auto"/>
            <w:w w:val="100"/>
            <w:sz w:val="24"/>
            <w:szCs w:val="24"/>
          </w:rPr>
          <w:delText>RU</w:delText>
        </w:r>
      </w:del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in the </w:t>
      </w:r>
      <w:r w:rsidR="00F677E9" w:rsidRPr="006F0282">
        <w:rPr>
          <w:rFonts w:asciiTheme="minorHAnsi" w:eastAsia="Times New Roman" w:hAnsiTheme="minorHAnsi" w:cstheme="minorHAnsi"/>
          <w:i/>
          <w:color w:val="auto"/>
          <w:w w:val="100"/>
          <w:sz w:val="24"/>
          <w:szCs w:val="24"/>
        </w:rPr>
        <w:t>l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  <w:rPrChange w:id="447" w:author="Jianhan Liu" w:date="2020-09-20T21:30:00Z">
            <w:rPr>
              <w:rFonts w:asciiTheme="minorHAnsi" w:eastAsia="Times New Roman" w:hAnsiTheme="minorHAnsi" w:cstheme="minorHAnsi"/>
              <w:color w:val="auto"/>
              <w:w w:val="100"/>
              <w:sz w:val="24"/>
              <w:szCs w:val="24"/>
            </w:rPr>
          </w:rPrChange>
        </w:rPr>
        <w:noBreakHyphen/>
      </w:r>
      <w:proofErr w:type="spellStart"/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  <w:rPrChange w:id="448" w:author="Jianhan Liu" w:date="2020-09-20T21:30:00Z">
            <w:rPr>
              <w:rFonts w:asciiTheme="minorHAnsi" w:eastAsia="Times New Roman" w:hAnsiTheme="minorHAnsi" w:cstheme="minorHAnsi"/>
              <w:color w:val="auto"/>
              <w:w w:val="100"/>
              <w:sz w:val="24"/>
              <w:szCs w:val="24"/>
            </w:rPr>
          </w:rPrChange>
        </w:rPr>
        <w:t>th</w:t>
      </w:r>
      <w:proofErr w:type="spellEnd"/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  <w:rPrChange w:id="449" w:author="Jianhan Liu" w:date="2020-09-20T21:30:00Z">
            <w:rPr>
              <w:rFonts w:asciiTheme="minorHAnsi" w:eastAsia="Times New Roman" w:hAnsiTheme="minorHAnsi" w:cstheme="minorHAnsi"/>
              <w:color w:val="auto"/>
              <w:w w:val="100"/>
              <w:sz w:val="24"/>
              <w:szCs w:val="24"/>
            </w:rPr>
          </w:rPrChange>
        </w:rPr>
        <w:t xml:space="preserve"> </w:t>
      </w:r>
      <w:proofErr w:type="spellStart"/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  <w:rPrChange w:id="450" w:author="Jianhan Liu" w:date="2020-09-20T21:30:00Z">
            <w:rPr>
              <w:rFonts w:asciiTheme="minorHAnsi" w:eastAsia="Times New Roman" w:hAnsiTheme="minorHAnsi" w:cstheme="minorHAnsi"/>
              <w:color w:val="auto"/>
              <w:w w:val="100"/>
              <w:sz w:val="24"/>
              <w:szCs w:val="24"/>
            </w:rPr>
          </w:rPrChange>
        </w:rPr>
        <w:t>subblock</w:t>
      </w:r>
      <w:proofErr w:type="spellEnd"/>
    </w:p>
    <w:p w:rsidR="0028265F" w:rsidRPr="006F0282" w:rsidRDefault="00E03D6D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  <w:rPrChange w:id="451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  <w:rPrChange w:id="452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i=1,…,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453" w:author="Jianhan Liu" w:date="2020-09-20T21:30:00Z"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454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  <w:rPrChange w:id="455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SS</m:t>
              </m:r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456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,r,u</m:t>
              </m:r>
              <w:del w:id="457" w:author="Jianhan Liu" w:date="2020-09-20T21:23:00Z">
                <m:r>
                  <w:rPr>
                    <w:rFonts w:ascii="Cambria Math" w:hAnsi="Cambria Math" w:cstheme="minorHAnsi"/>
                    <w:w w:val="100"/>
                    <w:sz w:val="24"/>
                    <w:szCs w:val="24"/>
                    <w:rPrChange w:id="458" w:author="Jianhan Liu" w:date="2020-09-20T21:30:00Z"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</w:rPrChange>
                  </w:rPr>
                  <m:t>,l</m:t>
                </m:r>
              </w:del>
            </m:sub>
          </m:sSub>
        </m:oMath>
      </m:oMathPara>
    </w:p>
    <w:p w:rsidR="00E03D6D" w:rsidRPr="006F0282" w:rsidRDefault="00E03D6D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  <w:rPrChange w:id="459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  <w:rPrChange w:id="460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 xml:space="preserve">n=0,1,…, 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461" w:author="Jianhan Liu" w:date="2020-09-20T21:30:00Z"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462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  <w:rPrChange w:id="463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SYM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  <w:rPrChange w:id="464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-1</m:t>
          </m:r>
        </m:oMath>
      </m:oMathPara>
    </w:p>
    <w:p w:rsidR="0028265F" w:rsidRPr="006F0282" w:rsidRDefault="00574D23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  <w:rPrChange w:id="465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  <w:rPrChange w:id="466" w:author="Jianhan Liu" w:date="2020-09-20T21:30:00Z">
                <w:rPr>
                  <w:rFonts w:ascii="Cambria Math" w:hAnsi="Cambria Math"/>
                  <w:w w:val="100"/>
                  <w:sz w:val="24"/>
                  <w:szCs w:val="24"/>
                </w:rPr>
              </w:rPrChange>
            </w:rPr>
            <m:t xml:space="preserve">l= 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467" w:author="Jianhan Liu" w:date="2020-09-20T21:30:00Z">
                    <w:rPr>
                      <w:rFonts w:ascii="Cambria Math" w:hAnsi="Cambria Math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  <w:rPrChange w:id="468" w:author="Jianhan Liu" w:date="2020-09-20T21:30:00Z">
                        <w:rPr>
                          <w:rFonts w:ascii="Cambria Math" w:hAnsi="Cambria Math"/>
                          <w:i/>
                          <w:w w:val="100"/>
                          <w:sz w:val="24"/>
                          <w:szCs w:val="24"/>
                        </w:rPr>
                      </w:rPrChange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  <w:rPrChange w:id="469" w:author="Jianhan Liu" w:date="2020-09-20T21:30:00Z">
                              <w:rPr>
                                <w:rFonts w:ascii="Cambria Math" w:hAnsi="Cambria Math"/>
                                <w:i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470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 xml:space="preserve">0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471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>for a 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472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52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473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52+26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474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106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475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,106+26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476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242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477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484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478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242+484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479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and 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480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 xml:space="preserve">tone </m:t>
                          </m:r>
                          <w:ins w:id="481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inorHAnsi"/>
                                <w:color w:val="002060"/>
                                <w:sz w:val="24"/>
                                <w:szCs w:val="24"/>
                                <w:rPrChange w:id="482" w:author="Jianhan Liu" w:date="2020-09-20T21:30:00Z">
                                  <w:rPr>
                                    <w:rFonts w:ascii="Cambria Math" w:eastAsia="Times New Roman" w:hAnsi="Cambria Math"/>
                                    <w:color w:val="002060"/>
                                  </w:rPr>
                                </w:rPrChange>
                              </w:rPr>
                              <m:t>RU/MRU</m:t>
                            </m:r>
                          </w:ins>
                          <w:del w:id="483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  <w:rPrChange w:id="484" w:author="Jianhan Liu" w:date="2020-09-20T21:30:00Z">
                                  <w:rPr>
                                    <w:rFonts w:ascii="Cambria Math" w:hAnsi="Cambria Math"/>
                                    <w:w w:val="100"/>
                                    <w:sz w:val="24"/>
                                    <w:szCs w:val="24"/>
                                  </w:rPr>
                                </w:rPrChange>
                              </w:rPr>
                              <m:t>RU</m:t>
                            </m:r>
                          </w:del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485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 xml:space="preserve">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486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 xml:space="preserve">0,1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487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>for a 484+996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488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 xml:space="preserve">, 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  <w:rPrChange w:id="489" w:author="Jianhan Liu" w:date="2020-09-20T21:30:00Z">
                                    <w:rPr>
                                      <w:rFonts w:ascii="Cambria Math" w:hAnsi="Cambria Math"/>
                                      <w:w w:val="100"/>
                                      <w:sz w:val="24"/>
                                      <w:szCs w:val="24"/>
                                    </w:rPr>
                                  </w:rPrChange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  <w:rPrChange w:id="490" w:author="Jianhan Liu" w:date="2020-09-20T21:30:00Z">
                                    <w:rPr>
                                      <w:rFonts w:ascii="Cambria Math" w:hAnsi="Cambria Math"/>
                                      <w:w w:val="100"/>
                                      <w:sz w:val="24"/>
                                      <w:szCs w:val="24"/>
                                    </w:rPr>
                                  </w:rPrChange>
                                </w:rPr>
                                <m:t>242+484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491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>+996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492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and 2×996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493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 xml:space="preserve">tone </m:t>
                          </m:r>
                          <w:ins w:id="494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inorHAnsi"/>
                                <w:color w:val="002060"/>
                                <w:sz w:val="24"/>
                                <w:szCs w:val="24"/>
                                <w:rPrChange w:id="495" w:author="Jianhan Liu" w:date="2020-09-20T21:30:00Z">
                                  <w:rPr>
                                    <w:rFonts w:ascii="Cambria Math" w:eastAsia="Times New Roman" w:hAnsi="Cambria Math"/>
                                    <w:color w:val="002060"/>
                                  </w:rPr>
                                </w:rPrChange>
                              </w:rPr>
                              <m:t>RU/MRU</m:t>
                            </m:r>
                          </w:ins>
                          <w:del w:id="496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  <w:rPrChange w:id="497" w:author="Jianhan Liu" w:date="2020-09-20T21:30:00Z">
                                  <w:rPr>
                                    <w:rFonts w:ascii="Cambria Math" w:hAnsi="Cambria Math"/>
                                    <w:w w:val="100"/>
                                    <w:sz w:val="24"/>
                                    <w:szCs w:val="24"/>
                                  </w:rPr>
                                </w:rPrChange>
                              </w:rPr>
                              <m:t>RU</m:t>
                            </m:r>
                          </w:del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  <w:rPrChange w:id="498" w:author="Jianhan Liu" w:date="2020-09-20T21:30:00Z">
                              <w:rPr>
                                <w:rFonts w:ascii="Cambria Math" w:hAnsi="Cambria Math"/>
                                <w:i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499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 xml:space="preserve">0,1,2                              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500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>for a 484+2×996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501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and 3×996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502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 xml:space="preserve">tone </m:t>
                          </m:r>
                          <w:ins w:id="503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inorHAnsi"/>
                                <w:color w:val="002060"/>
                                <w:sz w:val="24"/>
                                <w:szCs w:val="24"/>
                                <w:rPrChange w:id="504" w:author="Jianhan Liu" w:date="2020-09-20T21:30:00Z">
                                  <w:rPr>
                                    <w:rFonts w:ascii="Cambria Math" w:eastAsia="Times New Roman" w:hAnsi="Cambria Math"/>
                                    <w:color w:val="002060"/>
                                  </w:rPr>
                                </w:rPrChange>
                              </w:rPr>
                              <m:t>RU/MRU</m:t>
                            </m:r>
                          </w:ins>
                          <w:del w:id="505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  <w:rPrChange w:id="506" w:author="Jianhan Liu" w:date="2020-09-20T21:30:00Z">
                                  <w:rPr>
                                    <w:rFonts w:ascii="Cambria Math" w:hAnsi="Cambria Math"/>
                                    <w:w w:val="100"/>
                                    <w:sz w:val="24"/>
                                    <w:szCs w:val="24"/>
                                  </w:rPr>
                                </w:rPrChange>
                              </w:rPr>
                              <m:t>RU</m:t>
                            </m:r>
                          </w:del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507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 xml:space="preserve">0,1,2,3                          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508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>for a 484+3×996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509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and 4×996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510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 xml:space="preserve">tone </m:t>
                          </m:r>
                          <w:del w:id="511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  <w:rPrChange w:id="512" w:author="Jianhan Liu" w:date="2020-09-20T21:30:00Z">
                                  <w:rPr>
                                    <w:rFonts w:ascii="Cambria Math" w:hAnsi="Cambria Math"/>
                                    <w:w w:val="100"/>
                                    <w:sz w:val="24"/>
                                    <w:szCs w:val="24"/>
                                  </w:rPr>
                                </w:rPrChange>
                              </w:rPr>
                              <m:t>RU</m:t>
                            </m:r>
                          </w:del>
                          <w:ins w:id="513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inorHAnsi"/>
                                <w:color w:val="002060"/>
                                <w:sz w:val="24"/>
                                <w:szCs w:val="24"/>
                                <w:rPrChange w:id="514" w:author="Jianhan Liu" w:date="2020-09-20T21:30:00Z">
                                  <w:rPr>
                                    <w:rFonts w:ascii="Cambria Math" w:eastAsia="Times New Roman" w:hAnsi="Cambria Math"/>
                                    <w:color w:val="002060"/>
                                  </w:rPr>
                                </w:rPrChange>
                              </w:rPr>
                              <m:t>RU/MRU</m:t>
                            </m:r>
                          </w:ins>
                        </m:e>
                      </m:mr>
                    </m:m>
                  </m:e>
                </m:mr>
              </m:m>
            </m:e>
          </m:d>
        </m:oMath>
      </m:oMathPara>
    </w:p>
    <w:p w:rsidR="0028265F" w:rsidRPr="006F0282" w:rsidRDefault="00574D23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  <w:rPrChange w:id="515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  <w:rPrChange w:id="516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u=0,…,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517" w:author="Jianhan Liu" w:date="2020-09-20T21:30:00Z"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518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519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user,r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  <w:rPrChange w:id="520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-1</m:t>
          </m:r>
        </m:oMath>
      </m:oMathPara>
    </w:p>
    <w:p w:rsidR="0028265F" w:rsidRPr="006F0282" w:rsidRDefault="00574D23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  <w:rPrChange w:id="521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  <w:rPrChange w:id="522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r=0,…,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523" w:author="Jianhan Liu" w:date="2020-09-20T21:30:00Z"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524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525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RU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  <w:rPrChange w:id="526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-1</m:t>
          </m:r>
        </m:oMath>
      </m:oMathPara>
    </w:p>
    <w:p w:rsidR="0028265F" w:rsidRPr="006F0282" w:rsidRDefault="00A1260D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  <w:rPrChange w:id="527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  <w:rPrChange w:id="528" w:author="Jianhan Liu" w:date="2020-09-20T21:30:00Z">
                  <w:rPr>
                    <w:rFonts w:ascii="Cambria Math" w:hAnsi="Cambria Math" w:cstheme="minorHAnsi"/>
                    <w:i/>
                    <w:w w:val="100"/>
                    <w:sz w:val="24"/>
                    <w:szCs w:val="24"/>
                  </w:rPr>
                </w:rPrChange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529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N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530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SD_l</m:t>
            </m:r>
          </m:sub>
        </m:sSub>
      </m:oMath>
      <w:r w:rsidR="00574D23" w:rsidRPr="006F0282">
        <w:rPr>
          <w:rFonts w:asciiTheme="minorHAnsi" w:hAnsiTheme="minorHAnsi" w:cstheme="minorHAnsi"/>
          <w:w w:val="100"/>
          <w:sz w:val="24"/>
          <w:szCs w:val="24"/>
          <w:rPrChange w:id="531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</w:t>
      </w:r>
      <w:proofErr w:type="gramStart"/>
      <w:r w:rsidR="00574D23" w:rsidRPr="006F0282">
        <w:rPr>
          <w:rFonts w:asciiTheme="minorHAnsi" w:hAnsiTheme="minorHAnsi" w:cstheme="minorHAnsi"/>
          <w:w w:val="100"/>
          <w:sz w:val="24"/>
          <w:szCs w:val="24"/>
          <w:rPrChange w:id="532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is</w:t>
      </w:r>
      <w:proofErr w:type="gramEnd"/>
      <w:r w:rsidR="00574D23" w:rsidRPr="006F0282">
        <w:rPr>
          <w:rFonts w:asciiTheme="minorHAnsi" w:hAnsiTheme="minorHAnsi" w:cstheme="minorHAnsi"/>
          <w:w w:val="100"/>
          <w:sz w:val="24"/>
          <w:szCs w:val="24"/>
          <w:rPrChange w:id="533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the number of data tones in the portion of </w:t>
      </w:r>
      <w:r w:rsidR="00574D23" w:rsidRPr="006F0282">
        <w:rPr>
          <w:rFonts w:asciiTheme="minorHAnsi" w:hAnsiTheme="minorHAnsi" w:cstheme="minorHAnsi"/>
          <w:i/>
          <w:iCs/>
          <w:w w:val="100"/>
          <w:sz w:val="24"/>
          <w:szCs w:val="24"/>
          <w:rPrChange w:id="534" w:author="Jianhan Liu" w:date="2020-09-20T21:30:00Z">
            <w:rPr>
              <w:rFonts w:asciiTheme="minorHAnsi" w:hAnsiTheme="minorHAnsi" w:cstheme="minorHAnsi"/>
              <w:i/>
              <w:iCs/>
              <w:w w:val="100"/>
              <w:sz w:val="24"/>
              <w:szCs w:val="24"/>
            </w:rPr>
          </w:rPrChange>
        </w:rPr>
        <w:t>r</w:t>
      </w:r>
      <w:r w:rsidR="00574D23" w:rsidRPr="006F0282">
        <w:rPr>
          <w:rFonts w:asciiTheme="minorHAnsi" w:hAnsiTheme="minorHAnsi" w:cstheme="minorHAnsi"/>
          <w:w w:val="100"/>
          <w:sz w:val="24"/>
          <w:szCs w:val="24"/>
          <w:rPrChange w:id="535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-</w:t>
      </w:r>
      <w:proofErr w:type="spellStart"/>
      <w:r w:rsidR="00574D23" w:rsidRPr="006F0282">
        <w:rPr>
          <w:rFonts w:asciiTheme="minorHAnsi" w:hAnsiTheme="minorHAnsi" w:cstheme="minorHAnsi"/>
          <w:w w:val="100"/>
          <w:sz w:val="24"/>
          <w:szCs w:val="24"/>
          <w:rPrChange w:id="536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th</w:t>
      </w:r>
      <w:proofErr w:type="spellEnd"/>
      <w:r w:rsidR="00574D23" w:rsidRPr="006F0282">
        <w:rPr>
          <w:rFonts w:asciiTheme="minorHAnsi" w:hAnsiTheme="minorHAnsi" w:cstheme="minorHAnsi"/>
          <w:w w:val="100"/>
          <w:sz w:val="24"/>
          <w:szCs w:val="24"/>
          <w:rPrChange w:id="537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</w:t>
      </w:r>
      <w:ins w:id="538" w:author="Jianhan Liu" w:date="2020-09-20T21:15:00Z"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539" w:author="Jianhan Liu" w:date="2020-09-20T21:30:00Z">
              <w:rPr>
                <w:rFonts w:eastAsia="Times New Roman"/>
                <w:color w:val="002060"/>
              </w:rPr>
            </w:rPrChange>
          </w:rPr>
          <w:t>RU/MRU</w:t>
        </w:r>
      </w:ins>
      <w:del w:id="540" w:author="Jianhan Liu" w:date="2020-09-20T21:15:00Z">
        <w:r w:rsidR="00574D23" w:rsidRPr="006F0282" w:rsidDel="00607609">
          <w:rPr>
            <w:rFonts w:asciiTheme="minorHAnsi" w:hAnsiTheme="minorHAnsi" w:cstheme="minorHAnsi"/>
            <w:w w:val="100"/>
            <w:sz w:val="24"/>
            <w:szCs w:val="24"/>
          </w:rPr>
          <w:delText>RU</w:delText>
        </w:r>
      </w:del>
      <w:r w:rsidR="00574D23" w:rsidRPr="006F0282">
        <w:rPr>
          <w:rFonts w:asciiTheme="minorHAnsi" w:hAnsiTheme="minorHAnsi" w:cstheme="minorHAnsi"/>
          <w:w w:val="100"/>
          <w:sz w:val="24"/>
          <w:szCs w:val="24"/>
        </w:rPr>
        <w:t xml:space="preserve"> located in the </w:t>
      </w:r>
      <w:r w:rsidR="00574D23" w:rsidRPr="006F0282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="00574D23" w:rsidRPr="006F0282">
        <w:rPr>
          <w:rFonts w:asciiTheme="minorHAnsi" w:hAnsiTheme="minorHAnsi" w:cstheme="minorHAnsi"/>
          <w:w w:val="100"/>
          <w:sz w:val="24"/>
          <w:szCs w:val="24"/>
          <w:rPrChange w:id="541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-</w:t>
      </w:r>
      <w:proofErr w:type="spellStart"/>
      <w:r w:rsidR="00574D23" w:rsidRPr="006F0282">
        <w:rPr>
          <w:rFonts w:asciiTheme="minorHAnsi" w:hAnsiTheme="minorHAnsi" w:cstheme="minorHAnsi"/>
          <w:w w:val="100"/>
          <w:sz w:val="24"/>
          <w:szCs w:val="24"/>
          <w:rPrChange w:id="542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th</w:t>
      </w:r>
      <w:proofErr w:type="spellEnd"/>
      <w:r w:rsidR="00574D23" w:rsidRPr="006F0282">
        <w:rPr>
          <w:rFonts w:asciiTheme="minorHAnsi" w:hAnsiTheme="minorHAnsi" w:cstheme="minorHAnsi"/>
          <w:w w:val="100"/>
          <w:sz w:val="24"/>
          <w:szCs w:val="24"/>
          <w:rPrChange w:id="543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</w:t>
      </w:r>
      <w:proofErr w:type="spellStart"/>
      <w:r w:rsidR="00574D23" w:rsidRPr="006F0282">
        <w:rPr>
          <w:rFonts w:asciiTheme="minorHAnsi" w:hAnsiTheme="minorHAnsi" w:cstheme="minorHAnsi"/>
          <w:sz w:val="24"/>
          <w:szCs w:val="24"/>
          <w:rPrChange w:id="544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>subblock</w:t>
      </w:r>
      <w:proofErr w:type="spellEnd"/>
      <w:r w:rsidR="00574D23" w:rsidRPr="006F0282">
        <w:rPr>
          <w:rFonts w:asciiTheme="minorHAnsi" w:hAnsiTheme="minorHAnsi" w:cstheme="minorHAnsi"/>
          <w:w w:val="100"/>
          <w:sz w:val="24"/>
          <w:szCs w:val="24"/>
          <w:rPrChange w:id="545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.</w:t>
      </w:r>
    </w:p>
    <w:p w:rsidR="0028265F" w:rsidRPr="006F0282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  <w:rPrChange w:id="546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</w:p>
    <w:p w:rsidR="0028265F" w:rsidRPr="006F0282" w:rsidRDefault="00574D23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  <w:rPrChange w:id="547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  <w:rPrChange w:id="548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t</m:t>
          </m:r>
          <m:d>
            <m:d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549" w:author="Jianhan Liu" w:date="2020-09-20T21:30:00Z"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d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550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k,l</m:t>
              </m:r>
            </m:e>
          </m:d>
          <m:r>
            <w:rPr>
              <w:rFonts w:ascii="Cambria Math" w:hAnsi="Cambria Math" w:cstheme="minorHAnsi"/>
              <w:w w:val="100"/>
              <w:sz w:val="24"/>
              <w:szCs w:val="24"/>
              <w:rPrChange w:id="551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552" w:author="Jianhan Liu" w:date="2020-09-20T21:30:00Z"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553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D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554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TM_l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555" w:author="Jianhan Liu" w:date="2020-09-20T21:30:00Z"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d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556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 xml:space="preserve">k </m:t>
              </m:r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  <w:rPrChange w:id="557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mod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  <w:rPrChange w:id="558" w:author="Jianhan Liu" w:date="2020-09-20T21:30:00Z"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</w:rPr>
                      </w:rPrChange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  <w:rPrChange w:id="559" w:author="Jianhan Liu" w:date="2020-09-20T21:30:00Z">
                            <w:rPr>
                              <w:rFonts w:ascii="Cambria Math" w:hAnsi="Cambria Math" w:cstheme="minorHAnsi"/>
                              <w:i/>
                              <w:w w:val="100"/>
                              <w:sz w:val="24"/>
                              <w:szCs w:val="24"/>
                            </w:rPr>
                          </w:rPrChange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  <w:rPrChange w:id="560" w:author="Jianhan Liu" w:date="2020-09-20T21:30:00Z"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</w:rPrChange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  <w:rPrChange w:id="561" w:author="Jianhan Liu" w:date="2020-09-20T21:30:00Z"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</w:rPrChange>
                        </w:rPr>
                        <m:t>SD_l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  <w:rPrChange w:id="562" w:author="Jianhan Liu" w:date="2020-09-20T21:30:00Z">
                            <w:rPr>
                              <w:rFonts w:ascii="Cambria Math" w:hAnsi="Cambria Math" w:cstheme="minorHAnsi"/>
                              <w:i/>
                              <w:w w:val="100"/>
                              <w:sz w:val="24"/>
                              <w:szCs w:val="24"/>
                            </w:rPr>
                          </w:rPrChange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  <w:rPrChange w:id="563" w:author="Jianhan Liu" w:date="2020-09-20T21:30:00Z"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</w:rPrChange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  <w:rPrChange w:id="564" w:author="Jianhan Liu" w:date="2020-09-20T21:30:00Z"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</w:rPrChange>
                        </w:rPr>
                        <m:t>TM_l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theme="minorHAnsi"/>
              <w:w w:val="100"/>
              <w:sz w:val="24"/>
              <w:szCs w:val="24"/>
              <w:rPrChange w:id="565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 xml:space="preserve">+ </m:t>
          </m:r>
          <m:d>
            <m:dPr>
              <m:begChr m:val="⌊"/>
              <m:endChr m:val="⌋"/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566" w:author="Jianhan Liu" w:date="2020-09-20T21:30:00Z"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  <w:rPrChange w:id="567" w:author="Jianhan Liu" w:date="2020-09-20T21:30:00Z"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</w:rPr>
                      </w:rPrChange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w w:val="100"/>
                      <w:sz w:val="24"/>
                      <w:szCs w:val="24"/>
                      <w:rPrChange w:id="568" w:author="Jianhan Liu" w:date="2020-09-20T21:30:00Z"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</w:rPr>
                      </w:rPrChange>
                    </w:rPr>
                    <m:t>k∙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  <w:rPrChange w:id="569" w:author="Jianhan Liu" w:date="2020-09-20T21:30:00Z">
                            <w:rPr>
                              <w:rFonts w:ascii="Cambria Math" w:hAnsi="Cambria Math" w:cstheme="minorHAnsi"/>
                              <w:i/>
                              <w:w w:val="100"/>
                              <w:sz w:val="24"/>
                              <w:szCs w:val="24"/>
                            </w:rPr>
                          </w:rPrChange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  <w:rPrChange w:id="570" w:author="Jianhan Liu" w:date="2020-09-20T21:30:00Z"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</w:rPrChange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  <w:rPrChange w:id="571" w:author="Jianhan Liu" w:date="2020-09-20T21:30:00Z"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</w:rPrChange>
                        </w:rPr>
                        <m:t>TM_l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  <w:rPrChange w:id="572" w:author="Jianhan Liu" w:date="2020-09-20T21:30:00Z">
                            <w:rPr>
                              <w:rFonts w:ascii="Cambria Math" w:hAnsi="Cambria Math" w:cstheme="minorHAnsi"/>
                              <w:i/>
                              <w:w w:val="100"/>
                              <w:sz w:val="24"/>
                              <w:szCs w:val="24"/>
                            </w:rPr>
                          </w:rPrChange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  <w:rPrChange w:id="573" w:author="Jianhan Liu" w:date="2020-09-20T21:30:00Z"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</w:rPrChange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  <w:rPrChange w:id="574" w:author="Jianhan Liu" w:date="2020-09-20T21:30:00Z"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</w:rPrChange>
                        </w:rPr>
                        <m:t>SD_l</m:t>
                      </m:r>
                    </m:sub>
                  </m:sSub>
                </m:den>
              </m:f>
            </m:e>
          </m:d>
        </m:oMath>
      </m:oMathPara>
    </w:p>
    <w:p w:rsidR="0028265F" w:rsidRPr="006F0282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  <w:rPrChange w:id="575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</w:p>
    <w:p w:rsidR="0028265F" w:rsidRPr="006F0282" w:rsidRDefault="00A1260D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  <w:rPrChange w:id="576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rPrChange w:id="577" w:author="Jianhan Liu" w:date="2020-09-20T21:30:00Z"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w:rPrChange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rPrChange w:id="578" w:author="Jianhan Liu" w:date="2020-09-20T21:30:00Z">
                  <w:rPr>
                    <w:rFonts w:ascii="Cambria Math" w:hAnsi="Cambria Math" w:cstheme="minorHAnsi"/>
                    <w:sz w:val="24"/>
                    <w:szCs w:val="24"/>
                  </w:rPr>
                </w:rPrChange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rPrChange w:id="579" w:author="Jianhan Liu" w:date="2020-09-20T21:30:00Z">
                  <w:rPr>
                    <w:rFonts w:ascii="Cambria Math" w:hAnsi="Cambria Math" w:cstheme="minorHAnsi"/>
                    <w:sz w:val="24"/>
                    <w:szCs w:val="24"/>
                  </w:rPr>
                </w:rPrChange>
              </w:rPr>
              <m:t>TM_l</m:t>
            </m:r>
          </m:sub>
        </m:sSub>
      </m:oMath>
      <w:r w:rsidR="0028265F" w:rsidRPr="006F0282">
        <w:rPr>
          <w:rFonts w:asciiTheme="minorHAnsi" w:hAnsiTheme="minorHAnsi" w:cstheme="minorHAnsi"/>
          <w:sz w:val="24"/>
          <w:szCs w:val="24"/>
          <w:rPrChange w:id="580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 xml:space="preserve"> </w:t>
      </w:r>
      <w:proofErr w:type="gramStart"/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581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is</w:t>
      </w:r>
      <w:proofErr w:type="gramEnd"/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582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the LDPC tone mapping distance for the portion of </w:t>
      </w:r>
      <w:r w:rsidR="0028265F" w:rsidRPr="006F0282">
        <w:rPr>
          <w:rFonts w:asciiTheme="minorHAnsi" w:hAnsiTheme="minorHAnsi" w:cstheme="minorHAnsi"/>
          <w:i/>
          <w:iCs/>
          <w:w w:val="100"/>
          <w:sz w:val="24"/>
          <w:szCs w:val="24"/>
          <w:rPrChange w:id="583" w:author="Jianhan Liu" w:date="2020-09-20T21:30:00Z">
            <w:rPr>
              <w:rFonts w:asciiTheme="minorHAnsi" w:hAnsiTheme="minorHAnsi" w:cstheme="minorHAnsi"/>
              <w:i/>
              <w:iCs/>
              <w:w w:val="100"/>
              <w:sz w:val="24"/>
              <w:szCs w:val="24"/>
            </w:rPr>
          </w:rPrChange>
        </w:rPr>
        <w:t>r</w:t>
      </w:r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584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-</w:t>
      </w:r>
      <w:proofErr w:type="spellStart"/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585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th</w:t>
      </w:r>
      <w:proofErr w:type="spellEnd"/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586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</w:t>
      </w:r>
      <w:ins w:id="587" w:author="Jianhan Liu" w:date="2020-09-20T21:14:00Z"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588" w:author="Jianhan Liu" w:date="2020-09-20T21:30:00Z">
              <w:rPr>
                <w:rFonts w:eastAsia="Times New Roman"/>
                <w:color w:val="002060"/>
              </w:rPr>
            </w:rPrChange>
          </w:rPr>
          <w:t>RU/MRU</w:t>
        </w:r>
      </w:ins>
      <w:del w:id="589" w:author="Jianhan Liu" w:date="2020-09-20T21:14:00Z">
        <w:r w:rsidR="0028265F" w:rsidRPr="006F0282" w:rsidDel="00607609">
          <w:rPr>
            <w:rFonts w:asciiTheme="minorHAnsi" w:hAnsiTheme="minorHAnsi" w:cstheme="minorHAnsi"/>
            <w:w w:val="100"/>
            <w:sz w:val="24"/>
            <w:szCs w:val="24"/>
          </w:rPr>
          <w:delText>RU</w:delText>
        </w:r>
      </w:del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 xml:space="preserve"> located in </w:t>
      </w:r>
      <w:r w:rsidR="0028265F" w:rsidRPr="006F0282">
        <w:rPr>
          <w:rFonts w:asciiTheme="minorHAnsi" w:hAnsiTheme="minorHAnsi" w:cstheme="minorHAnsi"/>
          <w:i/>
          <w:w w:val="100"/>
          <w:sz w:val="24"/>
          <w:szCs w:val="24"/>
          <w:rPrChange w:id="590" w:author="Jianhan Liu" w:date="2020-09-20T21:30:00Z">
            <w:rPr>
              <w:rFonts w:asciiTheme="minorHAnsi" w:hAnsiTheme="minorHAnsi" w:cstheme="minorHAnsi"/>
              <w:i/>
              <w:w w:val="100"/>
              <w:sz w:val="24"/>
              <w:szCs w:val="24"/>
            </w:rPr>
          </w:rPrChange>
        </w:rPr>
        <w:t>l</w:t>
      </w:r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591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-</w:t>
      </w:r>
      <w:proofErr w:type="spellStart"/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592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th</w:t>
      </w:r>
      <w:proofErr w:type="spellEnd"/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593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</w:t>
      </w:r>
      <w:proofErr w:type="spellStart"/>
      <w:r w:rsidR="0028265F" w:rsidRPr="006F0282">
        <w:rPr>
          <w:rFonts w:asciiTheme="minorHAnsi" w:hAnsiTheme="minorHAnsi" w:cstheme="minorHAnsi"/>
          <w:sz w:val="24"/>
          <w:szCs w:val="24"/>
          <w:rPrChange w:id="594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>subblock</w:t>
      </w:r>
      <w:proofErr w:type="spellEnd"/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595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if DCM is not applied, defined in </w:t>
      </w:r>
      <w:r w:rsidR="0028265F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596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begin"/>
      </w:r>
      <w:r w:rsidR="0028265F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597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instrText xml:space="preserve"> REF _Ref48221707 \h </w:instrText>
      </w:r>
      <w:r w:rsidR="004813B4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598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instrText xml:space="preserve"> \* MERGEFORMAT </w:instrText>
      </w:r>
      <w:r w:rsidR="0028265F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599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</w:r>
      <w:r w:rsidR="0028265F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600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separate"/>
      </w:r>
      <w:r w:rsidR="0028265F" w:rsidRPr="006F0282">
        <w:rPr>
          <w:rFonts w:asciiTheme="minorHAnsi" w:hAnsiTheme="minorHAnsi" w:cstheme="minorHAnsi"/>
          <w:color w:val="FF0000"/>
          <w:sz w:val="24"/>
          <w:szCs w:val="24"/>
          <w:rPrChange w:id="601" w:author="Jianhan Liu" w:date="2020-09-20T21:30:00Z">
            <w:rPr>
              <w:rFonts w:asciiTheme="minorHAnsi" w:hAnsiTheme="minorHAnsi" w:cstheme="minorHAnsi"/>
              <w:color w:val="FF0000"/>
              <w:sz w:val="24"/>
              <w:szCs w:val="24"/>
            </w:rPr>
          </w:rPrChange>
        </w:rPr>
        <w:t xml:space="preserve">Table </w:t>
      </w:r>
      <w:r w:rsidR="0028265F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602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end"/>
      </w:r>
      <w:r w:rsidR="004813B4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603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t>x2</w:t>
      </w:r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604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.</w:t>
      </w:r>
    </w:p>
    <w:p w:rsidR="0028265F" w:rsidRPr="006F0282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  <w:rPrChange w:id="605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</w:p>
    <w:p w:rsidR="0028265F" w:rsidRPr="006F0282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  <w:rPrChange w:id="606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w:r w:rsidRPr="006F0282">
        <w:rPr>
          <w:rFonts w:asciiTheme="minorHAnsi" w:hAnsiTheme="minorHAnsi" w:cstheme="minorHAnsi"/>
          <w:w w:val="100"/>
          <w:sz w:val="24"/>
          <w:szCs w:val="24"/>
          <w:rPrChange w:id="607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For an EHT PPDU with DCM applied to the Data field, the LDPC tone mapping for the LDPC encoded stream corresponding to user </w:t>
      </w:r>
      <w:r w:rsidRPr="006F0282">
        <w:rPr>
          <w:rFonts w:asciiTheme="minorHAnsi" w:hAnsiTheme="minorHAnsi" w:cstheme="minorHAnsi"/>
          <w:i/>
          <w:iCs/>
          <w:w w:val="100"/>
          <w:sz w:val="24"/>
          <w:szCs w:val="24"/>
          <w:rPrChange w:id="608" w:author="Jianhan Liu" w:date="2020-09-20T21:30:00Z">
            <w:rPr>
              <w:rFonts w:asciiTheme="minorHAnsi" w:hAnsiTheme="minorHAnsi" w:cstheme="minorHAnsi"/>
              <w:i/>
              <w:iCs/>
              <w:w w:val="100"/>
              <w:sz w:val="24"/>
              <w:szCs w:val="24"/>
            </w:rPr>
          </w:rPrChange>
        </w:rPr>
        <w:t>u</w:t>
      </w:r>
      <w:r w:rsidRPr="006F0282">
        <w:rPr>
          <w:rFonts w:asciiTheme="minorHAnsi" w:hAnsiTheme="minorHAnsi" w:cstheme="minorHAnsi"/>
          <w:w w:val="100"/>
          <w:sz w:val="24"/>
          <w:szCs w:val="24"/>
          <w:rPrChange w:id="609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</w:t>
      </w:r>
      <w:r w:rsidRPr="006F0282">
        <w:rPr>
          <w:rFonts w:asciiTheme="minorHAnsi" w:hAnsiTheme="minorHAnsi" w:cstheme="minorHAnsi"/>
          <w:sz w:val="24"/>
          <w:szCs w:val="24"/>
          <w:rPrChange w:id="610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 xml:space="preserve">in the portion of </w:t>
      </w:r>
      <w:r w:rsidRPr="006F0282">
        <w:rPr>
          <w:rFonts w:asciiTheme="minorHAnsi" w:hAnsiTheme="minorHAnsi" w:cstheme="minorHAnsi"/>
          <w:i/>
          <w:sz w:val="24"/>
          <w:szCs w:val="24"/>
          <w:rPrChange w:id="611" w:author="Jianhan Liu" w:date="2020-09-20T21:30:00Z">
            <w:rPr>
              <w:rFonts w:asciiTheme="minorHAnsi" w:hAnsiTheme="minorHAnsi" w:cstheme="minorHAnsi"/>
              <w:i/>
              <w:sz w:val="24"/>
              <w:szCs w:val="24"/>
            </w:rPr>
          </w:rPrChange>
        </w:rPr>
        <w:t>r</w:t>
      </w:r>
      <w:r w:rsidRPr="006F0282">
        <w:rPr>
          <w:rFonts w:asciiTheme="minorHAnsi" w:hAnsiTheme="minorHAnsi" w:cstheme="minorHAnsi"/>
          <w:sz w:val="24"/>
          <w:szCs w:val="24"/>
          <w:rPrChange w:id="612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>-</w:t>
      </w:r>
      <w:proofErr w:type="spellStart"/>
      <w:r w:rsidRPr="006F0282">
        <w:rPr>
          <w:rFonts w:asciiTheme="minorHAnsi" w:hAnsiTheme="minorHAnsi" w:cstheme="minorHAnsi"/>
          <w:sz w:val="24"/>
          <w:szCs w:val="24"/>
          <w:rPrChange w:id="613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>th</w:t>
      </w:r>
      <w:proofErr w:type="spellEnd"/>
      <w:r w:rsidRPr="006F0282">
        <w:rPr>
          <w:rFonts w:asciiTheme="minorHAnsi" w:hAnsiTheme="minorHAnsi" w:cstheme="minorHAnsi"/>
          <w:sz w:val="24"/>
          <w:szCs w:val="24"/>
          <w:rPrChange w:id="614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 xml:space="preserve"> </w:t>
      </w:r>
      <w:ins w:id="615" w:author="Jianhan Liu" w:date="2020-09-20T21:14:00Z"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616" w:author="Jianhan Liu" w:date="2020-09-20T21:30:00Z">
              <w:rPr>
                <w:rFonts w:eastAsia="Times New Roman"/>
                <w:color w:val="002060"/>
              </w:rPr>
            </w:rPrChange>
          </w:rPr>
          <w:t>RU/</w:t>
        </w:r>
        <w:proofErr w:type="spellStart"/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617" w:author="Jianhan Liu" w:date="2020-09-20T21:30:00Z">
              <w:rPr>
                <w:rFonts w:eastAsia="Times New Roman"/>
                <w:color w:val="002060"/>
              </w:rPr>
            </w:rPrChange>
          </w:rPr>
          <w:t>MRU</w:t>
        </w:r>
      </w:ins>
      <w:del w:id="618" w:author="Jianhan Liu" w:date="2020-09-20T21:14:00Z">
        <w:r w:rsidR="00927102" w:rsidRPr="006F0282" w:rsidDel="00607609">
          <w:rPr>
            <w:rFonts w:asciiTheme="minorHAnsi" w:hAnsiTheme="minorHAnsi" w:cstheme="minorHAnsi"/>
            <w:sz w:val="24"/>
            <w:szCs w:val="24"/>
          </w:rPr>
          <w:delText>RU or MRU</w:delText>
        </w:r>
        <w:r w:rsidR="00927102" w:rsidRPr="006F0282" w:rsidDel="00607609">
          <w:rPr>
            <w:rFonts w:asciiTheme="minorHAnsi" w:hAnsiTheme="minorHAnsi" w:cstheme="minorHAnsi"/>
            <w:sz w:val="24"/>
            <w:szCs w:val="24"/>
            <w:rPrChange w:id="619" w:author="Jianhan Liu" w:date="2020-09-20T21:30:00Z">
              <w:rPr>
                <w:rFonts w:asciiTheme="minorHAnsi" w:hAnsiTheme="minorHAnsi" w:cstheme="minorHAnsi"/>
              </w:rPr>
            </w:rPrChange>
          </w:rPr>
          <w:delText xml:space="preserve"> </w:delText>
        </w:r>
      </w:del>
      <w:r w:rsidRPr="006F0282">
        <w:rPr>
          <w:rFonts w:asciiTheme="minorHAnsi" w:hAnsiTheme="minorHAnsi" w:cstheme="minorHAnsi"/>
          <w:sz w:val="24"/>
          <w:szCs w:val="24"/>
        </w:rPr>
        <w:t>located</w:t>
      </w:r>
      <w:proofErr w:type="spellEnd"/>
      <w:r w:rsidRPr="006F0282">
        <w:rPr>
          <w:rFonts w:asciiTheme="minorHAnsi" w:hAnsiTheme="minorHAnsi" w:cstheme="minorHAnsi"/>
          <w:sz w:val="24"/>
          <w:szCs w:val="24"/>
        </w:rPr>
        <w:t xml:space="preserve"> in the </w:t>
      </w:r>
      <w:r w:rsidRPr="006F0282">
        <w:rPr>
          <w:rFonts w:asciiTheme="minorHAnsi" w:hAnsiTheme="minorHAnsi" w:cstheme="minorHAnsi"/>
          <w:i/>
          <w:sz w:val="24"/>
          <w:szCs w:val="24"/>
        </w:rPr>
        <w:t>l</w:t>
      </w:r>
      <w:r w:rsidRPr="006F0282">
        <w:rPr>
          <w:rFonts w:asciiTheme="minorHAnsi" w:hAnsiTheme="minorHAnsi" w:cstheme="minorHAnsi"/>
          <w:sz w:val="24"/>
          <w:szCs w:val="24"/>
          <w:rPrChange w:id="620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>-</w:t>
      </w:r>
      <w:proofErr w:type="spellStart"/>
      <w:r w:rsidRPr="006F0282">
        <w:rPr>
          <w:rFonts w:asciiTheme="minorHAnsi" w:hAnsiTheme="minorHAnsi" w:cstheme="minorHAnsi"/>
          <w:sz w:val="24"/>
          <w:szCs w:val="24"/>
          <w:rPrChange w:id="621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>th</w:t>
      </w:r>
      <w:proofErr w:type="spellEnd"/>
      <w:r w:rsidRPr="006F0282">
        <w:rPr>
          <w:rFonts w:asciiTheme="minorHAnsi" w:hAnsiTheme="minorHAnsi" w:cstheme="minorHAnsi"/>
          <w:sz w:val="24"/>
          <w:szCs w:val="24"/>
          <w:rPrChange w:id="622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 xml:space="preserve"> 80MHz </w:t>
      </w:r>
      <w:proofErr w:type="spellStart"/>
      <w:r w:rsidRPr="006F0282">
        <w:rPr>
          <w:rFonts w:asciiTheme="minorHAnsi" w:hAnsiTheme="minorHAnsi" w:cstheme="minorHAnsi"/>
          <w:sz w:val="24"/>
          <w:szCs w:val="24"/>
          <w:rPrChange w:id="623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>subblock</w:t>
      </w:r>
      <w:proofErr w:type="spellEnd"/>
      <w:r w:rsidRPr="006F0282">
        <w:rPr>
          <w:rFonts w:asciiTheme="minorHAnsi" w:hAnsiTheme="minorHAnsi" w:cstheme="minorHAnsi"/>
          <w:w w:val="100"/>
          <w:sz w:val="24"/>
          <w:szCs w:val="24"/>
          <w:rPrChange w:id="624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is done by permuting the stream of complex numbers generated by the constellation mappers (see </w:t>
      </w:r>
      <w:r w:rsidRPr="006F0282">
        <w:rPr>
          <w:rFonts w:asciiTheme="minorHAnsi" w:hAnsiTheme="minorHAnsi" w:cstheme="minorHAnsi"/>
          <w:w w:val="100"/>
          <w:sz w:val="24"/>
          <w:szCs w:val="24"/>
          <w:rPrChange w:id="625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fldChar w:fldCharType="begin"/>
      </w:r>
      <w:r w:rsidRPr="006F0282">
        <w:rPr>
          <w:rFonts w:asciiTheme="minorHAnsi" w:hAnsiTheme="minorHAnsi" w:cstheme="minorHAnsi"/>
          <w:w w:val="100"/>
          <w:sz w:val="24"/>
          <w:szCs w:val="24"/>
          <w:rPrChange w:id="626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instrText xml:space="preserve"> REF  RTF31363233373a2048342c312e \h</w:instrText>
      </w:r>
      <w:r w:rsidR="004813B4" w:rsidRPr="006F0282">
        <w:rPr>
          <w:rFonts w:asciiTheme="minorHAnsi" w:hAnsiTheme="minorHAnsi" w:cstheme="minorHAnsi"/>
          <w:w w:val="100"/>
          <w:sz w:val="24"/>
          <w:szCs w:val="24"/>
          <w:rPrChange w:id="627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instrText xml:space="preserve"> \* MERGEFORMAT </w:instrText>
      </w:r>
      <w:r w:rsidRPr="006F0282">
        <w:rPr>
          <w:rFonts w:asciiTheme="minorHAnsi" w:hAnsiTheme="minorHAnsi" w:cstheme="minorHAnsi"/>
          <w:w w:val="100"/>
          <w:sz w:val="24"/>
          <w:szCs w:val="24"/>
          <w:rPrChange w:id="628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r>
      <w:r w:rsidRPr="006F0282">
        <w:rPr>
          <w:rFonts w:asciiTheme="minorHAnsi" w:hAnsiTheme="minorHAnsi" w:cstheme="minorHAnsi"/>
          <w:w w:val="100"/>
          <w:sz w:val="24"/>
          <w:szCs w:val="24"/>
          <w:rPrChange w:id="629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fldChar w:fldCharType="separate"/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630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t>3</w:t>
      </w:r>
      <w:r w:rsidR="00CF3470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631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t>4</w:t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632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t>.X.X.X</w:t>
      </w:r>
      <w:r w:rsidRPr="006F0282">
        <w:rPr>
          <w:rFonts w:asciiTheme="minorHAnsi" w:hAnsiTheme="minorHAnsi" w:cstheme="minorHAnsi"/>
          <w:w w:val="100"/>
          <w:sz w:val="24"/>
          <w:szCs w:val="24"/>
          <w:rPrChange w:id="633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(Constellation mapping)</w:t>
      </w:r>
      <w:r w:rsidRPr="006F0282">
        <w:rPr>
          <w:rFonts w:asciiTheme="minorHAnsi" w:hAnsiTheme="minorHAnsi" w:cstheme="minorHAnsi"/>
          <w:w w:val="100"/>
          <w:sz w:val="24"/>
          <w:szCs w:val="24"/>
          <w:rPrChange w:id="634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fldChar w:fldCharType="end"/>
      </w:r>
      <w:r w:rsidRPr="006F0282">
        <w:rPr>
          <w:rFonts w:asciiTheme="minorHAnsi" w:hAnsiTheme="minorHAnsi" w:cstheme="minorHAnsi"/>
          <w:w w:val="100"/>
          <w:sz w:val="24"/>
          <w:szCs w:val="24"/>
          <w:rPrChange w:id="635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) as defined by </w:t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636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begin"/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637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instrText xml:space="preserve"> REF  RTF38393434333a204571756174 \h</w:instrText>
      </w:r>
      <w:r w:rsidR="004813B4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638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instrText xml:space="preserve"> \* MERGEFORMAT </w:instrText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639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640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separate"/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641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t xml:space="preserve">Equation </w:t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642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end"/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643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begin"/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644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instrText xml:space="preserve"> REF _Ref48252393 \h </w:instrText>
      </w:r>
      <w:r w:rsidR="004813B4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645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instrText xml:space="preserve"> \* MERGEFORMAT </w:instrText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646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647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separate"/>
      </w:r>
      <w:r w:rsidRPr="006F0282">
        <w:rPr>
          <w:rFonts w:asciiTheme="minorHAnsi" w:hAnsiTheme="minorHAnsi" w:cstheme="minorHAnsi"/>
          <w:color w:val="FF0000"/>
          <w:sz w:val="24"/>
          <w:szCs w:val="24"/>
          <w:rPrChange w:id="648" w:author="Jianhan Liu" w:date="2020-09-20T21:30:00Z">
            <w:rPr>
              <w:rFonts w:asciiTheme="minorHAnsi" w:hAnsiTheme="minorHAnsi" w:cstheme="minorHAnsi"/>
              <w:color w:val="FF0000"/>
              <w:sz w:val="24"/>
              <w:szCs w:val="24"/>
            </w:rPr>
          </w:rPrChange>
        </w:rPr>
        <w:t xml:space="preserve">( </w:t>
      </w:r>
      <w:r w:rsidRPr="006F0282">
        <w:rPr>
          <w:rFonts w:asciiTheme="minorHAnsi" w:hAnsiTheme="minorHAnsi" w:cstheme="minorHAnsi"/>
          <w:noProof/>
          <w:color w:val="FF0000"/>
          <w:sz w:val="24"/>
          <w:szCs w:val="24"/>
          <w:rPrChange w:id="649" w:author="Jianhan Liu" w:date="2020-09-20T21:30:00Z">
            <w:rPr>
              <w:rFonts w:asciiTheme="minorHAnsi" w:hAnsiTheme="minorHAnsi" w:cstheme="minorHAnsi"/>
              <w:noProof/>
              <w:color w:val="FF0000"/>
              <w:sz w:val="24"/>
              <w:szCs w:val="24"/>
            </w:rPr>
          </w:rPrChange>
        </w:rPr>
        <w:t>2</w:t>
      </w:r>
      <w:r w:rsidRPr="006F0282">
        <w:rPr>
          <w:rFonts w:asciiTheme="minorHAnsi" w:hAnsiTheme="minorHAnsi" w:cstheme="minorHAnsi"/>
          <w:color w:val="FF0000"/>
          <w:sz w:val="24"/>
          <w:szCs w:val="24"/>
          <w:rPrChange w:id="650" w:author="Jianhan Liu" w:date="2020-09-20T21:30:00Z">
            <w:rPr>
              <w:rFonts w:asciiTheme="minorHAnsi" w:hAnsiTheme="minorHAnsi" w:cstheme="minorHAnsi"/>
              <w:color w:val="FF0000"/>
              <w:sz w:val="24"/>
              <w:szCs w:val="24"/>
            </w:rPr>
          </w:rPrChange>
        </w:rPr>
        <w:t>)</w:t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651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end"/>
      </w:r>
      <w:r w:rsidRPr="006F0282">
        <w:rPr>
          <w:rFonts w:asciiTheme="minorHAnsi" w:hAnsiTheme="minorHAnsi" w:cstheme="minorHAnsi"/>
          <w:w w:val="100"/>
          <w:sz w:val="24"/>
          <w:szCs w:val="24"/>
          <w:rPrChange w:id="652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.</w:t>
      </w:r>
    </w:p>
    <w:p w:rsidR="0028265F" w:rsidRPr="006F0282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  <w:rPrChange w:id="653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</w:p>
    <w:p w:rsidR="0028265F" w:rsidRPr="006F0282" w:rsidRDefault="0028265F" w:rsidP="0028265F">
      <w:pPr>
        <w:pStyle w:val="Caption"/>
        <w:rPr>
          <w:rFonts w:asciiTheme="minorHAnsi" w:hAnsiTheme="minorHAnsi" w:cstheme="minorHAnsi"/>
          <w:sz w:val="24"/>
          <w:szCs w:val="24"/>
          <w:rPrChange w:id="654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</w:pPr>
      <w:bookmarkStart w:id="655" w:name="_Ref48252393"/>
      <w:bookmarkStart w:id="656" w:name="RTF38393434333a204571756174"/>
      <w:r w:rsidRPr="006F0282">
        <w:rPr>
          <w:rFonts w:asciiTheme="minorHAnsi" w:hAnsiTheme="minorHAnsi" w:cstheme="minorHAnsi"/>
          <w:sz w:val="24"/>
          <w:szCs w:val="24"/>
          <w:rPrChange w:id="657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>(</w:t>
      </w:r>
      <w:r w:rsidRPr="006F0282">
        <w:rPr>
          <w:rFonts w:asciiTheme="minorHAnsi" w:hAnsiTheme="minorHAnsi" w:cstheme="minorHAnsi"/>
          <w:sz w:val="24"/>
          <w:szCs w:val="24"/>
          <w:rPrChange w:id="658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begin"/>
      </w:r>
      <w:r w:rsidRPr="006F0282">
        <w:rPr>
          <w:rFonts w:asciiTheme="minorHAnsi" w:hAnsiTheme="minorHAnsi" w:cstheme="minorHAnsi"/>
          <w:sz w:val="24"/>
          <w:szCs w:val="24"/>
          <w:rPrChange w:id="659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instrText xml:space="preserve"> SEQ ( \* ARABIC </w:instrText>
      </w:r>
      <w:r w:rsidRPr="006F0282">
        <w:rPr>
          <w:rFonts w:asciiTheme="minorHAnsi" w:hAnsiTheme="minorHAnsi" w:cstheme="minorHAnsi"/>
          <w:sz w:val="24"/>
          <w:szCs w:val="24"/>
          <w:rPrChange w:id="660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6F0282">
        <w:rPr>
          <w:rFonts w:asciiTheme="minorHAnsi" w:hAnsiTheme="minorHAnsi" w:cstheme="minorHAnsi"/>
          <w:noProof/>
          <w:sz w:val="24"/>
          <w:szCs w:val="24"/>
          <w:rPrChange w:id="661" w:author="Jianhan Liu" w:date="2020-09-20T21:30:00Z">
            <w:rPr>
              <w:rFonts w:asciiTheme="minorHAnsi" w:hAnsiTheme="minorHAnsi" w:cstheme="minorHAnsi"/>
              <w:noProof/>
              <w:sz w:val="24"/>
              <w:szCs w:val="24"/>
            </w:rPr>
          </w:rPrChange>
        </w:rPr>
        <w:t>2</w:t>
      </w:r>
      <w:r w:rsidRPr="006F0282">
        <w:rPr>
          <w:rFonts w:asciiTheme="minorHAnsi" w:hAnsiTheme="minorHAnsi" w:cstheme="minorHAnsi"/>
          <w:sz w:val="24"/>
          <w:szCs w:val="24"/>
          <w:rPrChange w:id="662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end"/>
      </w:r>
      <w:r w:rsidRPr="006F0282">
        <w:rPr>
          <w:rFonts w:asciiTheme="minorHAnsi" w:hAnsiTheme="minorHAnsi" w:cstheme="minorHAnsi"/>
          <w:sz w:val="24"/>
          <w:szCs w:val="24"/>
          <w:rPrChange w:id="663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>)</w:t>
      </w:r>
      <w:bookmarkEnd w:id="655"/>
    </w:p>
    <w:p w:rsidR="00CC03B0" w:rsidRPr="006F0282" w:rsidRDefault="00A1260D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  <w:rPrChange w:id="664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  <w:rPrChange w:id="665" w:author="Jianhan Liu" w:date="2020-09-20T21:30:00Z">
                  <w:rPr>
                    <w:rFonts w:ascii="Cambria Math" w:hAnsi="Cambria Math" w:cstheme="minorHAnsi"/>
                    <w:i/>
                    <w:w w:val="100"/>
                    <w:sz w:val="24"/>
                    <w:szCs w:val="24"/>
                  </w:rPr>
                </w:rPrChange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666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d"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667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t</m:t>
            </m:r>
            <m:d>
              <m:dPr>
                <m:ctrlPr>
                  <w:rPr>
                    <w:rFonts w:ascii="Cambria Math" w:hAnsi="Cambria Math" w:cstheme="minorHAnsi"/>
                    <w:i/>
                    <w:w w:val="100"/>
                    <w:sz w:val="24"/>
                    <w:szCs w:val="24"/>
                    <w:rPrChange w:id="668" w:author="Jianhan Liu" w:date="2020-09-20T21:30:00Z">
                      <w:rPr>
                        <w:rFonts w:ascii="Cambria Math" w:hAnsi="Cambria Math" w:cstheme="minorHAnsi"/>
                        <w:i/>
                        <w:w w:val="100"/>
                        <w:sz w:val="24"/>
                        <w:szCs w:val="24"/>
                      </w:rPr>
                    </w:rPrChange>
                  </w:rPr>
                </m:ctrlPr>
              </m:dPr>
              <m:e>
                <m:r>
                  <w:rPr>
                    <w:rFonts w:ascii="Cambria Math" w:hAnsi="Cambria Math" w:cstheme="minorHAnsi"/>
                    <w:w w:val="100"/>
                    <w:sz w:val="24"/>
                    <w:szCs w:val="24"/>
                    <w:rPrChange w:id="669" w:author="Jianhan Liu" w:date="2020-09-20T21:30:00Z"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</w:rPrChange>
                  </w:rPr>
                  <m:t>k,l</m:t>
                </m:r>
              </m:e>
            </m:d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670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,i,n,l,r,u</m:t>
            </m:r>
          </m:sub>
        </m:sSub>
        <m:r>
          <w:rPr>
            <w:rFonts w:ascii="Cambria Math" w:hAnsi="Cambria Math" w:cstheme="minorHAnsi"/>
            <w:w w:val="100"/>
            <w:sz w:val="24"/>
            <w:szCs w:val="24"/>
            <w:rPrChange w:id="671" w:author="Jianhan Liu" w:date="2020-09-20T21:30:00Z">
              <w:rPr>
                <w:rFonts w:ascii="Cambria Math" w:hAnsi="Cambria Math" w:cstheme="minorHAnsi"/>
                <w:w w:val="100"/>
                <w:sz w:val="24"/>
                <w:szCs w:val="24"/>
              </w:rPr>
            </w:rPrChange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  <w:rPrChange w:id="672" w:author="Jianhan Liu" w:date="2020-09-20T21:30:00Z">
                  <w:rPr>
                    <w:rFonts w:ascii="Cambria Math" w:hAnsi="Cambria Math" w:cstheme="minorHAnsi"/>
                    <w:i/>
                    <w:w w:val="100"/>
                    <w:sz w:val="24"/>
                    <w:szCs w:val="24"/>
                  </w:rPr>
                </w:rPrChange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673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d'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674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k,i,n,l,r,u</m:t>
            </m:r>
          </m:sub>
        </m:sSub>
      </m:oMath>
      <w:r w:rsidR="00CC03B0" w:rsidRPr="006F0282">
        <w:rPr>
          <w:rFonts w:asciiTheme="minorHAnsi" w:hAnsiTheme="minorHAnsi" w:cstheme="minorHAnsi"/>
          <w:w w:val="100"/>
          <w:sz w:val="24"/>
          <w:szCs w:val="24"/>
          <w:rPrChange w:id="675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</w:t>
      </w:r>
      <w:proofErr w:type="gramStart"/>
      <w:r w:rsidR="00CC03B0" w:rsidRPr="006F0282">
        <w:rPr>
          <w:rFonts w:asciiTheme="minorHAnsi" w:hAnsiTheme="minorHAnsi" w:cstheme="minorHAnsi"/>
          <w:w w:val="100"/>
          <w:sz w:val="24"/>
          <w:szCs w:val="24"/>
          <w:rPrChange w:id="676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where</w:t>
      </w:r>
      <w:proofErr w:type="gramEnd"/>
    </w:p>
    <w:p w:rsidR="00CC03B0" w:rsidRPr="006F0282" w:rsidRDefault="00CC03B0" w:rsidP="00CC03B0">
      <w:pPr>
        <w:pStyle w:val="Equation"/>
        <w:ind w:right="-450" w:firstLine="0"/>
        <w:rPr>
          <w:rFonts w:asciiTheme="minorHAnsi" w:hAnsiTheme="minorHAnsi" w:cstheme="minorHAnsi"/>
          <w:w w:val="100"/>
          <w:sz w:val="24"/>
          <w:szCs w:val="24"/>
          <w:rPrChange w:id="677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>
        <m:r>
          <w:rPr>
            <w:rFonts w:ascii="Cambria Math" w:hAnsi="Cambria Math" w:cstheme="minorHAnsi"/>
            <w:w w:val="100"/>
            <w:sz w:val="24"/>
            <w:szCs w:val="24"/>
            <w:rPrChange w:id="678" w:author="Jianhan Liu" w:date="2020-09-20T21:30:00Z">
              <w:rPr>
                <w:rFonts w:ascii="Cambria Math" w:hAnsi="Cambria Math" w:cstheme="minorHAnsi"/>
                <w:w w:val="100"/>
                <w:sz w:val="24"/>
                <w:szCs w:val="24"/>
              </w:rPr>
            </w:rPrChange>
          </w:rPr>
          <m:t>k=0,1,…,2</m:t>
        </m:r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  <w:rPrChange w:id="679" w:author="Jianhan Liu" w:date="2020-09-20T21:30:00Z">
                  <w:rPr>
                    <w:rFonts w:ascii="Cambria Math" w:hAnsi="Cambria Math" w:cstheme="minorHAnsi"/>
                    <w:i/>
                    <w:w w:val="100"/>
                    <w:sz w:val="24"/>
                    <w:szCs w:val="24"/>
                  </w:rPr>
                </w:rPrChange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680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N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681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SD_l</m:t>
            </m:r>
          </m:sub>
        </m:sSub>
        <m:r>
          <w:rPr>
            <w:rFonts w:ascii="Cambria Math" w:hAnsi="Cambria Math" w:cstheme="minorHAnsi"/>
            <w:w w:val="100"/>
            <w:sz w:val="24"/>
            <w:szCs w:val="24"/>
            <w:rPrChange w:id="682" w:author="Jianhan Liu" w:date="2020-09-20T21:30:00Z">
              <w:rPr>
                <w:rFonts w:ascii="Cambria Math" w:hAnsi="Cambria Math" w:cstheme="minorHAnsi"/>
                <w:w w:val="100"/>
                <w:sz w:val="24"/>
                <w:szCs w:val="24"/>
              </w:rPr>
            </w:rPrChange>
          </w:rPr>
          <m:t>-1</m:t>
        </m:r>
      </m:oMath>
      <w:r w:rsidR="00F677E9" w:rsidRPr="006F0282">
        <w:rPr>
          <w:rFonts w:asciiTheme="minorHAnsi" w:hAnsiTheme="minorHAnsi" w:cstheme="minorHAnsi"/>
          <w:w w:val="100"/>
          <w:sz w:val="24"/>
          <w:szCs w:val="24"/>
          <w:rPrChange w:id="683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  <w:rPrChange w:id="684" w:author="Jianhan Liu" w:date="2020-09-20T21:30:00Z">
            <w:rPr>
              <w:rFonts w:asciiTheme="minorHAnsi" w:eastAsia="Times New Roman" w:hAnsiTheme="minorHAnsi" w:cstheme="minorHAnsi"/>
              <w:color w:val="auto"/>
              <w:w w:val="100"/>
              <w:sz w:val="24"/>
              <w:szCs w:val="24"/>
            </w:rPr>
          </w:rPrChange>
        </w:rPr>
        <w:t xml:space="preserve">for </w:t>
      </w:r>
      <w:ins w:id="685" w:author="Jianhan Liu" w:date="2020-09-20T21:25:00Z">
        <w:r w:rsidR="00732B72" w:rsidRPr="006F0282">
          <w:rPr>
            <w:rFonts w:asciiTheme="minorHAnsi" w:hAnsiTheme="minorHAnsi" w:cstheme="minorHAnsi"/>
            <w:color w:val="002060"/>
            <w:sz w:val="24"/>
            <w:szCs w:val="24"/>
            <w:shd w:val="clear" w:color="auto" w:fill="FFFFFF"/>
            <w:rPrChange w:id="686" w:author="Jianhan Liu" w:date="2020-09-20T21:30:00Z">
              <w:rPr>
                <w:rFonts w:ascii="Arial" w:hAnsi="Arial" w:cs="Arial"/>
                <w:color w:val="002060"/>
                <w:shd w:val="clear" w:color="auto" w:fill="FFFFFF"/>
              </w:rPr>
            </w:rPrChange>
          </w:rPr>
          <w:t xml:space="preserve">the portion of an RU/MRU in the l </w:t>
        </w:r>
        <w:proofErr w:type="spellStart"/>
        <w:r w:rsidR="00732B72" w:rsidRPr="006F0282">
          <w:rPr>
            <w:rFonts w:asciiTheme="minorHAnsi" w:hAnsiTheme="minorHAnsi" w:cstheme="minorHAnsi"/>
            <w:color w:val="002060"/>
            <w:sz w:val="24"/>
            <w:szCs w:val="24"/>
            <w:shd w:val="clear" w:color="auto" w:fill="FFFFFF"/>
            <w:rPrChange w:id="687" w:author="Jianhan Liu" w:date="2020-09-20T21:30:00Z">
              <w:rPr>
                <w:rFonts w:ascii="Arial" w:hAnsi="Arial" w:cs="Arial"/>
                <w:color w:val="002060"/>
                <w:shd w:val="clear" w:color="auto" w:fill="FFFFFF"/>
              </w:rPr>
            </w:rPrChange>
          </w:rPr>
          <w:t>th</w:t>
        </w:r>
        <w:proofErr w:type="spellEnd"/>
        <w:r w:rsidR="00732B72" w:rsidRPr="006F0282">
          <w:rPr>
            <w:rFonts w:asciiTheme="minorHAnsi" w:hAnsiTheme="minorHAnsi" w:cstheme="minorHAnsi"/>
            <w:color w:val="002060"/>
            <w:sz w:val="24"/>
            <w:szCs w:val="24"/>
            <w:shd w:val="clear" w:color="auto" w:fill="FFFFFF"/>
            <w:rPrChange w:id="688" w:author="Jianhan Liu" w:date="2020-09-20T21:30:00Z">
              <w:rPr>
                <w:rFonts w:ascii="Arial" w:hAnsi="Arial" w:cs="Arial"/>
                <w:color w:val="002060"/>
                <w:shd w:val="clear" w:color="auto" w:fill="FFFFFF"/>
              </w:rPr>
            </w:rPrChange>
          </w:rPr>
          <w:t xml:space="preserve"> </w:t>
        </w:r>
        <w:proofErr w:type="spellStart"/>
        <w:r w:rsidR="00732B72" w:rsidRPr="006F0282">
          <w:rPr>
            <w:rFonts w:asciiTheme="minorHAnsi" w:hAnsiTheme="minorHAnsi" w:cstheme="minorHAnsi"/>
            <w:color w:val="002060"/>
            <w:sz w:val="24"/>
            <w:szCs w:val="24"/>
            <w:shd w:val="clear" w:color="auto" w:fill="FFFFFF"/>
            <w:rPrChange w:id="689" w:author="Jianhan Liu" w:date="2020-09-20T21:30:00Z">
              <w:rPr>
                <w:rFonts w:ascii="Arial" w:hAnsi="Arial" w:cs="Arial"/>
                <w:color w:val="002060"/>
                <w:shd w:val="clear" w:color="auto" w:fill="FFFFFF"/>
              </w:rPr>
            </w:rPrChange>
          </w:rPr>
          <w:t>subblock</w:t>
        </w:r>
        <w:proofErr w:type="spellEnd"/>
        <w:r w:rsidR="00732B72" w:rsidRPr="006F0282">
          <w:rPr>
            <w:rFonts w:asciiTheme="minorHAnsi" w:hAnsiTheme="minorHAnsi" w:cstheme="minorHAnsi"/>
            <w:color w:val="002060"/>
            <w:sz w:val="24"/>
            <w:szCs w:val="24"/>
            <w:shd w:val="clear" w:color="auto" w:fill="FFFFFF"/>
            <w:rPrChange w:id="690" w:author="Jianhan Liu" w:date="2020-09-20T21:30:00Z">
              <w:rPr>
                <w:rFonts w:ascii="Arial" w:hAnsi="Arial" w:cs="Arial"/>
                <w:color w:val="002060"/>
                <w:shd w:val="clear" w:color="auto" w:fill="FFFFFF"/>
              </w:rPr>
            </w:rPrChange>
          </w:rPr>
          <w:t xml:space="preserve"> that corresponds to</w:t>
        </w:r>
      </w:ins>
      <w:del w:id="691" w:author="Jianhan Liu" w:date="2020-09-20T21:25:00Z">
        <w:r w:rsidR="00F677E9" w:rsidRPr="006F0282" w:rsidDel="00732B72">
          <w:rPr>
            <w:rFonts w:asciiTheme="minorHAnsi" w:eastAsia="Times New Roman" w:hAnsiTheme="minorHAnsi" w:cstheme="minorHAnsi"/>
            <w:color w:val="auto"/>
            <w:w w:val="100"/>
            <w:sz w:val="24"/>
            <w:szCs w:val="24"/>
          </w:rPr>
          <w:delText>a</w:delText>
        </w:r>
      </w:del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26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,52+26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,106+26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,242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,484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,242+484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,and 996</w:t>
      </w:r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tone</w:t>
      </w:r>
      <w:ins w:id="692" w:author="Jianhan Liu" w:date="2020-09-20T21:26:00Z">
        <w:r w:rsidR="00732B72" w:rsidRPr="006F0282">
          <w:rPr>
            <w:rFonts w:asciiTheme="minorHAnsi" w:eastAsia="Times New Roman" w:hAnsiTheme="minorHAnsi" w:cstheme="minorHAnsi"/>
            <w:color w:val="auto"/>
            <w:w w:val="100"/>
            <w:sz w:val="24"/>
            <w:szCs w:val="24"/>
            <w:rPrChange w:id="693" w:author="Jianhan Liu" w:date="2020-09-20T21:30:00Z">
              <w:rPr>
                <w:rFonts w:asciiTheme="minorHAnsi" w:eastAsia="Times New Roman" w:hAnsiTheme="minorHAnsi" w:cstheme="minorHAnsi"/>
                <w:color w:val="auto"/>
                <w:w w:val="100"/>
                <w:sz w:val="24"/>
                <w:szCs w:val="24"/>
              </w:rPr>
            </w:rPrChange>
          </w:rPr>
          <w:t>.</w:t>
        </w:r>
      </w:ins>
      <w:r w:rsidR="00F677E9"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  <w:rPrChange w:id="694" w:author="Jianhan Liu" w:date="2020-09-20T21:30:00Z">
            <w:rPr>
              <w:rFonts w:asciiTheme="minorHAnsi" w:eastAsia="Times New Roman" w:hAnsiTheme="minorHAnsi" w:cstheme="minorHAnsi"/>
              <w:color w:val="auto"/>
              <w:w w:val="100"/>
              <w:sz w:val="24"/>
              <w:szCs w:val="24"/>
            </w:rPr>
          </w:rPrChange>
        </w:rPr>
        <w:t xml:space="preserve"> </w:t>
      </w:r>
      <w:del w:id="695" w:author="Jianhan Liu" w:date="2020-09-20T21:26:00Z">
        <w:r w:rsidR="00F677E9" w:rsidRPr="006F0282" w:rsidDel="00732B72">
          <w:rPr>
            <w:rFonts w:asciiTheme="minorHAnsi" w:eastAsia="Times New Roman" w:hAnsiTheme="minorHAnsi" w:cstheme="minorHAnsi"/>
            <w:color w:val="auto"/>
            <w:w w:val="100"/>
            <w:sz w:val="24"/>
            <w:szCs w:val="24"/>
            <w:rPrChange w:id="696" w:author="Jianhan Liu" w:date="2020-09-20T21:30:00Z">
              <w:rPr>
                <w:rFonts w:asciiTheme="minorHAnsi" w:eastAsia="Times New Roman" w:hAnsiTheme="minorHAnsi" w:cstheme="minorHAnsi"/>
                <w:color w:val="auto"/>
                <w:w w:val="100"/>
                <w:sz w:val="24"/>
                <w:szCs w:val="24"/>
              </w:rPr>
            </w:rPrChange>
          </w:rPr>
          <w:delText xml:space="preserve">RU in the </w:delText>
        </w:r>
        <w:r w:rsidR="00F677E9" w:rsidRPr="006F0282" w:rsidDel="00732B72">
          <w:rPr>
            <w:rFonts w:asciiTheme="minorHAnsi" w:eastAsia="Times New Roman" w:hAnsiTheme="minorHAnsi" w:cstheme="minorHAnsi"/>
            <w:i/>
            <w:color w:val="auto"/>
            <w:w w:val="100"/>
            <w:sz w:val="24"/>
            <w:szCs w:val="24"/>
            <w:rPrChange w:id="697" w:author="Jianhan Liu" w:date="2020-09-20T21:30:00Z">
              <w:rPr>
                <w:rFonts w:asciiTheme="minorHAnsi" w:eastAsia="Times New Roman" w:hAnsiTheme="minorHAnsi" w:cstheme="minorHAnsi"/>
                <w:i/>
                <w:color w:val="auto"/>
                <w:w w:val="100"/>
                <w:sz w:val="24"/>
                <w:szCs w:val="24"/>
              </w:rPr>
            </w:rPrChange>
          </w:rPr>
          <w:delText>l</w:delText>
        </w:r>
        <w:r w:rsidR="00F677E9" w:rsidRPr="006F0282" w:rsidDel="00732B72">
          <w:rPr>
            <w:rFonts w:asciiTheme="minorHAnsi" w:eastAsia="Times New Roman" w:hAnsiTheme="minorHAnsi" w:cstheme="minorHAnsi"/>
            <w:color w:val="auto"/>
            <w:w w:val="100"/>
            <w:sz w:val="24"/>
            <w:szCs w:val="24"/>
            <w:rPrChange w:id="698" w:author="Jianhan Liu" w:date="2020-09-20T21:30:00Z">
              <w:rPr>
                <w:rFonts w:asciiTheme="minorHAnsi" w:eastAsia="Times New Roman" w:hAnsiTheme="minorHAnsi" w:cstheme="minorHAnsi"/>
                <w:color w:val="auto"/>
                <w:w w:val="100"/>
                <w:sz w:val="24"/>
                <w:szCs w:val="24"/>
              </w:rPr>
            </w:rPrChange>
          </w:rPr>
          <w:noBreakHyphen/>
          <w:delText>th subblock</w:delText>
        </w:r>
      </w:del>
    </w:p>
    <w:p w:rsidR="00CC03B0" w:rsidRPr="006F0282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  <w:rPrChange w:id="699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  <w:rPrChange w:id="700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i=1,…,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701" w:author="Jianhan Liu" w:date="2020-09-20T21:30:00Z"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702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  <w:rPrChange w:id="703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SS</m:t>
              </m:r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704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,r,u</m:t>
              </m:r>
              <w:del w:id="705" w:author="Jianhan Liu" w:date="2020-09-20T21:23:00Z">
                <m:r>
                  <w:rPr>
                    <w:rFonts w:ascii="Cambria Math" w:hAnsi="Cambria Math" w:cstheme="minorHAnsi"/>
                    <w:w w:val="100"/>
                    <w:sz w:val="24"/>
                    <w:szCs w:val="24"/>
                    <w:rPrChange w:id="706" w:author="Jianhan Liu" w:date="2020-09-20T21:30:00Z"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</w:rPrChange>
                  </w:rPr>
                  <m:t>,l</m:t>
                </m:r>
              </w:del>
            </m:sub>
          </m:sSub>
        </m:oMath>
      </m:oMathPara>
    </w:p>
    <w:p w:rsidR="00CC03B0" w:rsidRPr="006F0282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  <w:rPrChange w:id="707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  <w:rPrChange w:id="708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 xml:space="preserve">n=0,1,…, 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709" w:author="Jianhan Liu" w:date="2020-09-20T21:30:00Z"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710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  <w:rPrChange w:id="711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SYM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  <w:rPrChange w:id="712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-1</m:t>
          </m:r>
        </m:oMath>
      </m:oMathPara>
    </w:p>
    <w:p w:rsidR="00CC03B0" w:rsidRPr="006F0282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  <w:rPrChange w:id="713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  <w:rPrChange w:id="714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 xml:space="preserve">l= 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715" w:author="Jianhan Liu" w:date="2020-09-20T21:30:00Z"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  <w:rPrChange w:id="716" w:author="Jianhan Liu" w:date="2020-09-20T21:30:00Z"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</w:rPr>
                      </w:rPrChange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  <w:rPrChange w:id="717" w:author="Jianhan Liu" w:date="2020-09-20T21:30:00Z"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18" w:author="Jianhan Liu" w:date="2020-09-20T21:30:00Z"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 xml:space="preserve">0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19" w:author="Jianhan Liu" w:date="2020-09-20T21:30:00Z"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>for a 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20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52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21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52+26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22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106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23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,106+26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24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242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25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484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26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242+484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27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and 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28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 xml:space="preserve">tone </m:t>
                          </m:r>
                          <w:ins w:id="729" w:author="Jianhan Liu" w:date="2020-09-20T21:27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inorHAnsi"/>
                                <w:color w:val="002060"/>
                                <w:sz w:val="24"/>
                                <w:szCs w:val="24"/>
                                <w:rPrChange w:id="730" w:author="Jianhan Liu" w:date="2020-09-20T21:30:00Z">
                                  <w:rPr>
                                    <w:rFonts w:ascii="Cambria Math" w:eastAsia="Times New Roman" w:hAnsi="Cambria Math"/>
                                    <w:color w:val="002060"/>
                                  </w:rPr>
                                </w:rPrChange>
                              </w:rPr>
                              <m:t>RU/MRU</m:t>
                            </m:r>
                          </w:ins>
                          <w:del w:id="731" w:author="Jianhan Liu" w:date="2020-09-20T21:27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  <w:rPrChange w:id="732" w:author="Jianhan Liu" w:date="2020-09-20T21:30:00Z"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</w:rPrChange>
                              </w:rPr>
                              <m:t>RU</m:t>
                            </m:r>
                          </w:del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33" w:author="Jianhan Liu" w:date="2020-09-20T21:30:00Z"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 xml:space="preserve">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34" w:author="Jianhan Liu" w:date="2020-09-20T21:30:00Z"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 xml:space="preserve">0,1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35" w:author="Jianhan Liu" w:date="2020-09-20T21:30:00Z"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>for a 484+996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36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 xml:space="preserve">, 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  <w:rPrChange w:id="737" w:author="Jianhan Liu" w:date="2020-09-20T21:30:00Z">
                                    <w:rPr>
                                      <w:rFonts w:ascii="Cambria Math" w:hAnsi="Cambria Math" w:cstheme="minorHAnsi"/>
                                      <w:w w:val="100"/>
                                      <w:sz w:val="24"/>
                                      <w:szCs w:val="24"/>
                                    </w:rPr>
                                  </w:rPrChange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  <w:rPrChange w:id="738" w:author="Jianhan Liu" w:date="2020-09-20T21:30:00Z">
                                    <w:rPr>
                                      <w:rFonts w:ascii="Cambria Math" w:hAnsi="Cambria Math" w:cstheme="minorHAnsi"/>
                                      <w:w w:val="100"/>
                                      <w:sz w:val="24"/>
                                      <w:szCs w:val="24"/>
                                    </w:rPr>
                                  </w:rPrChange>
                                </w:rPr>
                                <m:t>242+484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39" w:author="Jianhan Liu" w:date="2020-09-20T21:30:00Z"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>+996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40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and 2×996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41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 xml:space="preserve">tone </m:t>
                          </m:r>
                          <w:ins w:id="742" w:author="Jianhan Liu" w:date="2020-09-20T21:27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inorHAnsi"/>
                                <w:color w:val="002060"/>
                                <w:sz w:val="24"/>
                                <w:szCs w:val="24"/>
                                <w:rPrChange w:id="743" w:author="Jianhan Liu" w:date="2020-09-20T21:30:00Z">
                                  <w:rPr>
                                    <w:rFonts w:ascii="Cambria Math" w:eastAsia="Times New Roman" w:hAnsi="Cambria Math"/>
                                    <w:color w:val="002060"/>
                                  </w:rPr>
                                </w:rPrChange>
                              </w:rPr>
                              <m:t>RU/MRU</m:t>
                            </m:r>
                          </w:ins>
                          <w:del w:id="744" w:author="Jianhan Liu" w:date="2020-09-20T21:27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  <w:rPrChange w:id="745" w:author="Jianhan Liu" w:date="2020-09-20T21:30:00Z"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</w:rPrChange>
                              </w:rPr>
                              <m:t>RU</m:t>
                            </m:r>
                          </w:del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  <w:rPrChange w:id="746" w:author="Jianhan Liu" w:date="2020-09-20T21:30:00Z"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47" w:author="Jianhan Liu" w:date="2020-09-20T21:30:00Z"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 xml:space="preserve">0,1,2                              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48" w:author="Jianhan Liu" w:date="2020-09-20T21:30:00Z"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>for a 484+2×996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49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and 3×996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50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 xml:space="preserve">tone </m:t>
                          </m:r>
                          <w:ins w:id="751" w:author="Jianhan Liu" w:date="2020-09-20T21:27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inorHAnsi"/>
                                <w:color w:val="002060"/>
                                <w:sz w:val="24"/>
                                <w:szCs w:val="24"/>
                                <w:rPrChange w:id="752" w:author="Jianhan Liu" w:date="2020-09-20T21:30:00Z">
                                  <w:rPr>
                                    <w:rFonts w:ascii="Cambria Math" w:eastAsia="Times New Roman" w:hAnsi="Cambria Math"/>
                                    <w:color w:val="002060"/>
                                  </w:rPr>
                                </w:rPrChange>
                              </w:rPr>
                              <m:t>RU/MRU</m:t>
                            </m:r>
                          </w:ins>
                          <w:del w:id="753" w:author="Jianhan Liu" w:date="2020-09-20T21:27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  <w:rPrChange w:id="754" w:author="Jianhan Liu" w:date="2020-09-20T21:30:00Z"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</w:rPrChange>
                              </w:rPr>
                              <m:t>RU</m:t>
                            </m:r>
                          </w:del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55" w:author="Jianhan Liu" w:date="2020-09-20T21:30:00Z"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 xml:space="preserve">0,1,2,3                          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56" w:author="Jianhan Liu" w:date="2020-09-20T21:30:00Z"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m:t>for a 484+3×996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57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>, and 4×996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  <w:rPrChange w:id="758" w:author="Jianhan Liu" w:date="2020-09-20T21:30:00Z"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w:rPrChange>
                            </w:rPr>
                            <w:noBreakHyphen/>
                            <m:t xml:space="preserve">tone </m:t>
                          </m:r>
                          <w:ins w:id="759" w:author="Jianhan Liu" w:date="2020-09-20T21:27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theme="minorHAnsi"/>
                                <w:color w:val="002060"/>
                                <w:sz w:val="24"/>
                                <w:szCs w:val="24"/>
                                <w:rPrChange w:id="760" w:author="Jianhan Liu" w:date="2020-09-20T21:30:00Z">
                                  <w:rPr>
                                    <w:rFonts w:ascii="Cambria Math" w:eastAsia="Times New Roman" w:hAnsi="Cambria Math"/>
                                    <w:color w:val="002060"/>
                                  </w:rPr>
                                </w:rPrChange>
                              </w:rPr>
                              <m:t>RU/MRU</m:t>
                            </m:r>
                          </w:ins>
                          <w:del w:id="761" w:author="Jianhan Liu" w:date="2020-09-20T21:27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  <w:rPrChange w:id="762" w:author="Jianhan Liu" w:date="2020-09-20T21:30:00Z"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</w:rPrChange>
                              </w:rPr>
                              <m:t>RU</m:t>
                            </m:r>
                          </w:del>
                        </m:e>
                      </m:mr>
                    </m:m>
                  </m:e>
                </m:mr>
              </m:m>
            </m:e>
          </m:d>
        </m:oMath>
      </m:oMathPara>
      <w:bookmarkStart w:id="763" w:name="_GoBack"/>
      <w:bookmarkEnd w:id="763"/>
    </w:p>
    <w:p w:rsidR="00CC03B0" w:rsidRPr="006F0282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  <w:rPrChange w:id="764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  <w:rPrChange w:id="765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u=0,…,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766" w:author="Jianhan Liu" w:date="2020-09-20T21:30:00Z"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767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768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user,r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  <w:rPrChange w:id="769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-1</m:t>
          </m:r>
        </m:oMath>
      </m:oMathPara>
    </w:p>
    <w:p w:rsidR="00CC03B0" w:rsidRPr="006F0282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  <w:rPrChange w:id="770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  <w:rPrChange w:id="771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r=0,…,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772" w:author="Jianhan Liu" w:date="2020-09-20T21:30:00Z"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773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774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RU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  <w:rPrChange w:id="775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-1</m:t>
          </m:r>
        </m:oMath>
      </m:oMathPara>
    </w:p>
    <w:p w:rsidR="00CC03B0" w:rsidRPr="006F0282" w:rsidRDefault="00A1260D" w:rsidP="00CC03B0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  <w:rPrChange w:id="776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  <w:rPrChange w:id="777" w:author="Jianhan Liu" w:date="2020-09-20T21:30:00Z">
                  <w:rPr>
                    <w:rFonts w:ascii="Cambria Math" w:hAnsi="Cambria Math" w:cstheme="minorHAnsi"/>
                    <w:i/>
                    <w:w w:val="100"/>
                    <w:sz w:val="24"/>
                    <w:szCs w:val="24"/>
                  </w:rPr>
                </w:rPrChange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778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N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779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SD_l</m:t>
            </m:r>
          </m:sub>
        </m:sSub>
      </m:oMath>
      <w:r w:rsidR="00CC03B0" w:rsidRPr="006F0282">
        <w:rPr>
          <w:rFonts w:asciiTheme="minorHAnsi" w:hAnsiTheme="minorHAnsi" w:cstheme="minorHAnsi"/>
          <w:w w:val="100"/>
          <w:sz w:val="24"/>
          <w:szCs w:val="24"/>
          <w:rPrChange w:id="780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</w:t>
      </w:r>
      <w:proofErr w:type="gramStart"/>
      <w:r w:rsidR="00CC03B0" w:rsidRPr="006F0282">
        <w:rPr>
          <w:rFonts w:asciiTheme="minorHAnsi" w:hAnsiTheme="minorHAnsi" w:cstheme="minorHAnsi"/>
          <w:w w:val="100"/>
          <w:sz w:val="24"/>
          <w:szCs w:val="24"/>
          <w:rPrChange w:id="781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is</w:t>
      </w:r>
      <w:proofErr w:type="gramEnd"/>
      <w:r w:rsidR="00CC03B0" w:rsidRPr="006F0282">
        <w:rPr>
          <w:rFonts w:asciiTheme="minorHAnsi" w:hAnsiTheme="minorHAnsi" w:cstheme="minorHAnsi"/>
          <w:w w:val="100"/>
          <w:sz w:val="24"/>
          <w:szCs w:val="24"/>
          <w:rPrChange w:id="782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the number of data tones in the portion of </w:t>
      </w:r>
      <w:r w:rsidR="00CC03B0" w:rsidRPr="006F0282">
        <w:rPr>
          <w:rFonts w:asciiTheme="minorHAnsi" w:hAnsiTheme="minorHAnsi" w:cstheme="minorHAnsi"/>
          <w:i/>
          <w:iCs/>
          <w:w w:val="100"/>
          <w:sz w:val="24"/>
          <w:szCs w:val="24"/>
          <w:rPrChange w:id="783" w:author="Jianhan Liu" w:date="2020-09-20T21:30:00Z">
            <w:rPr>
              <w:rFonts w:asciiTheme="minorHAnsi" w:hAnsiTheme="minorHAnsi" w:cstheme="minorHAnsi"/>
              <w:i/>
              <w:iCs/>
              <w:w w:val="100"/>
              <w:sz w:val="24"/>
              <w:szCs w:val="24"/>
            </w:rPr>
          </w:rPrChange>
        </w:rPr>
        <w:t>r</w:t>
      </w:r>
      <w:r w:rsidR="00CC03B0" w:rsidRPr="006F0282">
        <w:rPr>
          <w:rFonts w:asciiTheme="minorHAnsi" w:hAnsiTheme="minorHAnsi" w:cstheme="minorHAnsi"/>
          <w:w w:val="100"/>
          <w:sz w:val="24"/>
          <w:szCs w:val="24"/>
          <w:rPrChange w:id="784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-</w:t>
      </w:r>
      <w:proofErr w:type="spellStart"/>
      <w:r w:rsidR="00CC03B0" w:rsidRPr="006F0282">
        <w:rPr>
          <w:rFonts w:asciiTheme="minorHAnsi" w:hAnsiTheme="minorHAnsi" w:cstheme="minorHAnsi"/>
          <w:w w:val="100"/>
          <w:sz w:val="24"/>
          <w:szCs w:val="24"/>
          <w:rPrChange w:id="785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th</w:t>
      </w:r>
      <w:proofErr w:type="spellEnd"/>
      <w:r w:rsidR="00CC03B0" w:rsidRPr="006F0282">
        <w:rPr>
          <w:rFonts w:asciiTheme="minorHAnsi" w:hAnsiTheme="minorHAnsi" w:cstheme="minorHAnsi"/>
          <w:w w:val="100"/>
          <w:sz w:val="24"/>
          <w:szCs w:val="24"/>
          <w:rPrChange w:id="786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</w:t>
      </w:r>
      <w:ins w:id="787" w:author="Jianhan Liu" w:date="2020-09-20T21:14:00Z"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788" w:author="Jianhan Liu" w:date="2020-09-20T21:30:00Z">
              <w:rPr>
                <w:rFonts w:eastAsia="Times New Roman"/>
                <w:color w:val="002060"/>
              </w:rPr>
            </w:rPrChange>
          </w:rPr>
          <w:t>RU/MRU</w:t>
        </w:r>
      </w:ins>
      <w:del w:id="789" w:author="Jianhan Liu" w:date="2020-09-20T21:14:00Z">
        <w:r w:rsidR="00CC03B0" w:rsidRPr="006F0282" w:rsidDel="00607609">
          <w:rPr>
            <w:rFonts w:asciiTheme="minorHAnsi" w:hAnsiTheme="minorHAnsi" w:cstheme="minorHAnsi"/>
            <w:w w:val="100"/>
            <w:sz w:val="24"/>
            <w:szCs w:val="24"/>
          </w:rPr>
          <w:delText>RU</w:delText>
        </w:r>
      </w:del>
      <w:r w:rsidR="00CC03B0" w:rsidRPr="006F0282">
        <w:rPr>
          <w:rFonts w:asciiTheme="minorHAnsi" w:hAnsiTheme="minorHAnsi" w:cstheme="minorHAnsi"/>
          <w:w w:val="100"/>
          <w:sz w:val="24"/>
          <w:szCs w:val="24"/>
        </w:rPr>
        <w:t xml:space="preserve"> located in the </w:t>
      </w:r>
      <w:r w:rsidR="00CC03B0" w:rsidRPr="006F0282">
        <w:rPr>
          <w:rFonts w:asciiTheme="minorHAnsi" w:hAnsiTheme="minorHAnsi" w:cstheme="minorHAnsi"/>
          <w:i/>
          <w:w w:val="100"/>
          <w:sz w:val="24"/>
          <w:szCs w:val="24"/>
          <w:rPrChange w:id="790" w:author="Jianhan Liu" w:date="2020-09-20T21:30:00Z">
            <w:rPr>
              <w:rFonts w:asciiTheme="minorHAnsi" w:hAnsiTheme="minorHAnsi" w:cstheme="minorHAnsi"/>
              <w:i/>
              <w:w w:val="100"/>
              <w:sz w:val="24"/>
              <w:szCs w:val="24"/>
            </w:rPr>
          </w:rPrChange>
        </w:rPr>
        <w:t>l</w:t>
      </w:r>
      <w:r w:rsidR="00CC03B0" w:rsidRPr="006F0282">
        <w:rPr>
          <w:rFonts w:asciiTheme="minorHAnsi" w:hAnsiTheme="minorHAnsi" w:cstheme="minorHAnsi"/>
          <w:w w:val="100"/>
          <w:sz w:val="24"/>
          <w:szCs w:val="24"/>
          <w:rPrChange w:id="791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-</w:t>
      </w:r>
      <w:proofErr w:type="spellStart"/>
      <w:r w:rsidR="00CC03B0" w:rsidRPr="006F0282">
        <w:rPr>
          <w:rFonts w:asciiTheme="minorHAnsi" w:hAnsiTheme="minorHAnsi" w:cstheme="minorHAnsi"/>
          <w:w w:val="100"/>
          <w:sz w:val="24"/>
          <w:szCs w:val="24"/>
          <w:rPrChange w:id="792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th</w:t>
      </w:r>
      <w:proofErr w:type="spellEnd"/>
      <w:r w:rsidR="00CC03B0" w:rsidRPr="006F0282">
        <w:rPr>
          <w:rFonts w:asciiTheme="minorHAnsi" w:hAnsiTheme="minorHAnsi" w:cstheme="minorHAnsi"/>
          <w:w w:val="100"/>
          <w:sz w:val="24"/>
          <w:szCs w:val="24"/>
          <w:rPrChange w:id="793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</w:t>
      </w:r>
      <w:proofErr w:type="spellStart"/>
      <w:r w:rsidR="00CC03B0" w:rsidRPr="006F0282">
        <w:rPr>
          <w:rFonts w:asciiTheme="minorHAnsi" w:hAnsiTheme="minorHAnsi" w:cstheme="minorHAnsi"/>
          <w:sz w:val="24"/>
          <w:szCs w:val="24"/>
          <w:rPrChange w:id="794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>subblock</w:t>
      </w:r>
      <w:proofErr w:type="spellEnd"/>
      <w:r w:rsidR="00CC03B0" w:rsidRPr="006F0282">
        <w:rPr>
          <w:rFonts w:asciiTheme="minorHAnsi" w:hAnsiTheme="minorHAnsi" w:cstheme="minorHAnsi"/>
          <w:w w:val="100"/>
          <w:sz w:val="24"/>
          <w:szCs w:val="24"/>
          <w:rPrChange w:id="795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if DCM is applied defined in </w:t>
      </w:r>
      <w:r w:rsidR="00CC03B0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796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t>Table X-X (No table defined for DCM N_SD)</w:t>
      </w:r>
      <w:r w:rsidR="00CC03B0" w:rsidRPr="006F0282">
        <w:rPr>
          <w:rFonts w:asciiTheme="minorHAnsi" w:hAnsiTheme="minorHAnsi" w:cstheme="minorHAnsi"/>
          <w:w w:val="100"/>
          <w:sz w:val="24"/>
          <w:szCs w:val="24"/>
          <w:rPrChange w:id="797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.</w:t>
      </w:r>
    </w:p>
    <w:p w:rsidR="00CC03B0" w:rsidRPr="006F0282" w:rsidRDefault="00CC03B0" w:rsidP="00CC03B0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  <w:rPrChange w:id="798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</w:p>
    <w:p w:rsidR="00CC03B0" w:rsidRPr="006F0282" w:rsidRDefault="00CC03B0" w:rsidP="00CC03B0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  <w:rPrChange w:id="799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  <w:rPrChange w:id="800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t</m:t>
          </m:r>
          <m:d>
            <m:d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801" w:author="Jianhan Liu" w:date="2020-09-20T21:30:00Z"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d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802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k,l</m:t>
              </m:r>
            </m:e>
          </m:d>
          <m:r>
            <w:rPr>
              <w:rFonts w:ascii="Cambria Math" w:hAnsi="Cambria Math" w:cstheme="minorHAnsi"/>
              <w:w w:val="100"/>
              <w:sz w:val="24"/>
              <w:szCs w:val="24"/>
              <w:rPrChange w:id="803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804" w:author="Jianhan Liu" w:date="2020-09-20T21:30:00Z"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  <w:rPrChange w:id="805" w:author="Jianhan Liu" w:date="2020-09-20T21:30:00Z"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</w:rPr>
                      </w:rPrChange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  <w:rPrChange w:id="806" w:author="Jianhan Liu" w:date="2020-09-20T21:30:00Z"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  <w:rPrChange w:id="807" w:author="Jianhan Liu" w:date="2020-09-20T21:30:00Z"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  <w:rPrChange w:id="808" w:author="Jianhan Liu" w:date="2020-09-20T21:30:00Z"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  <m:t>TM_DCM_l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  <w:rPrChange w:id="809" w:author="Jianhan Liu" w:date="2020-09-20T21:30:00Z"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  <w:rPrChange w:id="810" w:author="Jianhan Liu" w:date="2020-09-20T21:30:00Z"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  <m:t xml:space="preserve">k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  <w:rPrChange w:id="811" w:author="Jianhan Liu" w:date="2020-09-20T21:30:00Z"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  <m:t>mod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  <w:rPrChange w:id="812" w:author="Jianhan Liu" w:date="2020-09-20T21:30:00Z"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w:rPrChange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  <w:rPrChange w:id="813" w:author="Jianhan Liu" w:date="2020-09-20T21:30:00Z">
                                      <w:rPr>
                                        <w:rFonts w:ascii="Cambria Math" w:hAnsi="Cambria Math" w:cstheme="minorHAnsi"/>
                                        <w:i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  <w:rPrChange w:id="814" w:author="Jianhan Liu" w:date="2020-09-20T21:30:00Z"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  <w:rPrChange w:id="815" w:author="Jianhan Liu" w:date="2020-09-20T21:30:00Z"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m:t>SD_l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  <w:rPrChange w:id="816" w:author="Jianhan Liu" w:date="2020-09-20T21:30:00Z">
                                      <w:rPr>
                                        <w:rFonts w:ascii="Cambria Math" w:hAnsi="Cambria Math" w:cstheme="minorHAnsi"/>
                                        <w:i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  <w:rPrChange w:id="817" w:author="Jianhan Liu" w:date="2020-09-20T21:30:00Z"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  <w:rPrChange w:id="818" w:author="Jianhan Liu" w:date="2020-09-20T21:30:00Z"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m:t>TM_DCM_l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  <w:rPrChange w:id="819" w:author="Jianhan Liu" w:date="2020-09-20T21:30:00Z"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</w:rPrChange>
                      </w:rPr>
                      <m:t xml:space="preserve">+ </m:t>
                    </m:r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  <w:rPrChange w:id="820" w:author="Jianhan Liu" w:date="2020-09-20T21:30:00Z"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  <w:rPrChange w:id="821" w:author="Jianhan Liu" w:date="2020-09-20T21:30:00Z"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w:rPrChange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  <w:rPrChange w:id="822" w:author="Jianhan Liu" w:date="2020-09-20T21:30:00Z"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</w:rPrChange>
                              </w:rPr>
                              <m:t>k∙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  <w:rPrChange w:id="823" w:author="Jianhan Liu" w:date="2020-09-20T21:30:00Z">
                                      <w:rPr>
                                        <w:rFonts w:ascii="Cambria Math" w:hAnsi="Cambria Math" w:cstheme="minorHAnsi"/>
                                        <w:i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  <w:rPrChange w:id="824" w:author="Jianhan Liu" w:date="2020-09-20T21:30:00Z"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  <w:rPrChange w:id="825" w:author="Jianhan Liu" w:date="2020-09-20T21:30:00Z"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m:t>TM_DCM_l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  <w:rPrChange w:id="826" w:author="Jianhan Liu" w:date="2020-09-20T21:30:00Z">
                                      <w:rPr>
                                        <w:rFonts w:ascii="Cambria Math" w:hAnsi="Cambria Math" w:cstheme="minorHAnsi"/>
                                        <w:i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  <w:rPrChange w:id="827" w:author="Jianhan Liu" w:date="2020-09-20T21:30:00Z"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  <w:rPrChange w:id="828" w:author="Jianhan Liu" w:date="2020-09-20T21:30:00Z"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m:t>SD_l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  <w:rPrChange w:id="829" w:author="Jianhan Liu" w:date="2020-09-20T21:30:00Z"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</w:rPrChange>
                      </w:rPr>
                      <m:t xml:space="preserve">,   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  <w:rPrChange w:id="830" w:author="Jianhan Liu" w:date="2020-09-20T21:30:00Z"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</w:rPrChange>
                      </w:rPr>
                      <m:t>for</m:t>
                    </m:r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  <w:rPrChange w:id="831" w:author="Jianhan Liu" w:date="2020-09-20T21:30:00Z"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</w:rPrChange>
                      </w:rPr>
                      <m:t xml:space="preserve"> k&lt;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  <w:rPrChange w:id="832" w:author="Jianhan Liu" w:date="2020-09-20T21:30:00Z"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  <w:rPrChange w:id="833" w:author="Jianhan Liu" w:date="2020-09-20T21:30:00Z"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  <w:rPrChange w:id="834" w:author="Jianhan Liu" w:date="2020-09-20T21:30:00Z"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  <m:t>SD_l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  <w:rPrChange w:id="835" w:author="Jianhan Liu" w:date="2020-09-20T21:30:00Z"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  <w:rPrChange w:id="836" w:author="Jianhan Liu" w:date="2020-09-20T21:30:00Z"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  <w:rPrChange w:id="837" w:author="Jianhan Liu" w:date="2020-09-20T21:30:00Z"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  <m:t>TM_DCM_l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  <w:rPrChange w:id="838" w:author="Jianhan Liu" w:date="2020-09-20T21:30:00Z"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  <w:rPrChange w:id="839" w:author="Jianhan Liu" w:date="2020-09-20T21:30:00Z"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  <m:t>(k-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  <w:rPrChange w:id="840" w:author="Jianhan Liu" w:date="2020-09-20T21:30:00Z"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w:rPrChange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  <w:rPrChange w:id="841" w:author="Jianhan Liu" w:date="2020-09-20T21:30:00Z"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</w:rPrChange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  <w:rPrChange w:id="842" w:author="Jianhan Liu" w:date="2020-09-20T21:30:00Z"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</w:rPrChange>
                              </w:rPr>
                              <m:t>SD_l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  <w:rPrChange w:id="843" w:author="Jianhan Liu" w:date="2020-09-20T21:30:00Z"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  <m:t xml:space="preserve">)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  <w:rPrChange w:id="844" w:author="Jianhan Liu" w:date="2020-09-20T21:30:00Z"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  <m:t>mod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  <w:rPrChange w:id="845" w:author="Jianhan Liu" w:date="2020-09-20T21:30:00Z"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w:rPrChange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  <w:rPrChange w:id="846" w:author="Jianhan Liu" w:date="2020-09-20T21:30:00Z">
                                      <w:rPr>
                                        <w:rFonts w:ascii="Cambria Math" w:hAnsi="Cambria Math" w:cstheme="minorHAnsi"/>
                                        <w:i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  <w:rPrChange w:id="847" w:author="Jianhan Liu" w:date="2020-09-20T21:30:00Z"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  <w:rPrChange w:id="848" w:author="Jianhan Liu" w:date="2020-09-20T21:30:00Z"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m:t>SD_l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  <w:rPrChange w:id="849" w:author="Jianhan Liu" w:date="2020-09-20T21:30:00Z">
                                      <w:rPr>
                                        <w:rFonts w:ascii="Cambria Math" w:hAnsi="Cambria Math" w:cstheme="minorHAnsi"/>
                                        <w:i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  <w:rPrChange w:id="850" w:author="Jianhan Liu" w:date="2020-09-20T21:30:00Z"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  <w:rPrChange w:id="851" w:author="Jianhan Liu" w:date="2020-09-20T21:30:00Z"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m:t>TM_DCM_l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  <w:rPrChange w:id="852" w:author="Jianhan Liu" w:date="2020-09-20T21:30:00Z"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</w:rPrChange>
                      </w:rPr>
                      <m:t xml:space="preserve">+ </m:t>
                    </m:r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  <w:rPrChange w:id="853" w:author="Jianhan Liu" w:date="2020-09-20T21:30:00Z"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  <w:rPrChange w:id="854" w:author="Jianhan Liu" w:date="2020-09-20T21:30:00Z"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w:rPrChange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  <w:rPrChange w:id="855" w:author="Jianhan Liu" w:date="2020-09-20T21:30:00Z"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</w:rPrChange>
                              </w:rPr>
                              <m:t>(k-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  <w:rPrChange w:id="856" w:author="Jianhan Liu" w:date="2020-09-20T21:30:00Z">
                                      <w:rPr>
                                        <w:rFonts w:ascii="Cambria Math" w:hAnsi="Cambria Math" w:cstheme="minorHAnsi"/>
                                        <w:i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  <w:rPrChange w:id="857" w:author="Jianhan Liu" w:date="2020-09-20T21:30:00Z"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  <w:rPrChange w:id="858" w:author="Jianhan Liu" w:date="2020-09-20T21:30:00Z"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m:t>S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w w:val="100"/>
                                        <w:sz w:val="24"/>
                                        <w:szCs w:val="24"/>
                                        <w:rPrChange w:id="859" w:author="Jianhan Liu" w:date="2020-09-20T21:30:00Z">
                                          <w:rPr>
                                            <w:rFonts w:ascii="Cambria Math" w:hAnsi="Cambria Math" w:cstheme="minorHAnsi"/>
                                            <w:i/>
                                            <w:w w:val="100"/>
                                            <w:sz w:val="24"/>
                                            <w:szCs w:val="24"/>
                                          </w:rPr>
                                        </w:rPrChange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  <w:rPrChange w:id="860" w:author="Jianhan Liu" w:date="2020-09-20T21:30:00Z">
                                          <w:rPr>
                                            <w:rFonts w:ascii="Cambria Math" w:hAnsi="Cambria Math" w:cstheme="minorHAnsi"/>
                                            <w:w w:val="100"/>
                                            <w:sz w:val="24"/>
                                            <w:szCs w:val="24"/>
                                          </w:rPr>
                                        </w:rPrChange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  <w:rPrChange w:id="861" w:author="Jianhan Liu" w:date="2020-09-20T21:30:00Z">
                                          <w:rPr>
                                            <w:rFonts w:ascii="Cambria Math" w:hAnsi="Cambria Math" w:cstheme="minorHAnsi"/>
                                            <w:w w:val="100"/>
                                            <w:sz w:val="24"/>
                                            <w:szCs w:val="24"/>
                                          </w:rPr>
                                        </w:rPrChange>
                                      </w:rPr>
                                      <m:t>l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  <w:rPrChange w:id="862" w:author="Jianhan Liu" w:date="2020-09-20T21:30:00Z"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</w:rPrChange>
                              </w:rPr>
                              <m:t>)∙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  <w:rPrChange w:id="863" w:author="Jianhan Liu" w:date="2020-09-20T21:30:00Z">
                                      <w:rPr>
                                        <w:rFonts w:ascii="Cambria Math" w:hAnsi="Cambria Math" w:cstheme="minorHAnsi"/>
                                        <w:i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  <w:rPrChange w:id="864" w:author="Jianhan Liu" w:date="2020-09-20T21:30:00Z"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  <w:rPrChange w:id="865" w:author="Jianhan Liu" w:date="2020-09-20T21:30:00Z"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m:t>TM_DCM_l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  <w:rPrChange w:id="866" w:author="Jianhan Liu" w:date="2020-09-20T21:30:00Z">
                                      <w:rPr>
                                        <w:rFonts w:ascii="Cambria Math" w:hAnsi="Cambria Math" w:cstheme="minorHAnsi"/>
                                        <w:i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  <w:rPrChange w:id="867" w:author="Jianhan Liu" w:date="2020-09-20T21:30:00Z"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  <w:rPrChange w:id="868" w:author="Jianhan Liu" w:date="2020-09-20T21:30:00Z"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m:t>SD_l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  <w:rPrChange w:id="869" w:author="Jianhan Liu" w:date="2020-09-20T21:30:00Z"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</w:rPrChange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  <w:rPrChange w:id="870" w:author="Jianhan Liu" w:date="2020-09-20T21:30:00Z"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  <w:rPrChange w:id="871" w:author="Jianhan Liu" w:date="2020-09-20T21:30:00Z"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  <w:rPrChange w:id="872" w:author="Jianhan Liu" w:date="2020-09-20T21:30:00Z"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  <m:t>SD_l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  <w:rPrChange w:id="873" w:author="Jianhan Liu" w:date="2020-09-20T21:30:00Z"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</w:rPrChange>
                      </w:rPr>
                      <m:t xml:space="preserve">,   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  <w:rPrChange w:id="874" w:author="Jianhan Liu" w:date="2020-09-20T21:30:00Z"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</w:rPrChange>
                      </w:rPr>
                      <m:t>for</m:t>
                    </m:r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  <w:rPrChange w:id="875" w:author="Jianhan Liu" w:date="2020-09-20T21:30:00Z"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</w:rPrChange>
                      </w:rPr>
                      <m:t xml:space="preserve"> k</m:t>
                    </m:r>
                    <w:del w:id="876" w:author="Jianhan Liu" w:date="2020-09-20T21:25:00Z"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  <w:rPrChange w:id="877" w:author="Jianhan Liu" w:date="2020-09-20T21:30:00Z"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</w:rPrChange>
                        </w:rPr>
                        <m:t>&lt;</m:t>
                      </m:r>
                    </w:del>
                    <w:ins w:id="878" w:author="Jianhan Liu" w:date="2020-09-20T21:25:00Z"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  <w:rPrChange w:id="879" w:author="Jianhan Liu" w:date="2020-09-20T21:30:00Z"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</w:rPrChange>
                        </w:rPr>
                        <m:t>≥</m:t>
                      </m:r>
                    </w:ins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  <w:rPrChange w:id="880" w:author="Jianhan Liu" w:date="2020-09-20T21:30:00Z"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  <w:rPrChange w:id="881" w:author="Jianhan Liu" w:date="2020-09-20T21:30:00Z"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  <w:rPrChange w:id="882" w:author="Jianhan Liu" w:date="2020-09-20T21:30:00Z"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</w:rPrChange>
                          </w:rPr>
                          <m:t>SD_l</m:t>
                        </m:r>
                      </m:sub>
                    </m:sSub>
                  </m:e>
                </m:mr>
              </m:m>
            </m:e>
          </m:d>
        </m:oMath>
      </m:oMathPara>
    </w:p>
    <w:p w:rsidR="0028265F" w:rsidRPr="006F0282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  <w:rPrChange w:id="883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</w:p>
    <w:bookmarkEnd w:id="656"/>
    <w:p w:rsidR="0028265F" w:rsidRPr="006F0282" w:rsidRDefault="00A1260D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  <w:rPrChange w:id="884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  <w:rPrChange w:id="885" w:author="Jianhan Liu" w:date="2020-09-20T21:30:00Z">
                  <w:rPr>
                    <w:rFonts w:ascii="Cambria Math" w:hAnsi="Cambria Math" w:cstheme="minorHAnsi"/>
                    <w:i/>
                    <w:w w:val="100"/>
                    <w:sz w:val="24"/>
                    <w:szCs w:val="24"/>
                  </w:rPr>
                </w:rPrChange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886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D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887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TM_DCM_l</m:t>
            </m:r>
          </m:sub>
        </m:sSub>
      </m:oMath>
      <w:r w:rsidR="00CC03B0" w:rsidRPr="006F0282">
        <w:rPr>
          <w:rFonts w:asciiTheme="minorHAnsi" w:hAnsiTheme="minorHAnsi" w:cstheme="minorHAnsi"/>
          <w:w w:val="100"/>
          <w:sz w:val="24"/>
          <w:szCs w:val="24"/>
          <w:rPrChange w:id="888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</w:t>
      </w:r>
      <w:proofErr w:type="gramStart"/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889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is</w:t>
      </w:r>
      <w:proofErr w:type="gramEnd"/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890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the LDPC tone mapping distance for the portion of </w:t>
      </w:r>
      <w:r w:rsidR="0028265F" w:rsidRPr="006F0282">
        <w:rPr>
          <w:rFonts w:asciiTheme="minorHAnsi" w:hAnsiTheme="minorHAnsi" w:cstheme="minorHAnsi"/>
          <w:i/>
          <w:iCs/>
          <w:w w:val="100"/>
          <w:sz w:val="24"/>
          <w:szCs w:val="24"/>
          <w:rPrChange w:id="891" w:author="Jianhan Liu" w:date="2020-09-20T21:30:00Z">
            <w:rPr>
              <w:rFonts w:asciiTheme="minorHAnsi" w:hAnsiTheme="minorHAnsi" w:cstheme="minorHAnsi"/>
              <w:i/>
              <w:iCs/>
              <w:w w:val="100"/>
              <w:sz w:val="24"/>
              <w:szCs w:val="24"/>
            </w:rPr>
          </w:rPrChange>
        </w:rPr>
        <w:t>r</w:t>
      </w:r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892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-</w:t>
      </w:r>
      <w:proofErr w:type="spellStart"/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893" w:author="Jianhan Liu" w:date="2020-09-20T21:30:00Z">
            <w:rPr>
              <w:rFonts w:asciiTheme="minorHAnsi" w:hAnsiTheme="minorHAnsi" w:cstheme="minorHAnsi"/>
              <w:w w:val="100"/>
            </w:rPr>
          </w:rPrChange>
        </w:rPr>
        <w:t>th</w:t>
      </w:r>
      <w:proofErr w:type="spellEnd"/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894" w:author="Jianhan Liu" w:date="2020-09-20T21:30:00Z">
            <w:rPr>
              <w:rFonts w:asciiTheme="minorHAnsi" w:hAnsiTheme="minorHAnsi" w:cstheme="minorHAnsi"/>
              <w:w w:val="100"/>
            </w:rPr>
          </w:rPrChange>
        </w:rPr>
        <w:t xml:space="preserve"> </w:t>
      </w:r>
      <w:ins w:id="895" w:author="Jianhan Liu" w:date="2020-09-20T21:14:00Z"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896" w:author="Jianhan Liu" w:date="2020-09-20T21:30:00Z">
              <w:rPr>
                <w:rFonts w:eastAsia="Times New Roman"/>
                <w:color w:val="002060"/>
              </w:rPr>
            </w:rPrChange>
          </w:rPr>
          <w:t>RU/</w:t>
        </w:r>
        <w:proofErr w:type="spellStart"/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897" w:author="Jianhan Liu" w:date="2020-09-20T21:30:00Z">
              <w:rPr>
                <w:rFonts w:eastAsia="Times New Roman"/>
                <w:color w:val="002060"/>
              </w:rPr>
            </w:rPrChange>
          </w:rPr>
          <w:t>MRU</w:t>
        </w:r>
      </w:ins>
      <w:del w:id="898" w:author="Jianhan Liu" w:date="2020-09-20T21:14:00Z">
        <w:r w:rsidR="00927102" w:rsidRPr="006F0282" w:rsidDel="00607609">
          <w:rPr>
            <w:rFonts w:asciiTheme="minorHAnsi" w:hAnsiTheme="minorHAnsi" w:cstheme="minorHAnsi"/>
            <w:sz w:val="24"/>
            <w:szCs w:val="24"/>
            <w:rPrChange w:id="899" w:author="Jianhan Liu" w:date="2020-09-20T21:30:00Z">
              <w:rPr>
                <w:rFonts w:asciiTheme="minorHAnsi" w:hAnsiTheme="minorHAnsi" w:cstheme="minorHAnsi"/>
              </w:rPr>
            </w:rPrChange>
          </w:rPr>
          <w:delText>RU or MRU</w:delText>
        </w:r>
        <w:r w:rsidR="0028265F" w:rsidRPr="006F0282" w:rsidDel="00607609">
          <w:rPr>
            <w:rFonts w:asciiTheme="minorHAnsi" w:hAnsiTheme="minorHAnsi" w:cstheme="minorHAnsi"/>
            <w:w w:val="100"/>
            <w:sz w:val="24"/>
            <w:szCs w:val="24"/>
            <w:rPrChange w:id="900" w:author="Jianhan Liu" w:date="2020-09-20T21:30:00Z">
              <w:rPr>
                <w:rFonts w:asciiTheme="minorHAnsi" w:hAnsiTheme="minorHAnsi" w:cstheme="minorHAnsi"/>
                <w:w w:val="100"/>
              </w:rPr>
            </w:rPrChange>
          </w:rPr>
          <w:delText xml:space="preserve"> </w:delText>
        </w:r>
      </w:del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>located</w:t>
      </w:r>
      <w:proofErr w:type="spellEnd"/>
      <w:r w:rsidR="0028265F" w:rsidRPr="006F0282">
        <w:rPr>
          <w:rFonts w:asciiTheme="minorHAnsi" w:hAnsiTheme="minorHAnsi" w:cstheme="minorHAnsi"/>
          <w:w w:val="100"/>
          <w:sz w:val="24"/>
          <w:szCs w:val="24"/>
        </w:rPr>
        <w:t xml:space="preserve"> in </w:t>
      </w:r>
      <w:r w:rsidR="0028265F" w:rsidRPr="006F0282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901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-</w:t>
      </w:r>
      <w:proofErr w:type="spellStart"/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902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th</w:t>
      </w:r>
      <w:proofErr w:type="spellEnd"/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903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</w:t>
      </w:r>
      <w:proofErr w:type="spellStart"/>
      <w:r w:rsidR="0028265F" w:rsidRPr="006F0282">
        <w:rPr>
          <w:rFonts w:asciiTheme="minorHAnsi" w:hAnsiTheme="minorHAnsi" w:cstheme="minorHAnsi"/>
          <w:sz w:val="24"/>
          <w:szCs w:val="24"/>
          <w:rPrChange w:id="904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>subblock</w:t>
      </w:r>
      <w:proofErr w:type="spellEnd"/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905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if DCM is applied, defined in </w:t>
      </w:r>
      <w:r w:rsidR="0028265F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906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begin"/>
      </w:r>
      <w:r w:rsidR="0028265F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907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instrText xml:space="preserve"> REF _Ref48221707 \h </w:instrText>
      </w:r>
      <w:r w:rsidR="004813B4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908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instrText xml:space="preserve"> \* MERGEFORMAT </w:instrText>
      </w:r>
      <w:r w:rsidR="0028265F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909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</w:r>
      <w:r w:rsidR="0028265F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910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separate"/>
      </w:r>
      <w:r w:rsidR="0028265F" w:rsidRPr="006F0282">
        <w:rPr>
          <w:rFonts w:asciiTheme="minorHAnsi" w:hAnsiTheme="minorHAnsi" w:cstheme="minorHAnsi"/>
          <w:color w:val="FF0000"/>
          <w:sz w:val="24"/>
          <w:szCs w:val="24"/>
          <w:rPrChange w:id="911" w:author="Jianhan Liu" w:date="2020-09-20T21:30:00Z">
            <w:rPr>
              <w:rFonts w:asciiTheme="minorHAnsi" w:hAnsiTheme="minorHAnsi" w:cstheme="minorHAnsi"/>
              <w:color w:val="FF0000"/>
              <w:sz w:val="24"/>
              <w:szCs w:val="24"/>
            </w:rPr>
          </w:rPrChange>
        </w:rPr>
        <w:t xml:space="preserve">Table </w:t>
      </w:r>
      <w:r w:rsidR="0028265F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912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end"/>
      </w:r>
      <w:r w:rsidR="004813B4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913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t>x2</w:t>
      </w:r>
      <w:r w:rsidR="0028265F" w:rsidRPr="006F0282">
        <w:rPr>
          <w:rFonts w:asciiTheme="minorHAnsi" w:hAnsiTheme="minorHAnsi" w:cstheme="minorHAnsi"/>
          <w:w w:val="100"/>
          <w:sz w:val="24"/>
          <w:szCs w:val="24"/>
          <w:rPrChange w:id="914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.</w:t>
      </w:r>
    </w:p>
    <w:p w:rsidR="00927102" w:rsidRPr="006F0282" w:rsidRDefault="00927102" w:rsidP="0028265F">
      <w:pPr>
        <w:pStyle w:val="Note"/>
        <w:rPr>
          <w:rFonts w:asciiTheme="minorHAnsi" w:hAnsiTheme="minorHAnsi" w:cstheme="minorHAnsi"/>
          <w:w w:val="100"/>
          <w:sz w:val="24"/>
          <w:szCs w:val="24"/>
          <w:rPrChange w:id="915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</w:p>
    <w:p w:rsidR="0028265F" w:rsidRPr="006F0282" w:rsidRDefault="0028265F" w:rsidP="0028265F">
      <w:pPr>
        <w:pStyle w:val="Note"/>
        <w:rPr>
          <w:rFonts w:asciiTheme="minorHAnsi" w:hAnsiTheme="minorHAnsi" w:cstheme="minorHAnsi"/>
          <w:w w:val="100"/>
          <w:sz w:val="24"/>
          <w:szCs w:val="24"/>
          <w:rPrChange w:id="916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w:r w:rsidRPr="006F0282">
        <w:rPr>
          <w:rFonts w:asciiTheme="minorHAnsi" w:hAnsiTheme="minorHAnsi" w:cstheme="minorHAnsi"/>
          <w:w w:val="100"/>
          <w:sz w:val="24"/>
          <w:szCs w:val="24"/>
          <w:rPrChange w:id="917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NOTE—LDPC tone mapper for a 26-, 52-,</w:t>
      </w:r>
      <w:r w:rsidR="00A57870" w:rsidRPr="006F0282">
        <w:rPr>
          <w:rFonts w:asciiTheme="minorHAnsi" w:hAnsiTheme="minorHAnsi" w:cstheme="minorHAnsi"/>
          <w:w w:val="100"/>
          <w:sz w:val="24"/>
          <w:szCs w:val="24"/>
          <w:rPrChange w:id="918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</w:t>
      </w:r>
      <w:r w:rsidR="000546A5" w:rsidRPr="006F0282">
        <w:rPr>
          <w:rFonts w:asciiTheme="minorHAnsi" w:hAnsiTheme="minorHAnsi" w:cstheme="minorHAnsi"/>
          <w:w w:val="100"/>
          <w:sz w:val="24"/>
          <w:szCs w:val="24"/>
          <w:rPrChange w:id="919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(52+26)-</w:t>
      </w:r>
      <w:r w:rsidR="00A57870" w:rsidRPr="006F0282">
        <w:rPr>
          <w:rFonts w:asciiTheme="minorHAnsi" w:hAnsiTheme="minorHAnsi" w:cstheme="minorHAnsi"/>
          <w:w w:val="100"/>
          <w:sz w:val="24"/>
          <w:szCs w:val="24"/>
          <w:rPrChange w:id="920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,</w:t>
      </w:r>
      <w:r w:rsidRPr="006F0282">
        <w:rPr>
          <w:rFonts w:asciiTheme="minorHAnsi" w:hAnsiTheme="minorHAnsi" w:cstheme="minorHAnsi"/>
          <w:w w:val="100"/>
          <w:sz w:val="24"/>
          <w:szCs w:val="24"/>
          <w:rPrChange w:id="921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106-, </w:t>
      </w:r>
      <w:r w:rsidR="000546A5" w:rsidRPr="006F0282">
        <w:rPr>
          <w:rFonts w:asciiTheme="minorHAnsi" w:hAnsiTheme="minorHAnsi" w:cstheme="minorHAnsi"/>
          <w:w w:val="100"/>
          <w:sz w:val="24"/>
          <w:szCs w:val="24"/>
          <w:rPrChange w:id="922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(106+26)-, </w:t>
      </w:r>
      <w:r w:rsidRPr="006F0282">
        <w:rPr>
          <w:rFonts w:asciiTheme="minorHAnsi" w:hAnsiTheme="minorHAnsi" w:cstheme="minorHAnsi"/>
          <w:w w:val="100"/>
          <w:sz w:val="24"/>
          <w:szCs w:val="24"/>
          <w:rPrChange w:id="923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242-, 484- and 996-tone </w:t>
      </w:r>
      <w:ins w:id="924" w:author="Jianhan Liu" w:date="2020-09-20T21:14:00Z"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925" w:author="Jianhan Liu" w:date="2020-09-20T21:30:00Z">
              <w:rPr>
                <w:rFonts w:eastAsia="Times New Roman"/>
                <w:color w:val="002060"/>
              </w:rPr>
            </w:rPrChange>
          </w:rPr>
          <w:t>RU/</w:t>
        </w:r>
        <w:proofErr w:type="spellStart"/>
        <w:r w:rsidR="00607609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926" w:author="Jianhan Liu" w:date="2020-09-20T21:30:00Z">
              <w:rPr>
                <w:rFonts w:eastAsia="Times New Roman"/>
                <w:color w:val="002060"/>
              </w:rPr>
            </w:rPrChange>
          </w:rPr>
          <w:t>MRU</w:t>
        </w:r>
      </w:ins>
      <w:del w:id="927" w:author="Jianhan Liu" w:date="2020-09-20T21:14:00Z">
        <w:r w:rsidR="00927102" w:rsidRPr="006F0282" w:rsidDel="00607609">
          <w:rPr>
            <w:rFonts w:asciiTheme="minorHAnsi" w:hAnsiTheme="minorHAnsi" w:cstheme="minorHAnsi"/>
            <w:sz w:val="24"/>
            <w:szCs w:val="24"/>
          </w:rPr>
          <w:delText>RU or MRU</w:delText>
        </w:r>
        <w:r w:rsidRPr="006F0282" w:rsidDel="00607609">
          <w:rPr>
            <w:rFonts w:asciiTheme="minorHAnsi" w:hAnsiTheme="minorHAnsi" w:cstheme="minorHAnsi"/>
            <w:w w:val="100"/>
            <w:sz w:val="24"/>
            <w:szCs w:val="24"/>
          </w:rPr>
          <w:delText xml:space="preserve"> </w:delText>
        </w:r>
      </w:del>
      <w:r w:rsidRPr="006F0282">
        <w:rPr>
          <w:rFonts w:asciiTheme="minorHAnsi" w:hAnsiTheme="minorHAnsi" w:cstheme="minorHAnsi"/>
          <w:w w:val="100"/>
          <w:sz w:val="24"/>
          <w:szCs w:val="24"/>
          <w:rPrChange w:id="928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is</w:t>
      </w:r>
      <w:proofErr w:type="spellEnd"/>
      <w:r w:rsidRPr="006F0282">
        <w:rPr>
          <w:rFonts w:asciiTheme="minorHAnsi" w:hAnsiTheme="minorHAnsi" w:cstheme="minorHAnsi"/>
          <w:w w:val="100"/>
          <w:sz w:val="24"/>
          <w:szCs w:val="24"/>
          <w:rPrChange w:id="929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defined as one </w:t>
      </w:r>
      <w:proofErr w:type="spellStart"/>
      <w:r w:rsidRPr="006F0282">
        <w:rPr>
          <w:rFonts w:asciiTheme="minorHAnsi" w:hAnsiTheme="minorHAnsi" w:cstheme="minorHAnsi"/>
          <w:sz w:val="24"/>
          <w:szCs w:val="24"/>
          <w:rPrChange w:id="930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>subblock</w:t>
      </w:r>
      <w:proofErr w:type="spellEnd"/>
      <w:r w:rsidRPr="006F0282">
        <w:rPr>
          <w:rFonts w:asciiTheme="minorHAnsi" w:hAnsiTheme="minorHAnsi" w:cstheme="minorHAnsi"/>
          <w:w w:val="100"/>
          <w:sz w:val="24"/>
          <w:szCs w:val="24"/>
          <w:rPrChange w:id="931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. LDPC tone mapping is performed separately for each 80 MHz frequency </w:t>
      </w:r>
      <w:proofErr w:type="spellStart"/>
      <w:r w:rsidRPr="006F0282">
        <w:rPr>
          <w:rFonts w:asciiTheme="minorHAnsi" w:hAnsiTheme="minorHAnsi" w:cstheme="minorHAnsi"/>
          <w:sz w:val="24"/>
          <w:szCs w:val="24"/>
          <w:rPrChange w:id="932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>subblock</w:t>
      </w:r>
      <w:proofErr w:type="spellEnd"/>
      <w:r w:rsidRPr="006F0282">
        <w:rPr>
          <w:rFonts w:asciiTheme="minorHAnsi" w:hAnsiTheme="minorHAnsi" w:cstheme="minorHAnsi"/>
          <w:w w:val="100"/>
          <w:sz w:val="24"/>
          <w:szCs w:val="24"/>
          <w:rPrChange w:id="933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>.</w:t>
      </w:r>
    </w:p>
    <w:p w:rsidR="0028265F" w:rsidRPr="006F0282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  <w:rPrChange w:id="934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w:r w:rsidRPr="006F0282">
        <w:rPr>
          <w:rFonts w:asciiTheme="minorHAnsi" w:hAnsiTheme="minorHAnsi" w:cstheme="minorHAnsi"/>
          <w:w w:val="100"/>
          <w:sz w:val="24"/>
          <w:szCs w:val="24"/>
          <w:rPrChange w:id="935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lastRenderedPageBreak/>
        <w:t xml:space="preserve">Since LDPC tone mapping is not performed on BCC coded streams, for BCC coded spatial streams, </w:t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936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t xml:space="preserve">Equation </w:t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937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begin"/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938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instrText xml:space="preserve"> REF _Ref48255675 \h </w:instrText>
      </w:r>
      <w:r w:rsidR="004813B4"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939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instrText xml:space="preserve"> \* MERGEFORMAT </w:instrText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940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941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separate"/>
      </w:r>
      <w:r w:rsidRPr="006F0282">
        <w:rPr>
          <w:rFonts w:asciiTheme="minorHAnsi" w:hAnsiTheme="minorHAnsi" w:cstheme="minorHAnsi"/>
          <w:color w:val="FF0000"/>
          <w:sz w:val="24"/>
          <w:szCs w:val="24"/>
          <w:rPrChange w:id="942" w:author="Jianhan Liu" w:date="2020-09-20T21:30:00Z">
            <w:rPr>
              <w:rFonts w:asciiTheme="minorHAnsi" w:hAnsiTheme="minorHAnsi" w:cstheme="minorHAnsi"/>
              <w:color w:val="FF0000"/>
              <w:sz w:val="24"/>
              <w:szCs w:val="24"/>
            </w:rPr>
          </w:rPrChange>
        </w:rPr>
        <w:t>(</w:t>
      </w:r>
      <w:r w:rsidRPr="006F0282">
        <w:rPr>
          <w:rFonts w:asciiTheme="minorHAnsi" w:hAnsiTheme="minorHAnsi" w:cstheme="minorHAnsi"/>
          <w:noProof/>
          <w:color w:val="FF0000"/>
          <w:sz w:val="24"/>
          <w:szCs w:val="24"/>
          <w:rPrChange w:id="943" w:author="Jianhan Liu" w:date="2020-09-20T21:30:00Z">
            <w:rPr>
              <w:rFonts w:asciiTheme="minorHAnsi" w:hAnsiTheme="minorHAnsi" w:cstheme="minorHAnsi"/>
              <w:noProof/>
              <w:color w:val="FF0000"/>
              <w:sz w:val="24"/>
              <w:szCs w:val="24"/>
            </w:rPr>
          </w:rPrChange>
        </w:rPr>
        <w:t>3</w:t>
      </w:r>
      <w:r w:rsidRPr="006F0282">
        <w:rPr>
          <w:rFonts w:asciiTheme="minorHAnsi" w:hAnsiTheme="minorHAnsi" w:cstheme="minorHAnsi"/>
          <w:color w:val="FF0000"/>
          <w:sz w:val="24"/>
          <w:szCs w:val="24"/>
          <w:rPrChange w:id="944" w:author="Jianhan Liu" w:date="2020-09-20T21:30:00Z">
            <w:rPr>
              <w:rFonts w:asciiTheme="minorHAnsi" w:hAnsiTheme="minorHAnsi" w:cstheme="minorHAnsi"/>
              <w:color w:val="FF0000"/>
              <w:sz w:val="24"/>
              <w:szCs w:val="24"/>
            </w:rPr>
          </w:rPrChange>
        </w:rPr>
        <w:t>)</w:t>
      </w:r>
      <w:r w:rsidRPr="006F0282">
        <w:rPr>
          <w:rFonts w:asciiTheme="minorHAnsi" w:hAnsiTheme="minorHAnsi" w:cstheme="minorHAnsi"/>
          <w:color w:val="FF0000"/>
          <w:w w:val="100"/>
          <w:sz w:val="24"/>
          <w:szCs w:val="24"/>
          <w:rPrChange w:id="945" w:author="Jianhan Liu" w:date="2020-09-20T21:30:00Z">
            <w:rPr>
              <w:rFonts w:asciiTheme="minorHAnsi" w:hAnsiTheme="minorHAnsi" w:cstheme="minorHAnsi"/>
              <w:color w:val="FF0000"/>
              <w:w w:val="100"/>
              <w:sz w:val="24"/>
              <w:szCs w:val="24"/>
            </w:rPr>
          </w:rPrChange>
        </w:rPr>
        <w:fldChar w:fldCharType="end"/>
      </w:r>
      <w:r w:rsidRPr="006F0282">
        <w:rPr>
          <w:rFonts w:asciiTheme="minorHAnsi" w:hAnsiTheme="minorHAnsi" w:cstheme="minorHAnsi"/>
          <w:w w:val="100"/>
          <w:sz w:val="24"/>
          <w:szCs w:val="24"/>
          <w:rPrChange w:id="946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applies.</w:t>
      </w:r>
    </w:p>
    <w:p w:rsidR="0028265F" w:rsidRPr="006F0282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  <w:rPrChange w:id="947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</w:p>
    <w:p w:rsidR="0028265F" w:rsidRPr="006F0282" w:rsidRDefault="0028265F" w:rsidP="0028265F">
      <w:pPr>
        <w:pStyle w:val="Caption"/>
        <w:rPr>
          <w:rFonts w:asciiTheme="minorHAnsi" w:hAnsiTheme="minorHAnsi" w:cstheme="minorHAnsi"/>
          <w:sz w:val="24"/>
          <w:szCs w:val="24"/>
          <w:rPrChange w:id="948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</w:pPr>
      <w:bookmarkStart w:id="949" w:name="_Ref48255675"/>
      <w:bookmarkStart w:id="950" w:name="RTF38303235323a204571756174"/>
      <w:proofErr w:type="gramStart"/>
      <w:r w:rsidRPr="006F0282">
        <w:rPr>
          <w:rFonts w:asciiTheme="minorHAnsi" w:hAnsiTheme="minorHAnsi" w:cstheme="minorHAnsi"/>
          <w:sz w:val="24"/>
          <w:szCs w:val="24"/>
          <w:rPrChange w:id="951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 xml:space="preserve">( </w:t>
      </w:r>
      <w:proofErr w:type="gramEnd"/>
      <w:r w:rsidRPr="006F0282">
        <w:rPr>
          <w:rFonts w:asciiTheme="minorHAnsi" w:hAnsiTheme="minorHAnsi" w:cstheme="minorHAnsi"/>
          <w:sz w:val="24"/>
          <w:szCs w:val="24"/>
          <w:rPrChange w:id="952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begin"/>
      </w:r>
      <w:r w:rsidRPr="006F0282">
        <w:rPr>
          <w:rFonts w:asciiTheme="minorHAnsi" w:hAnsiTheme="minorHAnsi" w:cstheme="minorHAnsi"/>
          <w:sz w:val="24"/>
          <w:szCs w:val="24"/>
          <w:rPrChange w:id="953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instrText xml:space="preserve"> SEQ ( \* ARABIC </w:instrText>
      </w:r>
      <w:r w:rsidRPr="006F0282">
        <w:rPr>
          <w:rFonts w:asciiTheme="minorHAnsi" w:hAnsiTheme="minorHAnsi" w:cstheme="minorHAnsi"/>
          <w:sz w:val="24"/>
          <w:szCs w:val="24"/>
          <w:rPrChange w:id="954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6F0282">
        <w:rPr>
          <w:rFonts w:asciiTheme="minorHAnsi" w:hAnsiTheme="minorHAnsi" w:cstheme="minorHAnsi"/>
          <w:noProof/>
          <w:sz w:val="24"/>
          <w:szCs w:val="24"/>
          <w:rPrChange w:id="955" w:author="Jianhan Liu" w:date="2020-09-20T21:30:00Z">
            <w:rPr>
              <w:rFonts w:asciiTheme="minorHAnsi" w:hAnsiTheme="minorHAnsi" w:cstheme="minorHAnsi"/>
              <w:noProof/>
              <w:sz w:val="24"/>
              <w:szCs w:val="24"/>
            </w:rPr>
          </w:rPrChange>
        </w:rPr>
        <w:t>3</w:t>
      </w:r>
      <w:r w:rsidRPr="006F0282">
        <w:rPr>
          <w:rFonts w:asciiTheme="minorHAnsi" w:hAnsiTheme="minorHAnsi" w:cstheme="minorHAnsi"/>
          <w:sz w:val="24"/>
          <w:szCs w:val="24"/>
          <w:rPrChange w:id="956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end"/>
      </w:r>
      <w:r w:rsidRPr="006F0282">
        <w:rPr>
          <w:rFonts w:asciiTheme="minorHAnsi" w:hAnsiTheme="minorHAnsi" w:cstheme="minorHAnsi"/>
          <w:sz w:val="24"/>
          <w:szCs w:val="24"/>
          <w:rPrChange w:id="957" w:author="Jianhan Liu" w:date="2020-09-20T21:30:00Z">
            <w:rPr>
              <w:rFonts w:asciiTheme="minorHAnsi" w:hAnsiTheme="minorHAnsi" w:cstheme="minorHAnsi"/>
              <w:sz w:val="24"/>
              <w:szCs w:val="24"/>
            </w:rPr>
          </w:rPrChange>
        </w:rPr>
        <w:t>)</w:t>
      </w:r>
      <w:bookmarkEnd w:id="949"/>
    </w:p>
    <w:p w:rsidR="00CC03B0" w:rsidRPr="006F0282" w:rsidRDefault="00A1260D" w:rsidP="00CC03B0">
      <w:pPr>
        <w:rPr>
          <w:rFonts w:asciiTheme="minorHAnsi" w:hAnsiTheme="minorHAnsi" w:cstheme="minorHAnsi"/>
          <w:color w:val="000000"/>
          <w:rPrChange w:id="958" w:author="Jianhan Liu" w:date="2020-09-20T21:30:00Z">
            <w:rPr>
              <w:color w:val="000000"/>
            </w:rPr>
          </w:rPrChange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  <m:r>
              <w:rPr>
                <w:rFonts w:ascii="Cambria Math" w:hAnsi="Cambria Math" w:cstheme="minorHAnsi"/>
                <w:rPrChange w:id="959" w:author="Jianhan Liu" w:date="2020-09-20T21:30:00Z">
                  <w:rPr>
                    <w:rFonts w:ascii="Cambria Math" w:hAnsi="Cambria Math" w:cstheme="minorHAnsi"/>
                  </w:rPr>
                </w:rPrChange>
              </w:rPr>
              <m:t>"</m:t>
            </m:r>
          </m:e>
          <m:sub>
            <m:r>
              <w:rPr>
                <w:rFonts w:ascii="Cambria Math" w:hAnsi="Cambria Math" w:cstheme="minorHAnsi"/>
              </w:rPr>
              <m:t>k</m:t>
            </m:r>
            <m:r>
              <w:rPr>
                <w:rFonts w:ascii="Cambria Math" w:hAnsi="Cambria Math" w:cstheme="minorHAnsi"/>
                <w:rPrChange w:id="960" w:author="Jianhan Liu" w:date="2020-09-20T21:30:00Z">
                  <w:rPr>
                    <w:rFonts w:ascii="Cambria Math" w:hAnsi="Cambria Math" w:cstheme="minorHAnsi"/>
                  </w:rPr>
                </w:rPrChange>
              </w:rPr>
              <m:t>,i,n,l,r,u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  <m:r>
              <w:rPr>
                <w:rFonts w:ascii="Cambria Math" w:hAnsi="Cambria Math" w:cstheme="minorHAnsi"/>
                <w:rPrChange w:id="961" w:author="Jianhan Liu" w:date="2020-09-20T21:30:00Z">
                  <w:rPr>
                    <w:rFonts w:ascii="Cambria Math" w:hAnsi="Cambria Math" w:cstheme="minorHAnsi"/>
                  </w:rPr>
                </w:rPrChange>
              </w:rPr>
              <m:t>'</m:t>
            </m:r>
          </m:e>
          <m:sub>
            <m:r>
              <w:rPr>
                <w:rFonts w:ascii="Cambria Math" w:hAnsi="Cambria Math" w:cstheme="minorHAnsi"/>
              </w:rPr>
              <m:t>k</m:t>
            </m:r>
            <m:r>
              <w:rPr>
                <w:rFonts w:ascii="Cambria Math" w:hAnsi="Cambria Math" w:cstheme="minorHAnsi"/>
                <w:rPrChange w:id="962" w:author="Jianhan Liu" w:date="2020-09-20T21:30:00Z">
                  <w:rPr>
                    <w:rFonts w:ascii="Cambria Math" w:hAnsi="Cambria Math" w:cstheme="minorHAnsi"/>
                  </w:rPr>
                </w:rPrChange>
              </w:rPr>
              <m:t>,i,n,l,r,u</m:t>
            </m:r>
          </m:sub>
        </m:sSub>
      </m:oMath>
      <w:r w:rsidR="00F677E9" w:rsidRPr="006F0282">
        <w:rPr>
          <w:rFonts w:asciiTheme="minorHAnsi" w:hAnsiTheme="minorHAnsi" w:cstheme="minorHAnsi"/>
          <w:color w:val="000000"/>
          <w:rPrChange w:id="963" w:author="Jianhan Liu" w:date="2020-09-20T21:30:00Z">
            <w:rPr>
              <w:color w:val="000000"/>
            </w:rPr>
          </w:rPrChange>
        </w:rPr>
        <w:t xml:space="preserve"> </w:t>
      </w:r>
      <w:proofErr w:type="gramStart"/>
      <w:r w:rsidR="00F677E9" w:rsidRPr="006F0282">
        <w:rPr>
          <w:rFonts w:asciiTheme="minorHAnsi" w:hAnsiTheme="minorHAnsi" w:cstheme="minorHAnsi"/>
          <w:color w:val="000000"/>
          <w:rPrChange w:id="964" w:author="Jianhan Liu" w:date="2020-09-20T21:30:00Z">
            <w:rPr>
              <w:color w:val="000000"/>
            </w:rPr>
          </w:rPrChange>
        </w:rPr>
        <w:t>where</w:t>
      </w:r>
      <w:proofErr w:type="gramEnd"/>
      <w:r w:rsidR="00F677E9" w:rsidRPr="006F0282">
        <w:rPr>
          <w:rFonts w:asciiTheme="minorHAnsi" w:hAnsiTheme="minorHAnsi" w:cstheme="minorHAnsi"/>
          <w:color w:val="000000"/>
          <w:rPrChange w:id="965" w:author="Jianhan Liu" w:date="2020-09-20T21:30:00Z">
            <w:rPr>
              <w:color w:val="000000"/>
            </w:rPr>
          </w:rPrChange>
        </w:rPr>
        <w:t xml:space="preserve"> </w:t>
      </w:r>
    </w:p>
    <w:p w:rsidR="00F677E9" w:rsidRPr="006F0282" w:rsidRDefault="00F677E9" w:rsidP="00F677E9">
      <w:pPr>
        <w:pStyle w:val="Equation"/>
        <w:ind w:right="-450" w:firstLine="0"/>
        <w:rPr>
          <w:rFonts w:asciiTheme="minorHAnsi" w:hAnsiTheme="minorHAnsi" w:cstheme="minorHAnsi"/>
          <w:w w:val="100"/>
          <w:sz w:val="24"/>
          <w:szCs w:val="24"/>
          <w:rPrChange w:id="966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>
        <m:r>
          <w:rPr>
            <w:rFonts w:ascii="Cambria Math" w:hAnsi="Cambria Math" w:cstheme="minorHAnsi"/>
            <w:w w:val="100"/>
            <w:sz w:val="24"/>
            <w:szCs w:val="24"/>
          </w:rPr>
          <m:t>k=0,1,…,</m:t>
        </m:r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  <w:rPrChange w:id="967" w:author="Jianhan Liu" w:date="2020-09-20T21:30:00Z">
                  <w:rPr>
                    <w:rFonts w:ascii="Cambria Math" w:hAnsi="Cambria Math" w:cstheme="minorHAnsi"/>
                    <w:i/>
                    <w:w w:val="100"/>
                    <w:sz w:val="24"/>
                    <w:szCs w:val="24"/>
                  </w:rPr>
                </w:rPrChange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968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N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  <w:rPrChange w:id="969" w:author="Jianhan Liu" w:date="2020-09-20T21:30:00Z"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</w:rPrChange>
              </w:rPr>
              <m:t>SD_l</m:t>
            </m:r>
          </m:sub>
        </m:sSub>
        <m:r>
          <w:rPr>
            <w:rFonts w:ascii="Cambria Math" w:hAnsi="Cambria Math" w:cstheme="minorHAnsi"/>
            <w:w w:val="100"/>
            <w:sz w:val="24"/>
            <w:szCs w:val="24"/>
            <w:rPrChange w:id="970" w:author="Jianhan Liu" w:date="2020-09-20T21:30:00Z">
              <w:rPr>
                <w:rFonts w:ascii="Cambria Math" w:hAnsi="Cambria Math" w:cstheme="minorHAnsi"/>
                <w:w w:val="100"/>
                <w:sz w:val="24"/>
                <w:szCs w:val="24"/>
              </w:rPr>
            </w:rPrChange>
          </w:rPr>
          <m:t>-1</m:t>
        </m:r>
      </m:oMath>
      <w:r w:rsidRPr="006F0282">
        <w:rPr>
          <w:rFonts w:asciiTheme="minorHAnsi" w:hAnsiTheme="minorHAnsi" w:cstheme="minorHAnsi"/>
          <w:w w:val="100"/>
          <w:sz w:val="24"/>
          <w:szCs w:val="24"/>
          <w:rPrChange w:id="971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  <w:t xml:space="preserve"> </w:t>
      </w:r>
      <w:proofErr w:type="gramStart"/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  <w:rPrChange w:id="972" w:author="Jianhan Liu" w:date="2020-09-20T21:30:00Z">
            <w:rPr>
              <w:rFonts w:asciiTheme="minorHAnsi" w:eastAsia="Times New Roman" w:hAnsiTheme="minorHAnsi" w:cstheme="minorHAnsi"/>
              <w:color w:val="auto"/>
              <w:w w:val="100"/>
              <w:sz w:val="24"/>
              <w:szCs w:val="24"/>
            </w:rPr>
          </w:rPrChange>
        </w:rPr>
        <w:t>for</w:t>
      </w:r>
      <w:proofErr w:type="gramEnd"/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  <w:rPrChange w:id="973" w:author="Jianhan Liu" w:date="2020-09-20T21:30:00Z">
            <w:rPr>
              <w:rFonts w:asciiTheme="minorHAnsi" w:eastAsia="Times New Roman" w:hAnsiTheme="minorHAnsi" w:cstheme="minorHAnsi"/>
              <w:color w:val="auto"/>
              <w:w w:val="100"/>
              <w:sz w:val="24"/>
              <w:szCs w:val="24"/>
            </w:rPr>
          </w:rPrChange>
        </w:rPr>
        <w:t xml:space="preserve"> a 26</w:t>
      </w:r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  <w:rPrChange w:id="974" w:author="Jianhan Liu" w:date="2020-09-20T21:30:00Z">
            <w:rPr>
              <w:rFonts w:asciiTheme="minorHAnsi" w:eastAsia="Times New Roman" w:hAnsiTheme="minorHAnsi" w:cstheme="minorHAnsi"/>
              <w:color w:val="auto"/>
              <w:w w:val="100"/>
              <w:sz w:val="24"/>
              <w:szCs w:val="24"/>
            </w:rPr>
          </w:rPrChange>
        </w:rPr>
        <w:noBreakHyphen/>
        <w:t>,52</w:t>
      </w:r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  <w:rPrChange w:id="975" w:author="Jianhan Liu" w:date="2020-09-20T21:30:00Z">
            <w:rPr>
              <w:rFonts w:asciiTheme="minorHAnsi" w:eastAsia="Times New Roman" w:hAnsiTheme="minorHAnsi" w:cstheme="minorHAnsi"/>
              <w:color w:val="auto"/>
              <w:w w:val="100"/>
              <w:sz w:val="24"/>
              <w:szCs w:val="24"/>
            </w:rPr>
          </w:rPrChange>
        </w:rPr>
        <w:noBreakHyphen/>
        <w:t>,52+26</w:t>
      </w:r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  <w:rPrChange w:id="976" w:author="Jianhan Liu" w:date="2020-09-20T21:30:00Z">
            <w:rPr>
              <w:rFonts w:asciiTheme="minorHAnsi" w:eastAsia="Times New Roman" w:hAnsiTheme="minorHAnsi" w:cstheme="minorHAnsi"/>
              <w:color w:val="auto"/>
              <w:w w:val="100"/>
              <w:sz w:val="24"/>
              <w:szCs w:val="24"/>
            </w:rPr>
          </w:rPrChange>
        </w:rPr>
        <w:noBreakHyphen/>
        <w:t>,106</w:t>
      </w:r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  <w:rPrChange w:id="977" w:author="Jianhan Liu" w:date="2020-09-20T21:30:00Z">
            <w:rPr>
              <w:rFonts w:asciiTheme="minorHAnsi" w:eastAsia="Times New Roman" w:hAnsiTheme="minorHAnsi" w:cstheme="minorHAnsi"/>
              <w:color w:val="auto"/>
              <w:w w:val="100"/>
              <w:sz w:val="24"/>
              <w:szCs w:val="24"/>
            </w:rPr>
          </w:rPrChange>
        </w:rPr>
        <w:noBreakHyphen/>
        <w:t>,106+26</w:t>
      </w:r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  <w:rPrChange w:id="978" w:author="Jianhan Liu" w:date="2020-09-20T21:30:00Z">
            <w:rPr>
              <w:rFonts w:asciiTheme="minorHAnsi" w:eastAsia="Times New Roman" w:hAnsiTheme="minorHAnsi" w:cstheme="minorHAnsi"/>
              <w:color w:val="auto"/>
              <w:w w:val="100"/>
              <w:sz w:val="24"/>
              <w:szCs w:val="24"/>
            </w:rPr>
          </w:rPrChange>
        </w:rPr>
        <w:noBreakHyphen/>
        <w:t>, and 242</w:t>
      </w:r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  <w:rPrChange w:id="979" w:author="Jianhan Liu" w:date="2020-09-20T21:30:00Z">
            <w:rPr>
              <w:rFonts w:asciiTheme="minorHAnsi" w:eastAsia="Times New Roman" w:hAnsiTheme="minorHAnsi" w:cstheme="minorHAnsi"/>
              <w:color w:val="auto"/>
              <w:w w:val="100"/>
              <w:sz w:val="24"/>
              <w:szCs w:val="24"/>
            </w:rPr>
          </w:rPrChange>
        </w:rPr>
        <w:noBreakHyphen/>
        <w:t xml:space="preserve">tone </w:t>
      </w:r>
      <w:ins w:id="980" w:author="Jianhan Liu" w:date="2020-09-20T21:29:00Z">
        <w:r w:rsidR="009D0353" w:rsidRPr="006F0282">
          <w:rPr>
            <w:rFonts w:asciiTheme="minorHAnsi" w:eastAsia="Times New Roman" w:hAnsiTheme="minorHAnsi" w:cstheme="minorHAnsi"/>
            <w:color w:val="002060"/>
            <w:sz w:val="24"/>
            <w:szCs w:val="24"/>
            <w:rPrChange w:id="981" w:author="Jianhan Liu" w:date="2020-09-20T21:30:00Z">
              <w:rPr>
                <w:rFonts w:eastAsia="Times New Roman"/>
                <w:color w:val="002060"/>
              </w:rPr>
            </w:rPrChange>
          </w:rPr>
          <w:t>RU/MRU</w:t>
        </w:r>
      </w:ins>
      <w:del w:id="982" w:author="Jianhan Liu" w:date="2020-09-20T21:29:00Z">
        <w:r w:rsidRPr="006F0282" w:rsidDel="009D0353">
          <w:rPr>
            <w:rFonts w:asciiTheme="minorHAnsi" w:eastAsia="Times New Roman" w:hAnsiTheme="minorHAnsi" w:cstheme="minorHAnsi"/>
            <w:color w:val="auto"/>
            <w:w w:val="100"/>
            <w:sz w:val="24"/>
            <w:szCs w:val="24"/>
          </w:rPr>
          <w:delText>RU</w:delText>
        </w:r>
      </w:del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in the </w:t>
      </w:r>
      <w:r w:rsidRPr="006F0282">
        <w:rPr>
          <w:rFonts w:asciiTheme="minorHAnsi" w:eastAsia="Times New Roman" w:hAnsiTheme="minorHAnsi" w:cstheme="minorHAnsi"/>
          <w:i/>
          <w:color w:val="auto"/>
          <w:w w:val="100"/>
          <w:sz w:val="24"/>
          <w:szCs w:val="24"/>
          <w:rPrChange w:id="983" w:author="Jianhan Liu" w:date="2020-09-20T21:30:00Z">
            <w:rPr>
              <w:rFonts w:asciiTheme="minorHAnsi" w:eastAsia="Times New Roman" w:hAnsiTheme="minorHAnsi" w:cstheme="minorHAnsi"/>
              <w:i/>
              <w:color w:val="auto"/>
              <w:w w:val="100"/>
              <w:sz w:val="24"/>
              <w:szCs w:val="24"/>
            </w:rPr>
          </w:rPrChange>
        </w:rPr>
        <w:t>l</w:t>
      </w:r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  <w:rPrChange w:id="984" w:author="Jianhan Liu" w:date="2020-09-20T21:30:00Z">
            <w:rPr>
              <w:rFonts w:asciiTheme="minorHAnsi" w:eastAsia="Times New Roman" w:hAnsiTheme="minorHAnsi" w:cstheme="minorHAnsi"/>
              <w:color w:val="auto"/>
              <w:w w:val="100"/>
              <w:sz w:val="24"/>
              <w:szCs w:val="24"/>
            </w:rPr>
          </w:rPrChange>
        </w:rPr>
        <w:noBreakHyphen/>
      </w:r>
      <w:proofErr w:type="spellStart"/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  <w:rPrChange w:id="985" w:author="Jianhan Liu" w:date="2020-09-20T21:30:00Z">
            <w:rPr>
              <w:rFonts w:asciiTheme="minorHAnsi" w:eastAsia="Times New Roman" w:hAnsiTheme="minorHAnsi" w:cstheme="minorHAnsi"/>
              <w:color w:val="auto"/>
              <w:w w:val="100"/>
              <w:sz w:val="24"/>
              <w:szCs w:val="24"/>
            </w:rPr>
          </w:rPrChange>
        </w:rPr>
        <w:t>th</w:t>
      </w:r>
      <w:proofErr w:type="spellEnd"/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  <w:rPrChange w:id="986" w:author="Jianhan Liu" w:date="2020-09-20T21:30:00Z">
            <w:rPr>
              <w:rFonts w:asciiTheme="minorHAnsi" w:eastAsia="Times New Roman" w:hAnsiTheme="minorHAnsi" w:cstheme="minorHAnsi"/>
              <w:color w:val="auto"/>
              <w:w w:val="100"/>
              <w:sz w:val="24"/>
              <w:szCs w:val="24"/>
            </w:rPr>
          </w:rPrChange>
        </w:rPr>
        <w:t xml:space="preserve"> </w:t>
      </w:r>
      <w:proofErr w:type="spellStart"/>
      <w:r w:rsidRPr="006F0282">
        <w:rPr>
          <w:rFonts w:asciiTheme="minorHAnsi" w:eastAsia="Times New Roman" w:hAnsiTheme="minorHAnsi" w:cstheme="minorHAnsi"/>
          <w:color w:val="auto"/>
          <w:w w:val="100"/>
          <w:sz w:val="24"/>
          <w:szCs w:val="24"/>
          <w:rPrChange w:id="987" w:author="Jianhan Liu" w:date="2020-09-20T21:30:00Z">
            <w:rPr>
              <w:rFonts w:asciiTheme="minorHAnsi" w:eastAsia="Times New Roman" w:hAnsiTheme="minorHAnsi" w:cstheme="minorHAnsi"/>
              <w:color w:val="auto"/>
              <w:w w:val="100"/>
              <w:sz w:val="24"/>
              <w:szCs w:val="24"/>
            </w:rPr>
          </w:rPrChange>
        </w:rPr>
        <w:t>subblock</w:t>
      </w:r>
      <w:proofErr w:type="spellEnd"/>
    </w:p>
    <w:p w:rsidR="00F677E9" w:rsidRPr="006F0282" w:rsidRDefault="00F677E9" w:rsidP="00F677E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  <w:rPrChange w:id="988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  <w:rPrChange w:id="989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i=1,…,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990" w:author="Jianhan Liu" w:date="2020-09-20T21:30:00Z"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991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  <w:rPrChange w:id="992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SS</m:t>
              </m:r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993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,r,u</m:t>
              </m:r>
              <w:del w:id="994" w:author="Jianhan Liu" w:date="2020-09-20T21:23:00Z">
                <m:r>
                  <w:rPr>
                    <w:rFonts w:ascii="Cambria Math" w:hAnsi="Cambria Math" w:cstheme="minorHAnsi"/>
                    <w:w w:val="100"/>
                    <w:sz w:val="24"/>
                    <w:szCs w:val="24"/>
                    <w:rPrChange w:id="995" w:author="Jianhan Liu" w:date="2020-09-20T21:30:00Z"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</w:rPrChange>
                  </w:rPr>
                  <m:t>,l</m:t>
                </m:r>
              </w:del>
            </m:sub>
          </m:sSub>
        </m:oMath>
      </m:oMathPara>
    </w:p>
    <w:p w:rsidR="00F677E9" w:rsidRPr="006F0282" w:rsidRDefault="00F677E9" w:rsidP="00F677E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  <w:rPrChange w:id="996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  <w:rPrChange w:id="997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 xml:space="preserve">n=0,1,…, 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998" w:author="Jianhan Liu" w:date="2020-09-20T21:30:00Z"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999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  <w:rPrChange w:id="1000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SYM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  <w:rPrChange w:id="1001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-1</m:t>
          </m:r>
        </m:oMath>
      </m:oMathPara>
    </w:p>
    <w:p w:rsidR="00F677E9" w:rsidRPr="006F0282" w:rsidRDefault="00F677E9" w:rsidP="00F677E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  <w:rPrChange w:id="1002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 xml:space="preserve">l= 0, </m:t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  <w:rPrChange w:id="1003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for a 26</m:t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  <w:rPrChange w:id="1004" w:author="Jianhan Liu" w:date="2020-09-20T21:30:00Z">
                <w:rPr>
                  <w:rFonts w:ascii="Cambria Math" w:hAnsi="Cambria Math"/>
                  <w:w w:val="100"/>
                  <w:sz w:val="24"/>
                  <w:szCs w:val="24"/>
                </w:rPr>
              </w:rPrChange>
            </w:rPr>
            <w:noBreakHyphen/>
            <m:t>, 52</m:t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  <w:rPrChange w:id="1005" w:author="Jianhan Liu" w:date="2020-09-20T21:30:00Z">
                <w:rPr>
                  <w:rFonts w:ascii="Cambria Math" w:hAnsi="Cambria Math"/>
                  <w:w w:val="100"/>
                  <w:sz w:val="24"/>
                  <w:szCs w:val="24"/>
                </w:rPr>
              </w:rPrChange>
            </w:rPr>
            <w:noBreakHyphen/>
            <m:t>, 52+26</m:t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  <w:rPrChange w:id="1006" w:author="Jianhan Liu" w:date="2020-09-20T21:30:00Z">
                <w:rPr>
                  <w:rFonts w:ascii="Cambria Math" w:hAnsi="Cambria Math"/>
                  <w:w w:val="100"/>
                  <w:sz w:val="24"/>
                  <w:szCs w:val="24"/>
                </w:rPr>
              </w:rPrChange>
            </w:rPr>
            <w:noBreakHyphen/>
            <m:t>, 106</m:t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  <w:rPrChange w:id="1007" w:author="Jianhan Liu" w:date="2020-09-20T21:30:00Z">
                <w:rPr>
                  <w:rFonts w:ascii="Cambria Math" w:hAnsi="Cambria Math"/>
                  <w:w w:val="100"/>
                  <w:sz w:val="24"/>
                  <w:szCs w:val="24"/>
                </w:rPr>
              </w:rPrChange>
            </w:rPr>
            <w:noBreakHyphen/>
            <m:t>,106+26</m:t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  <w:rPrChange w:id="1008" w:author="Jianhan Liu" w:date="2020-09-20T21:30:00Z">
                <w:rPr>
                  <w:rFonts w:ascii="Cambria Math" w:hAnsi="Cambria Math"/>
                  <w:w w:val="100"/>
                  <w:sz w:val="24"/>
                  <w:szCs w:val="24"/>
                </w:rPr>
              </w:rPrChange>
            </w:rPr>
            <w:noBreakHyphen/>
            <m:t>, and 242</m:t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  <w:rPrChange w:id="1009" w:author="Jianhan Liu" w:date="2020-09-20T21:30:00Z">
                <w:rPr>
                  <w:rFonts w:ascii="Cambria Math" w:hAnsi="Cambria Math"/>
                  <w:w w:val="100"/>
                  <w:sz w:val="24"/>
                  <w:szCs w:val="24"/>
                </w:rPr>
              </w:rPrChange>
            </w:rPr>
            <w:noBreakHyphen/>
            <m:t xml:space="preserve">tone </m:t>
          </m:r>
          <w:ins w:id="1010" w:author="Jianhan Liu" w:date="2020-09-20T21:29:00Z">
            <m:r>
              <m:rPr>
                <m:sty m:val="p"/>
              </m:rPr>
              <w:rPr>
                <w:rFonts w:ascii="Cambria Math" w:eastAsia="Times New Roman" w:hAnsi="Cambria Math" w:cstheme="minorHAnsi"/>
                <w:color w:val="002060"/>
                <w:sz w:val="24"/>
                <w:szCs w:val="24"/>
                <w:rPrChange w:id="1011" w:author="Jianhan Liu" w:date="2020-09-20T21:30:00Z">
                  <w:rPr>
                    <w:rFonts w:ascii="Cambria Math" w:eastAsia="Times New Roman" w:hAnsi="Cambria Math"/>
                    <w:color w:val="002060"/>
                  </w:rPr>
                </w:rPrChange>
              </w:rPr>
              <m:t>RU/MRU</m:t>
            </m:r>
          </w:ins>
          <w:del w:id="1012" w:author="Jianhan Liu" w:date="2020-09-20T21:29:00Z">
            <m:r>
              <m:rPr>
                <m:sty m:val="p"/>
              </m:rPr>
              <w:rPr>
                <w:rFonts w:ascii="Cambria Math" w:hAnsi="Cambria Math" w:cstheme="minorHAnsi"/>
                <w:w w:val="100"/>
                <w:sz w:val="24"/>
                <w:szCs w:val="24"/>
              </w:rPr>
              <m:t>RU</m:t>
            </m:r>
          </w:del>
        </m:oMath>
      </m:oMathPara>
    </w:p>
    <w:p w:rsidR="00023AC9" w:rsidRPr="006F0282" w:rsidRDefault="00023AC9" w:rsidP="00023AC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  <w:rPrChange w:id="1013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  <w:rPrChange w:id="1014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u=0,…,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1015" w:author="Jianhan Liu" w:date="2020-09-20T21:30:00Z"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1016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1017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user,r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  <w:rPrChange w:id="1018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-1</m:t>
          </m:r>
        </m:oMath>
      </m:oMathPara>
    </w:p>
    <w:p w:rsidR="00023AC9" w:rsidRPr="006F0282" w:rsidRDefault="00023AC9" w:rsidP="00023AC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  <w:rPrChange w:id="1019" w:author="Jianhan Liu" w:date="2020-09-20T21:30:00Z">
            <w:rPr>
              <w:rFonts w:asciiTheme="minorHAnsi" w:hAnsiTheme="minorHAnsi" w:cstheme="minorHAnsi"/>
              <w:w w:val="100"/>
              <w:sz w:val="24"/>
              <w:szCs w:val="24"/>
            </w:rPr>
          </w:rPrChange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  <w:rPrChange w:id="1020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r=0,…,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  <w:rPrChange w:id="1021" w:author="Jianhan Liu" w:date="2020-09-20T21:30:00Z"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w:rPrChange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1022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  <w:rPrChange w:id="1023" w:author="Jianhan Liu" w:date="2020-09-20T21:30:00Z"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</w:rPrChange>
                </w:rPr>
                <m:t>RU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  <w:rPrChange w:id="1024" w:author="Jianhan Liu" w:date="2020-09-20T21:30:00Z">
                <w:rPr>
                  <w:rFonts w:ascii="Cambria Math" w:hAnsi="Cambria Math" w:cstheme="minorHAnsi"/>
                  <w:w w:val="100"/>
                  <w:sz w:val="24"/>
                  <w:szCs w:val="24"/>
                </w:rPr>
              </w:rPrChange>
            </w:rPr>
            <m:t>-1</m:t>
          </m:r>
        </m:oMath>
      </m:oMathPara>
    </w:p>
    <w:p w:rsidR="0028265F" w:rsidRPr="006F0282" w:rsidRDefault="0028265F" w:rsidP="00716332">
      <w:pPr>
        <w:pStyle w:val="VariableList"/>
        <w:ind w:left="0" w:firstLine="0"/>
        <w:rPr>
          <w:rFonts w:asciiTheme="minorHAnsi" w:hAnsiTheme="minorHAnsi" w:cstheme="minorHAnsi"/>
          <w:sz w:val="24"/>
          <w:szCs w:val="24"/>
          <w:lang w:val="en-GB" w:eastAsia="en-US"/>
          <w:rPrChange w:id="1025" w:author="Jianhan Liu" w:date="2020-09-20T21:30:00Z">
            <w:rPr>
              <w:rFonts w:asciiTheme="minorHAnsi" w:hAnsiTheme="minorHAnsi" w:cstheme="minorHAnsi"/>
              <w:sz w:val="24"/>
              <w:szCs w:val="24"/>
              <w:lang w:val="en-GB" w:eastAsia="en-US"/>
            </w:rPr>
          </w:rPrChange>
        </w:rPr>
      </w:pPr>
    </w:p>
    <w:bookmarkEnd w:id="950"/>
    <w:p w:rsidR="0054761D" w:rsidRPr="006F0282" w:rsidRDefault="0054761D">
      <w:pPr>
        <w:rPr>
          <w:rFonts w:asciiTheme="minorHAnsi" w:hAnsiTheme="minorHAnsi" w:cstheme="minorHAnsi"/>
          <w:rPrChange w:id="1026" w:author="Jianhan Liu" w:date="2020-09-20T21:30:00Z">
            <w:rPr>
              <w:rFonts w:asciiTheme="minorHAnsi" w:hAnsiTheme="minorHAnsi" w:cstheme="minorHAnsi"/>
            </w:rPr>
          </w:rPrChange>
        </w:rPr>
      </w:pPr>
      <w:r w:rsidRPr="006F0282">
        <w:rPr>
          <w:rFonts w:asciiTheme="minorHAnsi" w:hAnsiTheme="minorHAnsi" w:cstheme="minorHAnsi"/>
          <w:rPrChange w:id="1027" w:author="Jianhan Liu" w:date="2020-09-20T21:30:00Z">
            <w:rPr>
              <w:rFonts w:asciiTheme="minorHAnsi" w:hAnsiTheme="minorHAnsi" w:cstheme="minorHAnsi"/>
            </w:rPr>
          </w:rPrChange>
        </w:rPr>
        <w:br w:type="page"/>
      </w:r>
    </w:p>
    <w:p w:rsidR="004813B4" w:rsidRPr="006F0282" w:rsidRDefault="004813B4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  <w:rPrChange w:id="1028" w:author="Jianhan Liu" w:date="2020-09-20T21:30:00Z">
            <w:rPr>
              <w:rFonts w:asciiTheme="minorHAnsi" w:hAnsiTheme="minorHAnsi" w:cstheme="minorHAnsi"/>
              <w:highlight w:val="lightGray"/>
              <w:lang w:val="en-GB" w:eastAsia="en-US"/>
            </w:rPr>
          </w:rPrChange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  <w:rPrChange w:id="1029" w:author="Jianhan Liu" w:date="2020-09-20T21:30:00Z">
            <w:rPr>
              <w:rFonts w:asciiTheme="minorHAnsi" w:hAnsiTheme="minorHAnsi" w:cstheme="minorHAnsi"/>
              <w:highlight w:val="lightGray"/>
              <w:lang w:val="en-GB" w:eastAsia="en-US"/>
            </w:rPr>
          </w:rPrChange>
        </w:rPr>
      </w:pPr>
      <w:proofErr w:type="spellStart"/>
      <w:r w:rsidRPr="006F0282">
        <w:rPr>
          <w:rFonts w:asciiTheme="minorHAnsi" w:hAnsiTheme="minorHAnsi" w:cstheme="minorHAnsi"/>
          <w:highlight w:val="lightGray"/>
          <w:lang w:val="en-GB" w:eastAsia="en-US"/>
          <w:rPrChange w:id="1030" w:author="Jianhan Liu" w:date="2020-09-20T21:30:00Z">
            <w:rPr>
              <w:rFonts w:asciiTheme="minorHAnsi" w:hAnsiTheme="minorHAnsi" w:cstheme="minorHAnsi"/>
              <w:highlight w:val="lightGray"/>
              <w:lang w:val="en-GB" w:eastAsia="en-US"/>
            </w:rPr>
          </w:rPrChange>
        </w:rPr>
        <w:t>Apended</w:t>
      </w:r>
      <w:proofErr w:type="spellEnd"/>
      <w:r w:rsidRPr="006F0282">
        <w:rPr>
          <w:rFonts w:asciiTheme="minorHAnsi" w:hAnsiTheme="minorHAnsi" w:cstheme="minorHAnsi"/>
          <w:highlight w:val="lightGray"/>
          <w:lang w:val="en-GB" w:eastAsia="en-US"/>
          <w:rPrChange w:id="1031" w:author="Jianhan Liu" w:date="2020-09-20T21:30:00Z">
            <w:rPr>
              <w:rFonts w:asciiTheme="minorHAnsi" w:hAnsiTheme="minorHAnsi" w:cstheme="minorHAnsi"/>
              <w:highlight w:val="lightGray"/>
              <w:lang w:val="en-GB" w:eastAsia="en-US"/>
            </w:rPr>
          </w:rPrChange>
        </w:rPr>
        <w:t xml:space="preserve"> Motions: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  <w:rPrChange w:id="1032" w:author="Jianhan Liu" w:date="2020-09-20T21:30:00Z">
            <w:rPr>
              <w:rFonts w:asciiTheme="minorHAnsi" w:hAnsiTheme="minorHAnsi" w:cstheme="minorHAnsi"/>
              <w:highlight w:val="lightGray"/>
              <w:lang w:val="en-GB" w:eastAsia="en-US"/>
            </w:rPr>
          </w:rPrChange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  <w:rPrChange w:id="1033" w:author="Jianhan Liu" w:date="2020-09-20T21:30:00Z">
            <w:rPr>
              <w:rFonts w:asciiTheme="minorHAnsi" w:hAnsiTheme="minorHAnsi" w:cstheme="minorHAnsi"/>
              <w:highlight w:val="lightGray"/>
              <w:lang w:val="en-GB" w:eastAsia="en-US"/>
            </w:rPr>
          </w:rPrChange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  <w:rPrChange w:id="1034" w:author="Jianhan Liu" w:date="2020-09-20T21:30:00Z">
            <w:rPr>
              <w:rFonts w:asciiTheme="minorHAnsi" w:hAnsiTheme="minorHAnsi" w:cstheme="minorHAnsi"/>
              <w:highlight w:val="lightGray"/>
              <w:lang w:val="en-GB" w:eastAsia="en-US"/>
            </w:rPr>
          </w:rPrChange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  <w:rPrChange w:id="1035" w:author="Jianhan Liu" w:date="2020-09-20T21:30:00Z">
            <w:rPr>
              <w:rFonts w:asciiTheme="minorHAnsi" w:hAnsiTheme="minorHAnsi" w:cstheme="minorHAnsi"/>
              <w:highlight w:val="lightGray"/>
              <w:lang w:val="en-GB" w:eastAsia="en-US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lang w:val="en-GB" w:eastAsia="en-US"/>
          <w:rPrChange w:id="1036" w:author="Jianhan Liu" w:date="2020-09-20T21:30:00Z">
            <w:rPr>
              <w:rFonts w:asciiTheme="minorHAnsi" w:hAnsiTheme="minorHAnsi" w:cstheme="minorHAnsi"/>
              <w:highlight w:val="lightGray"/>
              <w:lang w:val="en-GB" w:eastAsia="en-US"/>
            </w:rPr>
          </w:rPrChange>
        </w:rPr>
        <w:t>For LDPC coding, for combined RUs sent to a user with RU size less than 242-tone, a single tone mapper shall be used.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lang w:val="en-GB" w:eastAsia="en-US"/>
          <w:rPrChange w:id="1037" w:author="Jianhan Liu" w:date="2020-09-20T21:30:00Z">
            <w:rPr>
              <w:rFonts w:asciiTheme="minorHAnsi" w:hAnsiTheme="minorHAnsi" w:cstheme="minorHAnsi"/>
              <w:lang w:val="en-GB" w:eastAsia="en-US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lang w:val="en-GB" w:eastAsia="en-US"/>
          <w:rPrChange w:id="1038" w:author="Jianhan Liu" w:date="2020-09-20T21:30:00Z">
            <w:rPr>
              <w:rFonts w:asciiTheme="minorHAnsi" w:hAnsiTheme="minorHAnsi" w:cstheme="minorHAnsi"/>
              <w:highlight w:val="lightGray"/>
              <w:lang w:val="en-GB" w:eastAsia="en-US"/>
            </w:rPr>
          </w:rPrChange>
        </w:rPr>
        <w:t xml:space="preserve">[Motion 82, </w:t>
      </w:r>
      <w:sdt>
        <w:sdtPr>
          <w:rPr>
            <w:rFonts w:asciiTheme="minorHAnsi" w:hAnsiTheme="minorHAnsi" w:cstheme="minorHAnsi"/>
            <w:highlight w:val="lightGray"/>
            <w:lang w:val="en-GB" w:eastAsia="en-US"/>
          </w:rPr>
          <w:id w:val="-32883321"/>
          <w:citation/>
        </w:sdtPr>
        <w:sdtEndPr>
          <w:rPr>
            <w:rPrChange w:id="1039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lang w:val="en-GB" w:eastAsia="en-US"/>
              <w:rPrChange w:id="1040" w:author="Jianhan Liu" w:date="2020-09-20T21:30:00Z">
                <w:rPr>
                  <w:rFonts w:asciiTheme="minorHAnsi" w:hAnsiTheme="minorHAnsi" w:cstheme="minorHAnsi"/>
                  <w:highlight w:val="lightGray"/>
                  <w:lang w:val="en-GB" w:eastAsia="en-US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lang w:eastAsia="en-US"/>
              <w:rPrChange w:id="1041" w:author="Jianhan Liu" w:date="2020-09-20T21:30:00Z">
                <w:rPr>
                  <w:rFonts w:asciiTheme="minorHAnsi" w:hAnsiTheme="minorHAnsi" w:cstheme="minorHAnsi"/>
                  <w:highlight w:val="lightGray"/>
                  <w:lang w:eastAsia="en-US"/>
                </w:rPr>
              </w:rPrChange>
            </w:rPr>
            <w:instrText xml:space="preserve"> CITATION 19_1755r2 \l 1033 </w:instrText>
          </w:r>
          <w:r w:rsidRPr="006F0282">
            <w:rPr>
              <w:rFonts w:asciiTheme="minorHAnsi" w:hAnsiTheme="minorHAnsi" w:cstheme="minorHAnsi"/>
              <w:highlight w:val="lightGray"/>
              <w:lang w:val="en-GB" w:eastAsia="en-US"/>
              <w:rPrChange w:id="1042" w:author="Jianhan Liu" w:date="2020-09-20T21:30:00Z">
                <w:rPr>
                  <w:rFonts w:asciiTheme="minorHAnsi" w:hAnsiTheme="minorHAnsi" w:cstheme="minorHAnsi"/>
                  <w:highlight w:val="lightGray"/>
                  <w:lang w:val="en-GB" w:eastAsia="en-US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lang w:eastAsia="en-US"/>
              <w:rPrChange w:id="1043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  <w:lang w:eastAsia="en-US"/>
                </w:rPr>
              </w:rPrChange>
            </w:rPr>
            <w:t>[17]</w:t>
          </w:r>
          <w:r w:rsidRPr="006F0282">
            <w:rPr>
              <w:rFonts w:asciiTheme="minorHAnsi" w:hAnsiTheme="minorHAnsi" w:cstheme="minorHAnsi"/>
              <w:highlight w:val="lightGray"/>
              <w:lang w:val="en-GB" w:eastAsia="en-US"/>
              <w:rPrChange w:id="1044" w:author="Jianhan Liu" w:date="2020-09-20T21:30:00Z">
                <w:rPr>
                  <w:rFonts w:asciiTheme="minorHAnsi" w:hAnsiTheme="minorHAnsi" w:cstheme="minorHAnsi"/>
                  <w:highlight w:val="lightGray"/>
                  <w:lang w:val="en-GB" w:eastAsia="en-US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  <w:lang w:val="en-GB" w:eastAsia="en-US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  <w:lang w:val="en-GB" w:eastAsia="en-US"/>
          </w:rPr>
          <w:id w:val="343209222"/>
          <w:citation/>
        </w:sdtPr>
        <w:sdtEndPr>
          <w:rPr>
            <w:rPrChange w:id="1045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lang w:val="en-GB" w:eastAsia="en-US"/>
              <w:rPrChange w:id="1046" w:author="Jianhan Liu" w:date="2020-09-20T21:30:00Z">
                <w:rPr>
                  <w:rFonts w:asciiTheme="minorHAnsi" w:hAnsiTheme="minorHAnsi" w:cstheme="minorHAnsi"/>
                  <w:highlight w:val="lightGray"/>
                  <w:lang w:val="en-GB" w:eastAsia="en-US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lang w:eastAsia="en-US"/>
              <w:rPrChange w:id="1047" w:author="Jianhan Liu" w:date="2020-09-20T21:30:00Z">
                <w:rPr>
                  <w:rFonts w:asciiTheme="minorHAnsi" w:hAnsiTheme="minorHAnsi" w:cstheme="minorHAnsi"/>
                  <w:highlight w:val="lightGray"/>
                  <w:lang w:eastAsia="en-US"/>
                </w:rPr>
              </w:rPrChange>
            </w:rPr>
            <w:instrText xml:space="preserve"> CITATION 19_1914r4 \l 1033 </w:instrText>
          </w:r>
          <w:r w:rsidRPr="006F0282">
            <w:rPr>
              <w:rFonts w:asciiTheme="minorHAnsi" w:hAnsiTheme="minorHAnsi" w:cstheme="minorHAnsi"/>
              <w:highlight w:val="lightGray"/>
              <w:lang w:val="en-GB" w:eastAsia="en-US"/>
              <w:rPrChange w:id="1048" w:author="Jianhan Liu" w:date="2020-09-20T21:30:00Z">
                <w:rPr>
                  <w:rFonts w:asciiTheme="minorHAnsi" w:hAnsiTheme="minorHAnsi" w:cstheme="minorHAnsi"/>
                  <w:highlight w:val="lightGray"/>
                  <w:lang w:val="en-GB" w:eastAsia="en-US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lang w:eastAsia="en-US"/>
              <w:rPrChange w:id="1049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  <w:lang w:eastAsia="en-US"/>
                </w:rPr>
              </w:rPrChange>
            </w:rPr>
            <w:t>[23]</w:t>
          </w:r>
          <w:r w:rsidRPr="006F0282">
            <w:rPr>
              <w:rFonts w:asciiTheme="minorHAnsi" w:hAnsiTheme="minorHAnsi" w:cstheme="minorHAnsi"/>
              <w:highlight w:val="lightGray"/>
              <w:lang w:val="en-GB" w:eastAsia="en-US"/>
              <w:rPrChange w:id="1050" w:author="Jianhan Liu" w:date="2020-09-20T21:30:00Z">
                <w:rPr>
                  <w:rFonts w:asciiTheme="minorHAnsi" w:hAnsiTheme="minorHAnsi" w:cstheme="minorHAnsi"/>
                  <w:highlight w:val="lightGray"/>
                  <w:lang w:val="en-GB" w:eastAsia="en-US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  <w:lang w:val="en-GB" w:eastAsia="en-US"/>
        </w:rPr>
        <w:t>]</w:t>
      </w:r>
    </w:p>
    <w:p w:rsidR="00D5007A" w:rsidRPr="006F0282" w:rsidRDefault="00D5007A" w:rsidP="00D5007A">
      <w:pPr>
        <w:rPr>
          <w:rFonts w:asciiTheme="minorHAnsi" w:hAnsiTheme="minorHAnsi" w:cstheme="minorHAnsi"/>
          <w:highlight w:val="lightGray"/>
          <w:rPrChange w:id="1051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</w:p>
    <w:p w:rsidR="00D5007A" w:rsidRPr="006F0282" w:rsidRDefault="00D5007A" w:rsidP="00D5007A">
      <w:pPr>
        <w:rPr>
          <w:rFonts w:asciiTheme="minorHAnsi" w:hAnsiTheme="minorHAnsi" w:cstheme="minorHAnsi"/>
          <w:highlight w:val="lightGray"/>
          <w:rPrChange w:id="1052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</w:p>
    <w:p w:rsidR="00D5007A" w:rsidRPr="006F0282" w:rsidRDefault="00D5007A" w:rsidP="00D5007A">
      <w:pPr>
        <w:rPr>
          <w:rFonts w:asciiTheme="minorHAnsi" w:hAnsiTheme="minorHAnsi" w:cstheme="minorHAnsi"/>
          <w:highlight w:val="lightGray"/>
          <w:rPrChange w:id="1053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054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>In 802.11be, for LDPC encoding each PSDU only uses one encoder.</w:t>
      </w:r>
    </w:p>
    <w:p w:rsidR="00D5007A" w:rsidRPr="006F0282" w:rsidRDefault="00D5007A" w:rsidP="00D5007A">
      <w:pPr>
        <w:rPr>
          <w:rFonts w:asciiTheme="minorHAnsi" w:hAnsiTheme="minorHAnsi" w:cstheme="minorHAnsi"/>
          <w:highlight w:val="lightGray"/>
          <w:rPrChange w:id="1055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056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 xml:space="preserve">[Motion 92, </w:t>
      </w:r>
      <w:sdt>
        <w:sdtPr>
          <w:rPr>
            <w:rFonts w:asciiTheme="minorHAnsi" w:hAnsiTheme="minorHAnsi" w:cstheme="minorHAnsi"/>
            <w:highlight w:val="lightGray"/>
          </w:rPr>
          <w:id w:val="1273908463"/>
          <w:citation/>
        </w:sdtPr>
        <w:sdtEndPr>
          <w:rPr>
            <w:rPrChange w:id="1057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058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059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19_1755r2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060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061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[17]</w:t>
          </w:r>
          <w:r w:rsidRPr="006F0282">
            <w:rPr>
              <w:rFonts w:asciiTheme="minorHAnsi" w:hAnsiTheme="minorHAnsi" w:cstheme="minorHAnsi"/>
              <w:highlight w:val="lightGray"/>
              <w:rPrChange w:id="1062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135021767"/>
          <w:citation/>
        </w:sdtPr>
        <w:sdtEndPr>
          <w:rPr>
            <w:rPrChange w:id="1063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064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065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19_1869r2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066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067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[19]</w:t>
          </w:r>
          <w:r w:rsidRPr="006F0282">
            <w:rPr>
              <w:rFonts w:asciiTheme="minorHAnsi" w:hAnsiTheme="minorHAnsi" w:cstheme="minorHAnsi"/>
              <w:highlight w:val="lightGray"/>
              <w:rPrChange w:id="1068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rPr>
          <w:rFonts w:asciiTheme="minorHAnsi" w:hAnsiTheme="minorHAnsi" w:cstheme="minorHAnsi"/>
          <w:highlight w:val="lightGray"/>
          <w:rPrChange w:id="1069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bCs/>
          <w:highlight w:val="lightGray"/>
          <w:rPrChange w:id="1070" w:author="Jianhan Liu" w:date="2020-09-20T21:30:00Z">
            <w:rPr>
              <w:rFonts w:asciiTheme="minorHAnsi" w:hAnsiTheme="minorHAnsi" w:cstheme="minorHAnsi"/>
              <w:bCs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bCs/>
          <w:highlight w:val="lightGray"/>
          <w:rPrChange w:id="1071" w:author="Jianhan Liu" w:date="2020-09-20T21:30:00Z">
            <w:rPr>
              <w:rFonts w:asciiTheme="minorHAnsi" w:hAnsiTheme="minorHAnsi" w:cstheme="minorHAnsi"/>
              <w:bCs/>
              <w:highlight w:val="lightGray"/>
            </w:rPr>
          </w:rPrChange>
        </w:rPr>
        <w:t>For the combined multiple RU with the combined RU size less than 242 tones, the BCC can be supported.</w:t>
      </w:r>
    </w:p>
    <w:p w:rsidR="00D5007A" w:rsidRPr="006F0282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  <w:rPrChange w:id="1072" w:author="Jianhan Liu" w:date="2020-09-20T21:30:00Z">
            <w:rPr>
              <w:rFonts w:asciiTheme="minorHAnsi" w:hAnsiTheme="minorHAnsi" w:cstheme="minorHAnsi"/>
              <w:bCs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bCs/>
          <w:highlight w:val="lightGray"/>
          <w:rPrChange w:id="1073" w:author="Jianhan Liu" w:date="2020-09-20T21:30:00Z">
            <w:rPr>
              <w:rFonts w:asciiTheme="minorHAnsi" w:hAnsiTheme="minorHAnsi" w:cstheme="minorHAnsi"/>
              <w:bCs/>
              <w:highlight w:val="lightGray"/>
            </w:rPr>
          </w:rPrChange>
        </w:rPr>
        <w:t>Mandatory or Optional for BCC, TBD.</w:t>
      </w:r>
    </w:p>
    <w:p w:rsidR="00D5007A" w:rsidRPr="006F0282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  <w:rPrChange w:id="1074" w:author="Jianhan Liu" w:date="2020-09-20T21:30:00Z">
            <w:rPr>
              <w:rFonts w:asciiTheme="minorHAnsi" w:hAnsiTheme="minorHAnsi" w:cstheme="minorHAnsi"/>
              <w:bCs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bCs/>
          <w:highlight w:val="lightGray"/>
          <w:rPrChange w:id="1075" w:author="Jianhan Liu" w:date="2020-09-20T21:30:00Z">
            <w:rPr>
              <w:rFonts w:asciiTheme="minorHAnsi" w:hAnsiTheme="minorHAnsi" w:cstheme="minorHAnsi"/>
              <w:bCs/>
              <w:highlight w:val="lightGray"/>
            </w:rPr>
          </w:rPrChange>
        </w:rPr>
        <w:t xml:space="preserve">Only for modulation up to 256 QAM (with or without DCM – if defined in 802.11be). </w:t>
      </w:r>
    </w:p>
    <w:p w:rsidR="00D5007A" w:rsidRPr="006F0282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  <w:rPrChange w:id="1076" w:author="Jianhan Liu" w:date="2020-09-20T21:30:00Z">
            <w:rPr>
              <w:rFonts w:asciiTheme="minorHAnsi" w:hAnsiTheme="minorHAnsi" w:cstheme="minorHAnsi"/>
              <w:bCs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bCs/>
          <w:highlight w:val="lightGray"/>
          <w:rPrChange w:id="1077" w:author="Jianhan Liu" w:date="2020-09-20T21:30:00Z">
            <w:rPr>
              <w:rFonts w:asciiTheme="minorHAnsi" w:hAnsiTheme="minorHAnsi" w:cstheme="minorHAnsi"/>
              <w:bCs/>
              <w:highlight w:val="lightGray"/>
            </w:rPr>
          </w:rPrChange>
        </w:rPr>
        <w:t>Only for NSS &lt;=4.</w:t>
      </w:r>
    </w:p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  <w:rPrChange w:id="1078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079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 xml:space="preserve">[Motion 112, #SP12, </w:t>
      </w:r>
      <w:sdt>
        <w:sdtPr>
          <w:rPr>
            <w:rFonts w:asciiTheme="minorHAnsi" w:hAnsiTheme="minorHAnsi" w:cstheme="minorHAnsi"/>
            <w:highlight w:val="lightGray"/>
          </w:rPr>
          <w:id w:val="974338789"/>
          <w:citation/>
        </w:sdtPr>
        <w:sdtEndPr>
          <w:rPr>
            <w:rPrChange w:id="1080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081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082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19_1755r4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083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084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[9]</w:t>
          </w:r>
          <w:r w:rsidRPr="006F0282">
            <w:rPr>
              <w:rFonts w:asciiTheme="minorHAnsi" w:hAnsiTheme="minorHAnsi" w:cstheme="minorHAnsi"/>
              <w:highlight w:val="lightGray"/>
              <w:rPrChange w:id="1085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447828357"/>
          <w:citation/>
        </w:sdtPr>
        <w:sdtEndPr>
          <w:rPr>
            <w:rPrChange w:id="1086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087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088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20_0470r1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089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090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[15]</w:t>
          </w:r>
          <w:r w:rsidRPr="006F0282">
            <w:rPr>
              <w:rFonts w:asciiTheme="minorHAnsi" w:hAnsiTheme="minorHAnsi" w:cstheme="minorHAnsi"/>
              <w:highlight w:val="lightGray"/>
              <w:rPrChange w:id="1091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  <w:rPrChange w:id="1092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bCs/>
          <w:highlight w:val="lightGray"/>
          <w:rPrChange w:id="1093" w:author="Jianhan Liu" w:date="2020-09-20T21:30:00Z">
            <w:rPr>
              <w:rFonts w:asciiTheme="minorHAnsi" w:hAnsiTheme="minorHAnsi" w:cstheme="minorHAnsi"/>
              <w:bCs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bCs/>
          <w:highlight w:val="lightGray"/>
          <w:lang w:val="en-CA"/>
          <w:rPrChange w:id="1094" w:author="Jianhan Liu" w:date="2020-09-20T21:30:00Z">
            <w:rPr>
              <w:rFonts w:asciiTheme="minorHAnsi" w:hAnsiTheme="minorHAnsi" w:cstheme="minorHAnsi"/>
              <w:bCs/>
              <w:highlight w:val="lightGray"/>
              <w:lang w:val="en-CA"/>
            </w:rPr>
          </w:rPrChange>
        </w:rPr>
        <w:t xml:space="preserve">In case of small size MRU transmission, 802.11be supports applying a common BCC encoder and joint bit </w:t>
      </w:r>
      <w:proofErr w:type="spellStart"/>
      <w:r w:rsidRPr="006F0282">
        <w:rPr>
          <w:rFonts w:asciiTheme="minorHAnsi" w:hAnsiTheme="minorHAnsi" w:cstheme="minorHAnsi"/>
          <w:bCs/>
          <w:highlight w:val="lightGray"/>
          <w:lang w:val="en-CA"/>
          <w:rPrChange w:id="1095" w:author="Jianhan Liu" w:date="2020-09-20T21:30:00Z">
            <w:rPr>
              <w:rFonts w:asciiTheme="minorHAnsi" w:hAnsiTheme="minorHAnsi" w:cstheme="minorHAnsi"/>
              <w:bCs/>
              <w:highlight w:val="lightGray"/>
              <w:lang w:val="en-CA"/>
            </w:rPr>
          </w:rPrChange>
        </w:rPr>
        <w:t>Interleaver</w:t>
      </w:r>
      <w:proofErr w:type="spellEnd"/>
      <w:r w:rsidRPr="006F0282">
        <w:rPr>
          <w:rFonts w:asciiTheme="minorHAnsi" w:hAnsiTheme="minorHAnsi" w:cstheme="minorHAnsi"/>
          <w:bCs/>
          <w:highlight w:val="lightGray"/>
          <w:lang w:val="en-CA"/>
          <w:rPrChange w:id="1096" w:author="Jianhan Liu" w:date="2020-09-20T21:30:00Z">
            <w:rPr>
              <w:rFonts w:asciiTheme="minorHAnsi" w:hAnsiTheme="minorHAnsi" w:cstheme="minorHAnsi"/>
              <w:bCs/>
              <w:highlight w:val="lightGray"/>
              <w:lang w:val="en-CA"/>
            </w:rPr>
          </w:rPrChange>
        </w:rPr>
        <w:t xml:space="preserve"> for the combined RU.</w:t>
      </w:r>
      <w:r w:rsidRPr="006F0282">
        <w:rPr>
          <w:rFonts w:asciiTheme="minorHAnsi" w:hAnsiTheme="minorHAnsi" w:cstheme="minorHAnsi"/>
          <w:b/>
          <w:i/>
          <w:highlight w:val="lightGray"/>
          <w:rPrChange w:id="1097" w:author="Jianhan Liu" w:date="2020-09-20T21:30:00Z">
            <w:rPr>
              <w:rFonts w:asciiTheme="minorHAnsi" w:hAnsiTheme="minorHAnsi" w:cstheme="minorHAnsi"/>
              <w:b/>
              <w:i/>
              <w:highlight w:val="lightGray"/>
            </w:rPr>
          </w:rPrChange>
        </w:rPr>
        <w:t xml:space="preserve"> 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bCs/>
          <w:rPrChange w:id="1098" w:author="Jianhan Liu" w:date="2020-09-20T21:30:00Z">
            <w:rPr>
              <w:rFonts w:asciiTheme="minorHAnsi" w:hAnsiTheme="minorHAnsi" w:cstheme="minorHAnsi"/>
              <w:bCs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099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 xml:space="preserve">[Motion 112, #SP14, </w:t>
      </w:r>
      <w:sdt>
        <w:sdtPr>
          <w:rPr>
            <w:rFonts w:asciiTheme="minorHAnsi" w:hAnsiTheme="minorHAnsi" w:cstheme="minorHAnsi"/>
            <w:highlight w:val="lightGray"/>
          </w:rPr>
          <w:id w:val="-1713720831"/>
          <w:citation/>
        </w:sdtPr>
        <w:sdtEndPr>
          <w:rPr>
            <w:rPrChange w:id="1100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101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102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19_1755r4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103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104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[9]</w:t>
          </w:r>
          <w:r w:rsidRPr="006F0282">
            <w:rPr>
              <w:rFonts w:asciiTheme="minorHAnsi" w:hAnsiTheme="minorHAnsi" w:cstheme="minorHAnsi"/>
              <w:highlight w:val="lightGray"/>
              <w:rPrChange w:id="1105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697129816"/>
          <w:citation/>
        </w:sdtPr>
        <w:sdtEndPr>
          <w:rPr>
            <w:rPrChange w:id="1106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107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108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20_0470r1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109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110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[15]</w:t>
          </w:r>
          <w:r w:rsidRPr="006F0282">
            <w:rPr>
              <w:rFonts w:asciiTheme="minorHAnsi" w:hAnsiTheme="minorHAnsi" w:cstheme="minorHAnsi"/>
              <w:highlight w:val="lightGray"/>
              <w:rPrChange w:id="1111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b/>
          <w:i/>
          <w:rPrChange w:id="1112" w:author="Jianhan Liu" w:date="2020-09-20T21:30:00Z">
            <w:rPr>
              <w:rFonts w:asciiTheme="minorHAnsi" w:hAnsiTheme="minorHAnsi" w:cstheme="minorHAnsi"/>
              <w:b/>
              <w:i/>
            </w:rPr>
          </w:rPrChange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rPrChange w:id="1113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114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 xml:space="preserve">802.11be supports the following BCC </w:t>
      </w:r>
      <w:proofErr w:type="spellStart"/>
      <w:r w:rsidRPr="006F0282">
        <w:rPr>
          <w:rFonts w:asciiTheme="minorHAnsi" w:hAnsiTheme="minorHAnsi" w:cstheme="minorHAnsi"/>
          <w:highlight w:val="lightGray"/>
          <w:rPrChange w:id="1115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>interleaver</w:t>
      </w:r>
      <w:proofErr w:type="spellEnd"/>
      <w:r w:rsidRPr="006F0282">
        <w:rPr>
          <w:rFonts w:asciiTheme="minorHAnsi" w:hAnsiTheme="minorHAnsi" w:cstheme="minorHAnsi"/>
          <w:highlight w:val="lightGray"/>
          <w:rPrChange w:id="1116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 xml:space="preserve"> parameters for RU78:</w:t>
      </w:r>
    </w:p>
    <w:p w:rsidR="00D5007A" w:rsidRPr="006F0282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  <w:rPrChange w:id="1117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118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  <w:rPrChange w:id="1119" w:author="Jianhan Liu" w:date="2020-09-20T21:30:00Z">
                  <w:rPr>
                    <w:rFonts w:asciiTheme="minorHAnsi" w:hAnsiTheme="minorHAnsi" w:cstheme="minorHAnsi"/>
                    <w:b/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b/>
                <w:highlight w:val="lightGray"/>
                <w:rPrChange w:id="1120" w:author="Jianhan Liu" w:date="2020-09-20T21:30:00Z">
                  <w:rPr>
                    <w:rFonts w:asciiTheme="minorHAnsi" w:hAnsiTheme="minorHAnsi" w:cstheme="minorHAnsi"/>
                    <w:b/>
                    <w:highlight w:val="lightGray"/>
                  </w:rPr>
                </w:rPrChange>
              </w:rPr>
              <w:t>RU78</w:t>
            </w:r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  <w:rPrChange w:id="1121" w:author="Jianhan Liu" w:date="2020-09-20T21:30:00Z">
                  <w:rPr>
                    <w:rFonts w:asciiTheme="minorHAnsi" w:hAnsiTheme="minorHAnsi" w:cstheme="minorHAnsi"/>
                    <w:b/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b/>
                <w:highlight w:val="lightGray"/>
                <w:rPrChange w:id="1122" w:author="Jianhan Liu" w:date="2020-09-20T21:30:00Z">
                  <w:rPr>
                    <w:rFonts w:asciiTheme="minorHAnsi" w:hAnsiTheme="minorHAnsi" w:cstheme="minorHAnsi"/>
                    <w:b/>
                    <w:highlight w:val="lightGray"/>
                  </w:rPr>
                </w:rPrChange>
              </w:rPr>
              <w:t>Parameters</w:t>
            </w:r>
          </w:p>
        </w:tc>
      </w:tr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  <w:rPrChange w:id="1123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</w:pPr>
            <w:proofErr w:type="spellStart"/>
            <w:r w:rsidRPr="006F0282">
              <w:rPr>
                <w:rFonts w:asciiTheme="minorHAnsi" w:hAnsiTheme="minorHAnsi" w:cstheme="minorHAnsi"/>
                <w:highlight w:val="lightGray"/>
              </w:rPr>
              <w:t>Nsd</w:t>
            </w:r>
            <w:proofErr w:type="spellEnd"/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  <w:rPrChange w:id="1124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125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  <w:t>72</w:t>
            </w:r>
          </w:p>
        </w:tc>
      </w:tr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  <w:rPrChange w:id="1126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</w:pPr>
            <w:proofErr w:type="spellStart"/>
            <w:r w:rsidRPr="006F0282">
              <w:rPr>
                <w:rFonts w:asciiTheme="minorHAnsi" w:hAnsiTheme="minorHAnsi" w:cstheme="minorHAnsi"/>
                <w:highlight w:val="lightGray"/>
              </w:rPr>
              <w:t>Ncol</w:t>
            </w:r>
            <w:proofErr w:type="spellEnd"/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  <w:rPrChange w:id="1127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128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  <w:t>18</w:t>
            </w:r>
          </w:p>
        </w:tc>
      </w:tr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  <w:rPrChange w:id="1129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</w:pPr>
            <w:proofErr w:type="spellStart"/>
            <w:r w:rsidRPr="006F0282">
              <w:rPr>
                <w:rFonts w:asciiTheme="minorHAnsi" w:hAnsiTheme="minorHAnsi" w:cstheme="minorHAnsi"/>
                <w:highlight w:val="lightGray"/>
              </w:rPr>
              <w:t>Nrow</w:t>
            </w:r>
            <w:proofErr w:type="spellEnd"/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  <w:rPrChange w:id="1130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131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  <w:t>4*</w:t>
            </w:r>
            <w:proofErr w:type="spellStart"/>
            <w:r w:rsidRPr="006F0282">
              <w:rPr>
                <w:rFonts w:asciiTheme="minorHAnsi" w:hAnsiTheme="minorHAnsi" w:cstheme="minorHAnsi"/>
                <w:highlight w:val="lightGray"/>
                <w:rPrChange w:id="1132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  <w:t>Nbpscs</w:t>
            </w:r>
            <w:proofErr w:type="spellEnd"/>
          </w:p>
        </w:tc>
      </w:tr>
    </w:tbl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  <w:rPrChange w:id="1133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</w:rPr>
        <w:t xml:space="preserve">[Motion 115, #SP66, </w:t>
      </w:r>
      <w:sdt>
        <w:sdtPr>
          <w:rPr>
            <w:rFonts w:asciiTheme="minorHAnsi" w:hAnsiTheme="minorHAnsi" w:cstheme="minorHAnsi"/>
            <w:highlight w:val="lightGray"/>
          </w:rPr>
          <w:id w:val="1529914270"/>
          <w:citation/>
        </w:sdtPr>
        <w:sdtEndPr>
          <w:rPr>
            <w:rPrChange w:id="1134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135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136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19_1755r5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137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138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[7]</w:t>
          </w:r>
          <w:r w:rsidRPr="006F0282">
            <w:rPr>
              <w:rFonts w:asciiTheme="minorHAnsi" w:hAnsiTheme="minorHAnsi" w:cstheme="minorHAnsi"/>
              <w:highlight w:val="lightGray"/>
              <w:rPrChange w:id="1139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727531016"/>
          <w:citation/>
        </w:sdtPr>
        <w:sdtEndPr>
          <w:rPr>
            <w:rPrChange w:id="1140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141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142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20_0773r2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143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144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[20]</w:t>
          </w:r>
          <w:r w:rsidRPr="006F0282">
            <w:rPr>
              <w:rFonts w:asciiTheme="minorHAnsi" w:hAnsiTheme="minorHAnsi" w:cstheme="minorHAnsi"/>
              <w:highlight w:val="lightGray"/>
              <w:rPrChange w:id="1145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  <w:rPrChange w:id="1146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</w:p>
    <w:p w:rsidR="00D5007A" w:rsidRPr="006F0282" w:rsidRDefault="00D5007A" w:rsidP="00D5007A">
      <w:pPr>
        <w:rPr>
          <w:rFonts w:asciiTheme="minorHAnsi" w:hAnsiTheme="minorHAnsi" w:cstheme="minorHAnsi"/>
          <w:highlight w:val="lightGray"/>
          <w:rPrChange w:id="1147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148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br w:type="page"/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rPrChange w:id="1149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150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lastRenderedPageBreak/>
        <w:t xml:space="preserve">802.11be supports the following BCC </w:t>
      </w:r>
      <w:proofErr w:type="spellStart"/>
      <w:r w:rsidRPr="006F0282">
        <w:rPr>
          <w:rFonts w:asciiTheme="minorHAnsi" w:hAnsiTheme="minorHAnsi" w:cstheme="minorHAnsi"/>
          <w:highlight w:val="lightGray"/>
          <w:rPrChange w:id="1151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>interleaver</w:t>
      </w:r>
      <w:proofErr w:type="spellEnd"/>
      <w:r w:rsidRPr="006F0282">
        <w:rPr>
          <w:rFonts w:asciiTheme="minorHAnsi" w:hAnsiTheme="minorHAnsi" w:cstheme="minorHAnsi"/>
          <w:highlight w:val="lightGray"/>
          <w:rPrChange w:id="1152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 xml:space="preserve"> parameters for RU132:</w:t>
      </w:r>
    </w:p>
    <w:p w:rsidR="00D5007A" w:rsidRPr="006F0282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  <w:rPrChange w:id="1153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154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  <w:rPrChange w:id="1155" w:author="Jianhan Liu" w:date="2020-09-20T21:30:00Z">
                  <w:rPr>
                    <w:rFonts w:asciiTheme="minorHAnsi" w:hAnsiTheme="minorHAnsi" w:cstheme="minorHAnsi"/>
                    <w:b/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b/>
                <w:highlight w:val="lightGray"/>
                <w:rPrChange w:id="1156" w:author="Jianhan Liu" w:date="2020-09-20T21:30:00Z">
                  <w:rPr>
                    <w:rFonts w:asciiTheme="minorHAnsi" w:hAnsiTheme="minorHAnsi" w:cstheme="minorHAnsi"/>
                    <w:b/>
                    <w:highlight w:val="lightGray"/>
                  </w:rPr>
                </w:rPrChange>
              </w:rPr>
              <w:t>RU132</w:t>
            </w:r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  <w:rPrChange w:id="1157" w:author="Jianhan Liu" w:date="2020-09-20T21:30:00Z">
                  <w:rPr>
                    <w:rFonts w:asciiTheme="minorHAnsi" w:hAnsiTheme="minorHAnsi" w:cstheme="minorHAnsi"/>
                    <w:b/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b/>
                <w:highlight w:val="lightGray"/>
                <w:rPrChange w:id="1158" w:author="Jianhan Liu" w:date="2020-09-20T21:30:00Z">
                  <w:rPr>
                    <w:rFonts w:asciiTheme="minorHAnsi" w:hAnsiTheme="minorHAnsi" w:cstheme="minorHAnsi"/>
                    <w:b/>
                    <w:highlight w:val="lightGray"/>
                  </w:rPr>
                </w:rPrChange>
              </w:rPr>
              <w:t>Parameters</w:t>
            </w:r>
          </w:p>
        </w:tc>
      </w:tr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F0282">
              <w:rPr>
                <w:rFonts w:asciiTheme="minorHAnsi" w:hAnsiTheme="minorHAnsi" w:cstheme="minorHAnsi"/>
                <w:highlight w:val="lightGray"/>
              </w:rPr>
              <w:t>Nsd</w:t>
            </w:r>
            <w:proofErr w:type="spellEnd"/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  <w:rPrChange w:id="1159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160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  <w:t>126</w:t>
            </w:r>
          </w:p>
        </w:tc>
      </w:tr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F0282">
              <w:rPr>
                <w:rFonts w:asciiTheme="minorHAnsi" w:hAnsiTheme="minorHAnsi" w:cstheme="minorHAnsi"/>
                <w:highlight w:val="lightGray"/>
              </w:rPr>
              <w:t>Ncol</w:t>
            </w:r>
            <w:proofErr w:type="spellEnd"/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  <w:rPrChange w:id="1161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162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  <w:t>21</w:t>
            </w:r>
          </w:p>
        </w:tc>
      </w:tr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F0282">
              <w:rPr>
                <w:rFonts w:asciiTheme="minorHAnsi" w:hAnsiTheme="minorHAnsi" w:cstheme="minorHAnsi"/>
                <w:highlight w:val="lightGray"/>
              </w:rPr>
              <w:t>Nrow</w:t>
            </w:r>
            <w:proofErr w:type="spellEnd"/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  <w:rPrChange w:id="1163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164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  <w:t>6*</w:t>
            </w:r>
            <w:proofErr w:type="spellStart"/>
            <w:r w:rsidRPr="006F0282">
              <w:rPr>
                <w:rFonts w:asciiTheme="minorHAnsi" w:hAnsiTheme="minorHAnsi" w:cstheme="minorHAnsi"/>
                <w:highlight w:val="lightGray"/>
                <w:rPrChange w:id="1165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  <w:t>Nbpscs</w:t>
            </w:r>
            <w:proofErr w:type="spellEnd"/>
          </w:p>
        </w:tc>
      </w:tr>
    </w:tbl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  <w:r w:rsidRPr="006F0282">
        <w:rPr>
          <w:rFonts w:asciiTheme="minorHAnsi" w:hAnsiTheme="minorHAnsi" w:cstheme="minorHAnsi"/>
          <w:highlight w:val="lightGray"/>
        </w:rPr>
        <w:t xml:space="preserve">[Motion 115, #SP67, </w:t>
      </w:r>
      <w:sdt>
        <w:sdtPr>
          <w:rPr>
            <w:rFonts w:asciiTheme="minorHAnsi" w:hAnsiTheme="minorHAnsi" w:cstheme="minorHAnsi"/>
            <w:highlight w:val="lightGray"/>
          </w:rPr>
          <w:id w:val="-1145899471"/>
          <w:citation/>
        </w:sdtPr>
        <w:sdtEndPr>
          <w:rPr>
            <w:rPrChange w:id="1166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167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19_1755r5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168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169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[7]</w:t>
          </w:r>
          <w:r w:rsidRPr="006F0282">
            <w:rPr>
              <w:rFonts w:asciiTheme="minorHAnsi" w:hAnsiTheme="minorHAnsi" w:cstheme="minorHAnsi"/>
              <w:highlight w:val="lightGray"/>
              <w:rPrChange w:id="1170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354773695"/>
          <w:citation/>
        </w:sdtPr>
        <w:sdtEndPr>
          <w:rPr>
            <w:rPrChange w:id="1171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172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20_0773r2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173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174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[20]</w:t>
          </w:r>
          <w:r w:rsidRPr="006F0282">
            <w:rPr>
              <w:rFonts w:asciiTheme="minorHAnsi" w:hAnsiTheme="minorHAnsi" w:cstheme="minorHAnsi"/>
              <w:highlight w:val="lightGray"/>
              <w:rPrChange w:id="1175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rPrChange w:id="1176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rPrChange w:id="1177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178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 xml:space="preserve">802.11be supports the following BCC </w:t>
      </w:r>
      <w:proofErr w:type="spellStart"/>
      <w:r w:rsidRPr="006F0282">
        <w:rPr>
          <w:rFonts w:asciiTheme="minorHAnsi" w:hAnsiTheme="minorHAnsi" w:cstheme="minorHAnsi"/>
          <w:highlight w:val="lightGray"/>
          <w:rPrChange w:id="1179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>interleaver</w:t>
      </w:r>
      <w:proofErr w:type="spellEnd"/>
      <w:r w:rsidRPr="006F0282">
        <w:rPr>
          <w:rFonts w:asciiTheme="minorHAnsi" w:hAnsiTheme="minorHAnsi" w:cstheme="minorHAnsi"/>
          <w:highlight w:val="lightGray"/>
          <w:rPrChange w:id="1180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 xml:space="preserve"> parameters for RU52+RU26:</w:t>
      </w:r>
    </w:p>
    <w:p w:rsidR="00D5007A" w:rsidRPr="006F0282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  <w:rPrChange w:id="1181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182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  <w:rPrChange w:id="1183" w:author="Jianhan Liu" w:date="2020-09-20T21:30:00Z">
                  <w:rPr>
                    <w:rFonts w:asciiTheme="minorHAnsi" w:hAnsiTheme="minorHAnsi" w:cstheme="minorHAnsi"/>
                    <w:b/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b/>
                <w:highlight w:val="lightGray"/>
                <w:rPrChange w:id="1184" w:author="Jianhan Liu" w:date="2020-09-20T21:30:00Z">
                  <w:rPr>
                    <w:rFonts w:asciiTheme="minorHAnsi" w:hAnsiTheme="minorHAnsi" w:cstheme="minorHAnsi"/>
                    <w:b/>
                    <w:highlight w:val="lightGray"/>
                  </w:rPr>
                </w:rPrChange>
              </w:rPr>
              <w:t>RU52+RU26</w:t>
            </w:r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  <w:rPrChange w:id="1185" w:author="Jianhan Liu" w:date="2020-09-20T21:30:00Z">
                  <w:rPr>
                    <w:rFonts w:asciiTheme="minorHAnsi" w:hAnsiTheme="minorHAnsi" w:cstheme="minorHAnsi"/>
                    <w:b/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b/>
                <w:highlight w:val="lightGray"/>
                <w:rPrChange w:id="1186" w:author="Jianhan Liu" w:date="2020-09-20T21:30:00Z">
                  <w:rPr>
                    <w:rFonts w:asciiTheme="minorHAnsi" w:hAnsiTheme="minorHAnsi" w:cstheme="minorHAnsi"/>
                    <w:b/>
                    <w:highlight w:val="lightGray"/>
                  </w:rPr>
                </w:rPrChange>
              </w:rPr>
              <w:t>Parameters</w:t>
            </w:r>
          </w:p>
        </w:tc>
      </w:tr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F0282">
              <w:rPr>
                <w:rFonts w:asciiTheme="minorHAnsi" w:hAnsiTheme="minorHAnsi" w:cstheme="minorHAnsi"/>
                <w:highlight w:val="lightGray"/>
              </w:rPr>
              <w:t>Nrot</w:t>
            </w:r>
            <w:proofErr w:type="spellEnd"/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  <w:rPrChange w:id="1187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188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  <w:t>18</w:t>
            </w:r>
          </w:p>
        </w:tc>
      </w:tr>
    </w:tbl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F0282">
        <w:rPr>
          <w:rFonts w:asciiTheme="minorHAnsi" w:hAnsiTheme="minorHAnsi" w:cstheme="minorHAnsi"/>
          <w:highlight w:val="lightGray"/>
        </w:rPr>
        <w:t xml:space="preserve">[Motion 115, #SP68, </w:t>
      </w:r>
      <w:sdt>
        <w:sdtPr>
          <w:rPr>
            <w:rFonts w:asciiTheme="minorHAnsi" w:hAnsiTheme="minorHAnsi" w:cstheme="minorHAnsi"/>
            <w:highlight w:val="lightGray"/>
          </w:rPr>
          <w:id w:val="1277301259"/>
          <w:citation/>
        </w:sdtPr>
        <w:sdtEndPr>
          <w:rPr>
            <w:rPrChange w:id="1189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190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19_1755r5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191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192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[7]</w:t>
          </w:r>
          <w:r w:rsidRPr="006F0282">
            <w:rPr>
              <w:rFonts w:asciiTheme="minorHAnsi" w:hAnsiTheme="minorHAnsi" w:cstheme="minorHAnsi"/>
              <w:highlight w:val="lightGray"/>
              <w:rPrChange w:id="1193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1961751823"/>
          <w:citation/>
        </w:sdtPr>
        <w:sdtEndPr>
          <w:rPr>
            <w:rPrChange w:id="1194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195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20_0773r2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196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197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[20]</w:t>
          </w:r>
          <w:r w:rsidRPr="006F0282">
            <w:rPr>
              <w:rFonts w:asciiTheme="minorHAnsi" w:hAnsiTheme="minorHAnsi" w:cstheme="minorHAnsi"/>
              <w:highlight w:val="lightGray"/>
              <w:rPrChange w:id="1198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  <w:rPrChange w:id="1199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rPrChange w:id="1200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201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 xml:space="preserve">802.11be supports the following BCC </w:t>
      </w:r>
      <w:proofErr w:type="spellStart"/>
      <w:r w:rsidRPr="006F0282">
        <w:rPr>
          <w:rFonts w:asciiTheme="minorHAnsi" w:hAnsiTheme="minorHAnsi" w:cstheme="minorHAnsi"/>
          <w:highlight w:val="lightGray"/>
          <w:rPrChange w:id="1202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>interleaver</w:t>
      </w:r>
      <w:proofErr w:type="spellEnd"/>
      <w:r w:rsidRPr="006F0282">
        <w:rPr>
          <w:rFonts w:asciiTheme="minorHAnsi" w:hAnsiTheme="minorHAnsi" w:cstheme="minorHAnsi"/>
          <w:highlight w:val="lightGray"/>
          <w:rPrChange w:id="1203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 xml:space="preserve"> parameters for RU106+RU26:</w:t>
      </w:r>
    </w:p>
    <w:p w:rsidR="00D5007A" w:rsidRPr="006F0282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  <w:rPrChange w:id="1204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205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  <w:rPrChange w:id="1206" w:author="Jianhan Liu" w:date="2020-09-20T21:30:00Z">
                  <w:rPr>
                    <w:rFonts w:asciiTheme="minorHAnsi" w:hAnsiTheme="minorHAnsi" w:cstheme="minorHAnsi"/>
                    <w:b/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b/>
                <w:highlight w:val="lightGray"/>
                <w:rPrChange w:id="1207" w:author="Jianhan Liu" w:date="2020-09-20T21:30:00Z">
                  <w:rPr>
                    <w:rFonts w:asciiTheme="minorHAnsi" w:hAnsiTheme="minorHAnsi" w:cstheme="minorHAnsi"/>
                    <w:b/>
                    <w:highlight w:val="lightGray"/>
                  </w:rPr>
                </w:rPrChange>
              </w:rPr>
              <w:t>RU106+RU26</w:t>
            </w:r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  <w:rPrChange w:id="1208" w:author="Jianhan Liu" w:date="2020-09-20T21:30:00Z">
                  <w:rPr>
                    <w:rFonts w:asciiTheme="minorHAnsi" w:hAnsiTheme="minorHAnsi" w:cstheme="minorHAnsi"/>
                    <w:b/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b/>
                <w:highlight w:val="lightGray"/>
                <w:rPrChange w:id="1209" w:author="Jianhan Liu" w:date="2020-09-20T21:30:00Z">
                  <w:rPr>
                    <w:rFonts w:asciiTheme="minorHAnsi" w:hAnsiTheme="minorHAnsi" w:cstheme="minorHAnsi"/>
                    <w:b/>
                    <w:highlight w:val="lightGray"/>
                  </w:rPr>
                </w:rPrChange>
              </w:rPr>
              <w:t>Parameters</w:t>
            </w:r>
          </w:p>
        </w:tc>
      </w:tr>
      <w:tr w:rsidR="00D5007A" w:rsidRPr="006F0282" w:rsidTr="005E4360">
        <w:trPr>
          <w:jc w:val="center"/>
        </w:trPr>
        <w:tc>
          <w:tcPr>
            <w:tcW w:w="2605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F0282">
              <w:rPr>
                <w:rFonts w:asciiTheme="minorHAnsi" w:hAnsiTheme="minorHAnsi" w:cstheme="minorHAnsi"/>
                <w:highlight w:val="lightGray"/>
              </w:rPr>
              <w:t>Nrot</w:t>
            </w:r>
            <w:proofErr w:type="spellEnd"/>
          </w:p>
        </w:tc>
        <w:tc>
          <w:tcPr>
            <w:tcW w:w="2790" w:type="dxa"/>
          </w:tcPr>
          <w:p w:rsidR="00D5007A" w:rsidRPr="006F0282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  <w:rPrChange w:id="1210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11" w:author="Jianhan Liu" w:date="2020-09-20T21:30:00Z">
                  <w:rPr>
                    <w:rFonts w:asciiTheme="minorHAnsi" w:hAnsiTheme="minorHAnsi" w:cstheme="minorHAnsi"/>
                    <w:highlight w:val="lightGray"/>
                  </w:rPr>
                </w:rPrChange>
              </w:rPr>
              <w:t>31</w:t>
            </w:r>
          </w:p>
        </w:tc>
      </w:tr>
    </w:tbl>
    <w:p w:rsidR="00D5007A" w:rsidRPr="006F0282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  <w:r w:rsidRPr="006F0282">
        <w:rPr>
          <w:rFonts w:asciiTheme="minorHAnsi" w:hAnsiTheme="minorHAnsi" w:cstheme="minorHAnsi"/>
          <w:highlight w:val="lightGray"/>
        </w:rPr>
        <w:t xml:space="preserve">[Motion 115, #SP69, </w:t>
      </w:r>
      <w:sdt>
        <w:sdtPr>
          <w:rPr>
            <w:rFonts w:asciiTheme="minorHAnsi" w:hAnsiTheme="minorHAnsi" w:cstheme="minorHAnsi"/>
            <w:highlight w:val="lightGray"/>
          </w:rPr>
          <w:id w:val="-35429368"/>
          <w:citation/>
        </w:sdtPr>
        <w:sdtEndPr>
          <w:rPr>
            <w:rPrChange w:id="1212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213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19_1755r5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214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215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[7]</w:t>
          </w:r>
          <w:r w:rsidRPr="006F0282">
            <w:rPr>
              <w:rFonts w:asciiTheme="minorHAnsi" w:hAnsiTheme="minorHAnsi" w:cstheme="minorHAnsi"/>
              <w:highlight w:val="lightGray"/>
              <w:rPrChange w:id="1216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679048818"/>
          <w:citation/>
        </w:sdtPr>
        <w:sdtEndPr>
          <w:rPr>
            <w:rPrChange w:id="1217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218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20_0773r2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219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220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[20]</w:t>
          </w:r>
          <w:r w:rsidRPr="006F0282">
            <w:rPr>
              <w:rFonts w:asciiTheme="minorHAnsi" w:hAnsiTheme="minorHAnsi" w:cstheme="minorHAnsi"/>
              <w:highlight w:val="lightGray"/>
              <w:rPrChange w:id="1221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2D4BB6" w:rsidRPr="006F0282" w:rsidRDefault="002D4BB6" w:rsidP="00D5007A">
      <w:pPr>
        <w:tabs>
          <w:tab w:val="left" w:pos="7075"/>
        </w:tabs>
        <w:jc w:val="both"/>
        <w:rPr>
          <w:rFonts w:asciiTheme="minorHAnsi" w:hAnsiTheme="minorHAnsi" w:cstheme="minorHAnsi"/>
          <w:rPrChange w:id="1222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D4BB6" w:rsidRPr="006F0282" w:rsidRDefault="002D4BB6" w:rsidP="00D5007A">
      <w:pPr>
        <w:tabs>
          <w:tab w:val="left" w:pos="7075"/>
        </w:tabs>
        <w:jc w:val="both"/>
        <w:rPr>
          <w:rFonts w:asciiTheme="minorHAnsi" w:hAnsiTheme="minorHAnsi" w:cstheme="minorHAnsi"/>
          <w:rPrChange w:id="1223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D4BB6" w:rsidRPr="006F0282" w:rsidRDefault="002D4BB6" w:rsidP="002D4BB6">
      <w:pPr>
        <w:jc w:val="both"/>
        <w:rPr>
          <w:rFonts w:asciiTheme="minorHAnsi" w:hAnsiTheme="minorHAnsi" w:cstheme="minorHAnsi"/>
          <w:highlight w:val="lightGray"/>
          <w:rPrChange w:id="1224" w:author="Jianhan Liu" w:date="2020-09-20T21:30:00Z">
            <w:rPr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225" w:author="Jianhan Liu" w:date="2020-09-20T21:30:00Z">
            <w:rPr>
              <w:highlight w:val="lightGray"/>
            </w:rPr>
          </w:rPrChange>
        </w:rPr>
        <w:t xml:space="preserve">The following BCC </w:t>
      </w:r>
      <w:proofErr w:type="spellStart"/>
      <w:r w:rsidRPr="006F0282">
        <w:rPr>
          <w:rFonts w:asciiTheme="minorHAnsi" w:hAnsiTheme="minorHAnsi" w:cstheme="minorHAnsi"/>
          <w:highlight w:val="lightGray"/>
          <w:rPrChange w:id="1226" w:author="Jianhan Liu" w:date="2020-09-20T21:30:00Z">
            <w:rPr>
              <w:highlight w:val="lightGray"/>
            </w:rPr>
          </w:rPrChange>
        </w:rPr>
        <w:t>interleaver</w:t>
      </w:r>
      <w:proofErr w:type="spellEnd"/>
      <w:r w:rsidRPr="006F0282">
        <w:rPr>
          <w:rFonts w:asciiTheme="minorHAnsi" w:hAnsiTheme="minorHAnsi" w:cstheme="minorHAnsi"/>
          <w:highlight w:val="lightGray"/>
          <w:rPrChange w:id="1227" w:author="Jianhan Liu" w:date="2020-09-20T21:30:00Z">
            <w:rPr>
              <w:highlight w:val="lightGray"/>
            </w:rPr>
          </w:rPrChange>
        </w:rPr>
        <w:t xml:space="preserve"> and LDPC DTM parameters are defined for DCM.</w:t>
      </w:r>
    </w:p>
    <w:tbl>
      <w:tblPr>
        <w:tblW w:w="91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0"/>
        <w:gridCol w:w="1012"/>
        <w:gridCol w:w="1015"/>
        <w:gridCol w:w="1012"/>
        <w:gridCol w:w="1015"/>
        <w:gridCol w:w="1012"/>
        <w:gridCol w:w="1015"/>
        <w:gridCol w:w="1012"/>
        <w:gridCol w:w="1015"/>
      </w:tblGrid>
      <w:tr w:rsidR="002D4BB6" w:rsidRPr="006F0282" w:rsidTr="005E4360">
        <w:trPr>
          <w:trHeight w:val="202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28" w:author="Jianhan Liu" w:date="2020-09-20T21:30:00Z">
                  <w:rPr>
                    <w:highlight w:val="lightGray"/>
                  </w:rPr>
                </w:rPrChange>
              </w:rPr>
            </w:pP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29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30" w:author="Jianhan Liu" w:date="2020-09-20T21:30:00Z">
                  <w:rPr>
                    <w:highlight w:val="lightGray"/>
                  </w:rPr>
                </w:rPrChange>
              </w:rPr>
              <w:t>N</w:t>
            </w:r>
            <w:r w:rsidRPr="006F0282">
              <w:rPr>
                <w:rFonts w:asciiTheme="minorHAnsi" w:hAnsiTheme="minorHAnsi" w:cstheme="minorHAnsi"/>
                <w:highlight w:val="lightGray"/>
                <w:vertAlign w:val="subscript"/>
                <w:rPrChange w:id="1231" w:author="Jianhan Liu" w:date="2020-09-20T21:30:00Z">
                  <w:rPr>
                    <w:highlight w:val="lightGray"/>
                    <w:vertAlign w:val="subscript"/>
                  </w:rPr>
                </w:rPrChange>
              </w:rPr>
              <w:t>SD</w:t>
            </w: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32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33" w:author="Jianhan Liu" w:date="2020-09-20T21:30:00Z">
                  <w:rPr>
                    <w:highlight w:val="lightGray"/>
                  </w:rPr>
                </w:rPrChange>
              </w:rPr>
              <w:t>BCC N</w:t>
            </w:r>
            <w:r w:rsidRPr="006F0282">
              <w:rPr>
                <w:rFonts w:asciiTheme="minorHAnsi" w:hAnsiTheme="minorHAnsi" w:cstheme="minorHAnsi"/>
                <w:highlight w:val="lightGray"/>
                <w:vertAlign w:val="subscript"/>
                <w:rPrChange w:id="1234" w:author="Jianhan Liu" w:date="2020-09-20T21:30:00Z">
                  <w:rPr>
                    <w:highlight w:val="lightGray"/>
                    <w:vertAlign w:val="subscript"/>
                  </w:rPr>
                </w:rPrChange>
              </w:rPr>
              <w:t>COL</w:t>
            </w: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35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36" w:author="Jianhan Liu" w:date="2020-09-20T21:30:00Z">
                  <w:rPr>
                    <w:highlight w:val="lightGray"/>
                  </w:rPr>
                </w:rPrChange>
              </w:rPr>
              <w:t>BCC N</w:t>
            </w:r>
            <w:r w:rsidRPr="006F0282">
              <w:rPr>
                <w:rFonts w:asciiTheme="minorHAnsi" w:hAnsiTheme="minorHAnsi" w:cstheme="minorHAnsi"/>
                <w:highlight w:val="lightGray"/>
                <w:vertAlign w:val="subscript"/>
                <w:rPrChange w:id="1237" w:author="Jianhan Liu" w:date="2020-09-20T21:30:00Z">
                  <w:rPr>
                    <w:highlight w:val="lightGray"/>
                    <w:vertAlign w:val="subscript"/>
                  </w:rPr>
                </w:rPrChange>
              </w:rPr>
              <w:t>ROT</w:t>
            </w: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38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39" w:author="Jianhan Liu" w:date="2020-09-20T21:30:00Z">
                  <w:rPr>
                    <w:highlight w:val="lightGray"/>
                  </w:rPr>
                </w:rPrChange>
              </w:rPr>
              <w:t>LDPC D</w:t>
            </w:r>
            <w:r w:rsidRPr="006F0282">
              <w:rPr>
                <w:rFonts w:asciiTheme="minorHAnsi" w:hAnsiTheme="minorHAnsi" w:cstheme="minorHAnsi"/>
                <w:highlight w:val="lightGray"/>
                <w:vertAlign w:val="subscript"/>
                <w:rPrChange w:id="1240" w:author="Jianhan Liu" w:date="2020-09-20T21:30:00Z">
                  <w:rPr>
                    <w:highlight w:val="lightGray"/>
                    <w:vertAlign w:val="subscript"/>
                  </w:rPr>
                </w:rPrChange>
              </w:rPr>
              <w:t>TM</w:t>
            </w:r>
          </w:p>
        </w:tc>
      </w:tr>
      <w:tr w:rsidR="002D4BB6" w:rsidRPr="006F0282" w:rsidTr="005E4360">
        <w:trPr>
          <w:trHeight w:val="520"/>
        </w:trPr>
        <w:tc>
          <w:tcPr>
            <w:tcW w:w="10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41" w:author="Jianhan Liu" w:date="2020-09-20T21:30:00Z">
                  <w:rPr>
                    <w:highlight w:val="lightGray"/>
                  </w:rPr>
                </w:rPrChange>
              </w:rPr>
            </w:pP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42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43" w:author="Jianhan Liu" w:date="2020-09-20T21:30:00Z">
                  <w:rPr>
                    <w:highlight w:val="lightGray"/>
                  </w:rPr>
                </w:rPrChange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44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45" w:author="Jianhan Liu" w:date="2020-09-20T21:30:00Z">
                  <w:rPr>
                    <w:highlight w:val="lightGray"/>
                  </w:rPr>
                </w:rPrChange>
              </w:rPr>
              <w:t>DCM</w:t>
            </w: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46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47" w:author="Jianhan Liu" w:date="2020-09-20T21:30:00Z">
                  <w:rPr>
                    <w:highlight w:val="lightGray"/>
                  </w:rPr>
                </w:rPrChange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48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49" w:author="Jianhan Liu" w:date="2020-09-20T21:30:00Z">
                  <w:rPr>
                    <w:highlight w:val="lightGray"/>
                  </w:rPr>
                </w:rPrChange>
              </w:rPr>
              <w:t>DCM</w:t>
            </w: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50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51" w:author="Jianhan Liu" w:date="2020-09-20T21:30:00Z">
                  <w:rPr>
                    <w:highlight w:val="lightGray"/>
                  </w:rPr>
                </w:rPrChange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52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53" w:author="Jianhan Liu" w:date="2020-09-20T21:30:00Z">
                  <w:rPr>
                    <w:highlight w:val="lightGray"/>
                  </w:rPr>
                </w:rPrChange>
              </w:rPr>
              <w:t>DCM</w:t>
            </w: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54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55" w:author="Jianhan Liu" w:date="2020-09-20T21:30:00Z">
                  <w:rPr>
                    <w:highlight w:val="lightGray"/>
                  </w:rPr>
                </w:rPrChange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56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57" w:author="Jianhan Liu" w:date="2020-09-20T21:30:00Z">
                  <w:rPr>
                    <w:highlight w:val="lightGray"/>
                  </w:rPr>
                </w:rPrChange>
              </w:rPr>
              <w:t>DCM</w:t>
            </w:r>
          </w:p>
        </w:tc>
      </w:tr>
      <w:tr w:rsidR="002D4BB6" w:rsidRPr="006F0282" w:rsidTr="005E4360">
        <w:trPr>
          <w:trHeight w:val="363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58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59" w:author="Jianhan Liu" w:date="2020-09-20T21:30:00Z">
                  <w:rPr>
                    <w:highlight w:val="lightGray"/>
                  </w:rPr>
                </w:rPrChange>
              </w:rPr>
              <w:t>RU78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60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61" w:author="Jianhan Liu" w:date="2020-09-20T21:30:00Z">
                  <w:rPr>
                    <w:highlight w:val="lightGray"/>
                  </w:rPr>
                </w:rPrChange>
              </w:rPr>
              <w:t>72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62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63" w:author="Jianhan Liu" w:date="2020-09-20T21:30:00Z">
                  <w:rPr>
                    <w:highlight w:val="lightGray"/>
                  </w:rPr>
                </w:rPrChange>
              </w:rPr>
              <w:t>36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64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65" w:author="Jianhan Liu" w:date="2020-09-20T21:30:00Z">
                  <w:rPr>
                    <w:highlight w:val="lightGray"/>
                  </w:rPr>
                </w:rPrChange>
              </w:rPr>
              <w:t>18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66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b/>
                <w:bCs/>
                <w:highlight w:val="lightGray"/>
                <w:rPrChange w:id="1267" w:author="Jianhan Liu" w:date="2020-09-20T21:30:00Z">
                  <w:rPr>
                    <w:b/>
                    <w:bCs/>
                    <w:highlight w:val="lightGray"/>
                  </w:rPr>
                </w:rPrChange>
              </w:rPr>
              <w:t>12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68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69" w:author="Jianhan Liu" w:date="2020-09-20T21:30:00Z">
                  <w:rPr>
                    <w:highlight w:val="lightGray"/>
                  </w:rPr>
                </w:rPrChange>
              </w:rPr>
              <w:t>18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70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71" w:author="Jianhan Liu" w:date="2020-09-20T21:30:00Z">
                  <w:rPr>
                    <w:highlight w:val="lightGray"/>
                  </w:rPr>
                </w:rPrChange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72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73" w:author="Jianhan Liu" w:date="2020-09-20T21:30:00Z">
                  <w:rPr>
                    <w:highlight w:val="lightGray"/>
                  </w:rPr>
                </w:rPrChange>
              </w:rPr>
              <w:t>4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74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b/>
                <w:bCs/>
                <w:highlight w:val="lightGray"/>
                <w:rPrChange w:id="1275" w:author="Jianhan Liu" w:date="2020-09-20T21:30:00Z">
                  <w:rPr>
                    <w:b/>
                    <w:bCs/>
                    <w:highlight w:val="lightGray"/>
                  </w:rPr>
                </w:rPrChange>
              </w:rPr>
              <w:t>3</w:t>
            </w:r>
          </w:p>
        </w:tc>
      </w:tr>
      <w:tr w:rsidR="002D4BB6" w:rsidRPr="006F0282" w:rsidTr="005E4360">
        <w:trPr>
          <w:trHeight w:val="363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76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77" w:author="Jianhan Liu" w:date="2020-09-20T21:30:00Z">
                  <w:rPr>
                    <w:highlight w:val="lightGray"/>
                  </w:rPr>
                </w:rPrChange>
              </w:rPr>
              <w:t>RU132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78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79" w:author="Jianhan Liu" w:date="2020-09-20T21:30:00Z">
                  <w:rPr>
                    <w:highlight w:val="lightGray"/>
                  </w:rPr>
                </w:rPrChange>
              </w:rPr>
              <w:t>126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80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81" w:author="Jianhan Liu" w:date="2020-09-20T21:30:00Z">
                  <w:rPr>
                    <w:highlight w:val="lightGray"/>
                  </w:rPr>
                </w:rPrChange>
              </w:rPr>
              <w:t>63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82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83" w:author="Jianhan Liu" w:date="2020-09-20T21:30:00Z">
                  <w:rPr>
                    <w:highlight w:val="lightGray"/>
                  </w:rPr>
                </w:rPrChange>
              </w:rPr>
              <w:t>21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84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85" w:author="Jianhan Liu" w:date="2020-09-20T21:30:00Z">
                  <w:rPr>
                    <w:highlight w:val="lightGray"/>
                  </w:rPr>
                </w:rPrChange>
              </w:rPr>
              <w:t>21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86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87" w:author="Jianhan Liu" w:date="2020-09-20T21:30:00Z">
                  <w:rPr>
                    <w:highlight w:val="lightGray"/>
                  </w:rPr>
                </w:rPrChange>
              </w:rPr>
              <w:t>31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88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89" w:author="Jianhan Liu" w:date="2020-09-20T21:30:00Z">
                  <w:rPr>
                    <w:highlight w:val="lightGray"/>
                  </w:rPr>
                </w:rPrChange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90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91" w:author="Jianhan Liu" w:date="2020-09-20T21:30:00Z">
                  <w:rPr>
                    <w:highlight w:val="lightGray"/>
                  </w:rPr>
                </w:rPrChange>
              </w:rPr>
              <w:t>6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92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93" w:author="Jianhan Liu" w:date="2020-09-20T21:30:00Z">
                  <w:rPr>
                    <w:highlight w:val="lightGray"/>
                  </w:rPr>
                </w:rPrChange>
              </w:rPr>
              <w:t>3</w:t>
            </w:r>
          </w:p>
        </w:tc>
      </w:tr>
      <w:tr w:rsidR="002D4BB6" w:rsidRPr="006F0282" w:rsidTr="005E4360">
        <w:trPr>
          <w:trHeight w:val="363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94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95" w:author="Jianhan Liu" w:date="2020-09-20T21:30:00Z">
                  <w:rPr>
                    <w:highlight w:val="lightGray"/>
                  </w:rPr>
                </w:rPrChange>
              </w:rPr>
              <w:t>RU726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96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97" w:author="Jianhan Liu" w:date="2020-09-20T21:30:00Z">
                  <w:rPr>
                    <w:highlight w:val="lightGray"/>
                  </w:rPr>
                </w:rPrChange>
              </w:rPr>
              <w:t>702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298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299" w:author="Jianhan Liu" w:date="2020-09-20T21:30:00Z">
                  <w:rPr>
                    <w:highlight w:val="lightGray"/>
                  </w:rPr>
                </w:rPrChange>
              </w:rPr>
              <w:t>351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300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301" w:author="Jianhan Liu" w:date="2020-09-20T21:30:00Z">
                  <w:rPr>
                    <w:highlight w:val="lightGray"/>
                  </w:rPr>
                </w:rPrChange>
              </w:rPr>
              <w:t>-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302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303" w:author="Jianhan Liu" w:date="2020-09-20T21:30:00Z">
                  <w:rPr>
                    <w:highlight w:val="lightGray"/>
                  </w:rPr>
                </w:rPrChange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304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305" w:author="Jianhan Liu" w:date="2020-09-20T21:30:00Z">
                  <w:rPr>
                    <w:highlight w:val="lightGray"/>
                  </w:rPr>
                </w:rPrChange>
              </w:rPr>
              <w:t>-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306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307" w:author="Jianhan Liu" w:date="2020-09-20T21:30:00Z">
                  <w:rPr>
                    <w:highlight w:val="lightGray"/>
                  </w:rPr>
                </w:rPrChange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308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309" w:author="Jianhan Liu" w:date="2020-09-20T21:30:00Z">
                  <w:rPr>
                    <w:highlight w:val="lightGray"/>
                  </w:rPr>
                </w:rPrChange>
              </w:rPr>
              <w:t>18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F0282" w:rsidRDefault="002D4BB6" w:rsidP="005E4360">
            <w:pPr>
              <w:keepNext/>
              <w:tabs>
                <w:tab w:val="left" w:pos="7075"/>
              </w:tabs>
              <w:rPr>
                <w:rFonts w:asciiTheme="minorHAnsi" w:hAnsiTheme="minorHAnsi" w:cstheme="minorHAnsi"/>
                <w:highlight w:val="lightGray"/>
                <w:rPrChange w:id="1310" w:author="Jianhan Liu" w:date="2020-09-20T21:30:00Z">
                  <w:rPr>
                    <w:highlight w:val="lightGray"/>
                  </w:rPr>
                </w:rPrChange>
              </w:rPr>
            </w:pPr>
            <w:r w:rsidRPr="006F0282">
              <w:rPr>
                <w:rFonts w:asciiTheme="minorHAnsi" w:hAnsiTheme="minorHAnsi" w:cstheme="minorHAnsi"/>
                <w:highlight w:val="lightGray"/>
                <w:rPrChange w:id="1311" w:author="Jianhan Liu" w:date="2020-09-20T21:30:00Z">
                  <w:rPr>
                    <w:highlight w:val="lightGray"/>
                  </w:rPr>
                </w:rPrChange>
              </w:rPr>
              <w:t>9</w:t>
            </w:r>
          </w:p>
        </w:tc>
      </w:tr>
    </w:tbl>
    <w:p w:rsidR="002D4BB6" w:rsidRPr="006F0282" w:rsidRDefault="002D4BB6" w:rsidP="002D4BB6">
      <w:pPr>
        <w:pStyle w:val="ListParagraph"/>
        <w:numPr>
          <w:ilvl w:val="0"/>
          <w:numId w:val="45"/>
        </w:numPr>
        <w:jc w:val="both"/>
        <w:rPr>
          <w:rFonts w:asciiTheme="minorHAnsi" w:hAnsiTheme="minorHAnsi" w:cstheme="minorHAnsi"/>
          <w:highlight w:val="lightGray"/>
          <w:rPrChange w:id="1312" w:author="Jianhan Liu" w:date="2020-09-20T21:30:00Z">
            <w:rPr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313" w:author="Jianhan Liu" w:date="2020-09-20T21:30:00Z">
            <w:rPr>
              <w:highlight w:val="lightGray"/>
            </w:rPr>
          </w:rPrChange>
        </w:rPr>
        <w:t xml:space="preserve">This is for R1. </w:t>
      </w:r>
    </w:p>
    <w:p w:rsidR="002D4BB6" w:rsidRPr="006F0282" w:rsidRDefault="002D4BB6" w:rsidP="002D4BB6">
      <w:pPr>
        <w:jc w:val="both"/>
        <w:rPr>
          <w:rFonts w:asciiTheme="minorHAnsi" w:hAnsiTheme="minorHAnsi" w:cstheme="minorHAnsi"/>
          <w:highlight w:val="lightGray"/>
          <w:rPrChange w:id="1314" w:author="Jianhan Liu" w:date="2020-09-20T21:30:00Z">
            <w:rPr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315" w:author="Jianhan Liu" w:date="2020-09-20T21:30:00Z">
            <w:rPr>
              <w:szCs w:val="22"/>
              <w:highlight w:val="lightGray"/>
            </w:rPr>
          </w:rPrChange>
        </w:rPr>
        <w:t xml:space="preserve">[Motion 122, #SP149, </w:t>
      </w:r>
      <w:sdt>
        <w:sdtPr>
          <w:rPr>
            <w:rFonts w:asciiTheme="minorHAnsi" w:hAnsiTheme="minorHAnsi" w:cstheme="minorHAnsi"/>
            <w:highlight w:val="lightGray"/>
            <w:rPrChange w:id="1316" w:author="Jianhan Liu" w:date="2020-09-20T21:30:00Z">
              <w:rPr>
                <w:szCs w:val="22"/>
                <w:highlight w:val="lightGray"/>
              </w:rPr>
            </w:rPrChange>
          </w:rPr>
          <w:id w:val="-809715101"/>
          <w:citation/>
        </w:sdtPr>
        <w:sdtEndPr>
          <w:rPr>
            <w:rPrChange w:id="1317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318" w:author="Jianhan Liu" w:date="2020-09-20T21:30:00Z">
                <w:rPr>
                  <w:szCs w:val="22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319" w:author="Jianhan Liu" w:date="2020-09-20T21:30:00Z">
                <w:rPr>
                  <w:szCs w:val="22"/>
                  <w:highlight w:val="lightGray"/>
                </w:rPr>
              </w:rPrChange>
            </w:rPr>
            <w:instrText xml:space="preserve"> CITATION 19_1755r7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320" w:author="Jianhan Liu" w:date="2020-09-20T21:30:00Z">
                <w:rPr>
                  <w:szCs w:val="22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321" w:author="Jianhan Liu" w:date="2020-09-20T21:30:00Z">
                <w:rPr>
                  <w:noProof/>
                  <w:szCs w:val="22"/>
                  <w:highlight w:val="lightGray"/>
                </w:rPr>
              </w:rPrChange>
            </w:rPr>
            <w:t>[10]</w:t>
          </w:r>
          <w:r w:rsidRPr="006F0282">
            <w:rPr>
              <w:rFonts w:asciiTheme="minorHAnsi" w:hAnsiTheme="minorHAnsi" w:cstheme="minorHAnsi"/>
              <w:highlight w:val="lightGray"/>
              <w:rPrChange w:id="1322" w:author="Jianhan Liu" w:date="2020-09-20T21:30:00Z">
                <w:rPr>
                  <w:szCs w:val="22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  <w:rPrChange w:id="1323" w:author="Jianhan Liu" w:date="2020-09-20T21:30:00Z">
            <w:rPr>
              <w:szCs w:val="22"/>
              <w:highlight w:val="lightGray"/>
            </w:rPr>
          </w:rPrChange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  <w:rPrChange w:id="1324" w:author="Jianhan Liu" w:date="2020-09-20T21:30:00Z">
              <w:rPr>
                <w:szCs w:val="22"/>
                <w:highlight w:val="lightGray"/>
              </w:rPr>
            </w:rPrChange>
          </w:rPr>
          <w:id w:val="1208216648"/>
          <w:citation/>
        </w:sdtPr>
        <w:sdtEndPr>
          <w:rPr>
            <w:rPrChange w:id="1325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326" w:author="Jianhan Liu" w:date="2020-09-20T21:30:00Z">
                <w:rPr>
                  <w:szCs w:val="22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327" w:author="Jianhan Liu" w:date="2020-09-20T21:30:00Z">
                <w:rPr>
                  <w:szCs w:val="22"/>
                  <w:highlight w:val="lightGray"/>
                </w:rPr>
              </w:rPrChange>
            </w:rPr>
            <w:instrText xml:space="preserve"> CITATION 20_1119r0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328" w:author="Jianhan Liu" w:date="2020-09-20T21:30:00Z">
                <w:rPr>
                  <w:szCs w:val="22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329" w:author="Jianhan Liu" w:date="2020-09-20T21:30:00Z">
                <w:rPr>
                  <w:noProof/>
                  <w:szCs w:val="22"/>
                  <w:highlight w:val="lightGray"/>
                </w:rPr>
              </w:rPrChange>
            </w:rPr>
            <w:t>[98]</w:t>
          </w:r>
          <w:r w:rsidRPr="006F0282">
            <w:rPr>
              <w:rFonts w:asciiTheme="minorHAnsi" w:hAnsiTheme="minorHAnsi" w:cstheme="minorHAnsi"/>
              <w:highlight w:val="lightGray"/>
              <w:rPrChange w:id="1330" w:author="Jianhan Liu" w:date="2020-09-20T21:30:00Z">
                <w:rPr>
                  <w:szCs w:val="22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  <w:rPrChange w:id="1331" w:author="Jianhan Liu" w:date="2020-09-20T21:30:00Z">
            <w:rPr>
              <w:szCs w:val="22"/>
              <w:highlight w:val="lightGray"/>
            </w:rPr>
          </w:rPrChange>
        </w:rPr>
        <w:t>]</w:t>
      </w:r>
    </w:p>
    <w:p w:rsidR="002D4BB6" w:rsidRPr="006F0282" w:rsidRDefault="002D4BB6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</w:p>
    <w:p w:rsidR="00D5007A" w:rsidRPr="006F0282" w:rsidRDefault="00D60BC2" w:rsidP="00D5007A">
      <w:pPr>
        <w:jc w:val="both"/>
        <w:rPr>
          <w:rFonts w:asciiTheme="minorHAnsi" w:hAnsiTheme="minorHAnsi" w:cstheme="minorHAnsi"/>
          <w:highlight w:val="lightGray"/>
          <w:rPrChange w:id="1332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rPrChange w:id="1333" w:author="Jianhan Liu" w:date="2020-09-20T21:30:00Z">
            <w:rPr>
              <w:rFonts w:asciiTheme="minorHAnsi" w:hAnsiTheme="minorHAnsi" w:cstheme="minorHAnsi"/>
            </w:rPr>
          </w:rPrChange>
        </w:rPr>
        <w:br w:type="page"/>
      </w:r>
      <w:r w:rsidR="00D5007A" w:rsidRPr="006F0282">
        <w:rPr>
          <w:rFonts w:asciiTheme="minorHAnsi" w:hAnsiTheme="minorHAnsi" w:cstheme="minorHAnsi"/>
          <w:highlight w:val="lightGray"/>
          <w:rPrChange w:id="1334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lastRenderedPageBreak/>
        <w:t xml:space="preserve">802.11be supports joint interleaving for BCC and joint tone mapper for LDPC for RU and aggregated RU size &lt;= 80 </w:t>
      </w:r>
      <w:proofErr w:type="spellStart"/>
      <w:r w:rsidR="00D5007A" w:rsidRPr="006F0282">
        <w:rPr>
          <w:rFonts w:asciiTheme="minorHAnsi" w:hAnsiTheme="minorHAnsi" w:cstheme="minorHAnsi"/>
          <w:highlight w:val="lightGray"/>
          <w:rPrChange w:id="1335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>MHz.</w:t>
      </w:r>
      <w:proofErr w:type="spellEnd"/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rPrChange w:id="1336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337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 xml:space="preserve">[Motion 111, #SP0611-02, </w:t>
      </w:r>
      <w:sdt>
        <w:sdtPr>
          <w:rPr>
            <w:rFonts w:asciiTheme="minorHAnsi" w:hAnsiTheme="minorHAnsi" w:cstheme="minorHAnsi"/>
            <w:highlight w:val="lightGray"/>
          </w:rPr>
          <w:id w:val="986506494"/>
          <w:citation/>
        </w:sdtPr>
        <w:sdtEndPr>
          <w:rPr>
            <w:rPrChange w:id="1338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339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340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19_1755r4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341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342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[9]</w:t>
          </w:r>
          <w:r w:rsidRPr="006F0282">
            <w:rPr>
              <w:rFonts w:asciiTheme="minorHAnsi" w:hAnsiTheme="minorHAnsi" w:cstheme="minorHAnsi"/>
              <w:highlight w:val="lightGray"/>
              <w:rPrChange w:id="1343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229921621"/>
          <w:citation/>
        </w:sdtPr>
        <w:sdtEndPr>
          <w:rPr>
            <w:rPrChange w:id="1344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345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346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20_0394r1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347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348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[27]</w:t>
          </w:r>
          <w:r w:rsidRPr="006F0282">
            <w:rPr>
              <w:rFonts w:asciiTheme="minorHAnsi" w:hAnsiTheme="minorHAnsi" w:cstheme="minorHAnsi"/>
              <w:highlight w:val="lightGray"/>
              <w:rPrChange w:id="1349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rPrChange w:id="1350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rPrChange w:id="1351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352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>The segment parser bit distribution sequence starts from the lowest frequency location to the highest frequency, just like in 802.11ac/802.11ax.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rPrChange w:id="1353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354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 xml:space="preserve">[Motion 111, #SP0611-03, </w:t>
      </w:r>
      <w:sdt>
        <w:sdtPr>
          <w:rPr>
            <w:rFonts w:asciiTheme="minorHAnsi" w:hAnsiTheme="minorHAnsi" w:cstheme="minorHAnsi"/>
            <w:highlight w:val="lightGray"/>
          </w:rPr>
          <w:id w:val="1402102722"/>
          <w:citation/>
        </w:sdtPr>
        <w:sdtEndPr>
          <w:rPr>
            <w:rPrChange w:id="1355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356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357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19_1755r4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358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359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[9]</w:t>
          </w:r>
          <w:r w:rsidRPr="006F0282">
            <w:rPr>
              <w:rFonts w:asciiTheme="minorHAnsi" w:hAnsiTheme="minorHAnsi" w:cstheme="minorHAnsi"/>
              <w:highlight w:val="lightGray"/>
              <w:rPrChange w:id="1360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1340896040"/>
          <w:citation/>
        </w:sdtPr>
        <w:sdtEndPr>
          <w:rPr>
            <w:rPrChange w:id="1361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362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363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20_0394r1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364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365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[27]</w:t>
          </w:r>
          <w:r w:rsidRPr="006F0282">
            <w:rPr>
              <w:rFonts w:asciiTheme="minorHAnsi" w:hAnsiTheme="minorHAnsi" w:cstheme="minorHAnsi"/>
              <w:highlight w:val="lightGray"/>
              <w:rPrChange w:id="1366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rPrChange w:id="1367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rPrChange w:id="1368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369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 xml:space="preserve">802.11be supports the following LDPC tone mapper parameters:  </w:t>
      </w:r>
    </w:p>
    <w:p w:rsidR="00D5007A" w:rsidRPr="006F0282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  <w:rPrChange w:id="1370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371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>for RU52+RU26: D_TM = 4</w:t>
      </w:r>
    </w:p>
    <w:p w:rsidR="00D5007A" w:rsidRPr="006F0282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  <w:rPrChange w:id="1372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373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>for RU106+RU26: D_TM = 6</w:t>
      </w:r>
    </w:p>
    <w:p w:rsidR="00D5007A" w:rsidRPr="006F0282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  <w:rPrChange w:id="1374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375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 xml:space="preserve">Existing RUs: identical to 802.11ax 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rPrChange w:id="1376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377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 xml:space="preserve">[Motion 111, #SP0611-04, </w:t>
      </w:r>
      <w:sdt>
        <w:sdtPr>
          <w:rPr>
            <w:rFonts w:asciiTheme="minorHAnsi" w:hAnsiTheme="minorHAnsi" w:cstheme="minorHAnsi"/>
            <w:highlight w:val="lightGray"/>
          </w:rPr>
          <w:id w:val="-192766194"/>
          <w:citation/>
        </w:sdtPr>
        <w:sdtEndPr>
          <w:rPr>
            <w:rPrChange w:id="1378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379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380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19_1755r4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381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382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[9]</w:t>
          </w:r>
          <w:r w:rsidRPr="006F0282">
            <w:rPr>
              <w:rFonts w:asciiTheme="minorHAnsi" w:hAnsiTheme="minorHAnsi" w:cstheme="minorHAnsi"/>
              <w:highlight w:val="lightGray"/>
              <w:rPrChange w:id="1383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885062673"/>
          <w:citation/>
        </w:sdtPr>
        <w:sdtEndPr>
          <w:rPr>
            <w:rPrChange w:id="1384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385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386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20_0394r1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387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388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[27]</w:t>
          </w:r>
          <w:r w:rsidRPr="006F0282">
            <w:rPr>
              <w:rFonts w:asciiTheme="minorHAnsi" w:hAnsiTheme="minorHAnsi" w:cstheme="minorHAnsi"/>
              <w:highlight w:val="lightGray"/>
              <w:rPrChange w:id="1389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rPrChange w:id="1390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rPrChange w:id="1391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392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 xml:space="preserve">802.11be supports the following LDPC tone mapper parameters:  </w:t>
      </w:r>
    </w:p>
    <w:p w:rsidR="00D5007A" w:rsidRPr="006F0282" w:rsidRDefault="00D5007A" w:rsidP="00D5007A">
      <w:pPr>
        <w:pStyle w:val="ListParagraph"/>
        <w:numPr>
          <w:ilvl w:val="0"/>
          <w:numId w:val="44"/>
        </w:numPr>
        <w:jc w:val="both"/>
        <w:rPr>
          <w:rFonts w:asciiTheme="minorHAnsi" w:hAnsiTheme="minorHAnsi" w:cstheme="minorHAnsi"/>
          <w:highlight w:val="lightGray"/>
          <w:rPrChange w:id="1393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394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 xml:space="preserve">for RU484+RU242: D_TM = 18 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rPrChange w:id="1395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396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 xml:space="preserve">[Motion 111, #SP0611-05, </w:t>
      </w:r>
      <w:sdt>
        <w:sdtPr>
          <w:rPr>
            <w:rFonts w:asciiTheme="minorHAnsi" w:hAnsiTheme="minorHAnsi" w:cstheme="minorHAnsi"/>
            <w:highlight w:val="lightGray"/>
          </w:rPr>
          <w:id w:val="-1907061844"/>
          <w:citation/>
        </w:sdtPr>
        <w:sdtEndPr>
          <w:rPr>
            <w:rPrChange w:id="1397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398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399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19_1755r4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400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401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[9]</w:t>
          </w:r>
          <w:r w:rsidRPr="006F0282">
            <w:rPr>
              <w:rFonts w:asciiTheme="minorHAnsi" w:hAnsiTheme="minorHAnsi" w:cstheme="minorHAnsi"/>
              <w:highlight w:val="lightGray"/>
              <w:rPrChange w:id="1402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450776749"/>
          <w:citation/>
        </w:sdtPr>
        <w:sdtEndPr>
          <w:rPr>
            <w:rPrChange w:id="1403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404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405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20_0394r1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406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407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[27]</w:t>
          </w:r>
          <w:r w:rsidRPr="006F0282">
            <w:rPr>
              <w:rFonts w:asciiTheme="minorHAnsi" w:hAnsiTheme="minorHAnsi" w:cstheme="minorHAnsi"/>
              <w:highlight w:val="lightGray"/>
              <w:rPrChange w:id="1408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highlight w:val="lightGray"/>
          <w:rPrChange w:id="1409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</w:p>
    <w:p w:rsidR="00D5007A" w:rsidRPr="006F0282" w:rsidRDefault="00D5007A" w:rsidP="00D5007A">
      <w:pPr>
        <w:pStyle w:val="ListParagraph"/>
        <w:ind w:left="0"/>
        <w:jc w:val="both"/>
        <w:rPr>
          <w:rFonts w:asciiTheme="minorHAnsi" w:hAnsiTheme="minorHAnsi" w:cstheme="minorHAnsi"/>
          <w:highlight w:val="lightGray"/>
          <w:rPrChange w:id="1410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411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>For aggregated RUs and PPDU BW larger than 80 MHz, a separate LDPC tone mapper is applied in each 80 MHz segment.</w:t>
      </w:r>
      <w:r w:rsidRPr="006F0282">
        <w:rPr>
          <w:rFonts w:asciiTheme="minorHAnsi" w:hAnsiTheme="minorHAnsi" w:cstheme="minorHAnsi"/>
          <w:b/>
          <w:i/>
          <w:highlight w:val="lightGray"/>
          <w:rPrChange w:id="1412" w:author="Jianhan Liu" w:date="2020-09-20T21:30:00Z">
            <w:rPr>
              <w:rFonts w:asciiTheme="minorHAnsi" w:hAnsiTheme="minorHAnsi" w:cstheme="minorHAnsi"/>
              <w:b/>
              <w:i/>
              <w:highlight w:val="lightGray"/>
            </w:rPr>
          </w:rPrChange>
        </w:rPr>
        <w:t xml:space="preserve"> </w:t>
      </w:r>
    </w:p>
    <w:p w:rsidR="00D5007A" w:rsidRPr="006F0282" w:rsidRDefault="00D5007A" w:rsidP="00D5007A">
      <w:pPr>
        <w:jc w:val="both"/>
        <w:rPr>
          <w:rFonts w:asciiTheme="minorHAnsi" w:hAnsiTheme="minorHAnsi" w:cstheme="minorHAnsi"/>
          <w:rPrChange w:id="1413" w:author="Jianhan Liu" w:date="2020-09-20T21:30:00Z">
            <w:rPr>
              <w:rFonts w:asciiTheme="minorHAnsi" w:hAnsiTheme="minorHAnsi" w:cstheme="minorHAnsi"/>
            </w:rPr>
          </w:rPrChange>
        </w:rPr>
      </w:pPr>
      <w:r w:rsidRPr="006F0282">
        <w:rPr>
          <w:rFonts w:asciiTheme="minorHAnsi" w:hAnsiTheme="minorHAnsi" w:cstheme="minorHAnsi"/>
          <w:highlight w:val="lightGray"/>
          <w:rPrChange w:id="1414" w:author="Jianhan Liu" w:date="2020-09-20T21:30:00Z">
            <w:rPr>
              <w:rFonts w:asciiTheme="minorHAnsi" w:hAnsiTheme="minorHAnsi" w:cstheme="minorHAnsi"/>
              <w:highlight w:val="lightGray"/>
            </w:rPr>
          </w:rPrChange>
        </w:rPr>
        <w:t xml:space="preserve">[Motion 111, #SP0611-06, </w:t>
      </w:r>
      <w:sdt>
        <w:sdtPr>
          <w:rPr>
            <w:rFonts w:asciiTheme="minorHAnsi" w:hAnsiTheme="minorHAnsi" w:cstheme="minorHAnsi"/>
            <w:highlight w:val="lightGray"/>
          </w:rPr>
          <w:id w:val="1841125307"/>
          <w:citation/>
        </w:sdtPr>
        <w:sdtEndPr>
          <w:rPr>
            <w:rPrChange w:id="1415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416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417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 CITATION 19_1755r4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418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419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[9]</w:t>
          </w:r>
          <w:r w:rsidRPr="006F0282">
            <w:rPr>
              <w:rFonts w:asciiTheme="minorHAnsi" w:hAnsiTheme="minorHAnsi" w:cstheme="minorHAnsi"/>
              <w:highlight w:val="lightGray"/>
              <w:rPrChange w:id="1420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234705511"/>
          <w:citation/>
        </w:sdtPr>
        <w:sdtEndPr>
          <w:rPr>
            <w:rPrChange w:id="1421" w:author="Jianhan Liu" w:date="2020-09-20T21:30:00Z">
              <w:rPr/>
            </w:rPrChange>
          </w:rPr>
        </w:sdtEndPr>
        <w:sdtContent>
          <w:r w:rsidRPr="006F0282">
            <w:rPr>
              <w:rFonts w:asciiTheme="minorHAnsi" w:hAnsiTheme="minorHAnsi" w:cstheme="minorHAnsi"/>
              <w:highlight w:val="lightGray"/>
              <w:rPrChange w:id="1422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begin"/>
          </w:r>
          <w:r w:rsidRPr="006F0282">
            <w:rPr>
              <w:rFonts w:asciiTheme="minorHAnsi" w:hAnsiTheme="minorHAnsi" w:cstheme="minorHAnsi"/>
              <w:highlight w:val="lightGray"/>
              <w:rPrChange w:id="1423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instrText xml:space="preserve">CITATION 20_0440r1 \l 1033 </w:instrText>
          </w:r>
          <w:r w:rsidRPr="006F0282">
            <w:rPr>
              <w:rFonts w:asciiTheme="minorHAnsi" w:hAnsiTheme="minorHAnsi" w:cstheme="minorHAnsi"/>
              <w:highlight w:val="lightGray"/>
              <w:rPrChange w:id="1424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separate"/>
          </w:r>
          <w:r w:rsidRPr="006F0282">
            <w:rPr>
              <w:rFonts w:asciiTheme="minorHAnsi" w:hAnsiTheme="minorHAnsi" w:cstheme="minorHAnsi"/>
              <w:noProof/>
              <w:highlight w:val="lightGray"/>
              <w:rPrChange w:id="1425" w:author="Jianhan Liu" w:date="2020-09-20T21:30:00Z">
                <w:rPr>
                  <w:rFonts w:asciiTheme="minorHAnsi" w:hAnsiTheme="minorHAnsi" w:cstheme="minorHAnsi"/>
                  <w:noProof/>
                  <w:highlight w:val="lightGray"/>
                </w:rPr>
              </w:rPrChange>
            </w:rPr>
            <w:t>[28]</w:t>
          </w:r>
          <w:r w:rsidRPr="006F0282">
            <w:rPr>
              <w:rFonts w:asciiTheme="minorHAnsi" w:hAnsiTheme="minorHAnsi" w:cstheme="minorHAnsi"/>
              <w:highlight w:val="lightGray"/>
              <w:rPrChange w:id="1426" w:author="Jianhan Liu" w:date="2020-09-20T21:30:00Z">
                <w:rPr>
                  <w:rFonts w:asciiTheme="minorHAnsi" w:hAnsiTheme="minorHAnsi" w:cstheme="minorHAnsi"/>
                  <w:highlight w:val="lightGray"/>
                </w:rPr>
              </w:rPrChange>
            </w:rPr>
            <w:fldChar w:fldCharType="end"/>
          </w:r>
        </w:sdtContent>
      </w:sdt>
      <w:r w:rsidRPr="006F0282">
        <w:rPr>
          <w:rFonts w:asciiTheme="minorHAnsi" w:hAnsiTheme="minorHAnsi" w:cstheme="minorHAnsi"/>
          <w:highlight w:val="lightGray"/>
        </w:rPr>
        <w:t>]</w:t>
      </w:r>
    </w:p>
    <w:p w:rsidR="00D60BC2" w:rsidRPr="006F0282" w:rsidRDefault="00D60BC2">
      <w:pPr>
        <w:rPr>
          <w:rFonts w:asciiTheme="minorHAnsi" w:hAnsiTheme="minorHAnsi" w:cstheme="minorHAnsi"/>
          <w:rPrChange w:id="1427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D5007A" w:rsidRPr="006F0282" w:rsidRDefault="00D5007A">
      <w:pPr>
        <w:rPr>
          <w:rFonts w:asciiTheme="minorHAnsi" w:hAnsiTheme="minorHAnsi" w:cstheme="minorHAnsi"/>
          <w:rPrChange w:id="1428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D5007A" w:rsidRPr="006F0282" w:rsidRDefault="00D5007A">
      <w:pPr>
        <w:rPr>
          <w:rFonts w:asciiTheme="minorHAnsi" w:hAnsiTheme="minorHAnsi" w:cstheme="minorHAnsi"/>
          <w:rPrChange w:id="1429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694F0A">
      <w:pPr>
        <w:rPr>
          <w:rFonts w:asciiTheme="minorHAnsi" w:hAnsiTheme="minorHAnsi" w:cstheme="minorHAnsi"/>
          <w:rPrChange w:id="1430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694F0A">
      <w:pPr>
        <w:rPr>
          <w:rFonts w:asciiTheme="minorHAnsi" w:hAnsiTheme="minorHAnsi" w:cstheme="minorHAnsi"/>
          <w:rPrChange w:id="1431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D60BC2" w:rsidP="00694F0A">
      <w:pPr>
        <w:rPr>
          <w:rFonts w:asciiTheme="minorHAnsi" w:hAnsiTheme="minorHAnsi" w:cstheme="minorHAnsi"/>
          <w:b/>
          <w:rPrChange w:id="1432" w:author="Jianhan Liu" w:date="2020-09-20T21:30:00Z">
            <w:rPr>
              <w:rFonts w:asciiTheme="minorHAnsi" w:hAnsiTheme="minorHAnsi" w:cstheme="minorHAnsi"/>
              <w:b/>
            </w:rPr>
          </w:rPrChange>
        </w:rPr>
      </w:pPr>
      <w:r w:rsidRPr="006F0282">
        <w:rPr>
          <w:rFonts w:asciiTheme="minorHAnsi" w:hAnsiTheme="minorHAnsi" w:cstheme="minorHAnsi"/>
          <w:b/>
          <w:rPrChange w:id="1433" w:author="Jianhan Liu" w:date="2020-09-20T21:30:00Z">
            <w:rPr>
              <w:rFonts w:asciiTheme="minorHAnsi" w:hAnsiTheme="minorHAnsi" w:cstheme="minorHAnsi"/>
              <w:b/>
            </w:rPr>
          </w:rPrChange>
        </w:rPr>
        <w:t>References:</w:t>
      </w:r>
    </w:p>
    <w:p w:rsidR="00676CA5" w:rsidRPr="006F0282" w:rsidRDefault="00676CA5" w:rsidP="00694F0A">
      <w:pPr>
        <w:rPr>
          <w:rFonts w:asciiTheme="minorHAnsi" w:hAnsiTheme="minorHAnsi" w:cstheme="minorHAnsi"/>
          <w:b/>
          <w:rPrChange w:id="1434" w:author="Jianhan Liu" w:date="2020-09-20T21:30:00Z">
            <w:rPr>
              <w:rFonts w:asciiTheme="minorHAnsi" w:hAnsiTheme="minorHAnsi" w:cstheme="minorHAnsi"/>
              <w:b/>
            </w:rPr>
          </w:rPrChange>
        </w:rPr>
      </w:pPr>
    </w:p>
    <w:p w:rsidR="002747EB" w:rsidRPr="006F0282" w:rsidRDefault="00D60BC2" w:rsidP="00694F0A">
      <w:pPr>
        <w:rPr>
          <w:rFonts w:asciiTheme="minorHAnsi" w:hAnsiTheme="minorHAnsi" w:cstheme="minorHAnsi"/>
          <w:rPrChange w:id="1435" w:author="Jianhan Liu" w:date="2020-09-20T21:30:00Z">
            <w:rPr>
              <w:rFonts w:asciiTheme="minorHAnsi" w:hAnsiTheme="minorHAnsi" w:cstheme="minorHAnsi"/>
            </w:rPr>
          </w:rPrChange>
        </w:rPr>
      </w:pPr>
      <w:r w:rsidRPr="006F0282">
        <w:rPr>
          <w:rFonts w:asciiTheme="minorHAnsi" w:hAnsiTheme="minorHAnsi" w:cstheme="minorHAnsi"/>
          <w:rPrChange w:id="1436" w:author="Jianhan Liu" w:date="2020-09-20T21:30:00Z">
            <w:rPr>
              <w:rFonts w:asciiTheme="minorHAnsi" w:hAnsiTheme="minorHAnsi" w:cstheme="minorHAnsi"/>
            </w:rPr>
          </w:rPrChange>
        </w:rPr>
        <w:t>[1]</w:t>
      </w:r>
      <w:r w:rsidR="00676CA5" w:rsidRPr="006F0282">
        <w:rPr>
          <w:rFonts w:asciiTheme="minorHAnsi" w:hAnsiTheme="minorHAnsi" w:cstheme="minorHAnsi"/>
          <w:rPrChange w:id="1437" w:author="Jianhan Liu" w:date="2020-09-20T21:30:00Z">
            <w:rPr>
              <w:rFonts w:asciiTheme="minorHAnsi" w:hAnsiTheme="minorHAnsi" w:cstheme="minorHAnsi"/>
            </w:rPr>
          </w:rPrChange>
        </w:rPr>
        <w:t>. 11-20-0566-44-00be-compendium-of-straw-polls-and-potential-changes-to-the-specification-framework-document, Edward Au.</w:t>
      </w:r>
    </w:p>
    <w:p w:rsidR="002747EB" w:rsidRPr="006F0282" w:rsidRDefault="002747EB" w:rsidP="00694F0A">
      <w:pPr>
        <w:rPr>
          <w:rFonts w:asciiTheme="minorHAnsi" w:hAnsiTheme="minorHAnsi" w:cstheme="minorHAnsi"/>
          <w:rPrChange w:id="1438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694F0A">
      <w:pPr>
        <w:rPr>
          <w:rFonts w:asciiTheme="minorHAnsi" w:hAnsiTheme="minorHAnsi" w:cstheme="minorHAnsi"/>
          <w:rPrChange w:id="1439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2747EB">
      <w:pPr>
        <w:rPr>
          <w:rFonts w:asciiTheme="minorHAnsi" w:hAnsiTheme="minorHAnsi" w:cstheme="minorHAnsi"/>
          <w:rPrChange w:id="1440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2747EB">
      <w:pPr>
        <w:rPr>
          <w:rFonts w:asciiTheme="minorHAnsi" w:hAnsiTheme="minorHAnsi" w:cstheme="minorHAnsi"/>
          <w:rPrChange w:id="1441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2747EB">
      <w:pPr>
        <w:rPr>
          <w:rFonts w:asciiTheme="minorHAnsi" w:hAnsiTheme="minorHAnsi" w:cstheme="minorHAnsi"/>
          <w:rPrChange w:id="1442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694F0A" w:rsidRPr="006F0282" w:rsidRDefault="00694F0A" w:rsidP="002747EB">
      <w:pPr>
        <w:rPr>
          <w:rFonts w:asciiTheme="minorHAnsi" w:hAnsiTheme="minorHAnsi" w:cstheme="minorHAnsi"/>
          <w:rPrChange w:id="1443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694F0A" w:rsidRPr="006F0282" w:rsidRDefault="00694F0A" w:rsidP="002747EB">
      <w:pPr>
        <w:rPr>
          <w:rFonts w:asciiTheme="minorHAnsi" w:hAnsiTheme="minorHAnsi" w:cstheme="minorHAnsi"/>
          <w:rPrChange w:id="1444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372F00" w:rsidRPr="006F0282" w:rsidRDefault="00372F00" w:rsidP="002747EB">
      <w:pPr>
        <w:rPr>
          <w:rFonts w:asciiTheme="minorHAnsi" w:hAnsiTheme="minorHAnsi" w:cstheme="minorHAnsi"/>
          <w:rPrChange w:id="1445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2747EB">
      <w:pPr>
        <w:rPr>
          <w:rFonts w:asciiTheme="minorHAnsi" w:hAnsiTheme="minorHAnsi" w:cstheme="minorHAnsi"/>
          <w:rPrChange w:id="1446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2747EB">
      <w:pPr>
        <w:rPr>
          <w:rFonts w:asciiTheme="minorHAnsi" w:hAnsiTheme="minorHAnsi" w:cstheme="minorHAnsi"/>
          <w:rPrChange w:id="1447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2747EB">
      <w:pPr>
        <w:rPr>
          <w:rFonts w:asciiTheme="minorHAnsi" w:hAnsiTheme="minorHAnsi" w:cstheme="minorHAnsi"/>
          <w:rPrChange w:id="1448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2747EB">
      <w:pPr>
        <w:rPr>
          <w:rFonts w:asciiTheme="minorHAnsi" w:hAnsiTheme="minorHAnsi" w:cstheme="minorHAnsi"/>
          <w:rPrChange w:id="1449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2747EB">
      <w:pPr>
        <w:rPr>
          <w:rFonts w:asciiTheme="minorHAnsi" w:hAnsiTheme="minorHAnsi" w:cstheme="minorHAnsi"/>
          <w:rPrChange w:id="1450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2747EB">
      <w:pPr>
        <w:rPr>
          <w:rFonts w:asciiTheme="minorHAnsi" w:hAnsiTheme="minorHAnsi" w:cstheme="minorHAnsi"/>
          <w:rPrChange w:id="1451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2747EB">
      <w:pPr>
        <w:rPr>
          <w:rFonts w:asciiTheme="minorHAnsi" w:hAnsiTheme="minorHAnsi" w:cstheme="minorHAnsi"/>
          <w:rPrChange w:id="1452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2747EB">
      <w:pPr>
        <w:rPr>
          <w:rFonts w:asciiTheme="minorHAnsi" w:hAnsiTheme="minorHAnsi" w:cstheme="minorHAnsi"/>
          <w:rPrChange w:id="1453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2747EB">
      <w:pPr>
        <w:rPr>
          <w:rFonts w:asciiTheme="minorHAnsi" w:hAnsiTheme="minorHAnsi" w:cstheme="minorHAnsi"/>
          <w:rPrChange w:id="1454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2747EB">
      <w:pPr>
        <w:rPr>
          <w:rFonts w:asciiTheme="minorHAnsi" w:hAnsiTheme="minorHAnsi" w:cstheme="minorHAnsi"/>
          <w:rPrChange w:id="1455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2747EB">
      <w:pPr>
        <w:rPr>
          <w:rFonts w:asciiTheme="minorHAnsi" w:hAnsiTheme="minorHAnsi" w:cstheme="minorHAnsi"/>
          <w:rPrChange w:id="1456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2747EB">
      <w:pPr>
        <w:rPr>
          <w:rFonts w:asciiTheme="minorHAnsi" w:hAnsiTheme="minorHAnsi" w:cstheme="minorHAnsi"/>
          <w:rPrChange w:id="1457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2747EB">
      <w:pPr>
        <w:rPr>
          <w:rFonts w:asciiTheme="minorHAnsi" w:hAnsiTheme="minorHAnsi" w:cstheme="minorHAnsi"/>
          <w:rPrChange w:id="1458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2747EB">
      <w:pPr>
        <w:rPr>
          <w:rFonts w:asciiTheme="minorHAnsi" w:hAnsiTheme="minorHAnsi" w:cstheme="minorHAnsi"/>
          <w:rPrChange w:id="1459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2747EB">
      <w:pPr>
        <w:rPr>
          <w:rFonts w:asciiTheme="minorHAnsi" w:hAnsiTheme="minorHAnsi" w:cstheme="minorHAnsi"/>
          <w:rPrChange w:id="1460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747EB" w:rsidRPr="006F0282" w:rsidRDefault="002747EB" w:rsidP="002747EB">
      <w:pPr>
        <w:rPr>
          <w:rFonts w:asciiTheme="minorHAnsi" w:hAnsiTheme="minorHAnsi" w:cstheme="minorHAnsi"/>
          <w:rPrChange w:id="1461" w:author="Jianhan Liu" w:date="2020-09-20T21:30:00Z">
            <w:rPr>
              <w:rFonts w:asciiTheme="minorHAnsi" w:hAnsiTheme="minorHAnsi" w:cstheme="minorHAnsi"/>
            </w:rPr>
          </w:rPrChange>
        </w:rPr>
      </w:pPr>
    </w:p>
    <w:p w:rsidR="002E1EE2" w:rsidRPr="006F0282" w:rsidRDefault="002E1EE2" w:rsidP="001E6210">
      <w:pPr>
        <w:rPr>
          <w:rFonts w:asciiTheme="minorHAnsi" w:hAnsiTheme="minorHAnsi" w:cstheme="minorHAnsi"/>
          <w:rPrChange w:id="1462" w:author="Jianhan Liu" w:date="2020-09-20T21:30:00Z">
            <w:rPr>
              <w:rFonts w:asciiTheme="minorHAnsi" w:hAnsiTheme="minorHAnsi" w:cstheme="minorHAnsi"/>
            </w:rPr>
          </w:rPrChange>
        </w:rPr>
      </w:pPr>
    </w:p>
    <w:sectPr w:rsidR="002E1EE2" w:rsidRPr="006F0282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0D" w:rsidRDefault="00A1260D">
      <w:r>
        <w:separator/>
      </w:r>
    </w:p>
  </w:endnote>
  <w:endnote w:type="continuationSeparator" w:id="0">
    <w:p w:rsidR="00A1260D" w:rsidRDefault="00A1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60" w:rsidRDefault="005E4360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5E4360" w:rsidRPr="00EF1A28" w:rsidRDefault="005E4360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>
      <w:rPr>
        <w:lang w:val="fr-FR"/>
      </w:rPr>
      <w:tab/>
    </w:r>
    <w:r>
      <w:rPr>
        <w:lang w:val="fr-FR" w:eastAsia="zh-CN"/>
      </w:rPr>
      <w:t>Jianhan Liu (Mediatek)</w:t>
    </w:r>
  </w:p>
  <w:p w:rsidR="005E4360" w:rsidRPr="00EF1A28" w:rsidRDefault="005E436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0D" w:rsidRDefault="00A1260D">
      <w:r>
        <w:separator/>
      </w:r>
    </w:p>
  </w:footnote>
  <w:footnote w:type="continuationSeparator" w:id="0">
    <w:p w:rsidR="00A1260D" w:rsidRDefault="00A12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60" w:rsidRPr="00D54162" w:rsidRDefault="005E4360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5E4360" w:rsidRPr="00D54162" w:rsidRDefault="005E4360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September</w:t>
    </w:r>
    <w:r w:rsidRPr="00D54162">
      <w:rPr>
        <w:color w:val="000000" w:themeColor="text1"/>
        <w:szCs w:val="28"/>
        <w:lang w:eastAsia="zh-CN"/>
      </w:rPr>
      <w:t>, 20</w:t>
    </w:r>
    <w:r>
      <w:rPr>
        <w:color w:val="000000" w:themeColor="text1"/>
        <w:szCs w:val="28"/>
        <w:lang w:eastAsia="zh-CN"/>
      </w:rPr>
      <w:t>20</w:t>
    </w:r>
    <w:r w:rsidRPr="00D54162">
      <w:rPr>
        <w:color w:val="000000" w:themeColor="text1"/>
        <w:szCs w:val="28"/>
      </w:rPr>
      <w:tab/>
    </w:r>
    <w:r>
      <w:rPr>
        <w:color w:val="000000" w:themeColor="text1"/>
        <w:szCs w:val="28"/>
      </w:rPr>
      <w:tab/>
      <w:t>IEEE 802.11-20/</w:t>
    </w:r>
    <w:del w:id="1463" w:author="Jianhan Liu" w:date="2020-09-20T21:07:00Z">
      <w:r w:rsidDel="004B276B">
        <w:rPr>
          <w:color w:val="000000" w:themeColor="text1"/>
          <w:szCs w:val="28"/>
        </w:rPr>
        <w:delText>1448r</w:delText>
      </w:r>
      <w:r w:rsidR="006D6A17" w:rsidDel="004B276B">
        <w:rPr>
          <w:color w:val="000000" w:themeColor="text1"/>
          <w:szCs w:val="28"/>
        </w:rPr>
        <w:delText>4</w:delText>
      </w:r>
    </w:del>
    <w:ins w:id="1464" w:author="Jianhan Liu" w:date="2020-09-20T21:07:00Z">
      <w:r w:rsidR="004B276B">
        <w:rPr>
          <w:color w:val="000000" w:themeColor="text1"/>
          <w:szCs w:val="28"/>
        </w:rPr>
        <w:t>1448r</w:t>
      </w:r>
    </w:ins>
    <w:ins w:id="1465" w:author="Jianhan Liu" w:date="2020-09-20T21:18:00Z">
      <w:r w:rsidR="00732B72">
        <w:rPr>
          <w:color w:val="000000" w:themeColor="text1"/>
          <w:szCs w:val="28"/>
        </w:rPr>
        <w:t>6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E084C"/>
    <w:multiLevelType w:val="hybridMultilevel"/>
    <w:tmpl w:val="8FB2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7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F6C8F"/>
    <w:multiLevelType w:val="multilevel"/>
    <w:tmpl w:val="E3D8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35"/>
  </w:num>
  <w:num w:numId="9">
    <w:abstractNumId w:val="21"/>
  </w:num>
  <w:num w:numId="10">
    <w:abstractNumId w:val="13"/>
  </w:num>
  <w:num w:numId="11">
    <w:abstractNumId w:val="43"/>
  </w:num>
  <w:num w:numId="12">
    <w:abstractNumId w:val="36"/>
  </w:num>
  <w:num w:numId="13">
    <w:abstractNumId w:val="15"/>
  </w:num>
  <w:num w:numId="14">
    <w:abstractNumId w:val="38"/>
  </w:num>
  <w:num w:numId="15">
    <w:abstractNumId w:val="12"/>
  </w:num>
  <w:num w:numId="16">
    <w:abstractNumId w:val="10"/>
  </w:num>
  <w:num w:numId="17">
    <w:abstractNumId w:val="8"/>
  </w:num>
  <w:num w:numId="18">
    <w:abstractNumId w:val="30"/>
  </w:num>
  <w:num w:numId="19">
    <w:abstractNumId w:val="16"/>
  </w:num>
  <w:num w:numId="20">
    <w:abstractNumId w:val="44"/>
  </w:num>
  <w:num w:numId="21">
    <w:abstractNumId w:val="37"/>
  </w:num>
  <w:num w:numId="22">
    <w:abstractNumId w:val="0"/>
  </w:num>
  <w:num w:numId="23">
    <w:abstractNumId w:val="5"/>
  </w:num>
  <w:num w:numId="24">
    <w:abstractNumId w:val="42"/>
  </w:num>
  <w:num w:numId="25">
    <w:abstractNumId w:val="3"/>
  </w:num>
  <w:num w:numId="26">
    <w:abstractNumId w:val="27"/>
  </w:num>
  <w:num w:numId="27">
    <w:abstractNumId w:val="2"/>
  </w:num>
  <w:num w:numId="28">
    <w:abstractNumId w:val="11"/>
  </w:num>
  <w:num w:numId="29">
    <w:abstractNumId w:val="28"/>
  </w:num>
  <w:num w:numId="30">
    <w:abstractNumId w:val="31"/>
  </w:num>
  <w:num w:numId="31">
    <w:abstractNumId w:val="20"/>
  </w:num>
  <w:num w:numId="32">
    <w:abstractNumId w:val="26"/>
  </w:num>
  <w:num w:numId="33">
    <w:abstractNumId w:val="6"/>
  </w:num>
  <w:num w:numId="34">
    <w:abstractNumId w:val="25"/>
  </w:num>
  <w:num w:numId="35">
    <w:abstractNumId w:val="32"/>
  </w:num>
  <w:num w:numId="36">
    <w:abstractNumId w:val="19"/>
  </w:num>
  <w:num w:numId="37">
    <w:abstractNumId w:val="41"/>
  </w:num>
  <w:num w:numId="38">
    <w:abstractNumId w:val="23"/>
  </w:num>
  <w:num w:numId="39">
    <w:abstractNumId w:val="17"/>
  </w:num>
  <w:num w:numId="40">
    <w:abstractNumId w:val="14"/>
  </w:num>
  <w:num w:numId="41">
    <w:abstractNumId w:val="22"/>
  </w:num>
  <w:num w:numId="42">
    <w:abstractNumId w:val="39"/>
  </w:num>
  <w:num w:numId="43">
    <w:abstractNumId w:val="33"/>
  </w:num>
  <w:num w:numId="44">
    <w:abstractNumId w:val="29"/>
  </w:num>
  <w:num w:numId="45">
    <w:abstractNumId w:val="7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nhan Liu">
    <w15:presenceInfo w15:providerId="AD" w15:userId="S-1-5-21-3285339950-981350797-2163593329-1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3AC9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7EB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6A5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2C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AE1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4FC3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56FF"/>
    <w:rsid w:val="001F57B6"/>
    <w:rsid w:val="001F6AA7"/>
    <w:rsid w:val="001F705A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1E45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13C5"/>
    <w:rsid w:val="0028265F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810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4BB6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6FA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3B4"/>
    <w:rsid w:val="0048189F"/>
    <w:rsid w:val="00482C1E"/>
    <w:rsid w:val="00483849"/>
    <w:rsid w:val="004844C4"/>
    <w:rsid w:val="0048468E"/>
    <w:rsid w:val="00484764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6F2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410F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76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4D2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21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4C6D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4D23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5D4F"/>
    <w:rsid w:val="005C60AA"/>
    <w:rsid w:val="005C60D3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360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609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5FE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653"/>
    <w:rsid w:val="006D6A17"/>
    <w:rsid w:val="006D6F59"/>
    <w:rsid w:val="006D7077"/>
    <w:rsid w:val="006E0DC3"/>
    <w:rsid w:val="006E145F"/>
    <w:rsid w:val="006E1A7D"/>
    <w:rsid w:val="006E26BD"/>
    <w:rsid w:val="006E2A80"/>
    <w:rsid w:val="006E4379"/>
    <w:rsid w:val="006E49EB"/>
    <w:rsid w:val="006E4DD0"/>
    <w:rsid w:val="006E52BE"/>
    <w:rsid w:val="006E76A7"/>
    <w:rsid w:val="006E79CB"/>
    <w:rsid w:val="006F0282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332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6F5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ADC"/>
    <w:rsid w:val="00731BC0"/>
    <w:rsid w:val="00732A79"/>
    <w:rsid w:val="00732B72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35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0FFE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BA2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421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881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911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4AE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078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8E0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27102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353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3670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60D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57870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1F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200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3DA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88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3B0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470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E08"/>
    <w:rsid w:val="00D4215E"/>
    <w:rsid w:val="00D42852"/>
    <w:rsid w:val="00D42A0E"/>
    <w:rsid w:val="00D42D2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07A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688C"/>
    <w:rsid w:val="00DD738A"/>
    <w:rsid w:val="00DD7A68"/>
    <w:rsid w:val="00DE003D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52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3D6D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07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4DF7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939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EB2"/>
    <w:rsid w:val="00F23F3D"/>
    <w:rsid w:val="00F24338"/>
    <w:rsid w:val="00F24B5B"/>
    <w:rsid w:val="00F255FA"/>
    <w:rsid w:val="00F25BCE"/>
    <w:rsid w:val="00F25BE8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545"/>
    <w:rsid w:val="00F327D0"/>
    <w:rsid w:val="00F32995"/>
    <w:rsid w:val="00F32B51"/>
    <w:rsid w:val="00F32B82"/>
    <w:rsid w:val="00F33559"/>
    <w:rsid w:val="00F33580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1E74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7E9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75E35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AAD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20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Equation">
    <w:name w:val="Equation"/>
    <w:uiPriority w:val="99"/>
    <w:rsid w:val="0028265F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826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28265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A1FigTitle">
    <w:name w:val="A1FigTitle"/>
    <w:next w:val="T"/>
    <w:rsid w:val="0028265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28265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28265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Normal"/>
    <w:uiPriority w:val="99"/>
    <w:rsid w:val="0028265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20_1119r0</b:Tag>
    <b:SourceType>JournalArticle</b:SourceType>
    <b:Guid>{1A3FA670-65D6-4EA2-9842-39F4F2B47D5D}</b:Guid>
    <b:Author>
      <b:Author>
        <b:Corporate>Bin Tian (Qualcomm)</b:Corporate>
      </b:Author>
    </b:Author>
    <b:Title>Remaining TBDs for DCM</b:Title>
    <b:JournalName>20/1119r0</b:JournalName>
    <b:Year>July 2020</b:Year>
    <b:RefOrder>98</b:RefOrder>
  </b:Source>
</b:Sources>
</file>

<file path=customXml/itemProps1.xml><?xml version="1.0" encoding="utf-8"?>
<ds:datastoreItem xmlns:ds="http://schemas.openxmlformats.org/officeDocument/2006/customXml" ds:itemID="{20C44F72-5360-4C74-8EFD-C4062689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</TotalTime>
  <Pages>9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11053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9</cp:revision>
  <cp:lastPrinted>2013-12-02T17:26:00Z</cp:lastPrinted>
  <dcterms:created xsi:type="dcterms:W3CDTF">2020-09-15T23:15:00Z</dcterms:created>
  <dcterms:modified xsi:type="dcterms:W3CDTF">2020-09-21T04:30:00Z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C:\Users\r.duan\Documents\Documents\WiFi\beD01\PDT-Resource unit-Interleaving for RUs and aggregated RUs.docx</vt:lpwstr>
  </property>
</Properties>
</file>