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12AE24E4" w:rsidR="00B6527E" w:rsidRPr="00522E00" w:rsidRDefault="00E729A7" w:rsidP="003E4ABA">
            <w:pPr>
              <w:pStyle w:val="T2"/>
              <w:rPr>
                <w:sz w:val="18"/>
                <w:szCs w:val="18"/>
              </w:rPr>
            </w:pPr>
            <w:r w:rsidRPr="00522E00">
              <w:rPr>
                <w:sz w:val="18"/>
                <w:szCs w:val="18"/>
              </w:rPr>
              <w:t xml:space="preserve">MLO </w:t>
            </w:r>
            <w:r w:rsidR="00BE0BB8">
              <w:rPr>
                <w:sz w:val="18"/>
                <w:szCs w:val="18"/>
              </w:rPr>
              <w:t>Multi-Link Setup: Security</w:t>
            </w:r>
          </w:p>
        </w:tc>
      </w:tr>
      <w:tr w:rsidR="00B6527E" w:rsidRPr="00522E00" w14:paraId="25960C30" w14:textId="77777777" w:rsidTr="001968A8">
        <w:trPr>
          <w:trHeight w:val="359"/>
          <w:jc w:val="center"/>
        </w:trPr>
        <w:tc>
          <w:tcPr>
            <w:tcW w:w="9576" w:type="dxa"/>
            <w:gridSpan w:val="5"/>
            <w:vAlign w:val="center"/>
          </w:tcPr>
          <w:p w14:paraId="5C4A3311" w14:textId="7E25676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w:t>
            </w:r>
            <w:r w:rsidR="00990C9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C3114" w:rsidRPr="00522E00" w14:paraId="2A56A94E" w14:textId="77777777" w:rsidTr="001968A8">
        <w:trPr>
          <w:jc w:val="center"/>
        </w:trPr>
        <w:tc>
          <w:tcPr>
            <w:tcW w:w="1615" w:type="dxa"/>
            <w:vAlign w:val="center"/>
          </w:tcPr>
          <w:p w14:paraId="2865B567" w14:textId="714B8C94" w:rsidR="008C3114" w:rsidRPr="00522E00" w:rsidRDefault="008C3114"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C3114" w:rsidRPr="00522E00" w:rsidRDefault="008C3114" w:rsidP="00522E00">
            <w:pPr>
              <w:pStyle w:val="T2"/>
              <w:spacing w:after="0"/>
              <w:ind w:left="0" w:right="0"/>
              <w:jc w:val="left"/>
              <w:rPr>
                <w:sz w:val="18"/>
                <w:szCs w:val="18"/>
              </w:rPr>
            </w:pPr>
            <w:r>
              <w:rPr>
                <w:sz w:val="18"/>
                <w:szCs w:val="18"/>
              </w:rPr>
              <w:t>Qualcomm</w:t>
            </w:r>
          </w:p>
        </w:tc>
        <w:tc>
          <w:tcPr>
            <w:tcW w:w="2070" w:type="dxa"/>
            <w:vMerge w:val="restart"/>
            <w:vAlign w:val="center"/>
          </w:tcPr>
          <w:p w14:paraId="7CC144E9" w14:textId="0888EBB0" w:rsidR="008C3114" w:rsidRPr="00522E00" w:rsidRDefault="008C3114" w:rsidP="00522E00">
            <w:pPr>
              <w:pStyle w:val="T2"/>
              <w:spacing w:after="0"/>
              <w:ind w:left="0" w:right="0"/>
              <w:jc w:val="left"/>
              <w:rPr>
                <w:sz w:val="18"/>
                <w:szCs w:val="18"/>
              </w:rPr>
            </w:pPr>
            <w:r>
              <w:rPr>
                <w:sz w:val="18"/>
                <w:szCs w:val="18"/>
              </w:rPr>
              <w:t xml:space="preserve">5665 </w:t>
            </w:r>
            <w:proofErr w:type="spellStart"/>
            <w:r>
              <w:rPr>
                <w:sz w:val="18"/>
                <w:szCs w:val="18"/>
              </w:rPr>
              <w:t>Morehouse</w:t>
            </w:r>
            <w:proofErr w:type="spellEnd"/>
            <w:r>
              <w:rPr>
                <w:sz w:val="18"/>
                <w:szCs w:val="18"/>
              </w:rPr>
              <w:t xml:space="preserve"> Dr San Diego, CA 92131</w:t>
            </w:r>
          </w:p>
        </w:tc>
        <w:tc>
          <w:tcPr>
            <w:tcW w:w="1440" w:type="dxa"/>
            <w:vAlign w:val="center"/>
          </w:tcPr>
          <w:p w14:paraId="1D7D8EF7" w14:textId="42D5720A" w:rsidR="008C3114" w:rsidRPr="00522E00" w:rsidRDefault="008C3114" w:rsidP="00522E00">
            <w:pPr>
              <w:pStyle w:val="T2"/>
              <w:spacing w:after="0"/>
              <w:ind w:left="0" w:right="0"/>
              <w:jc w:val="left"/>
              <w:rPr>
                <w:sz w:val="18"/>
                <w:szCs w:val="18"/>
              </w:rPr>
            </w:pPr>
            <w:r>
              <w:rPr>
                <w:sz w:val="18"/>
                <w:szCs w:val="18"/>
              </w:rPr>
              <w:t>858-829-9509</w:t>
            </w:r>
          </w:p>
        </w:tc>
        <w:tc>
          <w:tcPr>
            <w:tcW w:w="2921" w:type="dxa"/>
            <w:vAlign w:val="center"/>
          </w:tcPr>
          <w:p w14:paraId="74E257FE" w14:textId="11854986" w:rsidR="008C3114" w:rsidRPr="00522E00" w:rsidRDefault="008C3114" w:rsidP="00522E00">
            <w:pPr>
              <w:pStyle w:val="T2"/>
              <w:spacing w:after="0"/>
              <w:ind w:left="0" w:right="0"/>
              <w:jc w:val="left"/>
              <w:rPr>
                <w:sz w:val="18"/>
                <w:szCs w:val="18"/>
              </w:rPr>
            </w:pPr>
            <w:r>
              <w:rPr>
                <w:b w:val="0"/>
                <w:kern w:val="24"/>
                <w:sz w:val="18"/>
                <w:szCs w:val="18"/>
              </w:rPr>
              <w:t>dho</w:t>
            </w:r>
            <w:r w:rsidRPr="00522E00">
              <w:rPr>
                <w:b w:val="0"/>
                <w:kern w:val="24"/>
                <w:sz w:val="18"/>
                <w:szCs w:val="18"/>
              </w:rPr>
              <w:t>@qti.qualcomm.com</w:t>
            </w:r>
          </w:p>
        </w:tc>
      </w:tr>
      <w:tr w:rsidR="008C3114" w:rsidRPr="00522E00" w14:paraId="2E73E7FE" w14:textId="77777777" w:rsidTr="001968A8">
        <w:trPr>
          <w:jc w:val="center"/>
        </w:trPr>
        <w:tc>
          <w:tcPr>
            <w:tcW w:w="1615" w:type="dxa"/>
            <w:vAlign w:val="center"/>
          </w:tcPr>
          <w:p w14:paraId="36BE3AB8" w14:textId="1F3EF275" w:rsidR="008C3114" w:rsidRPr="00522E00" w:rsidRDefault="008C3114"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C1FC4D5" w14:textId="77777777" w:rsidR="008C3114" w:rsidRPr="00522E00" w:rsidRDefault="008C3114" w:rsidP="00522E00">
            <w:pPr>
              <w:pStyle w:val="T2"/>
              <w:spacing w:after="0"/>
              <w:ind w:left="0" w:right="0"/>
              <w:jc w:val="left"/>
              <w:rPr>
                <w:sz w:val="18"/>
                <w:szCs w:val="18"/>
              </w:rPr>
            </w:pPr>
          </w:p>
        </w:tc>
        <w:tc>
          <w:tcPr>
            <w:tcW w:w="1440" w:type="dxa"/>
            <w:vAlign w:val="center"/>
          </w:tcPr>
          <w:p w14:paraId="59CEECC7" w14:textId="77777777" w:rsidR="008C3114" w:rsidRPr="00522E00" w:rsidRDefault="008C3114" w:rsidP="00522E00">
            <w:pPr>
              <w:pStyle w:val="T2"/>
              <w:spacing w:after="0"/>
              <w:ind w:left="0" w:right="0"/>
              <w:jc w:val="left"/>
              <w:rPr>
                <w:sz w:val="18"/>
                <w:szCs w:val="18"/>
              </w:rPr>
            </w:pPr>
          </w:p>
        </w:tc>
        <w:tc>
          <w:tcPr>
            <w:tcW w:w="2921" w:type="dxa"/>
            <w:vAlign w:val="center"/>
          </w:tcPr>
          <w:p w14:paraId="725E807B" w14:textId="77777777" w:rsidR="008C3114" w:rsidRPr="00522E00" w:rsidRDefault="008C3114" w:rsidP="00522E00">
            <w:pPr>
              <w:pStyle w:val="T2"/>
              <w:spacing w:after="0"/>
              <w:ind w:left="0" w:right="0"/>
              <w:jc w:val="left"/>
              <w:rPr>
                <w:b w:val="0"/>
                <w:kern w:val="24"/>
                <w:sz w:val="18"/>
                <w:szCs w:val="18"/>
              </w:rPr>
            </w:pPr>
          </w:p>
        </w:tc>
      </w:tr>
      <w:tr w:rsidR="008C3114" w:rsidRPr="00522E00" w14:paraId="368C47D6" w14:textId="77777777" w:rsidTr="001968A8">
        <w:trPr>
          <w:jc w:val="center"/>
        </w:trPr>
        <w:tc>
          <w:tcPr>
            <w:tcW w:w="1615" w:type="dxa"/>
            <w:vAlign w:val="center"/>
          </w:tcPr>
          <w:p w14:paraId="131900E2" w14:textId="4CE843F3"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5B22EAAF" w14:textId="77777777" w:rsidR="008C3114" w:rsidRPr="00522E00" w:rsidRDefault="008C3114" w:rsidP="00522E00">
            <w:pPr>
              <w:pStyle w:val="T2"/>
              <w:spacing w:after="0"/>
              <w:ind w:left="0" w:right="0"/>
              <w:jc w:val="left"/>
              <w:rPr>
                <w:sz w:val="18"/>
                <w:szCs w:val="18"/>
              </w:rPr>
            </w:pPr>
          </w:p>
        </w:tc>
        <w:tc>
          <w:tcPr>
            <w:tcW w:w="1440" w:type="dxa"/>
            <w:vAlign w:val="center"/>
          </w:tcPr>
          <w:p w14:paraId="6592138A" w14:textId="77777777" w:rsidR="008C3114" w:rsidRPr="00522E00" w:rsidRDefault="008C3114" w:rsidP="00522E00">
            <w:pPr>
              <w:pStyle w:val="T2"/>
              <w:spacing w:after="0"/>
              <w:ind w:left="0" w:right="0"/>
              <w:jc w:val="left"/>
              <w:rPr>
                <w:sz w:val="18"/>
                <w:szCs w:val="18"/>
              </w:rPr>
            </w:pPr>
          </w:p>
        </w:tc>
        <w:tc>
          <w:tcPr>
            <w:tcW w:w="2921" w:type="dxa"/>
            <w:vAlign w:val="center"/>
          </w:tcPr>
          <w:p w14:paraId="3004786A" w14:textId="77777777" w:rsidR="008C3114" w:rsidRPr="00522E00" w:rsidRDefault="008C3114" w:rsidP="00522E00">
            <w:pPr>
              <w:pStyle w:val="T2"/>
              <w:spacing w:after="0"/>
              <w:ind w:left="0" w:right="0"/>
              <w:jc w:val="left"/>
              <w:rPr>
                <w:b w:val="0"/>
                <w:kern w:val="24"/>
                <w:sz w:val="18"/>
                <w:szCs w:val="18"/>
              </w:rPr>
            </w:pPr>
          </w:p>
        </w:tc>
      </w:tr>
      <w:tr w:rsidR="008C3114" w:rsidRPr="00522E00" w14:paraId="5A794202" w14:textId="77777777" w:rsidTr="001968A8">
        <w:trPr>
          <w:jc w:val="center"/>
        </w:trPr>
        <w:tc>
          <w:tcPr>
            <w:tcW w:w="1615" w:type="dxa"/>
            <w:vAlign w:val="center"/>
          </w:tcPr>
          <w:p w14:paraId="49A7FD8D" w14:textId="31378048"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226AB28" w14:textId="77777777" w:rsidR="008C3114" w:rsidRPr="00522E00" w:rsidRDefault="008C3114" w:rsidP="00522E00">
            <w:pPr>
              <w:pStyle w:val="T2"/>
              <w:spacing w:after="0"/>
              <w:ind w:left="0" w:right="0"/>
              <w:jc w:val="left"/>
              <w:rPr>
                <w:sz w:val="18"/>
                <w:szCs w:val="18"/>
              </w:rPr>
            </w:pPr>
          </w:p>
        </w:tc>
        <w:tc>
          <w:tcPr>
            <w:tcW w:w="1440" w:type="dxa"/>
            <w:vAlign w:val="center"/>
          </w:tcPr>
          <w:p w14:paraId="4080D61A" w14:textId="77777777" w:rsidR="008C3114" w:rsidRPr="00522E00" w:rsidRDefault="008C3114" w:rsidP="00522E00">
            <w:pPr>
              <w:pStyle w:val="T2"/>
              <w:spacing w:after="0"/>
              <w:ind w:left="0" w:right="0"/>
              <w:jc w:val="left"/>
              <w:rPr>
                <w:sz w:val="18"/>
                <w:szCs w:val="18"/>
              </w:rPr>
            </w:pPr>
          </w:p>
        </w:tc>
        <w:tc>
          <w:tcPr>
            <w:tcW w:w="2921" w:type="dxa"/>
            <w:vAlign w:val="center"/>
          </w:tcPr>
          <w:p w14:paraId="29A2829B" w14:textId="77777777" w:rsidR="008C3114" w:rsidRPr="00522E00" w:rsidRDefault="008C3114" w:rsidP="00522E00">
            <w:pPr>
              <w:pStyle w:val="T2"/>
              <w:spacing w:after="0"/>
              <w:ind w:left="0" w:right="0"/>
              <w:jc w:val="left"/>
              <w:rPr>
                <w:b w:val="0"/>
                <w:kern w:val="24"/>
                <w:sz w:val="18"/>
                <w:szCs w:val="18"/>
              </w:rPr>
            </w:pPr>
          </w:p>
        </w:tc>
      </w:tr>
      <w:tr w:rsidR="008C3114" w:rsidRPr="00522E00" w14:paraId="66E4EDE7" w14:textId="77777777" w:rsidTr="001968A8">
        <w:trPr>
          <w:jc w:val="center"/>
        </w:trPr>
        <w:tc>
          <w:tcPr>
            <w:tcW w:w="1615" w:type="dxa"/>
            <w:vAlign w:val="center"/>
          </w:tcPr>
          <w:p w14:paraId="001534EF" w14:textId="276F2237" w:rsidR="008C3114" w:rsidRPr="00522E00" w:rsidRDefault="008C3114"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341D9ADA" w14:textId="77777777" w:rsidR="008C3114" w:rsidRPr="00522E00" w:rsidRDefault="008C3114" w:rsidP="00522E00">
            <w:pPr>
              <w:pStyle w:val="T2"/>
              <w:spacing w:after="0"/>
              <w:ind w:left="0" w:right="0"/>
              <w:jc w:val="left"/>
              <w:rPr>
                <w:sz w:val="18"/>
                <w:szCs w:val="18"/>
              </w:rPr>
            </w:pPr>
          </w:p>
        </w:tc>
        <w:tc>
          <w:tcPr>
            <w:tcW w:w="1440" w:type="dxa"/>
            <w:vAlign w:val="center"/>
          </w:tcPr>
          <w:p w14:paraId="6ECA7888" w14:textId="77777777" w:rsidR="008C3114" w:rsidRPr="00522E00" w:rsidRDefault="008C3114" w:rsidP="00522E00">
            <w:pPr>
              <w:pStyle w:val="T2"/>
              <w:spacing w:after="0"/>
              <w:ind w:left="0" w:right="0"/>
              <w:jc w:val="left"/>
              <w:rPr>
                <w:sz w:val="18"/>
                <w:szCs w:val="18"/>
              </w:rPr>
            </w:pPr>
          </w:p>
        </w:tc>
        <w:tc>
          <w:tcPr>
            <w:tcW w:w="2921" w:type="dxa"/>
            <w:vAlign w:val="center"/>
          </w:tcPr>
          <w:p w14:paraId="687EE35A" w14:textId="77777777" w:rsidR="008C3114" w:rsidRPr="00522E00" w:rsidRDefault="008C3114" w:rsidP="00522E00">
            <w:pPr>
              <w:pStyle w:val="T2"/>
              <w:spacing w:after="0"/>
              <w:ind w:left="0" w:right="0"/>
              <w:jc w:val="left"/>
              <w:rPr>
                <w:b w:val="0"/>
                <w:kern w:val="24"/>
                <w:sz w:val="18"/>
                <w:szCs w:val="18"/>
              </w:rPr>
            </w:pPr>
          </w:p>
        </w:tc>
      </w:tr>
      <w:tr w:rsidR="008C3114" w:rsidRPr="00522E00" w14:paraId="2DAB4388" w14:textId="77777777" w:rsidTr="001968A8">
        <w:trPr>
          <w:jc w:val="center"/>
        </w:trPr>
        <w:tc>
          <w:tcPr>
            <w:tcW w:w="1615" w:type="dxa"/>
            <w:vAlign w:val="center"/>
          </w:tcPr>
          <w:p w14:paraId="122DEC80" w14:textId="4FBF85ED" w:rsidR="008C3114" w:rsidRPr="00522E00" w:rsidRDefault="008C3114"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C3114" w:rsidRPr="00522E00" w:rsidRDefault="008C3114" w:rsidP="00B6527E">
            <w:pPr>
              <w:pStyle w:val="T2"/>
              <w:spacing w:after="0"/>
              <w:ind w:left="0" w:right="0"/>
              <w:jc w:val="left"/>
              <w:rPr>
                <w:sz w:val="18"/>
                <w:szCs w:val="18"/>
              </w:rPr>
            </w:pPr>
          </w:p>
        </w:tc>
        <w:tc>
          <w:tcPr>
            <w:tcW w:w="2070" w:type="dxa"/>
            <w:vMerge/>
            <w:vAlign w:val="center"/>
          </w:tcPr>
          <w:p w14:paraId="71CAD940" w14:textId="77777777" w:rsidR="008C3114" w:rsidRPr="00522E00" w:rsidRDefault="008C3114" w:rsidP="00B6527E">
            <w:pPr>
              <w:pStyle w:val="T2"/>
              <w:spacing w:after="0"/>
              <w:ind w:left="0" w:right="0"/>
              <w:jc w:val="left"/>
              <w:rPr>
                <w:sz w:val="18"/>
                <w:szCs w:val="18"/>
              </w:rPr>
            </w:pPr>
          </w:p>
        </w:tc>
        <w:tc>
          <w:tcPr>
            <w:tcW w:w="1440" w:type="dxa"/>
            <w:vAlign w:val="center"/>
          </w:tcPr>
          <w:p w14:paraId="0DFD56BA" w14:textId="77777777" w:rsidR="008C3114" w:rsidRPr="00522E00" w:rsidRDefault="008C3114" w:rsidP="00B6527E">
            <w:pPr>
              <w:pStyle w:val="T2"/>
              <w:spacing w:after="0"/>
              <w:ind w:left="0" w:right="0"/>
              <w:jc w:val="left"/>
              <w:rPr>
                <w:sz w:val="18"/>
                <w:szCs w:val="18"/>
              </w:rPr>
            </w:pPr>
          </w:p>
        </w:tc>
        <w:tc>
          <w:tcPr>
            <w:tcW w:w="2921" w:type="dxa"/>
            <w:vAlign w:val="center"/>
          </w:tcPr>
          <w:p w14:paraId="4AF4D564" w14:textId="77777777" w:rsidR="008C3114" w:rsidRPr="00522E00" w:rsidRDefault="008C3114" w:rsidP="00B6527E">
            <w:pPr>
              <w:pStyle w:val="T2"/>
              <w:spacing w:after="0"/>
              <w:ind w:left="0" w:right="0"/>
              <w:jc w:val="left"/>
              <w:rPr>
                <w:b w:val="0"/>
                <w:kern w:val="24"/>
                <w:sz w:val="18"/>
                <w:szCs w:val="18"/>
              </w:rPr>
            </w:pPr>
          </w:p>
        </w:tc>
      </w:tr>
      <w:tr w:rsidR="008B20A8" w:rsidRPr="00522E00" w14:paraId="707033F1" w14:textId="77777777" w:rsidTr="001968A8">
        <w:trPr>
          <w:jc w:val="center"/>
        </w:trPr>
        <w:tc>
          <w:tcPr>
            <w:tcW w:w="1615" w:type="dxa"/>
            <w:vAlign w:val="center"/>
          </w:tcPr>
          <w:p w14:paraId="32874868" w14:textId="3AE11C9A" w:rsidR="008B20A8" w:rsidRDefault="008B20A8" w:rsidP="00B6527E">
            <w:pPr>
              <w:pStyle w:val="T2"/>
              <w:spacing w:after="0"/>
              <w:ind w:left="0" w:right="0"/>
              <w:jc w:val="left"/>
              <w:rPr>
                <w:b w:val="0"/>
                <w:kern w:val="24"/>
                <w:sz w:val="18"/>
                <w:szCs w:val="18"/>
              </w:rPr>
            </w:pPr>
            <w:r w:rsidRPr="008B20A8">
              <w:rPr>
                <w:b w:val="0"/>
                <w:kern w:val="24"/>
                <w:sz w:val="18"/>
                <w:szCs w:val="18"/>
              </w:rPr>
              <w:t>Po-Kai Huang</w:t>
            </w:r>
          </w:p>
        </w:tc>
        <w:tc>
          <w:tcPr>
            <w:tcW w:w="1530" w:type="dxa"/>
            <w:vAlign w:val="center"/>
          </w:tcPr>
          <w:p w14:paraId="0AF17AB4" w14:textId="51704307" w:rsidR="008B20A8" w:rsidRPr="00522E00" w:rsidRDefault="008B20A8" w:rsidP="00B6527E">
            <w:pPr>
              <w:pStyle w:val="T2"/>
              <w:spacing w:after="0"/>
              <w:ind w:left="0" w:right="0"/>
              <w:jc w:val="left"/>
              <w:rPr>
                <w:sz w:val="18"/>
                <w:szCs w:val="18"/>
              </w:rPr>
            </w:pPr>
            <w:r>
              <w:rPr>
                <w:sz w:val="18"/>
                <w:szCs w:val="18"/>
              </w:rPr>
              <w:t>Intel</w:t>
            </w:r>
          </w:p>
        </w:tc>
        <w:tc>
          <w:tcPr>
            <w:tcW w:w="2070" w:type="dxa"/>
            <w:vAlign w:val="center"/>
          </w:tcPr>
          <w:p w14:paraId="6CFCF25A" w14:textId="77777777" w:rsidR="008B20A8" w:rsidRPr="00522E00" w:rsidRDefault="008B20A8" w:rsidP="00B6527E">
            <w:pPr>
              <w:pStyle w:val="T2"/>
              <w:spacing w:after="0"/>
              <w:ind w:left="0" w:right="0"/>
              <w:jc w:val="left"/>
              <w:rPr>
                <w:sz w:val="18"/>
                <w:szCs w:val="18"/>
              </w:rPr>
            </w:pPr>
          </w:p>
        </w:tc>
        <w:tc>
          <w:tcPr>
            <w:tcW w:w="1440" w:type="dxa"/>
            <w:vAlign w:val="center"/>
          </w:tcPr>
          <w:p w14:paraId="3EEA51EB" w14:textId="77777777" w:rsidR="008B20A8" w:rsidRPr="00522E00" w:rsidRDefault="008B20A8" w:rsidP="00B6527E">
            <w:pPr>
              <w:pStyle w:val="T2"/>
              <w:spacing w:after="0"/>
              <w:ind w:left="0" w:right="0"/>
              <w:jc w:val="left"/>
              <w:rPr>
                <w:sz w:val="18"/>
                <w:szCs w:val="18"/>
              </w:rPr>
            </w:pPr>
          </w:p>
        </w:tc>
        <w:tc>
          <w:tcPr>
            <w:tcW w:w="2921" w:type="dxa"/>
            <w:vAlign w:val="center"/>
          </w:tcPr>
          <w:p w14:paraId="3E557B83" w14:textId="6EE30591" w:rsidR="008B20A8" w:rsidRPr="00522E00" w:rsidRDefault="008B20A8" w:rsidP="00B6527E">
            <w:pPr>
              <w:pStyle w:val="T2"/>
              <w:spacing w:after="0"/>
              <w:ind w:left="0" w:right="0"/>
              <w:jc w:val="left"/>
              <w:rPr>
                <w:b w:val="0"/>
                <w:kern w:val="24"/>
                <w:sz w:val="18"/>
                <w:szCs w:val="18"/>
              </w:rPr>
            </w:pPr>
            <w:r w:rsidRPr="008B20A8">
              <w:rPr>
                <w:b w:val="0"/>
                <w:kern w:val="24"/>
                <w:sz w:val="18"/>
                <w:szCs w:val="18"/>
              </w:rPr>
              <w:t>po-kai.huang@intel.com</w:t>
            </w:r>
          </w:p>
        </w:tc>
      </w:tr>
      <w:tr w:rsidR="00E80F1C" w:rsidRPr="00522E00" w14:paraId="5F5B0EE7" w14:textId="77777777" w:rsidTr="001968A8">
        <w:trPr>
          <w:jc w:val="center"/>
        </w:trPr>
        <w:tc>
          <w:tcPr>
            <w:tcW w:w="1615" w:type="dxa"/>
            <w:vAlign w:val="center"/>
          </w:tcPr>
          <w:p w14:paraId="22D0DCAB" w14:textId="69691067" w:rsidR="00E80F1C" w:rsidRDefault="00E80F1C" w:rsidP="00B6527E">
            <w:pPr>
              <w:pStyle w:val="T2"/>
              <w:spacing w:after="0"/>
              <w:ind w:left="0" w:right="0"/>
              <w:jc w:val="left"/>
              <w:rPr>
                <w:b w:val="0"/>
                <w:kern w:val="24"/>
                <w:sz w:val="18"/>
                <w:szCs w:val="18"/>
              </w:rPr>
            </w:pPr>
            <w:proofErr w:type="spellStart"/>
            <w:r w:rsidRPr="00E80F1C">
              <w:rPr>
                <w:b w:val="0"/>
                <w:kern w:val="24"/>
                <w:sz w:val="18"/>
                <w:szCs w:val="18"/>
              </w:rPr>
              <w:t>Rojan</w:t>
            </w:r>
            <w:proofErr w:type="spellEnd"/>
            <w:r w:rsidRPr="00E80F1C">
              <w:rPr>
                <w:b w:val="0"/>
                <w:kern w:val="24"/>
                <w:sz w:val="18"/>
                <w:szCs w:val="18"/>
              </w:rPr>
              <w:t xml:space="preserve"> </w:t>
            </w:r>
            <w:proofErr w:type="spellStart"/>
            <w:r w:rsidRPr="00E80F1C">
              <w:rPr>
                <w:b w:val="0"/>
                <w:kern w:val="24"/>
                <w:sz w:val="18"/>
                <w:szCs w:val="18"/>
              </w:rPr>
              <w:t>Chitrakar</w:t>
            </w:r>
            <w:proofErr w:type="spellEnd"/>
          </w:p>
        </w:tc>
        <w:tc>
          <w:tcPr>
            <w:tcW w:w="1530" w:type="dxa"/>
            <w:vAlign w:val="center"/>
          </w:tcPr>
          <w:p w14:paraId="41AE43B8" w14:textId="0BEB3F8C" w:rsidR="00E80F1C" w:rsidRPr="00522E00" w:rsidRDefault="00E80F1C" w:rsidP="00B6527E">
            <w:pPr>
              <w:pStyle w:val="T2"/>
              <w:spacing w:after="0"/>
              <w:ind w:left="0" w:right="0"/>
              <w:jc w:val="left"/>
              <w:rPr>
                <w:sz w:val="18"/>
                <w:szCs w:val="18"/>
              </w:rPr>
            </w:pPr>
            <w:r>
              <w:rPr>
                <w:sz w:val="18"/>
                <w:szCs w:val="18"/>
              </w:rPr>
              <w:t>Panasonic</w:t>
            </w:r>
          </w:p>
        </w:tc>
        <w:tc>
          <w:tcPr>
            <w:tcW w:w="2070" w:type="dxa"/>
            <w:vAlign w:val="center"/>
          </w:tcPr>
          <w:p w14:paraId="5568BB24" w14:textId="77777777" w:rsidR="00E80F1C" w:rsidRPr="00522E00" w:rsidRDefault="00E80F1C" w:rsidP="00B6527E">
            <w:pPr>
              <w:pStyle w:val="T2"/>
              <w:spacing w:after="0"/>
              <w:ind w:left="0" w:right="0"/>
              <w:jc w:val="left"/>
              <w:rPr>
                <w:sz w:val="18"/>
                <w:szCs w:val="18"/>
              </w:rPr>
            </w:pPr>
          </w:p>
        </w:tc>
        <w:tc>
          <w:tcPr>
            <w:tcW w:w="1440" w:type="dxa"/>
            <w:vAlign w:val="center"/>
          </w:tcPr>
          <w:p w14:paraId="2DE030FE" w14:textId="77777777" w:rsidR="00E80F1C" w:rsidRPr="00522E00" w:rsidRDefault="00E80F1C" w:rsidP="00B6527E">
            <w:pPr>
              <w:pStyle w:val="T2"/>
              <w:spacing w:after="0"/>
              <w:ind w:left="0" w:right="0"/>
              <w:jc w:val="left"/>
              <w:rPr>
                <w:sz w:val="18"/>
                <w:szCs w:val="18"/>
              </w:rPr>
            </w:pPr>
          </w:p>
        </w:tc>
        <w:tc>
          <w:tcPr>
            <w:tcW w:w="2921" w:type="dxa"/>
            <w:vAlign w:val="center"/>
          </w:tcPr>
          <w:p w14:paraId="0CC43CBE" w14:textId="5EF61C06" w:rsidR="00E80F1C" w:rsidRPr="00522E00" w:rsidRDefault="008B20A8" w:rsidP="00B6527E">
            <w:pPr>
              <w:pStyle w:val="T2"/>
              <w:spacing w:after="0"/>
              <w:ind w:left="0" w:right="0"/>
              <w:jc w:val="left"/>
              <w:rPr>
                <w:b w:val="0"/>
                <w:kern w:val="24"/>
                <w:sz w:val="18"/>
                <w:szCs w:val="18"/>
              </w:rPr>
            </w:pPr>
            <w:r w:rsidRPr="008B20A8">
              <w:rPr>
                <w:b w:val="0"/>
                <w:kern w:val="24"/>
                <w:sz w:val="18"/>
                <w:szCs w:val="18"/>
              </w:rPr>
              <w:t>rojan.chitrakar@sg.panasonic.com</w:t>
            </w:r>
          </w:p>
        </w:tc>
      </w:tr>
      <w:tr w:rsidR="00E80F1C" w:rsidRPr="00522E00" w14:paraId="1B66E2C0" w14:textId="77777777" w:rsidTr="001968A8">
        <w:trPr>
          <w:jc w:val="center"/>
        </w:trPr>
        <w:tc>
          <w:tcPr>
            <w:tcW w:w="1615" w:type="dxa"/>
            <w:vAlign w:val="center"/>
          </w:tcPr>
          <w:p w14:paraId="55329D1B" w14:textId="004E1953" w:rsidR="00E80F1C" w:rsidRPr="00E80F1C" w:rsidRDefault="00D90F1B" w:rsidP="00B6527E">
            <w:pPr>
              <w:pStyle w:val="T2"/>
              <w:spacing w:after="0"/>
              <w:ind w:left="0" w:right="0"/>
              <w:jc w:val="left"/>
              <w:rPr>
                <w:b w:val="0"/>
                <w:kern w:val="24"/>
                <w:sz w:val="18"/>
                <w:szCs w:val="18"/>
              </w:rPr>
            </w:pPr>
            <w:r w:rsidRPr="00D90F1B">
              <w:rPr>
                <w:b w:val="0"/>
                <w:kern w:val="24"/>
                <w:sz w:val="18"/>
                <w:szCs w:val="18"/>
              </w:rPr>
              <w:t xml:space="preserve">Yongho Seok </w:t>
            </w:r>
          </w:p>
        </w:tc>
        <w:tc>
          <w:tcPr>
            <w:tcW w:w="1530" w:type="dxa"/>
            <w:vAlign w:val="center"/>
          </w:tcPr>
          <w:p w14:paraId="11C1FC5D" w14:textId="178CBB41" w:rsidR="00E80F1C" w:rsidRDefault="00D90F1B" w:rsidP="00B6527E">
            <w:pPr>
              <w:pStyle w:val="T2"/>
              <w:spacing w:after="0"/>
              <w:ind w:left="0" w:right="0"/>
              <w:jc w:val="left"/>
              <w:rPr>
                <w:sz w:val="18"/>
                <w:szCs w:val="18"/>
              </w:rPr>
            </w:pPr>
            <w:r>
              <w:rPr>
                <w:sz w:val="18"/>
                <w:szCs w:val="18"/>
              </w:rPr>
              <w:t>Medi</w:t>
            </w:r>
            <w:r w:rsidR="00B46017">
              <w:rPr>
                <w:sz w:val="18"/>
                <w:szCs w:val="18"/>
              </w:rPr>
              <w:t>a</w:t>
            </w:r>
            <w:r>
              <w:rPr>
                <w:sz w:val="18"/>
                <w:szCs w:val="18"/>
              </w:rPr>
              <w:t>Tek</w:t>
            </w:r>
          </w:p>
        </w:tc>
        <w:tc>
          <w:tcPr>
            <w:tcW w:w="2070" w:type="dxa"/>
            <w:vAlign w:val="center"/>
          </w:tcPr>
          <w:p w14:paraId="59FB304F" w14:textId="77777777" w:rsidR="00E80F1C" w:rsidRPr="00522E00" w:rsidRDefault="00E80F1C" w:rsidP="00B6527E">
            <w:pPr>
              <w:pStyle w:val="T2"/>
              <w:spacing w:after="0"/>
              <w:ind w:left="0" w:right="0"/>
              <w:jc w:val="left"/>
              <w:rPr>
                <w:sz w:val="18"/>
                <w:szCs w:val="18"/>
              </w:rPr>
            </w:pPr>
          </w:p>
        </w:tc>
        <w:tc>
          <w:tcPr>
            <w:tcW w:w="1440" w:type="dxa"/>
            <w:vAlign w:val="center"/>
          </w:tcPr>
          <w:p w14:paraId="14792D34" w14:textId="77777777" w:rsidR="00E80F1C" w:rsidRPr="00522E00" w:rsidRDefault="00E80F1C" w:rsidP="00B6527E">
            <w:pPr>
              <w:pStyle w:val="T2"/>
              <w:spacing w:after="0"/>
              <w:ind w:left="0" w:right="0"/>
              <w:jc w:val="left"/>
              <w:rPr>
                <w:sz w:val="18"/>
                <w:szCs w:val="18"/>
              </w:rPr>
            </w:pPr>
          </w:p>
        </w:tc>
        <w:tc>
          <w:tcPr>
            <w:tcW w:w="2921" w:type="dxa"/>
            <w:vAlign w:val="center"/>
          </w:tcPr>
          <w:p w14:paraId="07C7E9F4" w14:textId="6380677B" w:rsidR="00E80F1C" w:rsidRPr="00522E00" w:rsidRDefault="008B20A8" w:rsidP="00B6527E">
            <w:pPr>
              <w:pStyle w:val="T2"/>
              <w:spacing w:after="0"/>
              <w:ind w:left="0" w:right="0"/>
              <w:jc w:val="left"/>
              <w:rPr>
                <w:b w:val="0"/>
                <w:kern w:val="24"/>
                <w:sz w:val="18"/>
                <w:szCs w:val="18"/>
              </w:rPr>
            </w:pPr>
            <w:r w:rsidRPr="008B20A8">
              <w:rPr>
                <w:b w:val="0"/>
                <w:kern w:val="24"/>
                <w:sz w:val="18"/>
                <w:szCs w:val="18"/>
              </w:rPr>
              <w:t>yongho.seok@mediatek.com</w:t>
            </w: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5967E0BB" w:rsidR="00B201CF" w:rsidRDefault="00CC4670" w:rsidP="00B201CF">
      <w:pPr>
        <w:rPr>
          <w:lang w:eastAsia="ko-KR"/>
        </w:rPr>
      </w:pPr>
      <w:r w:rsidRPr="00CC4670">
        <w:rPr>
          <w:lang w:eastAsia="ko-KR"/>
        </w:rPr>
        <w:t xml:space="preserve">This document contains draft text for MLO Multi-Link Setup Security, for inclusion into </w:t>
      </w:r>
      <w:proofErr w:type="spellStart"/>
      <w:r w:rsidRPr="00CC4670">
        <w:rPr>
          <w:lang w:eastAsia="ko-KR"/>
        </w:rPr>
        <w:t>TGbe</w:t>
      </w:r>
      <w:proofErr w:type="spellEnd"/>
      <w:r w:rsidRPr="00CC4670">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A5C83F8" w:rsidR="00B201CF" w:rsidRDefault="00B201CF" w:rsidP="00B201CF">
      <w:pPr>
        <w:pStyle w:val="ListParagraph"/>
        <w:numPr>
          <w:ilvl w:val="0"/>
          <w:numId w:val="11"/>
        </w:numPr>
        <w:contextualSpacing w:val="0"/>
        <w:rPr>
          <w:ins w:id="0" w:author="Duncan Ho" w:date="2020-09-11T18:32:00Z"/>
        </w:rPr>
      </w:pPr>
      <w:r>
        <w:t>Rev 0: Initial version of the document.</w:t>
      </w:r>
    </w:p>
    <w:p w14:paraId="51BE69C2" w14:textId="7741B44A" w:rsidR="001D25A2" w:rsidRDefault="008C4909">
      <w:pPr>
        <w:pStyle w:val="ListParagraph"/>
        <w:numPr>
          <w:ilvl w:val="0"/>
          <w:numId w:val="11"/>
        </w:numPr>
        <w:contextualSpacing w:val="0"/>
      </w:pPr>
      <w:r>
        <w:t xml:space="preserve">Rev 1: incorporated </w:t>
      </w:r>
      <w:proofErr w:type="spellStart"/>
      <w:r>
        <w:t>Rojan’s</w:t>
      </w:r>
      <w:proofErr w:type="spellEnd"/>
      <w:r>
        <w:t xml:space="preserve"> comments on </w:t>
      </w:r>
      <w:r w:rsidRPr="008C4909">
        <w:t>11-20-1445-00-00be-pdt-mac-mlo-setup-security</w:t>
      </w:r>
      <w:r w:rsidR="001D25A2">
        <w:t xml:space="preserve"> </w:t>
      </w:r>
      <w:r w:rsidRPr="008C4909">
        <w:t>RC</w:t>
      </w:r>
      <w:r>
        <w:t xml:space="preserve"> sent on 9/10/2020</w:t>
      </w:r>
      <w:r w:rsidR="00BC28FA">
        <w:t xml:space="preserve"> </w:t>
      </w:r>
      <w:proofErr w:type="gramStart"/>
      <w:r w:rsidR="00BC28FA">
        <w:t>and a</w:t>
      </w:r>
      <w:r w:rsidR="001D25A2">
        <w:t>lso</w:t>
      </w:r>
      <w:proofErr w:type="gramEnd"/>
      <w:r w:rsidR="001D25A2">
        <w:t xml:space="preserve"> some editorial updates</w:t>
      </w:r>
      <w:r w:rsidR="00CC4670">
        <w:t>.</w:t>
      </w:r>
    </w:p>
    <w:p w14:paraId="2EAE60B6" w14:textId="37C15D86" w:rsidR="00AF60CF" w:rsidRDefault="00AF60CF">
      <w:pPr>
        <w:pStyle w:val="ListParagraph"/>
        <w:numPr>
          <w:ilvl w:val="0"/>
          <w:numId w:val="11"/>
        </w:numPr>
        <w:contextualSpacing w:val="0"/>
      </w:pPr>
      <w:r>
        <w:t>Rev 2: corrected the Figure numbering</w:t>
      </w:r>
    </w:p>
    <w:p w14:paraId="102DB4F9" w14:textId="2C91658D" w:rsidR="002F04CB" w:rsidRDefault="002F04CB">
      <w:pPr>
        <w:pStyle w:val="ListParagraph"/>
        <w:numPr>
          <w:ilvl w:val="0"/>
          <w:numId w:val="11"/>
        </w:numPr>
      </w:pPr>
      <w:r>
        <w:t>Rev 3: fixed a few editorials. Corrected the field sizes of the MLO GTK, MLO IGTK and MLO BIGTK</w:t>
      </w:r>
      <w:r w:rsidR="000E45F8">
        <w:t>. Removed the mentioning of band in section 12.7.6.4 (</w:t>
      </w:r>
      <w:r w:rsidR="000E45F8" w:rsidRPr="000E45F8">
        <w:t>4-way handshake message 3</w:t>
      </w:r>
      <w:r w:rsidR="000E45F8">
        <w:t>)</w:t>
      </w:r>
      <w:r w:rsidR="00D711D9">
        <w:t>. Also placed the actual key (GTK, IGTK, BIGTK) in the last field of the KDE</w:t>
      </w:r>
      <w:r w:rsidR="00D60EBB">
        <w:t xml:space="preserve"> and fixed the field sizes</w:t>
      </w:r>
      <w:r w:rsidR="00D711D9">
        <w:t>.</w:t>
      </w:r>
      <w:r w:rsidR="003622A6">
        <w:t xml:space="preserve"> Added editor notes for the new Figures.</w:t>
      </w:r>
      <w:r w:rsidR="00485C76">
        <w:t xml:space="preserve"> Now mention the newly defined KDEs in </w:t>
      </w:r>
      <w:proofErr w:type="spellStart"/>
      <w:r w:rsidR="00485C76">
        <w:t>msg</w:t>
      </w:r>
      <w:proofErr w:type="spellEnd"/>
      <w:r w:rsidR="00485C76">
        <w:t xml:space="preserve"> 3 of the 4-way handshake.</w:t>
      </w:r>
    </w:p>
    <w:p w14:paraId="60F1A491" w14:textId="30785195" w:rsidR="009D76B4" w:rsidRDefault="009D76B4">
      <w:pPr>
        <w:pStyle w:val="ListParagraph"/>
        <w:numPr>
          <w:ilvl w:val="0"/>
          <w:numId w:val="11"/>
        </w:numPr>
        <w:rPr>
          <w:ins w:id="1" w:author="Duncan Ho" w:date="2020-09-28T09:43:00Z"/>
        </w:rPr>
      </w:pPr>
      <w:ins w:id="2" w:author="Duncan Ho" w:date="2020-09-24T17:07:00Z">
        <w:r>
          <w:t xml:space="preserve">Rev 4: corrected the new </w:t>
        </w:r>
      </w:ins>
      <w:ins w:id="3" w:author="Duncan Ho" w:date="2020-09-25T09:42:00Z">
        <w:r w:rsidR="005A33A1">
          <w:t xml:space="preserve">MLO </w:t>
        </w:r>
      </w:ins>
      <w:ins w:id="4" w:author="Duncan Ho" w:date="2020-09-24T17:07:00Z">
        <w:r>
          <w:t>KDEs</w:t>
        </w:r>
      </w:ins>
      <w:ins w:id="5" w:author="Duncan Ho" w:date="2020-09-25T09:43:00Z">
        <w:r w:rsidR="005575A5">
          <w:t>’</w:t>
        </w:r>
      </w:ins>
      <w:ins w:id="6" w:author="Duncan Ho" w:date="2020-09-24T17:07:00Z">
        <w:r>
          <w:t xml:space="preserve"> field lengths.</w:t>
        </w:r>
      </w:ins>
      <w:ins w:id="7" w:author="Duncan Ho" w:date="2020-09-25T10:14:00Z">
        <w:r w:rsidR="00E12A9C">
          <w:t xml:space="preserve"> Added </w:t>
        </w:r>
        <w:r w:rsidR="00673AB6">
          <w:t xml:space="preserve">more </w:t>
        </w:r>
        <w:r w:rsidR="00E12A9C">
          <w:t>co-authors</w:t>
        </w:r>
      </w:ins>
    </w:p>
    <w:p w14:paraId="12DE8EFC" w14:textId="2380089E" w:rsidR="00830B95" w:rsidRDefault="00830B95">
      <w:pPr>
        <w:pStyle w:val="ListParagraph"/>
        <w:numPr>
          <w:ilvl w:val="0"/>
          <w:numId w:val="11"/>
        </w:numPr>
        <w:pPrChange w:id="8" w:author="Duncan Ho" w:date="2020-09-23T18:38:00Z">
          <w:pPr>
            <w:pStyle w:val="ListParagraph"/>
            <w:numPr>
              <w:numId w:val="11"/>
            </w:numPr>
            <w:ind w:hanging="360"/>
            <w:contextualSpacing w:val="0"/>
          </w:pPr>
        </w:pPrChange>
      </w:pPr>
      <w:ins w:id="9" w:author="Duncan Ho" w:date="2020-09-28T09:43:00Z">
        <w:r>
          <w:t>Rev 5: corrected the MLO IGTK and BIGTK reserved field size to “8-k”.</w:t>
        </w:r>
      </w:ins>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 xml:space="preserve">The texts </w:t>
      </w:r>
      <w:proofErr w:type="gramStart"/>
      <w:r>
        <w:t>is</w:t>
      </w:r>
      <w:proofErr w:type="gramEnd"/>
      <w:r>
        <w:t xml:space="preserve">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CE7E9B" w14:paraId="5C238CC1" w14:textId="77777777" w:rsidTr="005F74C9">
        <w:trPr>
          <w:trHeight w:val="257"/>
          <w:jc w:val="center"/>
        </w:trPr>
        <w:tc>
          <w:tcPr>
            <w:tcW w:w="738" w:type="dxa"/>
          </w:tcPr>
          <w:p w14:paraId="17D206E2" w14:textId="34BF7062" w:rsidR="00CE7E9B" w:rsidRPr="00FE5AC0" w:rsidRDefault="00CE7E9B" w:rsidP="00CE7E9B">
            <w:pPr>
              <w:rPr>
                <w:color w:val="00B050"/>
                <w:sz w:val="20"/>
              </w:rPr>
            </w:pPr>
            <w:r w:rsidRPr="00FE5AC0">
              <w:rPr>
                <w:color w:val="00B050"/>
                <w:sz w:val="20"/>
              </w:rPr>
              <w:t>MAC</w:t>
            </w:r>
          </w:p>
        </w:tc>
        <w:tc>
          <w:tcPr>
            <w:tcW w:w="1140" w:type="dxa"/>
          </w:tcPr>
          <w:p w14:paraId="6F5EC5CB" w14:textId="5AC6D1F9" w:rsidR="00CE7E9B" w:rsidRPr="00FE5AC0" w:rsidRDefault="00CE7E9B" w:rsidP="00CE7E9B">
            <w:pPr>
              <w:rPr>
                <w:color w:val="00B050"/>
                <w:sz w:val="20"/>
              </w:rPr>
            </w:pPr>
            <w:r w:rsidRPr="00FE5AC0">
              <w:rPr>
                <w:color w:val="00B050"/>
                <w:sz w:val="20"/>
              </w:rPr>
              <w:t>MLO-Multi-link setup: Security</w:t>
            </w:r>
          </w:p>
        </w:tc>
        <w:tc>
          <w:tcPr>
            <w:tcW w:w="907" w:type="dxa"/>
            <w:shd w:val="clear" w:color="auto" w:fill="auto"/>
          </w:tcPr>
          <w:p w14:paraId="1872126E" w14:textId="77777777" w:rsidR="00CE7E9B" w:rsidRPr="00FE5AC0" w:rsidRDefault="00CE7E9B" w:rsidP="00CE7E9B">
            <w:pPr>
              <w:rPr>
                <w:color w:val="00B050"/>
                <w:sz w:val="20"/>
              </w:rPr>
            </w:pPr>
            <w:r w:rsidRPr="00FE5AC0">
              <w:rPr>
                <w:color w:val="00B050"/>
                <w:sz w:val="20"/>
              </w:rPr>
              <w:t>Duncan Ho</w:t>
            </w:r>
          </w:p>
          <w:p w14:paraId="4EE99114" w14:textId="77777777" w:rsidR="00CE7E9B" w:rsidRPr="00FE5AC0" w:rsidRDefault="00CE7E9B" w:rsidP="00CE7E9B">
            <w:pPr>
              <w:rPr>
                <w:color w:val="00B050"/>
                <w:sz w:val="20"/>
              </w:rPr>
            </w:pPr>
          </w:p>
        </w:tc>
        <w:tc>
          <w:tcPr>
            <w:tcW w:w="2610" w:type="dxa"/>
          </w:tcPr>
          <w:p w14:paraId="716F7A30" w14:textId="206F10A8" w:rsidR="00CE7E9B" w:rsidRPr="00FE5AC0" w:rsidRDefault="00CE7E9B" w:rsidP="00CE7E9B">
            <w:pPr>
              <w:rPr>
                <w:color w:val="00B050"/>
                <w:sz w:val="20"/>
              </w:rPr>
            </w:pPr>
            <w:r w:rsidRPr="00FE5AC0">
              <w:rPr>
                <w:color w:val="00B050"/>
                <w:sz w:val="20"/>
              </w:rPr>
              <w:t xml:space="preserve">Po-kai Huang, </w:t>
            </w:r>
            <w:proofErr w:type="spellStart"/>
            <w:r w:rsidRPr="00FE5AC0">
              <w:rPr>
                <w:color w:val="00B050"/>
                <w:sz w:val="20"/>
              </w:rPr>
              <w:t>Insun</w:t>
            </w:r>
            <w:proofErr w:type="spellEnd"/>
            <w:r w:rsidRPr="00FE5AC0">
              <w:rPr>
                <w:color w:val="00B050"/>
                <w:sz w:val="20"/>
              </w:rPr>
              <w:t xml:space="preserve"> Jang, </w:t>
            </w:r>
            <w:proofErr w:type="spellStart"/>
            <w:r w:rsidRPr="00FE5AC0">
              <w:rPr>
                <w:color w:val="00B050"/>
                <w:sz w:val="20"/>
              </w:rPr>
              <w:t>Yonggang</w:t>
            </w:r>
            <w:proofErr w:type="spellEnd"/>
            <w:r w:rsidRPr="00FE5AC0">
              <w:rPr>
                <w:color w:val="00B050"/>
                <w:sz w:val="20"/>
              </w:rPr>
              <w:t xml:space="preserve"> Fang, Liwen Chu, Abhishek Patil, Dibakar Das, Yongho Seok, Jarkko </w:t>
            </w:r>
            <w:proofErr w:type="spellStart"/>
            <w:r w:rsidRPr="00FE5AC0">
              <w:rPr>
                <w:color w:val="00B050"/>
                <w:sz w:val="20"/>
              </w:rPr>
              <w:t>Kneckt</w:t>
            </w:r>
            <w:proofErr w:type="spellEnd"/>
            <w:r w:rsidRPr="00FE5AC0">
              <w:rPr>
                <w:color w:val="00B050"/>
                <w:sz w:val="20"/>
              </w:rPr>
              <w:t xml:space="preserve">, </w:t>
            </w:r>
            <w:proofErr w:type="spellStart"/>
            <w:r w:rsidRPr="00FE5AC0">
              <w:rPr>
                <w:color w:val="00B050"/>
                <w:sz w:val="20"/>
              </w:rPr>
              <w:t>Guogang</w:t>
            </w:r>
            <w:proofErr w:type="spellEnd"/>
            <w:r w:rsidRPr="00FE5AC0">
              <w:rPr>
                <w:color w:val="00B050"/>
                <w:sz w:val="20"/>
              </w:rPr>
              <w:t xml:space="preserve"> Huang,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Chenhe</w:t>
            </w:r>
            <w:proofErr w:type="spellEnd"/>
            <w:r w:rsidRPr="00FE5AC0">
              <w:rPr>
                <w:color w:val="00B050"/>
                <w:sz w:val="20"/>
              </w:rPr>
              <w:t xml:space="preserve"> Ji, </w:t>
            </w:r>
            <w:proofErr w:type="spellStart"/>
            <w:r w:rsidRPr="00FE5AC0">
              <w:rPr>
                <w:color w:val="00B050"/>
                <w:sz w:val="20"/>
              </w:rPr>
              <w:t>Yonggang</w:t>
            </w:r>
            <w:proofErr w:type="spellEnd"/>
            <w:r w:rsidRPr="00FE5AC0">
              <w:rPr>
                <w:color w:val="00B050"/>
                <w:sz w:val="20"/>
              </w:rPr>
              <w:t xml:space="preserve"> Fang,</w:t>
            </w:r>
            <w:r w:rsidRPr="00FE5AC0">
              <w:rPr>
                <w:color w:val="00B050"/>
              </w:rPr>
              <w:t xml:space="preserve"> </w:t>
            </w:r>
            <w:r w:rsidRPr="00FE5AC0">
              <w:rPr>
                <w:color w:val="00B050"/>
                <w:sz w:val="20"/>
              </w:rPr>
              <w:t>Yong Liu, Jason Yuchen Guo, Xiaofei Wang, Harry Wang, Gabor Bajko, John Yi</w:t>
            </w:r>
          </w:p>
        </w:tc>
        <w:tc>
          <w:tcPr>
            <w:tcW w:w="900" w:type="dxa"/>
          </w:tcPr>
          <w:p w14:paraId="7D8238C2" w14:textId="77777777" w:rsidR="00CE7E9B" w:rsidRPr="00E74230" w:rsidRDefault="00CE7E9B" w:rsidP="00CE7E9B">
            <w:pPr>
              <w:rPr>
                <w:color w:val="00B050"/>
                <w:sz w:val="20"/>
              </w:rPr>
            </w:pPr>
            <w:r w:rsidRPr="00E74230">
              <w:rPr>
                <w:color w:val="00B050"/>
                <w:sz w:val="20"/>
              </w:rPr>
              <w:t>R1</w:t>
            </w:r>
          </w:p>
          <w:p w14:paraId="5CAF800B" w14:textId="5FDEB2E7" w:rsidR="00CE7E9B" w:rsidRPr="000B20DC" w:rsidRDefault="00CE7E9B" w:rsidP="00CE7E9B">
            <w:pPr>
              <w:rPr>
                <w:sz w:val="20"/>
              </w:rPr>
            </w:pPr>
          </w:p>
        </w:tc>
        <w:tc>
          <w:tcPr>
            <w:tcW w:w="2610" w:type="dxa"/>
          </w:tcPr>
          <w:p w14:paraId="6B433AFA" w14:textId="77777777" w:rsidR="00CE7E9B" w:rsidRPr="00E74230" w:rsidRDefault="00CE7E9B" w:rsidP="00CE7E9B">
            <w:pPr>
              <w:rPr>
                <w:color w:val="00B050"/>
                <w:sz w:val="20"/>
              </w:rPr>
            </w:pPr>
            <w:r w:rsidRPr="00E74230">
              <w:rPr>
                <w:color w:val="00B050"/>
                <w:sz w:val="20"/>
              </w:rPr>
              <w:t>Motion 71</w:t>
            </w:r>
          </w:p>
          <w:p w14:paraId="0D3A729F" w14:textId="50CE4DFC" w:rsidR="00CE7E9B" w:rsidRPr="00E74230" w:rsidRDefault="00CE7E9B" w:rsidP="00CE7E9B">
            <w:pPr>
              <w:rPr>
                <w:color w:val="00B050"/>
                <w:sz w:val="20"/>
              </w:rPr>
            </w:pPr>
            <w:r w:rsidRPr="00E74230">
              <w:rPr>
                <w:color w:val="00B050"/>
                <w:sz w:val="20"/>
              </w:rPr>
              <w:t>Motion</w:t>
            </w:r>
            <w:r>
              <w:rPr>
                <w:color w:val="00B050"/>
                <w:sz w:val="20"/>
              </w:rPr>
              <w:t xml:space="preserve"> </w:t>
            </w:r>
            <w:r w:rsidRPr="00E74230">
              <w:rPr>
                <w:color w:val="00B050"/>
                <w:sz w:val="20"/>
              </w:rPr>
              <w:t>111,</w:t>
            </w:r>
            <w:r>
              <w:rPr>
                <w:color w:val="00B050"/>
                <w:sz w:val="20"/>
              </w:rPr>
              <w:t xml:space="preserve"> </w:t>
            </w:r>
            <w:r w:rsidRPr="00E74230">
              <w:rPr>
                <w:color w:val="00B050"/>
                <w:sz w:val="20"/>
              </w:rPr>
              <w:t>#SP0611-29</w:t>
            </w:r>
          </w:p>
          <w:p w14:paraId="164C0386" w14:textId="50CE4DFC" w:rsidR="00CE7E9B" w:rsidRDefault="00CE7E9B" w:rsidP="00CE7E9B">
            <w:pPr>
              <w:rPr>
                <w:color w:val="00B050"/>
                <w:sz w:val="20"/>
              </w:rPr>
            </w:pPr>
            <w:r w:rsidRPr="00E74230">
              <w:rPr>
                <w:color w:val="00B050"/>
                <w:sz w:val="20"/>
              </w:rPr>
              <w:t>Motion 112, #SP40</w:t>
            </w:r>
          </w:p>
          <w:p w14:paraId="2544D170" w14:textId="7D2FE346" w:rsidR="00CE7E9B" w:rsidRPr="000B20DC" w:rsidRDefault="00CE7E9B" w:rsidP="00CE7E9B">
            <w:pPr>
              <w:rPr>
                <w:sz w:val="20"/>
              </w:rPr>
            </w:pPr>
            <w:r w:rsidRPr="00FA3E72">
              <w:rPr>
                <w:color w:val="00B050"/>
                <w:sz w:val="20"/>
              </w:rPr>
              <w:t>Motion 119, #SP130</w:t>
            </w:r>
          </w:p>
        </w:tc>
      </w:tr>
    </w:tbl>
    <w:p w14:paraId="2CB4F386" w14:textId="113DE9BD" w:rsidR="00824BE9" w:rsidRDefault="00824BE9" w:rsidP="00824BE9">
      <w:pPr>
        <w:rPr>
          <w:b/>
          <w:sz w:val="20"/>
        </w:rPr>
      </w:pPr>
    </w:p>
    <w:p w14:paraId="039D3E8A" w14:textId="39213965" w:rsidR="00455275" w:rsidRPr="00455275" w:rsidRDefault="002A5D5F" w:rsidP="00455275">
      <w:pPr>
        <w:pStyle w:val="ListParagraph"/>
        <w:ind w:left="0"/>
      </w:pPr>
      <w:r>
        <w:t>“</w:t>
      </w:r>
      <w:r w:rsidR="00455275" w:rsidRPr="00455275">
        <w:t xml:space="preserve">After multi-link setup between two MLDs, different GTK/IGTK/BIGTK in different links with </w:t>
      </w:r>
      <w:r w:rsidR="00455275" w:rsidRPr="00354F00">
        <w:rPr>
          <w:highlight w:val="cyan"/>
        </w:rPr>
        <w:t>different PN spaces</w:t>
      </w:r>
      <w:r w:rsidR="00455275" w:rsidRPr="00455275">
        <w:t xml:space="preserve"> are used.</w:t>
      </w:r>
    </w:p>
    <w:p w14:paraId="4274F4CC" w14:textId="64DE577B" w:rsidR="00455275" w:rsidRPr="00455275" w:rsidRDefault="00455275" w:rsidP="00455275">
      <w:pPr>
        <w:pStyle w:val="ListParagraph"/>
        <w:numPr>
          <w:ilvl w:val="0"/>
          <w:numId w:val="17"/>
        </w:numPr>
      </w:pPr>
      <w:r w:rsidRPr="00455275">
        <w:t xml:space="preserve">GTK/IGTK/BIGTK in different links can be </w:t>
      </w:r>
      <w:r w:rsidRPr="00354F00">
        <w:rPr>
          <w:highlight w:val="cyan"/>
        </w:rPr>
        <w:t>delivered</w:t>
      </w:r>
      <w:r w:rsidRPr="00455275">
        <w:t xml:space="preserve"> in one 4-way handshake.</w:t>
      </w:r>
      <w:r w:rsidR="002A5D5F">
        <w:t>”</w:t>
      </w:r>
    </w:p>
    <w:p w14:paraId="1BE00696" w14:textId="619E5C6E" w:rsidR="00455275" w:rsidRDefault="00455275" w:rsidP="00455275">
      <w:pPr>
        <w:pStyle w:val="ListParagraph"/>
        <w:ind w:left="0"/>
      </w:pPr>
      <w:r w:rsidRPr="00455275">
        <w:t xml:space="preserve">[Motion 71, </w:t>
      </w:r>
      <w:sdt>
        <w:sdtPr>
          <w:id w:val="811148110"/>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530497260"/>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455275">
        <w:t>]</w:t>
      </w:r>
    </w:p>
    <w:p w14:paraId="134CC433" w14:textId="703304DC" w:rsidR="002A5D5F" w:rsidRDefault="002A5D5F" w:rsidP="00455275">
      <w:pPr>
        <w:pStyle w:val="ListParagraph"/>
        <w:ind w:left="0"/>
      </w:pPr>
    </w:p>
    <w:p w14:paraId="704E653A" w14:textId="65D4DBB7" w:rsidR="002A5D5F" w:rsidRDefault="002A5D5F" w:rsidP="00455275">
      <w:pPr>
        <w:pStyle w:val="ListParagraph"/>
        <w:ind w:left="0"/>
      </w:pPr>
      <w:r w:rsidRPr="002A5D5F">
        <w:t xml:space="preserve">Proposed changes for </w:t>
      </w:r>
      <w:r w:rsidRPr="00455275">
        <w:t xml:space="preserve">Motion 71, </w:t>
      </w:r>
      <w:sdt>
        <w:sdtPr>
          <w:id w:val="62923495"/>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1258945101"/>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2A5D5F">
        <w:t xml:space="preserve"> are located in the following subclauses</w:t>
      </w:r>
      <w:r>
        <w:t>:</w:t>
      </w:r>
    </w:p>
    <w:p w14:paraId="47464DED" w14:textId="765E8B7D" w:rsidR="00F55A0A" w:rsidRDefault="00F55A0A" w:rsidP="00A91D75">
      <w:pPr>
        <w:pStyle w:val="ListParagraph"/>
        <w:numPr>
          <w:ilvl w:val="0"/>
          <w:numId w:val="11"/>
        </w:numPr>
      </w:pPr>
      <w:r>
        <w:t xml:space="preserve">Create a new subsection </w:t>
      </w:r>
      <w:r w:rsidR="005962FA">
        <w:t>33.3.x Multi-link security t</w:t>
      </w:r>
      <w:r>
        <w:t xml:space="preserve">o describe </w:t>
      </w:r>
      <w:r w:rsidR="005962FA">
        <w:t>the security changes for MLO</w:t>
      </w:r>
    </w:p>
    <w:p w14:paraId="5D30E174" w14:textId="3098A82E" w:rsidR="006D38C0" w:rsidRDefault="00141D88" w:rsidP="00D7063B">
      <w:pPr>
        <w:pStyle w:val="ListParagraph"/>
        <w:numPr>
          <w:ilvl w:val="0"/>
          <w:numId w:val="11"/>
        </w:numPr>
      </w:pPr>
      <w:r>
        <w:t>12.7.2 EAPOL-Key frames (KDEs definitions)</w:t>
      </w:r>
    </w:p>
    <w:p w14:paraId="3DC45B46" w14:textId="14BC78E9" w:rsidR="001D5536" w:rsidRDefault="001D5536" w:rsidP="001D5536">
      <w:pPr>
        <w:pStyle w:val="ListParagraph"/>
        <w:numPr>
          <w:ilvl w:val="0"/>
          <w:numId w:val="11"/>
        </w:numPr>
      </w:pPr>
      <w:r>
        <w:t>12.7.5 Nonce generation</w:t>
      </w:r>
    </w:p>
    <w:p w14:paraId="68D1E2DE" w14:textId="77777777" w:rsidR="00906262" w:rsidRDefault="00906262" w:rsidP="00906262">
      <w:pPr>
        <w:pStyle w:val="ListParagraph"/>
        <w:numPr>
          <w:ilvl w:val="0"/>
          <w:numId w:val="11"/>
        </w:numPr>
        <w:rPr>
          <w:lang w:val="en-US" w:eastAsia="ko-KR"/>
        </w:rPr>
      </w:pPr>
      <w:r>
        <w:rPr>
          <w:lang w:val="en-US" w:eastAsia="ko-KR"/>
        </w:rPr>
        <w:t>12.7.6 4-way handshake</w:t>
      </w:r>
    </w:p>
    <w:p w14:paraId="1B5FBC51" w14:textId="77777777" w:rsidR="00455275" w:rsidRDefault="00455275" w:rsidP="00BE0BB8"/>
    <w:p w14:paraId="52FDC639" w14:textId="689B9FD0" w:rsidR="00126E08" w:rsidRPr="00126E08" w:rsidRDefault="002A5D5F" w:rsidP="00126E08">
      <w:pPr>
        <w:rPr>
          <w:color w:val="1D1B11" w:themeColor="background2" w:themeShade="1A"/>
          <w:lang w:val="en-US"/>
        </w:rPr>
      </w:pPr>
      <w:r>
        <w:rPr>
          <w:bCs/>
          <w:color w:val="1D1B11" w:themeColor="background2" w:themeShade="1A"/>
          <w:lang w:val="en-US"/>
        </w:rPr>
        <w:t>“</w:t>
      </w:r>
      <w:r w:rsidR="00126E08" w:rsidRPr="00126E08">
        <w:rPr>
          <w:bCs/>
          <w:color w:val="1D1B11" w:themeColor="background2" w:themeShade="1A"/>
          <w:lang w:val="en-US"/>
        </w:rPr>
        <w:t xml:space="preserve">802.11be supports that after multi-link setup between two MLDs, the </w:t>
      </w:r>
      <w:r w:rsidR="00126E08" w:rsidRPr="00354F00">
        <w:rPr>
          <w:bCs/>
          <w:color w:val="1D1B11" w:themeColor="background2" w:themeShade="1A"/>
          <w:highlight w:val="cyan"/>
          <w:lang w:val="en-US"/>
        </w:rPr>
        <w:t>same PMK and the same PTK across links</w:t>
      </w:r>
      <w:r w:rsidR="00126E08" w:rsidRPr="00126E08">
        <w:rPr>
          <w:bCs/>
          <w:color w:val="1D1B11" w:themeColor="background2" w:themeShade="1A"/>
          <w:lang w:val="en-US"/>
        </w:rPr>
        <w:t xml:space="preserve"> are used with the </w:t>
      </w:r>
      <w:r w:rsidR="00126E08" w:rsidRPr="00354F00">
        <w:rPr>
          <w:bCs/>
          <w:color w:val="1D1B11" w:themeColor="background2" w:themeShade="1A"/>
          <w:highlight w:val="cyan"/>
          <w:lang w:val="en-US"/>
        </w:rPr>
        <w:t>same PN space</w:t>
      </w:r>
      <w:r w:rsidR="00126E08" w:rsidRPr="00126E08">
        <w:rPr>
          <w:bCs/>
          <w:color w:val="1D1B11" w:themeColor="background2" w:themeShade="1A"/>
          <w:lang w:val="en-US"/>
        </w:rPr>
        <w:t xml:space="preserve"> for a PTKSA.</w:t>
      </w:r>
      <w:r>
        <w:rPr>
          <w:bCs/>
          <w:color w:val="1D1B11" w:themeColor="background2" w:themeShade="1A"/>
          <w:lang w:val="en-US"/>
        </w:rPr>
        <w:t>”</w:t>
      </w:r>
    </w:p>
    <w:p w14:paraId="6CAA55EA" w14:textId="354EE793" w:rsidR="00126E08" w:rsidRDefault="00126E08" w:rsidP="00126E08">
      <w:pPr>
        <w:rPr>
          <w:lang w:val="en-US" w:eastAsia="ko-KR"/>
        </w:rPr>
      </w:pPr>
      <w:r w:rsidRPr="00126E08">
        <w:rPr>
          <w:lang w:val="en-US" w:eastAsia="ko-KR"/>
        </w:rPr>
        <w:t xml:space="preserve">[Motion 111, #SP0611-29, </w:t>
      </w:r>
      <w:sdt>
        <w:sdtPr>
          <w:rPr>
            <w:lang w:val="en-US" w:eastAsia="ko-KR"/>
          </w:rPr>
          <w:id w:val="-1298371163"/>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857650257"/>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126E08">
        <w:rPr>
          <w:lang w:val="en-US" w:eastAsia="ko-KR"/>
        </w:rPr>
        <w:t>]</w:t>
      </w:r>
    </w:p>
    <w:p w14:paraId="2F16B34B" w14:textId="14E90344" w:rsidR="002A5D5F" w:rsidRDefault="002A5D5F" w:rsidP="00126E08">
      <w:pPr>
        <w:rPr>
          <w:lang w:val="en-US" w:eastAsia="ko-KR"/>
        </w:rPr>
      </w:pPr>
    </w:p>
    <w:p w14:paraId="0435E13B" w14:textId="5940E1CF" w:rsidR="002A5D5F" w:rsidRDefault="002A5D5F" w:rsidP="002A5D5F">
      <w:pPr>
        <w:pStyle w:val="ListParagraph"/>
        <w:ind w:left="0"/>
      </w:pPr>
      <w:r w:rsidRPr="002A5D5F">
        <w:t xml:space="preserve">Proposed changes for </w:t>
      </w:r>
      <w:r w:rsidRPr="00126E08">
        <w:rPr>
          <w:lang w:val="en-US" w:eastAsia="ko-KR"/>
        </w:rPr>
        <w:t xml:space="preserve">Motion 111, #SP0611-29, </w:t>
      </w:r>
      <w:sdt>
        <w:sdtPr>
          <w:rPr>
            <w:lang w:val="en-US" w:eastAsia="ko-KR"/>
          </w:rPr>
          <w:id w:val="-91553150"/>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943298280"/>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2A5D5F">
        <w:t xml:space="preserve"> are located in the following subclauses</w:t>
      </w:r>
      <w:r>
        <w:t>:</w:t>
      </w:r>
    </w:p>
    <w:p w14:paraId="14489171" w14:textId="09BCD76B" w:rsidR="007E5A9B" w:rsidRDefault="007E5A9B" w:rsidP="007E5A9B">
      <w:pPr>
        <w:pStyle w:val="ListParagraph"/>
        <w:numPr>
          <w:ilvl w:val="0"/>
          <w:numId w:val="11"/>
        </w:numPr>
        <w:rPr>
          <w:lang w:val="en-US" w:eastAsia="ko-KR"/>
        </w:rPr>
      </w:pPr>
      <w:r>
        <w:rPr>
          <w:lang w:val="en-US" w:eastAsia="ko-KR"/>
        </w:rPr>
        <w:t>12.5.3.3.2 PN processing</w:t>
      </w:r>
    </w:p>
    <w:p w14:paraId="78DA948F" w14:textId="4A8EA870" w:rsidR="003B5515" w:rsidRDefault="003B5515" w:rsidP="007E5A9B">
      <w:pPr>
        <w:pStyle w:val="ListParagraph"/>
        <w:numPr>
          <w:ilvl w:val="0"/>
          <w:numId w:val="11"/>
        </w:numPr>
        <w:rPr>
          <w:lang w:val="en-US" w:eastAsia="ko-KR"/>
        </w:rPr>
      </w:pPr>
      <w:r>
        <w:rPr>
          <w:lang w:val="en-US" w:eastAsia="ko-KR"/>
        </w:rPr>
        <w:t>12.5.3.3.7 CCM originator processing</w:t>
      </w:r>
    </w:p>
    <w:p w14:paraId="0039A9B2" w14:textId="0B6C9D15" w:rsidR="00A32FDC" w:rsidRDefault="00A32FDC" w:rsidP="00A32FDC">
      <w:pPr>
        <w:pStyle w:val="ListParagraph"/>
        <w:numPr>
          <w:ilvl w:val="0"/>
          <w:numId w:val="11"/>
        </w:numPr>
        <w:rPr>
          <w:lang w:val="en-US" w:eastAsia="ko-KR"/>
        </w:rPr>
      </w:pPr>
      <w:r>
        <w:rPr>
          <w:lang w:val="en-US" w:eastAsia="ko-KR"/>
        </w:rPr>
        <w:t>12.5.5.3.6 GCM originator processing</w:t>
      </w:r>
    </w:p>
    <w:p w14:paraId="77FE241E" w14:textId="6BBC78BA" w:rsidR="00BE0BB8" w:rsidRPr="00126E08" w:rsidRDefault="00BE0BB8" w:rsidP="00BE0BB8"/>
    <w:p w14:paraId="0648CB65" w14:textId="6F28074E" w:rsidR="00126E08" w:rsidRPr="00126E08" w:rsidRDefault="002A5D5F" w:rsidP="00126E08">
      <w:pPr>
        <w:rPr>
          <w:szCs w:val="22"/>
        </w:rPr>
      </w:pPr>
      <w:bookmarkStart w:id="10" w:name="_Hlk50119598"/>
      <w:r>
        <w:rPr>
          <w:szCs w:val="22"/>
        </w:rPr>
        <w:t>“</w:t>
      </w:r>
      <w:r w:rsidR="00126E08" w:rsidRPr="00126E08">
        <w:rPr>
          <w:szCs w:val="22"/>
        </w:rPr>
        <w:t xml:space="preserve">Between two MLDs, 802.11be supports using the MLD MAC addresses to derive PMK under SAE method and </w:t>
      </w:r>
      <w:r w:rsidR="00126E08" w:rsidRPr="00A21E53">
        <w:rPr>
          <w:szCs w:val="22"/>
        </w:rPr>
        <w:t>PTK</w:t>
      </w:r>
      <w:r w:rsidR="00126E08" w:rsidRPr="00126E08">
        <w:rPr>
          <w:szCs w:val="22"/>
        </w:rPr>
        <w:t xml:space="preserve"> in 802.11be SFD.</w:t>
      </w:r>
      <w:r>
        <w:rPr>
          <w:szCs w:val="22"/>
        </w:rPr>
        <w:t>”</w:t>
      </w:r>
    </w:p>
    <w:bookmarkEnd w:id="10"/>
    <w:p w14:paraId="31AFA547" w14:textId="1B982AFF" w:rsidR="00126E08" w:rsidRDefault="00126E08" w:rsidP="00126E08">
      <w:pPr>
        <w:rPr>
          <w:lang w:val="en-US" w:eastAsia="ko-KR"/>
        </w:rPr>
      </w:pPr>
      <w:r w:rsidRPr="00126E08">
        <w:rPr>
          <w:lang w:val="en-US" w:eastAsia="ko-KR"/>
        </w:rPr>
        <w:t xml:space="preserve">[Motion 112, #SP40, </w:t>
      </w:r>
      <w:sdt>
        <w:sdtPr>
          <w:rPr>
            <w:lang w:val="en-US" w:eastAsia="ko-KR"/>
          </w:rPr>
          <w:id w:val="-234090131"/>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758636163"/>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126E08">
        <w:rPr>
          <w:lang w:val="en-US" w:eastAsia="ko-KR"/>
        </w:rPr>
        <w:t>]</w:t>
      </w:r>
    </w:p>
    <w:p w14:paraId="236F4D07" w14:textId="2923A4CE" w:rsidR="0037166C" w:rsidRDefault="00001763" w:rsidP="007E5A9B">
      <w:pPr>
        <w:pStyle w:val="ListParagraph"/>
        <w:numPr>
          <w:ilvl w:val="0"/>
          <w:numId w:val="18"/>
        </w:numPr>
        <w:rPr>
          <w:highlight w:val="cyan"/>
          <w:lang w:val="en-US" w:eastAsia="ko-KR"/>
        </w:rPr>
      </w:pPr>
      <w:r w:rsidRPr="00A21E53">
        <w:rPr>
          <w:highlight w:val="cyan"/>
          <w:lang w:val="en-US" w:eastAsia="ko-KR"/>
        </w:rPr>
        <w:t>Will o</w:t>
      </w:r>
      <w:r w:rsidR="0037166C" w:rsidRPr="00A21E53">
        <w:rPr>
          <w:highlight w:val="cyan"/>
          <w:lang w:val="en-US" w:eastAsia="ko-KR"/>
        </w:rPr>
        <w:t xml:space="preserve">nly cover </w:t>
      </w:r>
      <w:r w:rsidRPr="00A21E53">
        <w:rPr>
          <w:highlight w:val="cyan"/>
          <w:lang w:val="en-US" w:eastAsia="ko-KR"/>
        </w:rPr>
        <w:t>“</w:t>
      </w:r>
      <w:r w:rsidR="0037166C" w:rsidRPr="00A21E53">
        <w:rPr>
          <w:highlight w:val="cyan"/>
          <w:lang w:val="en-US" w:eastAsia="ko-KR"/>
        </w:rPr>
        <w:t xml:space="preserve">using </w:t>
      </w:r>
      <w:r w:rsidRPr="00A21E53">
        <w:rPr>
          <w:highlight w:val="cyan"/>
          <w:lang w:val="en-US" w:eastAsia="ko-KR"/>
        </w:rPr>
        <w:t xml:space="preserve">the </w:t>
      </w:r>
      <w:r w:rsidR="0037166C" w:rsidRPr="00A21E53">
        <w:rPr>
          <w:highlight w:val="cyan"/>
          <w:lang w:val="en-US" w:eastAsia="ko-KR"/>
        </w:rPr>
        <w:t>MLD MAC addresses to derive PTK</w:t>
      </w:r>
      <w:r w:rsidRPr="00A21E53">
        <w:rPr>
          <w:highlight w:val="cyan"/>
          <w:lang w:val="en-US" w:eastAsia="ko-KR"/>
        </w:rPr>
        <w:t>”</w:t>
      </w:r>
      <w:r w:rsidR="0037166C" w:rsidRPr="00A21E53">
        <w:rPr>
          <w:highlight w:val="cyan"/>
          <w:lang w:val="en-US" w:eastAsia="ko-KR"/>
        </w:rPr>
        <w:t xml:space="preserve"> here</w:t>
      </w:r>
      <w:r w:rsidRPr="00A21E53">
        <w:rPr>
          <w:highlight w:val="cyan"/>
          <w:lang w:val="en-US" w:eastAsia="ko-KR"/>
        </w:rPr>
        <w:t>. T</w:t>
      </w:r>
      <w:r w:rsidR="0037166C" w:rsidRPr="00A21E53">
        <w:rPr>
          <w:highlight w:val="cyan"/>
          <w:lang w:val="en-US" w:eastAsia="ko-KR"/>
        </w:rPr>
        <w:t>he rest is covered by Po-kai</w:t>
      </w:r>
    </w:p>
    <w:p w14:paraId="57764E2C" w14:textId="2779686F" w:rsidR="002A5D5F" w:rsidRDefault="002A5D5F" w:rsidP="002A5D5F">
      <w:pPr>
        <w:rPr>
          <w:highlight w:val="cyan"/>
          <w:lang w:val="en-US" w:eastAsia="ko-KR"/>
        </w:rPr>
      </w:pPr>
    </w:p>
    <w:p w14:paraId="53EAE100" w14:textId="7A1DA008" w:rsidR="002A5D5F" w:rsidRDefault="002A5D5F" w:rsidP="002A5D5F">
      <w:pPr>
        <w:pStyle w:val="ListParagraph"/>
        <w:ind w:left="0"/>
      </w:pPr>
      <w:r w:rsidRPr="002A5D5F">
        <w:t xml:space="preserve">Proposed changes for </w:t>
      </w:r>
      <w:r w:rsidRPr="00126E08">
        <w:rPr>
          <w:lang w:val="en-US" w:eastAsia="ko-KR"/>
        </w:rPr>
        <w:t xml:space="preserve">Motion 112, #SP40, </w:t>
      </w:r>
      <w:sdt>
        <w:sdtPr>
          <w:rPr>
            <w:lang w:val="en-US" w:eastAsia="ko-KR"/>
          </w:rPr>
          <w:id w:val="-1783942826"/>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302777204"/>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2A5D5F">
        <w:t xml:space="preserve"> are located in the following subclauses</w:t>
      </w:r>
      <w:r>
        <w:t>:</w:t>
      </w:r>
    </w:p>
    <w:p w14:paraId="72B9C6F7" w14:textId="7CD6B756" w:rsidR="007D164E" w:rsidRDefault="007D164E" w:rsidP="00047B6A">
      <w:pPr>
        <w:pStyle w:val="ListParagraph"/>
        <w:numPr>
          <w:ilvl w:val="0"/>
          <w:numId w:val="11"/>
        </w:numPr>
        <w:rPr>
          <w:lang w:val="en-US" w:eastAsia="ko-KR"/>
        </w:rPr>
      </w:pPr>
      <w:r>
        <w:rPr>
          <w:lang w:val="en-US" w:eastAsia="ko-KR"/>
        </w:rPr>
        <w:t>12.6 RSNA security association</w:t>
      </w:r>
    </w:p>
    <w:p w14:paraId="763CE007" w14:textId="2FB8575B" w:rsidR="00AA5DF8" w:rsidRDefault="00AA5DF8" w:rsidP="00047B6A">
      <w:pPr>
        <w:pStyle w:val="ListParagraph"/>
        <w:numPr>
          <w:ilvl w:val="0"/>
          <w:numId w:val="11"/>
        </w:numPr>
        <w:rPr>
          <w:lang w:val="en-US" w:eastAsia="ko-KR"/>
        </w:rPr>
      </w:pPr>
      <w:r>
        <w:rPr>
          <w:lang w:val="en-US" w:eastAsia="ko-KR"/>
        </w:rPr>
        <w:t>12.6.1.1.2 PMKSA</w:t>
      </w:r>
    </w:p>
    <w:p w14:paraId="0A6B87B2" w14:textId="70872162" w:rsidR="007D164E" w:rsidRDefault="007D164E" w:rsidP="00047B6A">
      <w:pPr>
        <w:pStyle w:val="ListParagraph"/>
        <w:numPr>
          <w:ilvl w:val="0"/>
          <w:numId w:val="11"/>
        </w:numPr>
        <w:rPr>
          <w:lang w:val="en-US" w:eastAsia="ko-KR"/>
        </w:rPr>
      </w:pPr>
      <w:r>
        <w:rPr>
          <w:lang w:val="en-US" w:eastAsia="ko-KR"/>
        </w:rPr>
        <w:t>12.6.1.1.6 PTKSA</w:t>
      </w:r>
    </w:p>
    <w:p w14:paraId="0B189235" w14:textId="14B6D71B" w:rsidR="007D164E" w:rsidRPr="00431666" w:rsidRDefault="007D164E" w:rsidP="002A5D5F">
      <w:pPr>
        <w:pStyle w:val="ListParagraph"/>
        <w:numPr>
          <w:ilvl w:val="1"/>
          <w:numId w:val="11"/>
        </w:numPr>
        <w:rPr>
          <w:lang w:val="en-US" w:eastAsia="ko-KR"/>
        </w:rPr>
      </w:pPr>
      <w:r w:rsidRPr="00431666">
        <w:rPr>
          <w:lang w:val="en-US" w:eastAsia="ko-KR"/>
        </w:rPr>
        <w:t>“For the PTKSA</w:t>
      </w:r>
      <w:r w:rsidR="00431666">
        <w:rPr>
          <w:lang w:val="en-US" w:eastAsia="ko-KR"/>
        </w:rPr>
        <w:t xml:space="preserve"> </w:t>
      </w:r>
      <w:r w:rsidRPr="00431666">
        <w:rPr>
          <w:lang w:val="en-US" w:eastAsia="ko-KR"/>
        </w:rPr>
        <w:t xml:space="preserve">derived as a result of the 4-way handshake, </w:t>
      </w:r>
      <w:r w:rsidRPr="00052FFF">
        <w:rPr>
          <w:highlight w:val="cyan"/>
          <w:lang w:val="en-US" w:eastAsia="ko-KR"/>
        </w:rPr>
        <w:t>there shall be only one PTKSA per band (see 12.6.19 (Protection of robust Management frames)) with the same Supplicant and Authenticator MAC addresses.</w:t>
      </w:r>
      <w:r w:rsidRPr="00431666">
        <w:rPr>
          <w:lang w:val="en-US" w:eastAsia="ko-KR"/>
        </w:rPr>
        <w:t xml:space="preserve"> For the PTKSA derived as a result of an initial mobility domain association or fast BSS transition, there shall be only one PTKSA with the same STA’s MAC address and BSSID.”</w:t>
      </w:r>
    </w:p>
    <w:p w14:paraId="105BBE9E" w14:textId="00E7FEAB" w:rsidR="00906262" w:rsidRDefault="00906262" w:rsidP="00906262">
      <w:pPr>
        <w:pStyle w:val="ListParagraph"/>
        <w:numPr>
          <w:ilvl w:val="0"/>
          <w:numId w:val="11"/>
        </w:numPr>
        <w:rPr>
          <w:lang w:val="en-US" w:eastAsia="ko-KR"/>
        </w:rPr>
      </w:pPr>
      <w:r>
        <w:rPr>
          <w:lang w:val="en-US" w:eastAsia="ko-KR"/>
        </w:rPr>
        <w:t>12.7.1.1 General</w:t>
      </w:r>
    </w:p>
    <w:p w14:paraId="380EF594" w14:textId="6DC75BDC" w:rsidR="006D3113" w:rsidRDefault="006D3113" w:rsidP="00047B6A">
      <w:pPr>
        <w:pStyle w:val="ListParagraph"/>
        <w:numPr>
          <w:ilvl w:val="0"/>
          <w:numId w:val="11"/>
        </w:numPr>
        <w:rPr>
          <w:lang w:val="en-US" w:eastAsia="ko-KR"/>
        </w:rPr>
      </w:pPr>
      <w:r>
        <w:rPr>
          <w:lang w:val="en-US" w:eastAsia="ko-KR"/>
        </w:rPr>
        <w:t>12.7.1.3 Pairwise key hierarchy</w:t>
      </w:r>
      <w:r w:rsidR="0037166C">
        <w:rPr>
          <w:lang w:val="en-US" w:eastAsia="ko-KR"/>
        </w:rPr>
        <w:t xml:space="preserve"> (normative)</w:t>
      </w:r>
    </w:p>
    <w:p w14:paraId="739A8218" w14:textId="31B32206" w:rsidR="007D164E" w:rsidRPr="00473AF1" w:rsidRDefault="00047B6A" w:rsidP="00473AF1">
      <w:pPr>
        <w:pStyle w:val="ListParagraph"/>
        <w:numPr>
          <w:ilvl w:val="0"/>
          <w:numId w:val="11"/>
        </w:numPr>
        <w:rPr>
          <w:lang w:val="en-US" w:eastAsia="ko-KR"/>
        </w:rPr>
      </w:pPr>
      <w:r>
        <w:rPr>
          <w:lang w:val="en-US" w:eastAsia="ko-KR"/>
        </w:rPr>
        <w:t>12.7.6 4-way handshake</w:t>
      </w:r>
    </w:p>
    <w:p w14:paraId="53AA3026" w14:textId="4306083B" w:rsidR="00BE0BB8" w:rsidRPr="00126E08" w:rsidRDefault="00BE0BB8" w:rsidP="00BE0BB8"/>
    <w:p w14:paraId="2B1D6CE3" w14:textId="1A12D6A7" w:rsidR="00126E08" w:rsidRPr="00126E08" w:rsidRDefault="002A5D5F" w:rsidP="00126E08">
      <w:pPr>
        <w:rPr>
          <w:szCs w:val="22"/>
        </w:rPr>
      </w:pPr>
      <w:r>
        <w:t>“</w:t>
      </w:r>
      <w:r w:rsidR="00126E08" w:rsidRPr="00126E08">
        <w:t>An EHT RSNA STA shall support GCMP-256.</w:t>
      </w:r>
      <w:r>
        <w:t>”</w:t>
      </w:r>
    </w:p>
    <w:p w14:paraId="37429AEB" w14:textId="4FE773C4" w:rsidR="00824BE9" w:rsidRPr="00E12CA4" w:rsidRDefault="00126E08" w:rsidP="00E12CA4">
      <w:pPr>
        <w:rPr>
          <w:szCs w:val="22"/>
        </w:rPr>
      </w:pPr>
      <w:r w:rsidRPr="00126E08">
        <w:rPr>
          <w:szCs w:val="22"/>
        </w:rPr>
        <w:t xml:space="preserve">[Motion 119, #SP130, </w:t>
      </w:r>
      <w:sdt>
        <w:sdtPr>
          <w:rPr>
            <w:szCs w:val="22"/>
          </w:rPr>
          <w:id w:val="1903718076"/>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1167406995"/>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126E08">
        <w:rPr>
          <w:szCs w:val="22"/>
        </w:rPr>
        <w:t>]</w:t>
      </w:r>
    </w:p>
    <w:p w14:paraId="1F33EBF5" w14:textId="2D502659" w:rsidR="002A5D5F" w:rsidRDefault="002A5D5F" w:rsidP="002A5D5F">
      <w:pPr>
        <w:pStyle w:val="ListParagraph"/>
        <w:ind w:left="0"/>
      </w:pPr>
      <w:r w:rsidRPr="002A5D5F">
        <w:lastRenderedPageBreak/>
        <w:t xml:space="preserve">Proposed changes for </w:t>
      </w:r>
      <w:r w:rsidRPr="00126E08">
        <w:rPr>
          <w:szCs w:val="22"/>
        </w:rPr>
        <w:t xml:space="preserve">Motion 119, #SP130, </w:t>
      </w:r>
      <w:sdt>
        <w:sdtPr>
          <w:rPr>
            <w:szCs w:val="22"/>
          </w:rPr>
          <w:id w:val="-368756967"/>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240143837"/>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2A5D5F">
        <w:t xml:space="preserve"> are located in the following subclause</w:t>
      </w:r>
      <w:r>
        <w:t>:</w:t>
      </w:r>
      <w:r w:rsidRPr="002A5D5F">
        <w:t xml:space="preserve"> </w:t>
      </w:r>
    </w:p>
    <w:p w14:paraId="1EFBD647" w14:textId="6CEB68B6" w:rsidR="00E12CA4" w:rsidRPr="00E74301" w:rsidRDefault="00932DEF" w:rsidP="00E74301">
      <w:pPr>
        <w:pStyle w:val="ListParagraph"/>
        <w:numPr>
          <w:ilvl w:val="0"/>
          <w:numId w:val="11"/>
        </w:numPr>
        <w:rPr>
          <w:lang w:val="en-US" w:eastAsia="ko-KR"/>
        </w:rPr>
      </w:pPr>
      <w:r>
        <w:rPr>
          <w:lang w:val="en-US" w:eastAsia="ko-KR"/>
        </w:rPr>
        <w:t>12.5.5.1 GCMP overview</w:t>
      </w:r>
    </w:p>
    <w:p w14:paraId="1B3CFA44" w14:textId="0D59C70B" w:rsidR="00E12CA4" w:rsidRDefault="00E12CA4" w:rsidP="00E12CA4">
      <w:pPr>
        <w:rPr>
          <w:lang w:val="en-US" w:eastAsia="ko-KR"/>
        </w:rPr>
      </w:pPr>
    </w:p>
    <w:p w14:paraId="48359749" w14:textId="77777777" w:rsidR="00E12CA4" w:rsidRPr="00E12CA4" w:rsidRDefault="00E12CA4" w:rsidP="00E12CA4">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187AD54E" w:rsidR="00B158CD" w:rsidRDefault="00B158CD" w:rsidP="00B158CD">
      <w:pPr>
        <w:pStyle w:val="T"/>
        <w:rPr>
          <w:b/>
          <w:bCs/>
        </w:rPr>
      </w:pPr>
      <w:r w:rsidRPr="00FB6808">
        <w:rPr>
          <w:b/>
          <w:bCs/>
        </w:rPr>
        <w:t>3</w:t>
      </w:r>
      <w:r>
        <w:rPr>
          <w:b/>
          <w:bCs/>
        </w:rPr>
        <w:t>3</w:t>
      </w:r>
      <w:r w:rsidRPr="00FB6808">
        <w:rPr>
          <w:b/>
          <w:bCs/>
        </w:rPr>
        <w:t>.</w:t>
      </w:r>
      <w:r w:rsidR="00FA6851">
        <w:rPr>
          <w:b/>
          <w:bCs/>
        </w:rPr>
        <w:t>3</w:t>
      </w:r>
      <w:r w:rsidRPr="00FB6808">
        <w:rPr>
          <w:b/>
          <w:bCs/>
        </w:rPr>
        <w:t xml:space="preserve"> Multi-link operation </w:t>
      </w:r>
    </w:p>
    <w:p w14:paraId="5B37D63A" w14:textId="34663D67"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w:t>
      </w:r>
      <w:r w:rsidR="00FA6851">
        <w:rPr>
          <w:b/>
          <w:bCs/>
          <w:i/>
          <w:iCs/>
          <w:w w:val="100"/>
          <w:highlight w:val="yellow"/>
        </w:rPr>
        <w:t>3</w:t>
      </w:r>
      <w:r>
        <w:rPr>
          <w:b/>
          <w:bCs/>
          <w:i/>
          <w:iCs/>
          <w:w w:val="100"/>
          <w:highlight w:val="yellow"/>
        </w:rPr>
        <w:t>.</w:t>
      </w:r>
      <w:r w:rsidR="00FA6851">
        <w:rPr>
          <w:b/>
          <w:bCs/>
          <w:i/>
          <w:iCs/>
          <w:w w:val="100"/>
          <w:highlight w:val="yellow"/>
        </w:rPr>
        <w:t>x</w:t>
      </w:r>
      <w:r>
        <w:rPr>
          <w:b/>
          <w:bCs/>
          <w:i/>
          <w:iCs/>
          <w:w w:val="100"/>
          <w:highlight w:val="yellow"/>
        </w:rPr>
        <w:t xml:space="preserve"> (Multi-link </w:t>
      </w:r>
      <w:r w:rsidR="00FA6851">
        <w:rPr>
          <w:b/>
          <w:bCs/>
          <w:i/>
          <w:iCs/>
          <w:w w:val="100"/>
          <w:highlight w:val="yellow"/>
        </w:rPr>
        <w:t>Security</w:t>
      </w:r>
      <w:r w:rsidR="001D04AF">
        <w:rPr>
          <w:b/>
          <w:bCs/>
          <w:i/>
          <w:iCs/>
          <w:w w:val="100"/>
          <w:highlight w:val="yellow"/>
        </w:rPr>
        <w:t xml:space="preserve"> Procedure</w:t>
      </w:r>
      <w:r>
        <w:rPr>
          <w:b/>
          <w:bCs/>
          <w:i/>
          <w:iCs/>
          <w:w w:val="100"/>
          <w:highlight w:val="yellow"/>
        </w:rPr>
        <w:t>) under clause 33</w:t>
      </w:r>
      <w:r w:rsidR="00FA6851">
        <w:rPr>
          <w:b/>
          <w:bCs/>
          <w:i/>
          <w:iCs/>
          <w:w w:val="100"/>
          <w:highlight w:val="yellow"/>
        </w:rPr>
        <w:t>.3</w:t>
      </w:r>
      <w:r>
        <w:rPr>
          <w:b/>
          <w:bCs/>
          <w:i/>
          <w:iCs/>
          <w:w w:val="100"/>
          <w:highlight w:val="yellow"/>
        </w:rPr>
        <w:t xml:space="preserve"> </w:t>
      </w:r>
      <w:r w:rsidRPr="00594207">
        <w:rPr>
          <w:b/>
          <w:bCs/>
          <w:i/>
          <w:iCs/>
          <w:w w:val="100"/>
          <w:highlight w:val="yellow"/>
        </w:rPr>
        <w:t>as follows:</w:t>
      </w:r>
    </w:p>
    <w:p w14:paraId="08225055" w14:textId="47AB6CA0" w:rsidR="00B158CD" w:rsidRDefault="00B158CD" w:rsidP="00B158CD">
      <w:pPr>
        <w:pStyle w:val="T"/>
        <w:spacing w:after="0"/>
        <w:rPr>
          <w:b/>
          <w:bCs/>
        </w:rPr>
      </w:pPr>
      <w:r>
        <w:rPr>
          <w:b/>
          <w:bCs/>
        </w:rPr>
        <w:t>33.</w:t>
      </w:r>
      <w:r w:rsidR="00FA6851">
        <w:rPr>
          <w:b/>
          <w:bCs/>
        </w:rPr>
        <w:t>3</w:t>
      </w:r>
      <w:r>
        <w:rPr>
          <w:b/>
          <w:bCs/>
        </w:rPr>
        <w:t>.</w:t>
      </w:r>
      <w:r w:rsidR="00FA6851">
        <w:rPr>
          <w:b/>
          <w:bCs/>
        </w:rPr>
        <w:t>x</w:t>
      </w:r>
      <w:r>
        <w:rPr>
          <w:b/>
          <w:bCs/>
        </w:rPr>
        <w:t xml:space="preserve"> Multi-link </w:t>
      </w:r>
      <w:r w:rsidR="00FA6851">
        <w:rPr>
          <w:b/>
          <w:bCs/>
        </w:rPr>
        <w:t>Security</w:t>
      </w:r>
    </w:p>
    <w:p w14:paraId="3AF51744" w14:textId="153CB53C" w:rsidR="005F1F3E" w:rsidRDefault="007A0637" w:rsidP="007A0637">
      <w:pPr>
        <w:pStyle w:val="T"/>
      </w:pPr>
      <w:r w:rsidRPr="007A0637">
        <w:t xml:space="preserve">After </w:t>
      </w:r>
      <w:r>
        <w:t xml:space="preserve">a </w:t>
      </w:r>
      <w:r w:rsidRPr="007A0637">
        <w:t xml:space="preserve">successful multi-link (re)setup between a non-AP MLD and an AP MLD, </w:t>
      </w:r>
      <w:r w:rsidR="005F1F3E">
        <w:t>a PMK is established and a PTK is derived</w:t>
      </w:r>
      <w:r w:rsidR="00417986">
        <w:t xml:space="preserve"> </w:t>
      </w:r>
      <w:del w:id="11" w:author="Duncan Ho" w:date="2020-09-14T15:08:00Z">
        <w:r w:rsidR="00417986" w:rsidDel="00CC4670">
          <w:delText xml:space="preserve">after </w:delText>
        </w:r>
      </w:del>
      <w:ins w:id="12" w:author="Duncan Ho" w:date="2020-09-14T15:08:00Z">
        <w:r w:rsidR="00CC4670">
          <w:t xml:space="preserve">through a </w:t>
        </w:r>
      </w:ins>
      <w:r w:rsidR="00417986">
        <w:t xml:space="preserve">4-way handshake between the non-AP MLD and the AP MLD (see </w:t>
      </w:r>
      <w:r w:rsidR="00417986" w:rsidRPr="00F42F76">
        <w:t>12.7.6 4-way handshake</w:t>
      </w:r>
      <w:r w:rsidR="00417986">
        <w:t>)</w:t>
      </w:r>
      <w:r w:rsidR="005F1F3E">
        <w:t xml:space="preserve">. The PMK, PTK and the same PN space </w:t>
      </w:r>
      <w:r w:rsidR="00D305BB">
        <w:t>are</w:t>
      </w:r>
      <w:r w:rsidR="0099516E">
        <w:t xml:space="preserve"> </w:t>
      </w:r>
      <w:r w:rsidR="005F1F3E">
        <w:t xml:space="preserve">used for all the setup links between the non-AP MLD and the AP MLD for the PTKSA. The non-AP MLD and the AP MLD use </w:t>
      </w:r>
      <w:r w:rsidR="005F1F3E" w:rsidRPr="007A0637">
        <w:t>the</w:t>
      </w:r>
      <w:r w:rsidR="005F1F3E">
        <w:t>ir</w:t>
      </w:r>
      <w:r w:rsidR="005F1F3E" w:rsidRPr="007A0637">
        <w:t xml:space="preserve"> </w:t>
      </w:r>
      <w:ins w:id="13" w:author="Duncan Ho" w:date="2020-09-14T15:10:00Z">
        <w:r w:rsidR="00CC4670">
          <w:t xml:space="preserve">respective </w:t>
        </w:r>
      </w:ins>
      <w:r w:rsidR="005F1F3E" w:rsidRPr="007A0637">
        <w:t xml:space="preserve">MLD MAC addresses to derive </w:t>
      </w:r>
      <w:r w:rsidR="005F1F3E">
        <w:t xml:space="preserve">the </w:t>
      </w:r>
      <w:r w:rsidR="005F1F3E" w:rsidRPr="007A0637">
        <w:t xml:space="preserve">PMK under </w:t>
      </w:r>
      <w:r w:rsidR="005F1F3E">
        <w:t xml:space="preserve">the </w:t>
      </w:r>
      <w:r w:rsidR="005F1F3E" w:rsidRPr="007A0637">
        <w:t>SAE method and PTK.</w:t>
      </w:r>
    </w:p>
    <w:p w14:paraId="556F1D4D" w14:textId="092D425A" w:rsidR="007A0637" w:rsidRDefault="005F1F3E" w:rsidP="007A0637">
      <w:pPr>
        <w:pStyle w:val="T"/>
      </w:pPr>
      <w:r>
        <w:t>D</w:t>
      </w:r>
      <w:r w:rsidR="007A0637">
        <w:t xml:space="preserve">ifferent </w:t>
      </w:r>
      <w:ins w:id="14" w:author="Duncan Ho" w:date="2020-09-11T17:46:00Z">
        <w:r w:rsidR="003F2074">
          <w:t xml:space="preserve">links use different </w:t>
        </w:r>
      </w:ins>
      <w:r w:rsidR="007A0637">
        <w:t xml:space="preserve">GTK/IGTK/BIGTK </w:t>
      </w:r>
      <w:ins w:id="15" w:author="Duncan Ho" w:date="2020-09-11T17:46:00Z">
        <w:r w:rsidR="003F2074">
          <w:t xml:space="preserve">and each </w:t>
        </w:r>
      </w:ins>
      <w:del w:id="16" w:author="Duncan Ho" w:date="2020-09-11T17:46:00Z">
        <w:r w:rsidR="007A0637" w:rsidDel="003F2074">
          <w:delText>in different</w:delText>
        </w:r>
      </w:del>
      <w:r w:rsidR="007A0637">
        <w:t xml:space="preserve"> link</w:t>
      </w:r>
      <w:del w:id="17" w:author="Duncan Ho" w:date="2020-09-11T17:46:00Z">
        <w:r w:rsidR="007A0637" w:rsidDel="003F2074">
          <w:delText>s</w:delText>
        </w:r>
      </w:del>
      <w:r w:rsidR="007A0637">
        <w:t xml:space="preserve"> </w:t>
      </w:r>
      <w:ins w:id="18" w:author="Duncan Ho" w:date="2020-09-11T17:46:00Z">
        <w:r w:rsidR="003F2074">
          <w:t>has its own</w:t>
        </w:r>
      </w:ins>
      <w:del w:id="19" w:author="Duncan Ho" w:date="2020-09-11T17:46:00Z">
        <w:r w:rsidR="007A0637" w:rsidDel="003F2074">
          <w:delText>with different</w:delText>
        </w:r>
      </w:del>
      <w:r w:rsidR="007A0637">
        <w:t xml:space="preserve"> PN space</w:t>
      </w:r>
      <w:del w:id="20" w:author="Duncan Ho" w:date="2020-09-11T17:47:00Z">
        <w:r w:rsidR="007A0637" w:rsidDel="003F2074">
          <w:delText>s are used</w:delText>
        </w:r>
      </w:del>
      <w:r w:rsidR="007A0637">
        <w:t xml:space="preserve">. </w:t>
      </w:r>
      <w:ins w:id="21" w:author="Duncan Ho" w:date="2020-09-14T15:11:00Z">
        <w:r w:rsidR="00CC4670">
          <w:t xml:space="preserve">The </w:t>
        </w:r>
      </w:ins>
      <w:r w:rsidR="007A0637">
        <w:t xml:space="preserve">GTK/IGTK/BIGTK of each setup links are delivered to the non-AP MLD </w:t>
      </w:r>
      <w:del w:id="22" w:author="Duncan Ho" w:date="2020-09-14T15:11:00Z">
        <w:r w:rsidR="007A0637" w:rsidDel="00CC4670">
          <w:delText xml:space="preserve">in </w:delText>
        </w:r>
      </w:del>
      <w:ins w:id="23" w:author="Duncan Ho" w:date="2020-09-14T15:11:00Z">
        <w:r w:rsidR="00CC4670">
          <w:t xml:space="preserve">using </w:t>
        </w:r>
      </w:ins>
      <w:r w:rsidR="007A0637">
        <w:t xml:space="preserve">a single 4-way handshake </w:t>
      </w:r>
      <w:ins w:id="24" w:author="Duncan Ho" w:date="2020-09-14T15:11:00Z">
        <w:r w:rsidR="00CC4670">
          <w:t xml:space="preserve">as </w:t>
        </w:r>
      </w:ins>
      <w:r w:rsidR="007A0637">
        <w:t>defined in 12.7.6 (4-way handshake).</w:t>
      </w:r>
    </w:p>
    <w:p w14:paraId="49C981B3" w14:textId="24035553" w:rsidR="001122E4" w:rsidRPr="00594207" w:rsidRDefault="001122E4" w:rsidP="001122E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w:t>
      </w:r>
      <w:r w:rsidR="007A7846">
        <w:rPr>
          <w:b/>
          <w:bCs/>
          <w:i/>
          <w:iCs/>
          <w:w w:val="100"/>
          <w:highlight w:val="yellow"/>
        </w:rPr>
        <w:t>o</w:t>
      </w:r>
      <w:r>
        <w:rPr>
          <w:b/>
          <w:bCs/>
          <w:i/>
          <w:iCs/>
          <w:w w:val="100"/>
          <w:highlight w:val="yellow"/>
        </w:rPr>
        <w:t xml:space="preserve">dify subclause 12.5.3.3.2 (PN processing) </w:t>
      </w:r>
      <w:r w:rsidRPr="00594207">
        <w:rPr>
          <w:b/>
          <w:bCs/>
          <w:i/>
          <w:iCs/>
          <w:w w:val="100"/>
          <w:highlight w:val="yellow"/>
        </w:rPr>
        <w:t>as follows:</w:t>
      </w:r>
    </w:p>
    <w:p w14:paraId="5244BB75" w14:textId="77777777" w:rsidR="006B7003" w:rsidRDefault="006B7003" w:rsidP="006B7003">
      <w:pPr>
        <w:pStyle w:val="H5"/>
        <w:numPr>
          <w:ilvl w:val="0"/>
          <w:numId w:val="19"/>
        </w:numPr>
        <w:rPr>
          <w:w w:val="100"/>
        </w:rPr>
      </w:pPr>
      <w:bookmarkStart w:id="25" w:name="RTF35353532383a2048352c312e"/>
      <w:r>
        <w:rPr>
          <w:w w:val="100"/>
        </w:rPr>
        <w:t xml:space="preserve">PN </w:t>
      </w:r>
      <w:proofErr w:type="gramStart"/>
      <w:r>
        <w:rPr>
          <w:w w:val="100"/>
        </w:rPr>
        <w:t>processing</w:t>
      </w:r>
      <w:bookmarkEnd w:id="25"/>
      <w:r>
        <w:rPr>
          <w:w w:val="100"/>
        </w:rPr>
        <w:t>(</w:t>
      </w:r>
      <w:proofErr w:type="gramEnd"/>
      <w:r>
        <w:rPr>
          <w:w w:val="100"/>
        </w:rPr>
        <w:t>#2720)</w:t>
      </w:r>
    </w:p>
    <w:p w14:paraId="31D84BA6" w14:textId="4075EE49" w:rsidR="006B7003" w:rsidRDefault="006B7003" w:rsidP="006B7003">
      <w:pPr>
        <w:pStyle w:val="T"/>
        <w:rPr>
          <w:ins w:id="26" w:author="Duncan Ho" w:date="2020-09-04T16:29:00Z"/>
          <w:spacing w:val="-2"/>
          <w:w w:val="100"/>
        </w:rPr>
      </w:pPr>
      <w:r>
        <w:rPr>
          <w:spacing w:val="-2"/>
          <w:w w:val="100"/>
        </w:rPr>
        <w:t>The PN is incremented by a positive number for each MPDU. The PN shall be incremented in steps of 1 for constituent MPDUs of fragmented MSDUs and MMPDUs. (11</w:t>
      </w:r>
      <w:proofErr w:type="gramStart"/>
      <w:r>
        <w:rPr>
          <w:spacing w:val="-2"/>
          <w:w w:val="100"/>
        </w:rPr>
        <w:t>ah)For</w:t>
      </w:r>
      <w:proofErr w:type="gramEnd"/>
      <w:r>
        <w:rPr>
          <w:spacing w:val="-2"/>
          <w:w w:val="100"/>
        </w:rPr>
        <w:t xml:space="preserve"> PV0 MPDUs, the PN shall never repeat for a series of encrypted MPDUs using the same temporal key. (11</w:t>
      </w:r>
      <w:proofErr w:type="gramStart"/>
      <w:r>
        <w:rPr>
          <w:spacing w:val="-2"/>
          <w:w w:val="100"/>
        </w:rPr>
        <w:t>ah)For</w:t>
      </w:r>
      <w:proofErr w:type="gramEnd"/>
      <w:r>
        <w:rPr>
          <w:spacing w:val="-2"/>
          <w:w w:val="100"/>
        </w:rPr>
        <w:t xml:space="preserve"> PV1 MPDUs, the PN shall never repeat for a series of encrypted MPDUs using the same temporal key and TID/ACI.</w:t>
      </w:r>
    </w:p>
    <w:p w14:paraId="07433619" w14:textId="0F63F990" w:rsidR="0099516E" w:rsidRDefault="0099516E" w:rsidP="006B7003">
      <w:pPr>
        <w:pStyle w:val="T"/>
        <w:rPr>
          <w:spacing w:val="-2"/>
          <w:w w:val="100"/>
        </w:rPr>
      </w:pPr>
      <w:ins w:id="27" w:author="Duncan Ho" w:date="2020-09-04T16:34:00Z">
        <w:r>
          <w:rPr>
            <w:spacing w:val="-2"/>
            <w:w w:val="100"/>
          </w:rPr>
          <w:t xml:space="preserve">If the MPDU is </w:t>
        </w:r>
      </w:ins>
      <w:ins w:id="28" w:author="Duncan Ho" w:date="2020-09-04T16:35:00Z">
        <w:r w:rsidR="000B25E9">
          <w:rPr>
            <w:spacing w:val="-2"/>
            <w:w w:val="100"/>
          </w:rPr>
          <w:t xml:space="preserve">to be </w:t>
        </w:r>
      </w:ins>
      <w:ins w:id="29" w:author="Duncan Ho" w:date="2020-09-04T16:34:00Z">
        <w:r>
          <w:rPr>
            <w:spacing w:val="-2"/>
            <w:w w:val="100"/>
          </w:rPr>
          <w:t xml:space="preserve">transmitted </w:t>
        </w:r>
      </w:ins>
      <w:ins w:id="30" w:author="Duncan Ho" w:date="2020-09-04T16:35:00Z">
        <w:r w:rsidR="00FD2582">
          <w:rPr>
            <w:spacing w:val="-2"/>
            <w:w w:val="100"/>
          </w:rPr>
          <w:t>by</w:t>
        </w:r>
      </w:ins>
      <w:ins w:id="31" w:author="Duncan Ho" w:date="2020-09-04T16:34:00Z">
        <w:r>
          <w:rPr>
            <w:spacing w:val="-2"/>
            <w:w w:val="100"/>
          </w:rPr>
          <w:t xml:space="preserve"> a STA that </w:t>
        </w:r>
      </w:ins>
      <w:ins w:id="32" w:author="Duncan Ho" w:date="2020-09-09T14:23:00Z">
        <w:r w:rsidR="008C5928">
          <w:rPr>
            <w:spacing w:val="-2"/>
            <w:w w:val="100"/>
          </w:rPr>
          <w:t xml:space="preserve">is </w:t>
        </w:r>
      </w:ins>
      <w:ins w:id="33" w:author="Duncan Ho" w:date="2020-09-04T16:34:00Z">
        <w:r>
          <w:rPr>
            <w:spacing w:val="-2"/>
            <w:w w:val="100"/>
          </w:rPr>
          <w:t>affiliate</w:t>
        </w:r>
      </w:ins>
      <w:ins w:id="34" w:author="Duncan Ho" w:date="2020-09-09T14:23:00Z">
        <w:r w:rsidR="008C5928">
          <w:rPr>
            <w:spacing w:val="-2"/>
            <w:w w:val="100"/>
          </w:rPr>
          <w:t>d</w:t>
        </w:r>
      </w:ins>
      <w:ins w:id="35" w:author="Duncan Ho" w:date="2020-09-04T16:34:00Z">
        <w:r>
          <w:rPr>
            <w:spacing w:val="-2"/>
            <w:w w:val="100"/>
          </w:rPr>
          <w:t xml:space="preserve"> with an MLD</w:t>
        </w:r>
      </w:ins>
      <w:ins w:id="36" w:author="Duncan Ho" w:date="2020-09-11T18:30:00Z">
        <w:r w:rsidR="00FC47A2">
          <w:rPr>
            <w:spacing w:val="-2"/>
            <w:w w:val="100"/>
          </w:rPr>
          <w:t xml:space="preserve"> and PTK is the temporal key</w:t>
        </w:r>
      </w:ins>
      <w:ins w:id="37" w:author="Duncan Ho" w:date="2020-09-04T16:34:00Z">
        <w:r>
          <w:rPr>
            <w:spacing w:val="-2"/>
            <w:w w:val="100"/>
          </w:rPr>
          <w:t xml:space="preserve">, </w:t>
        </w:r>
      </w:ins>
      <w:ins w:id="38" w:author="Duncan Ho" w:date="2020-09-04T16:30:00Z">
        <w:r>
          <w:rPr>
            <w:spacing w:val="-2"/>
            <w:w w:val="100"/>
          </w:rPr>
          <w:t xml:space="preserve">the </w:t>
        </w:r>
      </w:ins>
      <w:ins w:id="39" w:author="Duncan Ho" w:date="2020-09-14T15:13:00Z">
        <w:r w:rsidR="00271535" w:rsidRPr="00271535">
          <w:rPr>
            <w:spacing w:val="-2"/>
            <w:w w:val="100"/>
          </w:rPr>
          <w:t xml:space="preserve">STAs in </w:t>
        </w:r>
      </w:ins>
      <w:ins w:id="40" w:author="Duncan Ho" w:date="2020-09-14T15:14:00Z">
        <w:r w:rsidR="00271535">
          <w:rPr>
            <w:spacing w:val="-2"/>
            <w:w w:val="100"/>
          </w:rPr>
          <w:t>the</w:t>
        </w:r>
      </w:ins>
      <w:ins w:id="41" w:author="Duncan Ho" w:date="2020-09-14T15:13:00Z">
        <w:r w:rsidR="00271535" w:rsidRPr="00271535">
          <w:rPr>
            <w:spacing w:val="-2"/>
            <w:w w:val="100"/>
          </w:rPr>
          <w:t xml:space="preserve"> MLD shall share a single PN space for </w:t>
        </w:r>
      </w:ins>
      <w:ins w:id="42" w:author="Duncan Ho" w:date="2020-09-04T16:35:00Z">
        <w:r>
          <w:rPr>
            <w:spacing w:val="-2"/>
            <w:w w:val="100"/>
          </w:rPr>
          <w:t xml:space="preserve">all the </w:t>
        </w:r>
      </w:ins>
      <w:ins w:id="43" w:author="Duncan Ho" w:date="2020-09-14T15:14:00Z">
        <w:r w:rsidR="00271535">
          <w:rPr>
            <w:spacing w:val="-2"/>
            <w:w w:val="100"/>
          </w:rPr>
          <w:t>links</w:t>
        </w:r>
      </w:ins>
      <w:ins w:id="44" w:author="Duncan Ho" w:date="2020-09-04T16:35:00Z">
        <w:r>
          <w:rPr>
            <w:spacing w:val="-2"/>
            <w:w w:val="100"/>
          </w:rPr>
          <w:t>.</w:t>
        </w:r>
      </w:ins>
    </w:p>
    <w:p w14:paraId="51DAF878" w14:textId="77777777" w:rsidR="006B7003" w:rsidRDefault="006B7003" w:rsidP="006B7003">
      <w:pPr>
        <w:pStyle w:val="T"/>
        <w:rPr>
          <w:spacing w:val="-2"/>
          <w:w w:val="100"/>
        </w:rPr>
      </w:pPr>
      <w:r>
        <w:rPr>
          <w:spacing w:val="-2"/>
          <w:w w:val="100"/>
        </w:rPr>
        <w:t>(#</w:t>
      </w:r>
      <w:proofErr w:type="gramStart"/>
      <w:r>
        <w:rPr>
          <w:spacing w:val="-2"/>
          <w:w w:val="100"/>
        </w:rPr>
        <w:t>4031)(</w:t>
      </w:r>
      <w:proofErr w:type="gramEnd"/>
      <w:r>
        <w:rPr>
          <w:spacing w:val="-2"/>
          <w:w w:val="100"/>
        </w:rPr>
        <w:t>#2500)If the PN exceeds the threshold that is defined in dot11PNExhaustionThresholdLow and dot11PNExhaustionThresholdHigh, an MLME-PN-</w:t>
      </w:r>
      <w:proofErr w:type="spellStart"/>
      <w:r>
        <w:rPr>
          <w:spacing w:val="-2"/>
          <w:w w:val="100"/>
        </w:rPr>
        <w:t>EXHAUSTION.indication</w:t>
      </w:r>
      <w:proofErr w:type="spellEnd"/>
      <w:r>
        <w:rPr>
          <w:spacing w:val="-2"/>
          <w:w w:val="100"/>
        </w:rPr>
        <w:t xml:space="preserve"> primitive shall be generated.</w:t>
      </w:r>
    </w:p>
    <w:p w14:paraId="587AF347" w14:textId="77777777" w:rsidR="006B7003" w:rsidRDefault="006B7003" w:rsidP="006B7003">
      <w:pPr>
        <w:pStyle w:val="Note"/>
        <w:rPr>
          <w:w w:val="100"/>
        </w:rPr>
      </w:pPr>
      <w:r>
        <w:rPr>
          <w:w w:val="100"/>
        </w:rPr>
        <w:t xml:space="preserve">NOTE 1—When PN space is exhausted, the choices available to an implementation are to replace the corresponding key or to end </w:t>
      </w:r>
      <w:proofErr w:type="gramStart"/>
      <w:r>
        <w:rPr>
          <w:w w:val="100"/>
        </w:rPr>
        <w:t>communications.(</w:t>
      </w:r>
      <w:proofErr w:type="gramEnd"/>
      <w:r>
        <w:rPr>
          <w:w w:val="100"/>
        </w:rPr>
        <w:t>#4522)</w:t>
      </w:r>
    </w:p>
    <w:p w14:paraId="7FD3C2E8" w14:textId="09E302E8" w:rsidR="006B7003" w:rsidRDefault="006B7003" w:rsidP="006B7003">
      <w:pPr>
        <w:pStyle w:val="Note"/>
        <w:rPr>
          <w:w w:val="100"/>
        </w:rPr>
      </w:pPr>
      <w:r>
        <w:rPr>
          <w:w w:val="100"/>
        </w:rPr>
        <w:t>NOTE 2—When a group addressed MSDU is retransmitted using GCR, it is concealed from non-GCR capable STAs using the procedures described in 11.22.16.3.5 (Concealment of GCR transmissions). The MPDU containing this concealed A</w:t>
      </w:r>
      <w:r>
        <w:rPr>
          <w:w w:val="100"/>
        </w:rPr>
        <w:noBreakHyphen/>
        <w:t>MSDU has a different PN from the MPDU that contained the original transmission of the group addressed MSDU.</w:t>
      </w:r>
    </w:p>
    <w:p w14:paraId="6055B652" w14:textId="37C543F3" w:rsidR="007A7846" w:rsidRPr="00594207" w:rsidRDefault="007A7846" w:rsidP="007A784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12.5.3.3.7 (CCM originator processing) </w:t>
      </w:r>
      <w:r w:rsidRPr="00594207">
        <w:rPr>
          <w:b/>
          <w:bCs/>
          <w:i/>
          <w:iCs/>
          <w:w w:val="100"/>
          <w:highlight w:val="yellow"/>
        </w:rPr>
        <w:t>as follows:</w:t>
      </w:r>
    </w:p>
    <w:p w14:paraId="0E19ADC7" w14:textId="77777777" w:rsidR="007A7846" w:rsidRDefault="007A7846" w:rsidP="007A7846">
      <w:pPr>
        <w:pStyle w:val="H5"/>
        <w:numPr>
          <w:ilvl w:val="0"/>
          <w:numId w:val="24"/>
        </w:numPr>
        <w:rPr>
          <w:w w:val="100"/>
        </w:rPr>
      </w:pPr>
      <w:bookmarkStart w:id="45" w:name="RTF37323332353a2048352c312e"/>
      <w:r>
        <w:rPr>
          <w:w w:val="100"/>
        </w:rPr>
        <w:t xml:space="preserve">CCM originator </w:t>
      </w:r>
      <w:proofErr w:type="gramStart"/>
      <w:r>
        <w:rPr>
          <w:w w:val="100"/>
        </w:rPr>
        <w:t>processing</w:t>
      </w:r>
      <w:bookmarkEnd w:id="45"/>
      <w:r>
        <w:rPr>
          <w:w w:val="100"/>
        </w:rPr>
        <w:t>(</w:t>
      </w:r>
      <w:proofErr w:type="gramEnd"/>
      <w:r>
        <w:rPr>
          <w:w w:val="100"/>
        </w:rPr>
        <w:t>#2720)</w:t>
      </w:r>
    </w:p>
    <w:p w14:paraId="0A2C50FC" w14:textId="77777777" w:rsidR="007A7846" w:rsidRDefault="007A7846" w:rsidP="007A7846">
      <w:pPr>
        <w:pStyle w:val="T"/>
        <w:rPr>
          <w:spacing w:val="-2"/>
          <w:w w:val="100"/>
        </w:rPr>
      </w:pPr>
      <w:r>
        <w:rPr>
          <w:spacing w:val="-2"/>
          <w:w w:val="100"/>
        </w:rPr>
        <w:t xml:space="preserve">CCM is a generic authenticate-and-encrypt block cipher mode, and in this standard, CCM is used with the AES block cipher. </w:t>
      </w:r>
    </w:p>
    <w:p w14:paraId="612B9508" w14:textId="77777777" w:rsidR="007A7846" w:rsidRDefault="007A7846" w:rsidP="007A7846">
      <w:pPr>
        <w:pStyle w:val="T"/>
        <w:keepNext/>
        <w:rPr>
          <w:spacing w:val="-2"/>
          <w:w w:val="100"/>
        </w:rPr>
      </w:pPr>
      <w:r>
        <w:rPr>
          <w:spacing w:val="-2"/>
          <w:w w:val="100"/>
        </w:rPr>
        <w:t>There are four inputs to CCM originator processing:</w:t>
      </w:r>
    </w:p>
    <w:p w14:paraId="60014AAA" w14:textId="77777777" w:rsidR="007A7846" w:rsidRDefault="007A7846" w:rsidP="007A7846">
      <w:pPr>
        <w:pStyle w:val="L1"/>
        <w:numPr>
          <w:ilvl w:val="0"/>
          <w:numId w:val="20"/>
        </w:numPr>
        <w:suppressAutoHyphens/>
        <w:ind w:left="640" w:hanging="440"/>
        <w:rPr>
          <w:w w:val="100"/>
        </w:rPr>
      </w:pPr>
      <w:r>
        <w:rPr>
          <w:i/>
          <w:iCs/>
          <w:w w:val="100"/>
        </w:rPr>
        <w:t>Key:</w:t>
      </w:r>
      <w:r>
        <w:rPr>
          <w:w w:val="100"/>
        </w:rPr>
        <w:t xml:space="preserve"> the temporal key (16 octets).</w:t>
      </w:r>
    </w:p>
    <w:p w14:paraId="2C9A5824" w14:textId="77777777" w:rsidR="007A7846" w:rsidRDefault="007A7846" w:rsidP="007A7846">
      <w:pPr>
        <w:pStyle w:val="L"/>
        <w:numPr>
          <w:ilvl w:val="0"/>
          <w:numId w:val="21"/>
        </w:numPr>
        <w:suppressAutoHyphens/>
        <w:ind w:left="640" w:hanging="440"/>
        <w:rPr>
          <w:w w:val="100"/>
        </w:rPr>
      </w:pPr>
      <w:r>
        <w:rPr>
          <w:i/>
          <w:iCs/>
          <w:w w:val="100"/>
        </w:rPr>
        <w:t>Nonce:</w:t>
      </w:r>
      <w:r>
        <w:rPr>
          <w:w w:val="100"/>
        </w:rPr>
        <w:t xml:space="preserve"> the nonce (13 octets) constructed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(#4262).</w:t>
      </w:r>
    </w:p>
    <w:p w14:paraId="383424A3" w14:textId="77777777" w:rsidR="007A7846" w:rsidRDefault="007A7846" w:rsidP="007A7846">
      <w:pPr>
        <w:pStyle w:val="L"/>
        <w:numPr>
          <w:ilvl w:val="0"/>
          <w:numId w:val="22"/>
        </w:numPr>
        <w:suppressAutoHyphens/>
        <w:ind w:left="640" w:hanging="440"/>
        <w:rPr>
          <w:w w:val="100"/>
        </w:rPr>
      </w:pPr>
      <w:r>
        <w:rPr>
          <w:i/>
          <w:iCs/>
          <w:w w:val="100"/>
        </w:rPr>
        <w:t>Frame body:</w:t>
      </w:r>
      <w:r>
        <w:rPr>
          <w:w w:val="100"/>
        </w:rPr>
        <w:t xml:space="preserve"> the plaintext frame body of the MPDU.</w:t>
      </w:r>
    </w:p>
    <w:p w14:paraId="436E4699" w14:textId="77777777" w:rsidR="007A7846" w:rsidRDefault="007A7846" w:rsidP="007A7846">
      <w:pPr>
        <w:pStyle w:val="L"/>
        <w:numPr>
          <w:ilvl w:val="0"/>
          <w:numId w:val="23"/>
        </w:numPr>
        <w:suppressAutoHyphens/>
        <w:ind w:left="640" w:hanging="440"/>
        <w:rPr>
          <w:w w:val="100"/>
        </w:rPr>
      </w:pPr>
      <w:r>
        <w:rPr>
          <w:i/>
          <w:iCs/>
          <w:w w:val="100"/>
        </w:rPr>
        <w:t>AAD:</w:t>
      </w:r>
      <w:r>
        <w:rPr>
          <w:w w:val="100"/>
        </w:rPr>
        <w:t xml:space="preserve"> the AAD ((11ah)16–30 octets) constructed from the MPDU header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w:t>
      </w:r>
    </w:p>
    <w:p w14:paraId="78973D10" w14:textId="77777777" w:rsidR="007A7846" w:rsidRDefault="007A7846" w:rsidP="007A7846">
      <w:pPr>
        <w:pStyle w:val="T"/>
        <w:rPr>
          <w:spacing w:val="-2"/>
          <w:w w:val="100"/>
        </w:rPr>
      </w:pPr>
      <w:r>
        <w:rPr>
          <w:spacing w:val="-2"/>
          <w:w w:val="100"/>
        </w:rPr>
        <w:lastRenderedPageBreak/>
        <w:t>(#</w:t>
      </w:r>
      <w:proofErr w:type="gramStart"/>
      <w:r>
        <w:rPr>
          <w:spacing w:val="-2"/>
          <w:w w:val="100"/>
        </w:rPr>
        <w:t>2720)CCM</w:t>
      </w:r>
      <w:proofErr w:type="gramEnd"/>
      <w:r>
        <w:rPr>
          <w:spacing w:val="-2"/>
          <w:w w:val="100"/>
        </w:rPr>
        <w:t xml:space="preserve"> originator processing provides authentication and integrity of the frame body and the AAD as well as data confidentiality of the frame body. The output from (#2720)CCM originator processing consists of the encrypted data and an encrypted MIC (see </w:t>
      </w:r>
      <w:r>
        <w:rPr>
          <w:spacing w:val="-2"/>
          <w:w w:val="100"/>
        </w:rPr>
        <w:fldChar w:fldCharType="begin"/>
      </w:r>
      <w:r>
        <w:rPr>
          <w:spacing w:val="-2"/>
          <w:w w:val="100"/>
        </w:rPr>
        <w:instrText xml:space="preserve"> REF  RTF32353836313a204669675469 \h</w:instrText>
      </w:r>
      <w:r>
        <w:rPr>
          <w:spacing w:val="-2"/>
          <w:w w:val="100"/>
        </w:rPr>
      </w:r>
      <w:r>
        <w:rPr>
          <w:spacing w:val="-2"/>
          <w:w w:val="100"/>
        </w:rPr>
        <w:fldChar w:fldCharType="separate"/>
      </w:r>
      <w:r>
        <w:rPr>
          <w:spacing w:val="-2"/>
          <w:w w:val="100"/>
        </w:rPr>
        <w:t>Figure 12-16 (Expanded CCMP MPDU(#4384))</w:t>
      </w:r>
      <w:r>
        <w:rPr>
          <w:spacing w:val="-2"/>
          <w:w w:val="100"/>
        </w:rPr>
        <w:fldChar w:fldCharType="end"/>
      </w:r>
      <w:r>
        <w:rPr>
          <w:spacing w:val="-2"/>
          <w:w w:val="100"/>
        </w:rPr>
        <w:t>).</w:t>
      </w:r>
    </w:p>
    <w:p w14:paraId="5D0E74B7" w14:textId="252C477B" w:rsidR="007A7846" w:rsidRDefault="007A7846" w:rsidP="007A7846">
      <w:pPr>
        <w:pStyle w:val="T"/>
        <w:rPr>
          <w:spacing w:val="-2"/>
          <w:w w:val="100"/>
        </w:rPr>
      </w:pPr>
      <w:r>
        <w:rPr>
          <w:spacing w:val="-2"/>
          <w:w w:val="100"/>
        </w:rPr>
        <w:t xml:space="preserve">The PN values sequentially number each MPDU. Each transmitter </w:t>
      </w:r>
      <w:ins w:id="46" w:author="Duncan Ho" w:date="2020-09-08T11:13:00Z">
        <w:r w:rsidR="00D305BB">
          <w:rPr>
            <w:spacing w:val="-2"/>
            <w:w w:val="100"/>
          </w:rPr>
          <w:t>S</w:t>
        </w:r>
      </w:ins>
      <w:ins w:id="47" w:author="Duncan Ho" w:date="2020-09-08T11:14:00Z">
        <w:r w:rsidR="00D305BB">
          <w:rPr>
            <w:spacing w:val="-2"/>
            <w:w w:val="100"/>
          </w:rPr>
          <w:t xml:space="preserve">TA that is not </w:t>
        </w:r>
      </w:ins>
      <w:ins w:id="48" w:author="Duncan Ho" w:date="2020-09-09T14:24:00Z">
        <w:r w:rsidR="007475C4">
          <w:rPr>
            <w:spacing w:val="-2"/>
            <w:w w:val="100"/>
          </w:rPr>
          <w:t>affiliated</w:t>
        </w:r>
      </w:ins>
      <w:ins w:id="49" w:author="Duncan Ho" w:date="2020-09-08T11:14:00Z">
        <w:r w:rsidR="00D305BB">
          <w:rPr>
            <w:spacing w:val="-2"/>
            <w:w w:val="100"/>
          </w:rPr>
          <w:t xml:space="preserve"> with an MLD and each MLD </w:t>
        </w:r>
      </w:ins>
      <w:r>
        <w:rPr>
          <w:spacing w:val="-2"/>
          <w:w w:val="100"/>
        </w:rPr>
        <w:t xml:space="preserve">shall maintain a single PN (48-bit counter) for each PTKSA and </w:t>
      </w:r>
      <w:proofErr w:type="gramStart"/>
      <w:r>
        <w:rPr>
          <w:spacing w:val="-2"/>
          <w:w w:val="100"/>
        </w:rPr>
        <w:t>GTKSA(</w:t>
      </w:r>
      <w:proofErr w:type="gramEnd"/>
      <w:r>
        <w:rPr>
          <w:spacing w:val="-2"/>
          <w:w w:val="100"/>
        </w:rPr>
        <w:t xml:space="preserve">#59). </w:t>
      </w:r>
      <w:ins w:id="50" w:author="Duncan Ho" w:date="2020-09-08T11:15:00Z">
        <w:r w:rsidR="00D305BB">
          <w:rPr>
            <w:spacing w:val="-2"/>
            <w:w w:val="100"/>
          </w:rPr>
          <w:t xml:space="preserve">Each transmitter STA that is affiliated with </w:t>
        </w:r>
      </w:ins>
      <w:ins w:id="51" w:author="Duncan Ho" w:date="2020-09-08T16:44:00Z">
        <w:r w:rsidR="0085381D">
          <w:rPr>
            <w:spacing w:val="-2"/>
            <w:w w:val="100"/>
          </w:rPr>
          <w:t>a</w:t>
        </w:r>
      </w:ins>
      <w:ins w:id="52" w:author="Duncan Ho" w:date="2020-09-08T11:15:00Z">
        <w:r w:rsidR="00D305BB">
          <w:rPr>
            <w:spacing w:val="-2"/>
            <w:w w:val="100"/>
          </w:rPr>
          <w:t>n MLD shall use the PN that is maintained by the MLD for the PTKSA</w:t>
        </w:r>
      </w:ins>
      <w:ins w:id="53" w:author="Duncan Ho" w:date="2020-09-28T16:32:00Z">
        <w:r w:rsidR="00534197">
          <w:rPr>
            <w:spacing w:val="-2"/>
            <w:w w:val="100"/>
          </w:rPr>
          <w:t xml:space="preserve"> an</w:t>
        </w:r>
        <w:r w:rsidR="00534197">
          <w:rPr>
            <w:spacing w:val="-2"/>
            <w:w w:val="100"/>
          </w:rPr>
          <w:t xml:space="preserve">d the </w:t>
        </w:r>
        <w:r w:rsidR="00534197">
          <w:rPr>
            <w:spacing w:val="-2"/>
            <w:w w:val="100"/>
          </w:rPr>
          <w:t xml:space="preserve">PN that is maintained by the </w:t>
        </w:r>
        <w:r w:rsidR="00534197">
          <w:rPr>
            <w:spacing w:val="-2"/>
            <w:w w:val="100"/>
          </w:rPr>
          <w:t xml:space="preserve">AP affiliated with the AP </w:t>
        </w:r>
        <w:r w:rsidR="00534197">
          <w:rPr>
            <w:spacing w:val="-2"/>
            <w:w w:val="100"/>
          </w:rPr>
          <w:t xml:space="preserve">MLD for the </w:t>
        </w:r>
        <w:r w:rsidR="00534197">
          <w:rPr>
            <w:spacing w:val="-2"/>
            <w:w w:val="100"/>
          </w:rPr>
          <w:t>G</w:t>
        </w:r>
        <w:r w:rsidR="00534197">
          <w:rPr>
            <w:spacing w:val="-2"/>
            <w:w w:val="100"/>
          </w:rPr>
          <w:t>TKSA</w:t>
        </w:r>
      </w:ins>
      <w:ins w:id="54" w:author="Duncan Ho" w:date="2020-09-08T11:15:00Z">
        <w:r w:rsidR="00D305BB">
          <w:rPr>
            <w:spacing w:val="-2"/>
            <w:w w:val="100"/>
          </w:rPr>
          <w:t xml:space="preserve">. </w:t>
        </w:r>
      </w:ins>
      <w:r>
        <w:rPr>
          <w:spacing w:val="-2"/>
          <w:w w:val="100"/>
        </w:rPr>
        <w:t>The PN shall be implemented as a 48-bit strictly increasing integer, initialized to 1 when the corresponding temporal key is initialized or refreshed.</w:t>
      </w:r>
    </w:p>
    <w:p w14:paraId="0EA06B86" w14:textId="77777777" w:rsidR="007A7846" w:rsidRDefault="007A7846" w:rsidP="007A7846">
      <w:pPr>
        <w:pStyle w:val="T"/>
        <w:rPr>
          <w:spacing w:val="-2"/>
          <w:w w:val="100"/>
        </w:rPr>
      </w:pPr>
      <w:r>
        <w:rPr>
          <w:spacing w:val="-2"/>
          <w:w w:val="100"/>
        </w:rPr>
        <w:t xml:space="preserve">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w:t>
      </w:r>
      <w:proofErr w:type="gramStart"/>
      <w:r>
        <w:rPr>
          <w:spacing w:val="-2"/>
          <w:w w:val="100"/>
        </w:rPr>
        <w:t>counter, but</w:t>
      </w:r>
      <w:proofErr w:type="gramEnd"/>
      <w:r>
        <w:rPr>
          <w:spacing w:val="-2"/>
          <w:w w:val="100"/>
        </w:rPr>
        <w:t xml:space="preserve"> may reorder frames across replay counters. One possible reason for reordering frames is the IEEE 802.11 MSDU or A</w:t>
      </w:r>
      <w:r>
        <w:rPr>
          <w:spacing w:val="-2"/>
          <w:w w:val="100"/>
        </w:rPr>
        <w:noBreakHyphen/>
        <w:t>MSDU priority.</w:t>
      </w:r>
    </w:p>
    <w:p w14:paraId="3B499B64" w14:textId="77777777" w:rsidR="007A7846" w:rsidRDefault="007A7846" w:rsidP="007A7846">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11DB2F83" w14:textId="7F6CD0E6" w:rsidR="007A7846" w:rsidRDefault="007A7846" w:rsidP="007A7846">
      <w:pPr>
        <w:pStyle w:val="T"/>
        <w:rPr>
          <w:spacing w:val="-2"/>
          <w:w w:val="100"/>
        </w:rPr>
      </w:pPr>
      <w:r>
        <w:rPr>
          <w:spacing w:val="-2"/>
          <w:w w:val="100"/>
        </w:rPr>
        <w:t>A CCMP protected individually addressed robust Management frame shall be protected using the same TK as a Data frame.</w:t>
      </w:r>
    </w:p>
    <w:p w14:paraId="16E411CF" w14:textId="692B5AD9" w:rsidR="00932DEF" w:rsidRPr="00594207" w:rsidRDefault="00932DEF" w:rsidP="00932DE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12.5.5.</w:t>
      </w:r>
      <w:r w:rsidR="00675894">
        <w:rPr>
          <w:b/>
          <w:bCs/>
          <w:i/>
          <w:iCs/>
          <w:w w:val="100"/>
          <w:highlight w:val="yellow"/>
        </w:rPr>
        <w:t>1</w:t>
      </w:r>
      <w:r>
        <w:rPr>
          <w:b/>
          <w:bCs/>
          <w:i/>
          <w:iCs/>
          <w:w w:val="100"/>
          <w:highlight w:val="yellow"/>
        </w:rPr>
        <w:t xml:space="preserve"> (GCM</w:t>
      </w:r>
      <w:r w:rsidR="00675894">
        <w:rPr>
          <w:b/>
          <w:bCs/>
          <w:i/>
          <w:iCs/>
          <w:w w:val="100"/>
          <w:highlight w:val="yellow"/>
        </w:rPr>
        <w:t>P overview</w:t>
      </w:r>
      <w:r>
        <w:rPr>
          <w:b/>
          <w:bCs/>
          <w:i/>
          <w:iCs/>
          <w:w w:val="100"/>
          <w:highlight w:val="yellow"/>
        </w:rPr>
        <w:t xml:space="preserve">) </w:t>
      </w:r>
      <w:r w:rsidRPr="00594207">
        <w:rPr>
          <w:b/>
          <w:bCs/>
          <w:i/>
          <w:iCs/>
          <w:w w:val="100"/>
          <w:highlight w:val="yellow"/>
        </w:rPr>
        <w:t>as follows:</w:t>
      </w:r>
    </w:p>
    <w:p w14:paraId="2859C3C8" w14:textId="77777777" w:rsidR="00932DEF" w:rsidRDefault="00932DEF" w:rsidP="00932DEF">
      <w:pPr>
        <w:pStyle w:val="H4"/>
        <w:numPr>
          <w:ilvl w:val="0"/>
          <w:numId w:val="51"/>
        </w:numPr>
        <w:rPr>
          <w:w w:val="100"/>
        </w:rPr>
      </w:pPr>
      <w:r>
        <w:rPr>
          <w:w w:val="100"/>
        </w:rPr>
        <w:t>GCMP overview</w:t>
      </w:r>
    </w:p>
    <w:p w14:paraId="16B89D96" w14:textId="16F2CF63" w:rsidR="00932DEF" w:rsidRDefault="00932DEF" w:rsidP="00932DEF">
      <w:pPr>
        <w:pStyle w:val="T"/>
        <w:rPr>
          <w:spacing w:val="-2"/>
          <w:w w:val="100"/>
        </w:rPr>
      </w:pPr>
      <w:r>
        <w:rPr>
          <w:spacing w:val="-2"/>
          <w:w w:val="100"/>
        </w:rPr>
        <w:t xml:space="preserve">Subclause </w:t>
      </w:r>
      <w:r>
        <w:rPr>
          <w:spacing w:val="-2"/>
          <w:w w:val="100"/>
        </w:rPr>
        <w:fldChar w:fldCharType="begin"/>
      </w:r>
      <w:r>
        <w:rPr>
          <w:spacing w:val="-2"/>
          <w:w w:val="100"/>
        </w:rPr>
        <w:instrText xml:space="preserve"> REF  RTF5f546f633332393836383730 \h</w:instrText>
      </w:r>
      <w:r>
        <w:rPr>
          <w:spacing w:val="-2"/>
          <w:w w:val="100"/>
        </w:rPr>
      </w:r>
      <w:r>
        <w:rPr>
          <w:spacing w:val="-2"/>
          <w:w w:val="100"/>
        </w:rPr>
        <w:fldChar w:fldCharType="separate"/>
      </w:r>
      <w:r>
        <w:rPr>
          <w:spacing w:val="-2"/>
          <w:w w:val="100"/>
        </w:rPr>
        <w:t>12.5.5 (GCM protocol (GCMP))</w:t>
      </w:r>
      <w:r>
        <w:rPr>
          <w:spacing w:val="-2"/>
          <w:w w:val="100"/>
        </w:rPr>
        <w:fldChar w:fldCharType="end"/>
      </w:r>
      <w:r>
        <w:rPr>
          <w:spacing w:val="-2"/>
          <w:w w:val="100"/>
        </w:rPr>
        <w:t xml:space="preserve"> specifies the GCMP, which provides data confidentiality, authentication, integrity, and replay protection. A DMG RSNA STA shall support GCMP-128.</w:t>
      </w:r>
      <w:ins w:id="55" w:author="Duncan Ho" w:date="2020-09-09T14:22:00Z">
        <w:r>
          <w:rPr>
            <w:spacing w:val="-2"/>
            <w:w w:val="100"/>
          </w:rPr>
          <w:t xml:space="preserve"> </w:t>
        </w:r>
      </w:ins>
      <w:ins w:id="56" w:author="Duncan Ho" w:date="2020-09-09T14:23:00Z">
        <w:r w:rsidRPr="00932DEF">
          <w:rPr>
            <w:spacing w:val="-2"/>
            <w:w w:val="100"/>
          </w:rPr>
          <w:t>An EHT RSNA STA shall support GCMP-256</w:t>
        </w:r>
        <w:r>
          <w:rPr>
            <w:spacing w:val="-2"/>
            <w:w w:val="100"/>
          </w:rPr>
          <w:t>.</w:t>
        </w:r>
      </w:ins>
    </w:p>
    <w:p w14:paraId="121C69CB" w14:textId="4001A829" w:rsidR="00035B13" w:rsidRPr="00594207" w:rsidRDefault="00035B13" w:rsidP="00035B13">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12.5.5.3.6 (GCM originator processing) </w:t>
      </w:r>
      <w:r w:rsidRPr="00594207">
        <w:rPr>
          <w:b/>
          <w:bCs/>
          <w:i/>
          <w:iCs/>
          <w:w w:val="100"/>
          <w:highlight w:val="yellow"/>
        </w:rPr>
        <w:t>as follows:</w:t>
      </w:r>
    </w:p>
    <w:p w14:paraId="630E831D" w14:textId="77777777" w:rsidR="00035B13" w:rsidRDefault="00035B13" w:rsidP="00035B13">
      <w:pPr>
        <w:pStyle w:val="H5"/>
        <w:numPr>
          <w:ilvl w:val="0"/>
          <w:numId w:val="25"/>
        </w:numPr>
        <w:rPr>
          <w:w w:val="100"/>
        </w:rPr>
      </w:pPr>
      <w:r>
        <w:rPr>
          <w:w w:val="100"/>
        </w:rPr>
        <w:t>GCM originator processing</w:t>
      </w:r>
    </w:p>
    <w:p w14:paraId="3EC8C7F3" w14:textId="77777777" w:rsidR="00035B13" w:rsidRDefault="00035B13" w:rsidP="00035B13">
      <w:pPr>
        <w:pStyle w:val="T"/>
        <w:rPr>
          <w:spacing w:val="-2"/>
          <w:w w:val="100"/>
        </w:rPr>
      </w:pPr>
      <w:r>
        <w:rPr>
          <w:spacing w:val="-2"/>
          <w:w w:val="100"/>
        </w:rPr>
        <w:t>GCM is a generic authenticate-and-encrypt block cipher mode, and in this standard, GCM is used with the AES block cipher.</w:t>
      </w:r>
    </w:p>
    <w:p w14:paraId="37AB9C01" w14:textId="77777777" w:rsidR="00035B13" w:rsidRDefault="00035B13" w:rsidP="00035B13">
      <w:pPr>
        <w:pStyle w:val="T"/>
        <w:rPr>
          <w:spacing w:val="-2"/>
          <w:w w:val="100"/>
        </w:rPr>
      </w:pPr>
      <w:r>
        <w:rPr>
          <w:spacing w:val="-2"/>
          <w:w w:val="100"/>
        </w:rPr>
        <w:t>There are four inputs to GCM originator processing:</w:t>
      </w:r>
    </w:p>
    <w:p w14:paraId="4D8CAD53" w14:textId="77777777" w:rsidR="00035B13" w:rsidRDefault="00035B13" w:rsidP="00035B13">
      <w:pPr>
        <w:pStyle w:val="L1"/>
        <w:numPr>
          <w:ilvl w:val="0"/>
          <w:numId w:val="20"/>
        </w:numPr>
        <w:suppressAutoHyphens/>
        <w:ind w:left="640" w:hanging="440"/>
        <w:rPr>
          <w:w w:val="100"/>
        </w:rPr>
      </w:pPr>
      <w:r>
        <w:rPr>
          <w:i/>
          <w:iCs/>
          <w:w w:val="100"/>
        </w:rPr>
        <w:t xml:space="preserve">Key: </w:t>
      </w:r>
      <w:r>
        <w:rPr>
          <w:w w:val="100"/>
        </w:rPr>
        <w:t>the temporal key (16 octets).</w:t>
      </w:r>
    </w:p>
    <w:p w14:paraId="28E236A0" w14:textId="77777777" w:rsidR="00035B13" w:rsidRDefault="00035B13" w:rsidP="00035B13">
      <w:pPr>
        <w:pStyle w:val="L"/>
        <w:numPr>
          <w:ilvl w:val="0"/>
          <w:numId w:val="21"/>
        </w:numPr>
        <w:suppressAutoHyphens/>
        <w:ind w:left="640" w:hanging="440"/>
        <w:rPr>
          <w:w w:val="100"/>
        </w:rPr>
      </w:pPr>
      <w:r>
        <w:rPr>
          <w:i/>
          <w:iCs/>
          <w:w w:val="100"/>
        </w:rPr>
        <w:t xml:space="preserve">Nonce: </w:t>
      </w:r>
      <w:r>
        <w:rPr>
          <w:w w:val="100"/>
        </w:rPr>
        <w:t xml:space="preserve">the nonce (12 octets) constructed as described in </w:t>
      </w:r>
      <w:r>
        <w:rPr>
          <w:w w:val="100"/>
        </w:rPr>
        <w:fldChar w:fldCharType="begin"/>
      </w:r>
      <w:r>
        <w:rPr>
          <w:w w:val="100"/>
        </w:rPr>
        <w:instrText xml:space="preserve"> REF  RTF5f5265663234343231383131 \h</w:instrText>
      </w:r>
      <w:r>
        <w:rPr>
          <w:w w:val="100"/>
        </w:rPr>
      </w:r>
      <w:r>
        <w:rPr>
          <w:w w:val="100"/>
        </w:rPr>
        <w:fldChar w:fldCharType="separate"/>
      </w:r>
      <w:r>
        <w:rPr>
          <w:w w:val="100"/>
        </w:rPr>
        <w:t>12.5.5.3.4 (Construct GCM nonce)</w:t>
      </w:r>
      <w:r>
        <w:rPr>
          <w:w w:val="100"/>
        </w:rPr>
        <w:fldChar w:fldCharType="end"/>
      </w:r>
      <w:r>
        <w:rPr>
          <w:w w:val="100"/>
        </w:rPr>
        <w:t>.</w:t>
      </w:r>
    </w:p>
    <w:p w14:paraId="09565A11" w14:textId="77777777" w:rsidR="00035B13" w:rsidRDefault="00035B13" w:rsidP="00035B13">
      <w:pPr>
        <w:pStyle w:val="L"/>
        <w:numPr>
          <w:ilvl w:val="0"/>
          <w:numId w:val="22"/>
        </w:numPr>
        <w:suppressAutoHyphens/>
        <w:ind w:left="640" w:hanging="440"/>
        <w:rPr>
          <w:w w:val="100"/>
        </w:rPr>
      </w:pPr>
      <w:r>
        <w:rPr>
          <w:i/>
          <w:iCs/>
          <w:w w:val="100"/>
        </w:rPr>
        <w:t xml:space="preserve">Frame body: </w:t>
      </w:r>
      <w:r>
        <w:rPr>
          <w:w w:val="100"/>
        </w:rPr>
        <w:t>the plaintext frame body of the MPDU.</w:t>
      </w:r>
    </w:p>
    <w:p w14:paraId="50C9EBA8" w14:textId="77777777" w:rsidR="00035B13" w:rsidRDefault="00035B13" w:rsidP="00035B13">
      <w:pPr>
        <w:pStyle w:val="L"/>
        <w:numPr>
          <w:ilvl w:val="0"/>
          <w:numId w:val="23"/>
        </w:numPr>
        <w:suppressAutoHyphens/>
        <w:ind w:left="640" w:hanging="440"/>
        <w:rPr>
          <w:w w:val="100"/>
        </w:rPr>
      </w:pPr>
      <w:r>
        <w:rPr>
          <w:i/>
          <w:iCs/>
          <w:w w:val="100"/>
        </w:rPr>
        <w:t xml:space="preserve">AAD: </w:t>
      </w:r>
      <w:r>
        <w:rPr>
          <w:w w:val="100"/>
        </w:rPr>
        <w:t xml:space="preserve">the AAD (22-30 octets) constructed from the MPDU header as described in </w:t>
      </w:r>
      <w:r>
        <w:rPr>
          <w:w w:val="100"/>
        </w:rPr>
        <w:fldChar w:fldCharType="begin"/>
      </w:r>
      <w:r>
        <w:rPr>
          <w:w w:val="100"/>
        </w:rPr>
        <w:instrText xml:space="preserve"> REF RTF5f5265663234343232323734 \h</w:instrText>
      </w:r>
      <w:r>
        <w:rPr>
          <w:w w:val="100"/>
        </w:rPr>
      </w:r>
      <w:r>
        <w:rPr>
          <w:w w:val="100"/>
        </w:rPr>
        <w:fldChar w:fldCharType="separate"/>
      </w:r>
      <w:r>
        <w:rPr>
          <w:w w:val="100"/>
        </w:rPr>
        <w:t>12.5.5.3.3 (Construct AAD)</w:t>
      </w:r>
      <w:r>
        <w:rPr>
          <w:w w:val="100"/>
        </w:rPr>
        <w:fldChar w:fldCharType="end"/>
      </w:r>
      <w:r>
        <w:rPr>
          <w:w w:val="100"/>
        </w:rPr>
        <w:t>.</w:t>
      </w:r>
    </w:p>
    <w:p w14:paraId="6D626FAF" w14:textId="77777777" w:rsidR="00035B13" w:rsidRDefault="00035B13" w:rsidP="00035B13">
      <w:pPr>
        <w:pStyle w:val="T"/>
        <w:rPr>
          <w:spacing w:val="-2"/>
          <w:w w:val="100"/>
        </w:rPr>
      </w:pPr>
      <w:r>
        <w:rPr>
          <w:spacing w:val="-2"/>
          <w:w w:val="100"/>
        </w:rPr>
        <w:t>(#</w:t>
      </w:r>
      <w:proofErr w:type="gramStart"/>
      <w:r>
        <w:rPr>
          <w:spacing w:val="-2"/>
          <w:w w:val="100"/>
        </w:rPr>
        <w:t>4386)GCM</w:t>
      </w:r>
      <w:proofErr w:type="gramEnd"/>
      <w:r>
        <w:rPr>
          <w:spacing w:val="-2"/>
          <w:w w:val="100"/>
        </w:rPr>
        <w:t xml:space="preserve"> originator processing provides authentication and integrity of the frame body and the AAD as well as data confidentiality of the frame body. The output from (#4386)GCM originator processing consists of the encrypted data and 16 additional octets of (#4093)MIC (see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12-26 (Expanded GCMP MPDU)</w:t>
      </w:r>
      <w:r>
        <w:rPr>
          <w:spacing w:val="-2"/>
          <w:w w:val="100"/>
        </w:rPr>
        <w:fldChar w:fldCharType="end"/>
      </w:r>
      <w:r>
        <w:rPr>
          <w:spacing w:val="-2"/>
          <w:w w:val="100"/>
        </w:rPr>
        <w:t>).</w:t>
      </w:r>
    </w:p>
    <w:p w14:paraId="74637CBD" w14:textId="77777777" w:rsidR="00035B13" w:rsidRDefault="00035B13" w:rsidP="00035B13">
      <w:pPr>
        <w:pStyle w:val="Note"/>
        <w:rPr>
          <w:w w:val="100"/>
        </w:rPr>
      </w:pPr>
      <w:r>
        <w:rPr>
          <w:w w:val="100"/>
        </w:rPr>
        <w:t xml:space="preserve">NOTE—In GCM originator processing, the MIC obtained is not encrypted, unlike in CCM originator processing. Refer to NIST Special Publication 800-38D for </w:t>
      </w:r>
      <w:proofErr w:type="gramStart"/>
      <w:r>
        <w:rPr>
          <w:w w:val="100"/>
        </w:rPr>
        <w:t>details.(</w:t>
      </w:r>
      <w:proofErr w:type="gramEnd"/>
      <w:r>
        <w:rPr>
          <w:w w:val="100"/>
        </w:rPr>
        <w:t>#4093)</w:t>
      </w:r>
    </w:p>
    <w:p w14:paraId="27B55BB8" w14:textId="71F55913" w:rsidR="00035B13" w:rsidRDefault="00035B13" w:rsidP="00035B13">
      <w:pPr>
        <w:pStyle w:val="T"/>
        <w:rPr>
          <w:spacing w:val="-2"/>
          <w:w w:val="100"/>
        </w:rPr>
      </w:pPr>
      <w:r>
        <w:rPr>
          <w:spacing w:val="-2"/>
          <w:w w:val="100"/>
        </w:rPr>
        <w:t xml:space="preserve">The PN values sequentially number each MPDU. Each transmitter </w:t>
      </w:r>
      <w:ins w:id="57" w:author="Duncan Ho" w:date="2020-09-08T11:13:00Z">
        <w:r w:rsidR="00834DB5">
          <w:rPr>
            <w:spacing w:val="-2"/>
            <w:w w:val="100"/>
          </w:rPr>
          <w:t>S</w:t>
        </w:r>
      </w:ins>
      <w:ins w:id="58" w:author="Duncan Ho" w:date="2020-09-08T11:14:00Z">
        <w:r w:rsidR="00834DB5">
          <w:rPr>
            <w:spacing w:val="-2"/>
            <w:w w:val="100"/>
          </w:rPr>
          <w:t xml:space="preserve">TA that is not </w:t>
        </w:r>
      </w:ins>
      <w:ins w:id="59" w:author="Duncan Ho" w:date="2020-09-09T14:24:00Z">
        <w:r w:rsidR="007475C4">
          <w:rPr>
            <w:spacing w:val="-2"/>
            <w:w w:val="100"/>
          </w:rPr>
          <w:t xml:space="preserve">affiliated </w:t>
        </w:r>
      </w:ins>
      <w:ins w:id="60" w:author="Duncan Ho" w:date="2020-09-08T11:14:00Z">
        <w:r w:rsidR="00834DB5">
          <w:rPr>
            <w:spacing w:val="-2"/>
            <w:w w:val="100"/>
          </w:rPr>
          <w:t>with an MLD and each MLD</w:t>
        </w:r>
      </w:ins>
      <w:r w:rsidR="00834DB5">
        <w:rPr>
          <w:spacing w:val="-2"/>
          <w:w w:val="100"/>
        </w:rPr>
        <w:t xml:space="preserve"> </w:t>
      </w:r>
      <w:r>
        <w:rPr>
          <w:spacing w:val="-2"/>
          <w:w w:val="100"/>
        </w:rPr>
        <w:t xml:space="preserve">shall maintain a single PN (48-bit counter) for each PTKSA and </w:t>
      </w:r>
      <w:proofErr w:type="gramStart"/>
      <w:r>
        <w:rPr>
          <w:spacing w:val="-2"/>
          <w:w w:val="100"/>
        </w:rPr>
        <w:t>GTKSA(</w:t>
      </w:r>
      <w:proofErr w:type="gramEnd"/>
      <w:r>
        <w:rPr>
          <w:spacing w:val="-2"/>
          <w:w w:val="100"/>
        </w:rPr>
        <w:t xml:space="preserve">#59). </w:t>
      </w:r>
      <w:ins w:id="61" w:author="Duncan Ho" w:date="2020-09-08T11:15:00Z">
        <w:r w:rsidR="00834DB5">
          <w:rPr>
            <w:spacing w:val="-2"/>
            <w:w w:val="100"/>
          </w:rPr>
          <w:t xml:space="preserve">Each transmitter STA that is affiliated with </w:t>
        </w:r>
      </w:ins>
      <w:ins w:id="62" w:author="Duncan Ho" w:date="2020-09-08T16:45:00Z">
        <w:r w:rsidR="0085381D">
          <w:rPr>
            <w:spacing w:val="-2"/>
            <w:w w:val="100"/>
          </w:rPr>
          <w:t>a</w:t>
        </w:r>
      </w:ins>
      <w:ins w:id="63" w:author="Duncan Ho" w:date="2020-09-08T11:15:00Z">
        <w:r w:rsidR="00834DB5">
          <w:rPr>
            <w:spacing w:val="-2"/>
            <w:w w:val="100"/>
          </w:rPr>
          <w:t>n MLD shall use the PN that is maintained by the MLD for the PTKSA</w:t>
        </w:r>
      </w:ins>
      <w:ins w:id="64" w:author="Duncan Ho" w:date="2020-09-28T16:28:00Z">
        <w:r w:rsidR="00534197">
          <w:rPr>
            <w:spacing w:val="-2"/>
            <w:w w:val="100"/>
          </w:rPr>
          <w:t xml:space="preserve"> </w:t>
        </w:r>
      </w:ins>
      <w:ins w:id="65" w:author="Duncan Ho" w:date="2020-09-28T16:34:00Z">
        <w:r w:rsidR="00534197">
          <w:rPr>
            <w:spacing w:val="-2"/>
            <w:w w:val="100"/>
          </w:rPr>
          <w:t xml:space="preserve">and the PN that is maintained by the AP </w:t>
        </w:r>
        <w:r w:rsidR="00534197">
          <w:rPr>
            <w:spacing w:val="-2"/>
            <w:w w:val="100"/>
          </w:rPr>
          <w:lastRenderedPageBreak/>
          <w:t>affiliated with the AP MLD for the GTKSA</w:t>
        </w:r>
      </w:ins>
      <w:r w:rsidR="00834DB5">
        <w:rPr>
          <w:spacing w:val="-2"/>
          <w:w w:val="100"/>
        </w:rPr>
        <w:t xml:space="preserve">. </w:t>
      </w:r>
      <w:r>
        <w:rPr>
          <w:spacing w:val="-2"/>
          <w:w w:val="100"/>
        </w:rPr>
        <w:t xml:space="preserve">The PN shall be implemented as a 48-bit strictly increasing integer, initialized to 1 when the corresponding temporal key is </w:t>
      </w:r>
      <w:bookmarkStart w:id="66" w:name="_GoBack"/>
      <w:bookmarkEnd w:id="66"/>
      <w:r>
        <w:rPr>
          <w:spacing w:val="-2"/>
          <w:w w:val="100"/>
        </w:rPr>
        <w:t>initialized or refreshed.</w:t>
      </w:r>
    </w:p>
    <w:p w14:paraId="738C5B76" w14:textId="77777777" w:rsidR="00035B13" w:rsidRDefault="00035B13" w:rsidP="00035B13">
      <w:pPr>
        <w:pStyle w:val="T"/>
        <w:rPr>
          <w:spacing w:val="-2"/>
          <w:w w:val="100"/>
        </w:rPr>
      </w:pPr>
      <w:r>
        <w:rPr>
          <w:spacing w:val="-2"/>
          <w:w w:val="100"/>
        </w:rPr>
        <w:t>A transmitter shall not use IEEE 802.11 MSDU or A</w:t>
      </w:r>
      <w:r>
        <w:rPr>
          <w:spacing w:val="-2"/>
          <w:w w:val="100"/>
        </w:rPr>
        <w:noBreakHyphen/>
        <w:t xml:space="preserve">MSDU priorities without ensuring that the receiver supports the required number of replay counters. The transmitter shall not reorder GCMP protected frames that are transmitted to the same RA within a replay </w:t>
      </w:r>
      <w:proofErr w:type="gramStart"/>
      <w:r>
        <w:rPr>
          <w:spacing w:val="-2"/>
          <w:w w:val="100"/>
        </w:rPr>
        <w:t>counter, but</w:t>
      </w:r>
      <w:proofErr w:type="gramEnd"/>
      <w:r>
        <w:rPr>
          <w:spacing w:val="-2"/>
          <w:w w:val="100"/>
        </w:rPr>
        <w:t xml:space="preserve"> may reorder frames across replay counters. One possible reason for reordering frames is the IEEE 802.11 MSDU or A</w:t>
      </w:r>
      <w:r>
        <w:rPr>
          <w:spacing w:val="-2"/>
          <w:w w:val="100"/>
        </w:rPr>
        <w:noBreakHyphen/>
        <w:t>MSDU priority.</w:t>
      </w:r>
    </w:p>
    <w:p w14:paraId="6A9DB1DB" w14:textId="77777777" w:rsidR="00035B13" w:rsidRDefault="00035B13" w:rsidP="00035B13">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3EBCFF4B" w14:textId="77777777" w:rsidR="00035B13" w:rsidRDefault="00035B13" w:rsidP="00035B13">
      <w:pPr>
        <w:pStyle w:val="T"/>
        <w:rPr>
          <w:spacing w:val="-2"/>
          <w:w w:val="100"/>
        </w:rPr>
      </w:pPr>
      <w:r>
        <w:rPr>
          <w:spacing w:val="-2"/>
          <w:w w:val="100"/>
        </w:rPr>
        <w:t xml:space="preserve">A GCMP protected individually addressed robust Management frame shall be protected using the same TK as a Data frame. </w:t>
      </w:r>
    </w:p>
    <w:p w14:paraId="78CF15C7" w14:textId="05208E08" w:rsidR="006718FA" w:rsidRPr="00594207" w:rsidRDefault="006718FA" w:rsidP="006718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p>
    <w:p w14:paraId="76C5CD4E" w14:textId="77777777" w:rsidR="006718FA" w:rsidRDefault="006718FA" w:rsidP="006718FA">
      <w:pPr>
        <w:pStyle w:val="H5"/>
        <w:numPr>
          <w:ilvl w:val="0"/>
          <w:numId w:val="27"/>
        </w:numPr>
        <w:rPr>
          <w:w w:val="100"/>
        </w:rPr>
      </w:pPr>
      <w:bookmarkStart w:id="67" w:name="RTF38313233383a2048352c312e"/>
      <w:r>
        <w:rPr>
          <w:w w:val="100"/>
        </w:rPr>
        <w:t>PMKSA</w:t>
      </w:r>
      <w:bookmarkEnd w:id="67"/>
    </w:p>
    <w:p w14:paraId="1D622BDD" w14:textId="2F5F4858" w:rsidR="006718FA" w:rsidRDefault="006718FA" w:rsidP="006718FA">
      <w:pPr>
        <w:pStyle w:val="T"/>
        <w:rPr>
          <w:spacing w:val="-2"/>
          <w:w w:val="100"/>
        </w:rPr>
      </w:pPr>
      <w:r>
        <w:rPr>
          <w:spacing w:val="-2"/>
          <w:w w:val="100"/>
        </w:rPr>
        <w:t>(#</w:t>
      </w:r>
      <w:proofErr w:type="gramStart"/>
      <w:r>
        <w:rPr>
          <w:spacing w:val="-2"/>
          <w:w w:val="100"/>
        </w:rPr>
        <w:t>2418)The</w:t>
      </w:r>
      <w:proofErr w:type="gramEnd"/>
      <w:r>
        <w:rPr>
          <w:spacing w:val="-2"/>
          <w:w w:val="100"/>
        </w:rPr>
        <w:t xml:space="preserve"> PMKSA is created by the Authenticator’s SME and Supplicant’s SME when EAP authentication, SAE authentication, or FILS authentication(11ai) completes successfully, or when the PSK is configured. </w:t>
      </w:r>
    </w:p>
    <w:p w14:paraId="5A3980F2" w14:textId="77777777" w:rsidR="006718FA" w:rsidRDefault="006718FA" w:rsidP="006718FA">
      <w:pPr>
        <w:pStyle w:val="T"/>
        <w:rPr>
          <w:spacing w:val="-2"/>
          <w:w w:val="100"/>
        </w:rPr>
      </w:pPr>
      <w:r>
        <w:rPr>
          <w:spacing w:val="-2"/>
          <w:w w:val="100"/>
        </w:rPr>
        <w:t>(#</w:t>
      </w:r>
      <w:proofErr w:type="gramStart"/>
      <w:r>
        <w:rPr>
          <w:spacing w:val="-2"/>
          <w:w w:val="100"/>
        </w:rPr>
        <w:t>2418)When</w:t>
      </w:r>
      <w:proofErr w:type="gramEnd"/>
      <w:r>
        <w:rPr>
          <w:spacing w:val="-2"/>
          <w:w w:val="100"/>
        </w:rPr>
        <w:t xml:space="preserve"> the negotiated AKM uses PMKID derivation with KCK as a parameter as defined in 12.7.1.3 (Pairwise key hierarchy), the PMKID derived from the KCK during the initial 4-way handshake is not changed during the lifetime of this PMKSA.(M84)</w:t>
      </w:r>
    </w:p>
    <w:p w14:paraId="6B149E93" w14:textId="728BAB9F" w:rsidR="006718FA" w:rsidRDefault="006718FA" w:rsidP="006718FA">
      <w:pPr>
        <w:pStyle w:val="T"/>
        <w:rPr>
          <w:spacing w:val="-2"/>
          <w:w w:val="100"/>
        </w:rPr>
      </w:pPr>
      <w:r>
        <w:rPr>
          <w:spacing w:val="-2"/>
          <w:w w:val="100"/>
        </w:rPr>
        <w:t>(M</w:t>
      </w:r>
      <w:proofErr w:type="gramStart"/>
      <w:r>
        <w:rPr>
          <w:spacing w:val="-2"/>
          <w:w w:val="100"/>
        </w:rPr>
        <w:t>117)(</w:t>
      </w:r>
      <w:proofErr w:type="gramEnd"/>
      <w:r>
        <w:rPr>
          <w:spacing w:val="-2"/>
          <w:w w:val="100"/>
        </w:rPr>
        <w:t xml:space="preserve">M84)A PMKSA association is bidirectional. In other words, both parties use the information in the security association for both sending and receiving. The PMKSA is used to create the PTKSA. PMKSAs have a certain lifetime. </w:t>
      </w:r>
      <w:ins w:id="68" w:author="Duncan Ho" w:date="2020-09-04T17:49:00Z">
        <w:r w:rsidR="000B4E2D">
          <w:rPr>
            <w:spacing w:val="-2"/>
            <w:w w:val="100"/>
          </w:rPr>
          <w:t xml:space="preserve">For </w:t>
        </w:r>
      </w:ins>
      <w:ins w:id="69" w:author="Duncan Ho" w:date="2020-09-04T20:30:00Z">
        <w:r w:rsidR="00C85955">
          <w:rPr>
            <w:spacing w:val="-2"/>
            <w:w w:val="100"/>
          </w:rPr>
          <w:t>a non-AP MLD that is associated with an AP MLD</w:t>
        </w:r>
      </w:ins>
      <w:ins w:id="70" w:author="Duncan Ho" w:date="2020-09-04T17:49:00Z">
        <w:r w:rsidR="000B4E2D">
          <w:rPr>
            <w:spacing w:val="-2"/>
            <w:w w:val="100"/>
          </w:rPr>
          <w:t xml:space="preserve">, the PMKSA association is between the AP MLD and the non-AP MLD. </w:t>
        </w:r>
      </w:ins>
      <w:r>
        <w:rPr>
          <w:spacing w:val="-2"/>
          <w:w w:val="100"/>
        </w:rPr>
        <w:t>The PMKSA consists of the following:</w:t>
      </w:r>
    </w:p>
    <w:p w14:paraId="1114655E"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 The PMKID identifies the security association.</w:t>
      </w:r>
    </w:p>
    <w:p w14:paraId="56817348" w14:textId="19094A5D" w:rsidR="006718FA" w:rsidRDefault="006718FA" w:rsidP="006718FA">
      <w:pPr>
        <w:pStyle w:val="DL"/>
        <w:numPr>
          <w:ilvl w:val="0"/>
          <w:numId w:val="26"/>
        </w:numPr>
        <w:tabs>
          <w:tab w:val="clear" w:pos="600"/>
          <w:tab w:val="left" w:pos="640"/>
        </w:tabs>
        <w:suppressAutoHyphens/>
        <w:ind w:left="640" w:hanging="440"/>
        <w:rPr>
          <w:w w:val="100"/>
        </w:rPr>
      </w:pPr>
      <w:r>
        <w:rPr>
          <w:w w:val="100"/>
        </w:rPr>
        <w:t>Authenticator’s or peer’s MAC address. For multi-band RSNA, the MAC address is associated with the operating band in use when the PMKSA is established.</w:t>
      </w:r>
      <w:ins w:id="71" w:author="Duncan Ho" w:date="2020-09-04T17:48:00Z">
        <w:r w:rsidR="000B4E2D">
          <w:rPr>
            <w:w w:val="100"/>
          </w:rPr>
          <w:t xml:space="preserve"> Fo</w:t>
        </w:r>
      </w:ins>
      <w:ins w:id="72" w:author="Duncan Ho" w:date="2020-09-04T17:49:00Z">
        <w:r w:rsidR="000B4E2D">
          <w:rPr>
            <w:w w:val="100"/>
          </w:rPr>
          <w:t xml:space="preserve">r </w:t>
        </w:r>
      </w:ins>
      <w:ins w:id="73" w:author="Duncan Ho" w:date="2020-09-04T20:31:00Z">
        <w:r w:rsidR="00C85955">
          <w:rPr>
            <w:w w:val="100"/>
          </w:rPr>
          <w:t>MLD</w:t>
        </w:r>
      </w:ins>
      <w:ins w:id="74" w:author="Duncan Ho" w:date="2020-09-04T17:49:00Z">
        <w:r w:rsidR="000B4E2D">
          <w:rPr>
            <w:w w:val="100"/>
          </w:rPr>
          <w:t>, t</w:t>
        </w:r>
        <w:r w:rsidR="000B4E2D">
          <w:rPr>
            <w:spacing w:val="-2"/>
            <w:w w:val="100"/>
          </w:rPr>
          <w:t>he Authenticator’s MAC address is the MLD MAC address</w:t>
        </w:r>
      </w:ins>
      <w:ins w:id="75" w:author="Duncan Ho" w:date="2020-09-08T11:19:00Z">
        <w:r w:rsidR="0065750F">
          <w:rPr>
            <w:spacing w:val="-2"/>
            <w:w w:val="100"/>
          </w:rPr>
          <w:t xml:space="preserve"> of the AP</w:t>
        </w:r>
      </w:ins>
      <w:ins w:id="76" w:author="Duncan Ho" w:date="2020-09-04T17:49:00Z">
        <w:r w:rsidR="000B4E2D">
          <w:rPr>
            <w:spacing w:val="-2"/>
            <w:w w:val="100"/>
          </w:rPr>
          <w:t xml:space="preserve"> </w:t>
        </w:r>
      </w:ins>
      <w:ins w:id="77" w:author="Duncan Ho" w:date="2020-09-11T18:10:00Z">
        <w:r w:rsidR="001C1B76">
          <w:rPr>
            <w:spacing w:val="-2"/>
            <w:w w:val="100"/>
          </w:rPr>
          <w:t xml:space="preserve">MLD </w:t>
        </w:r>
      </w:ins>
      <w:ins w:id="78" w:author="Duncan Ho" w:date="2020-09-04T17:49:00Z">
        <w:r w:rsidR="000B4E2D">
          <w:rPr>
            <w:spacing w:val="-2"/>
            <w:w w:val="100"/>
          </w:rPr>
          <w:t xml:space="preserve">and the </w:t>
        </w:r>
      </w:ins>
      <w:ins w:id="79" w:author="Duncan Ho" w:date="2020-09-11T18:11:00Z">
        <w:r w:rsidR="001C1B76">
          <w:rPr>
            <w:spacing w:val="-2"/>
            <w:w w:val="100"/>
          </w:rPr>
          <w:t>peer’s (</w:t>
        </w:r>
      </w:ins>
      <w:ins w:id="80" w:author="Duncan Ho" w:date="2020-09-04T17:49:00Z">
        <w:r w:rsidR="000B4E2D">
          <w:rPr>
            <w:spacing w:val="-2"/>
            <w:w w:val="100"/>
          </w:rPr>
          <w:t>Supplicant’s</w:t>
        </w:r>
      </w:ins>
      <w:ins w:id="81" w:author="Duncan Ho" w:date="2020-09-11T18:11:00Z">
        <w:r w:rsidR="001C1B76">
          <w:rPr>
            <w:spacing w:val="-2"/>
            <w:w w:val="100"/>
          </w:rPr>
          <w:t>)</w:t>
        </w:r>
      </w:ins>
      <w:ins w:id="82" w:author="Duncan Ho" w:date="2020-09-04T17:49:00Z">
        <w:r w:rsidR="000B4E2D">
          <w:rPr>
            <w:spacing w:val="-2"/>
            <w:w w:val="100"/>
          </w:rPr>
          <w:t xml:space="preserve"> MAC address is the </w:t>
        </w:r>
      </w:ins>
      <w:ins w:id="83" w:author="Duncan Ho" w:date="2020-09-08T11:19:00Z">
        <w:r w:rsidR="0065750F">
          <w:rPr>
            <w:spacing w:val="-2"/>
            <w:w w:val="100"/>
          </w:rPr>
          <w:t xml:space="preserve">MLD MAC address of the </w:t>
        </w:r>
      </w:ins>
      <w:ins w:id="84" w:author="Duncan Ho" w:date="2020-09-04T17:49:00Z">
        <w:r w:rsidR="000B4E2D">
          <w:rPr>
            <w:spacing w:val="-2"/>
            <w:w w:val="100"/>
          </w:rPr>
          <w:t xml:space="preserve">non-AP MLD. </w:t>
        </w:r>
      </w:ins>
    </w:p>
    <w:p w14:paraId="3F306A7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PMK(M117); or if the PMKSA was established with an AKM suite type for which the Authentication type column includes FT authentication (see Table 9-153 (AKM suite selectors)),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3F716B37"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RTF31393838363a2048322c312e \h</w:instrText>
      </w:r>
      <w:r>
        <w:rPr>
          <w:w w:val="100"/>
        </w:rPr>
      </w:r>
      <w:r>
        <w:rPr>
          <w:w w:val="100"/>
        </w:rPr>
        <w:fldChar w:fldCharType="separate"/>
      </w:r>
      <w:r>
        <w:rPr>
          <w:w w:val="100"/>
        </w:rPr>
        <w:t>12.7.1.6 (FT key hierarchy)</w:t>
      </w:r>
      <w:r>
        <w:rPr>
          <w:w w:val="100"/>
        </w:rPr>
        <w:fldChar w:fldCharType="end"/>
      </w:r>
      <w:r>
        <w:rPr>
          <w:w w:val="100"/>
        </w:rPr>
        <w:t>.</w:t>
      </w:r>
    </w:p>
    <w:p w14:paraId="7D2AECDA"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AKMP.</w:t>
      </w:r>
    </w:p>
    <w:p w14:paraId="72CD592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All authorization parameters specified by the AS or local configuration. This might include parameters such as the STA’s authorized SSID.</w:t>
      </w:r>
    </w:p>
    <w:p w14:paraId="4AE25E5F" w14:textId="3AA05B79" w:rsidR="006718FA" w:rsidRDefault="006718FA" w:rsidP="006718FA">
      <w:pPr>
        <w:pStyle w:val="DL"/>
        <w:numPr>
          <w:ilvl w:val="0"/>
          <w:numId w:val="26"/>
        </w:numPr>
        <w:tabs>
          <w:tab w:val="clear" w:pos="600"/>
          <w:tab w:val="left" w:pos="640"/>
        </w:tabs>
        <w:suppressAutoHyphens/>
        <w:ind w:left="640" w:hanging="440"/>
        <w:rPr>
          <w:w w:val="100"/>
        </w:rPr>
      </w:pPr>
      <w:r>
        <w:rPr>
          <w:w w:val="100"/>
        </w:rPr>
        <w:t>Cache Identifier, if advertised by the AP in FILS Indication element(11ai).</w:t>
      </w:r>
    </w:p>
    <w:p w14:paraId="34E2058D" w14:textId="5B58F280" w:rsidR="00A75BE8" w:rsidRPr="00A75BE8" w:rsidRDefault="00A75BE8" w:rsidP="00A75BE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r w:rsidRPr="00A75BE8">
        <w:rPr>
          <w:b/>
          <w:bCs/>
          <w:i/>
          <w:iCs/>
          <w:w w:val="100"/>
          <w:highlight w:val="yellow"/>
        </w:rPr>
        <w:t xml:space="preserve"> </w:t>
      </w:r>
    </w:p>
    <w:p w14:paraId="2FE28057" w14:textId="77777777" w:rsidR="00A75BE8" w:rsidRDefault="00A75BE8" w:rsidP="00A75BE8">
      <w:pPr>
        <w:pStyle w:val="H5"/>
        <w:numPr>
          <w:ilvl w:val="0"/>
          <w:numId w:val="28"/>
        </w:numPr>
        <w:rPr>
          <w:w w:val="100"/>
        </w:rPr>
      </w:pPr>
      <w:r>
        <w:rPr>
          <w:w w:val="100"/>
        </w:rPr>
        <w:t>PTKSA</w:t>
      </w:r>
    </w:p>
    <w:p w14:paraId="1F6246E6" w14:textId="0AEE7E70" w:rsidR="00A75BE8" w:rsidRDefault="00A75BE8" w:rsidP="00A75BE8">
      <w:pPr>
        <w:pStyle w:val="T"/>
        <w:rPr>
          <w:spacing w:val="-2"/>
          <w:w w:val="100"/>
        </w:rPr>
      </w:pPr>
      <w:r>
        <w:rPr>
          <w:spacing w:val="-2"/>
          <w:w w:val="100"/>
        </w:rPr>
        <w:t>The PTKSA results from a successful(11ai) 4-way handshake, FT 4-way handshake, FT protocol, (11</w:t>
      </w:r>
      <w:proofErr w:type="gramStart"/>
      <w:r>
        <w:rPr>
          <w:spacing w:val="-2"/>
          <w:w w:val="100"/>
        </w:rPr>
        <w:t>ai)FT</w:t>
      </w:r>
      <w:proofErr w:type="gramEnd"/>
      <w:r>
        <w:rPr>
          <w:spacing w:val="-2"/>
          <w:w w:val="100"/>
        </w:rPr>
        <w:t xml:space="preserve"> resource request protocol, or FILS authentication(11ai). This security association is also bidirectional. PTKSAs have the same lifetime as the PMKSA or PMK-R1 security Association, whichever comes first. Because the PTKSA is tied to the PMKSA or to a PMK-R1 security association, it only has the additional information from the 4-way </w:t>
      </w:r>
      <w:proofErr w:type="gramStart"/>
      <w:r>
        <w:rPr>
          <w:spacing w:val="-2"/>
          <w:w w:val="100"/>
        </w:rPr>
        <w:t>handshake,(</w:t>
      </w:r>
      <w:proofErr w:type="gramEnd"/>
      <w:r>
        <w:rPr>
          <w:spacing w:val="-2"/>
          <w:w w:val="100"/>
        </w:rPr>
        <w:t xml:space="preserve">11ai) or FT Protocol authentication, or FILS authentication(11ai). For the PTKSA derived as a result of the 4-way handshake, </w:t>
      </w:r>
      <w:r>
        <w:rPr>
          <w:spacing w:val="-2"/>
          <w:w w:val="100"/>
        </w:rPr>
        <w:lastRenderedPageBreak/>
        <w:t xml:space="preserve">there shall be only one PTKSA per band (see </w:t>
      </w:r>
      <w:r>
        <w:rPr>
          <w:spacing w:val="-2"/>
          <w:w w:val="100"/>
        </w:rPr>
        <w:fldChar w:fldCharType="begin"/>
      </w:r>
      <w:r>
        <w:rPr>
          <w:spacing w:val="-2"/>
          <w:w w:val="100"/>
        </w:rPr>
        <w:instrText xml:space="preserve"> REF  RTF31393135343a2048332c312e \h</w:instrText>
      </w:r>
      <w:r>
        <w:rPr>
          <w:spacing w:val="-2"/>
          <w:w w:val="100"/>
        </w:rPr>
      </w:r>
      <w:r>
        <w:rPr>
          <w:spacing w:val="-2"/>
          <w:w w:val="100"/>
        </w:rPr>
        <w:fldChar w:fldCharType="separate"/>
      </w:r>
      <w:r>
        <w:rPr>
          <w:spacing w:val="-2"/>
          <w:w w:val="100"/>
        </w:rPr>
        <w:t>12.6.19 (Protection of robust Management frames)</w:t>
      </w:r>
      <w:r>
        <w:rPr>
          <w:spacing w:val="-2"/>
          <w:w w:val="100"/>
        </w:rPr>
        <w:fldChar w:fldCharType="end"/>
      </w:r>
      <w:r>
        <w:rPr>
          <w:spacing w:val="-2"/>
          <w:w w:val="100"/>
        </w:rPr>
        <w:t xml:space="preserve">) </w:t>
      </w:r>
      <w:ins w:id="85" w:author="Duncan Ho" w:date="2020-09-08T11:20:00Z">
        <w:r w:rsidR="00EA404D">
          <w:rPr>
            <w:spacing w:val="-2"/>
            <w:w w:val="100"/>
          </w:rPr>
          <w:t xml:space="preserve">or per MLD setup </w:t>
        </w:r>
      </w:ins>
      <w:ins w:id="86" w:author="Duncan Ho" w:date="2020-09-08T11:21:00Z">
        <w:r w:rsidR="00EA404D">
          <w:rPr>
            <w:spacing w:val="-2"/>
            <w:w w:val="100"/>
          </w:rPr>
          <w:t xml:space="preserve">(see 33.3.3 Multi-link Setup) </w:t>
        </w:r>
      </w:ins>
      <w:r>
        <w:rPr>
          <w:spacing w:val="-2"/>
          <w:w w:val="100"/>
        </w:rPr>
        <w:t>with the same Supplicant and Authenticator MAC addresses. For the PTKSA derived as a result of an initial mobility domain association or fast BSS transition, there shall be only one PTKSA with the same STA’s MAC address and BSSID.</w:t>
      </w:r>
    </w:p>
    <w:p w14:paraId="1846AF5D" w14:textId="77777777" w:rsidR="00A75BE8" w:rsidRDefault="00A75BE8" w:rsidP="00A75BE8">
      <w:pPr>
        <w:pStyle w:val="T"/>
        <w:rPr>
          <w:spacing w:val="-2"/>
          <w:w w:val="100"/>
        </w:rPr>
      </w:pPr>
      <w:r>
        <w:rPr>
          <w:spacing w:val="-2"/>
          <w:w w:val="100"/>
        </w:rPr>
        <w:t xml:space="preserve">During the 4-way handshake defined in </w:t>
      </w:r>
      <w:r>
        <w:rPr>
          <w:spacing w:val="-2"/>
          <w:w w:val="100"/>
        </w:rPr>
        <w:fldChar w:fldCharType="begin"/>
      </w:r>
      <w:r>
        <w:rPr>
          <w:spacing w:val="-2"/>
          <w:w w:val="100"/>
        </w:rPr>
        <w:instrText xml:space="preserve"> REF  RTF32353937353a2048342c312e \h</w:instrText>
      </w:r>
      <w:r>
        <w:rPr>
          <w:spacing w:val="-2"/>
          <w:w w:val="100"/>
        </w:rPr>
      </w:r>
      <w:r>
        <w:rPr>
          <w:spacing w:val="-2"/>
          <w:w w:val="100"/>
        </w:rPr>
        <w:fldChar w:fldCharType="separate"/>
      </w:r>
      <w:r>
        <w:rPr>
          <w:spacing w:val="-2"/>
          <w:w w:val="100"/>
        </w:rPr>
        <w:t>12.7.6.5 (4-way handshake message 4)</w:t>
      </w:r>
      <w:r>
        <w:rPr>
          <w:spacing w:val="-2"/>
          <w:w w:val="100"/>
        </w:rPr>
        <w:fldChar w:fldCharType="end"/>
      </w:r>
      <w:r>
        <w:rPr>
          <w:spacing w:val="-2"/>
          <w:w w:val="100"/>
        </w:rPr>
        <w:t xml:space="preserve"> and the FT 4-way handshake defined in 13.4.2 (FT initial mobility domain association in an RSN), there is state created between message 1 and message 3 of the handshake. This does not create a PTKSA until message 3 is -validated by the Supplicant and message 4 is validated by the Authenticator. </w:t>
      </w:r>
    </w:p>
    <w:p w14:paraId="6AC23309" w14:textId="77777777" w:rsidR="00A75BE8" w:rsidRDefault="00A75BE8" w:rsidP="00A75BE8">
      <w:pPr>
        <w:pStyle w:val="T"/>
        <w:rPr>
          <w:spacing w:val="-2"/>
          <w:w w:val="100"/>
        </w:rPr>
      </w:pPr>
      <w:r>
        <w:rPr>
          <w:spacing w:val="-2"/>
          <w:w w:val="100"/>
        </w:rPr>
        <w:t>During the FT authentication sequence defined in 13.8 (FT authentication sequence), the PTKSA is validated when message 3 is validated by the R1KH and message 4 is validated by the S1KH.</w:t>
      </w:r>
    </w:p>
    <w:p w14:paraId="372CDF93" w14:textId="77777777" w:rsidR="00A75BE8" w:rsidRDefault="00A75BE8" w:rsidP="00A75BE8">
      <w:pPr>
        <w:pStyle w:val="T"/>
        <w:rPr>
          <w:spacing w:val="-2"/>
          <w:w w:val="100"/>
        </w:rPr>
      </w:pPr>
      <w:r>
        <w:rPr>
          <w:spacing w:val="-2"/>
          <w:w w:val="100"/>
        </w:rPr>
        <w:t xml:space="preserve">During the FILS authentication sequence defined in </w:t>
      </w:r>
      <w:r>
        <w:rPr>
          <w:spacing w:val="-2"/>
          <w:w w:val="100"/>
        </w:rPr>
        <w:fldChar w:fldCharType="begin"/>
      </w:r>
      <w:r>
        <w:rPr>
          <w:spacing w:val="-2"/>
          <w:w w:val="100"/>
        </w:rPr>
        <w:instrText xml:space="preserve"> REF  RTF33383731393a2048332c312e \h</w:instrText>
      </w:r>
      <w:r>
        <w:rPr>
          <w:spacing w:val="-2"/>
          <w:w w:val="100"/>
        </w:rPr>
      </w:r>
      <w:r>
        <w:rPr>
          <w:spacing w:val="-2"/>
          <w:w w:val="100"/>
        </w:rPr>
        <w:fldChar w:fldCharType="separate"/>
      </w:r>
      <w:r>
        <w:rPr>
          <w:spacing w:val="-2"/>
          <w:w w:val="100"/>
        </w:rPr>
        <w:t>12.11.2 (FILS authentication protocol)</w:t>
      </w:r>
      <w:r>
        <w:rPr>
          <w:spacing w:val="-2"/>
          <w:w w:val="100"/>
        </w:rPr>
        <w:fldChar w:fldCharType="end"/>
      </w:r>
      <w:r>
        <w:rPr>
          <w:spacing w:val="-2"/>
          <w:w w:val="100"/>
        </w:rPr>
        <w:t>, the PTKSA is validated by key confirmation using (Re)Association Request and (Re)Association Response frames(11ai).</w:t>
      </w:r>
    </w:p>
    <w:p w14:paraId="4F89D52E" w14:textId="77777777" w:rsidR="00A75BE8" w:rsidRDefault="00A75BE8" w:rsidP="00A75BE8">
      <w:pPr>
        <w:pStyle w:val="T"/>
        <w:rPr>
          <w:spacing w:val="-2"/>
          <w:w w:val="100"/>
        </w:rPr>
      </w:pPr>
      <w:r>
        <w:rPr>
          <w:spacing w:val="-2"/>
          <w:w w:val="100"/>
        </w:rPr>
        <w:t xml:space="preserve">The PTKSA consists of the following: </w:t>
      </w:r>
    </w:p>
    <w:p w14:paraId="75C42A3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PTK</w:t>
      </w:r>
    </w:p>
    <w:p w14:paraId="01936389"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Pairwise cipher suite selector</w:t>
      </w:r>
    </w:p>
    <w:p w14:paraId="4483D79D" w14:textId="23F1CAFD" w:rsidR="00C23554" w:rsidRPr="00C23554" w:rsidRDefault="00A75BE8" w:rsidP="00C23554">
      <w:pPr>
        <w:pStyle w:val="DL"/>
        <w:numPr>
          <w:ilvl w:val="0"/>
          <w:numId w:val="26"/>
        </w:numPr>
        <w:tabs>
          <w:tab w:val="clear" w:pos="600"/>
          <w:tab w:val="left" w:pos="640"/>
        </w:tabs>
        <w:suppressAutoHyphens/>
        <w:ind w:left="640" w:hanging="440"/>
        <w:rPr>
          <w:w w:val="100"/>
        </w:rPr>
      </w:pPr>
      <w:r>
        <w:rPr>
          <w:w w:val="100"/>
        </w:rPr>
        <w:t>Supplicant MAC address or STA’s MAC address</w:t>
      </w:r>
      <w:ins w:id="87" w:author="Duncan Ho" w:date="2020-09-11T18:16:00Z">
        <w:r w:rsidR="00C23554">
          <w:rPr>
            <w:w w:val="100"/>
          </w:rPr>
          <w:t xml:space="preserve"> or MLD MAC address of the non-AP MLD</w:t>
        </w:r>
      </w:ins>
    </w:p>
    <w:p w14:paraId="4D337E26" w14:textId="4A9954FC" w:rsidR="00A75BE8" w:rsidRDefault="00A75BE8" w:rsidP="00A75BE8">
      <w:pPr>
        <w:pStyle w:val="DL"/>
        <w:numPr>
          <w:ilvl w:val="0"/>
          <w:numId w:val="26"/>
        </w:numPr>
        <w:tabs>
          <w:tab w:val="clear" w:pos="600"/>
          <w:tab w:val="left" w:pos="640"/>
        </w:tabs>
        <w:suppressAutoHyphens/>
        <w:ind w:left="640" w:hanging="440"/>
        <w:rPr>
          <w:w w:val="100"/>
        </w:rPr>
      </w:pPr>
      <w:r>
        <w:rPr>
          <w:w w:val="100"/>
        </w:rPr>
        <w:t>Authenticator MAC address or BSSID</w:t>
      </w:r>
      <w:ins w:id="88" w:author="Duncan Ho" w:date="2020-09-11T18:16:00Z">
        <w:r w:rsidR="00C23554">
          <w:rPr>
            <w:w w:val="100"/>
          </w:rPr>
          <w:t xml:space="preserve"> or MLD MAC address of the AP MLD</w:t>
        </w:r>
      </w:ins>
    </w:p>
    <w:p w14:paraId="4B7B4DB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Key ID</w:t>
      </w:r>
    </w:p>
    <w:p w14:paraId="54610F7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 xml:space="preserve">If FT key hierarchy is used, </w:t>
      </w:r>
    </w:p>
    <w:p w14:paraId="2A9A311A"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R1KH-ID</w:t>
      </w:r>
    </w:p>
    <w:p w14:paraId="785A7E1F"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S1KH-ID</w:t>
      </w:r>
    </w:p>
    <w:p w14:paraId="42A556A2" w14:textId="24061E3D"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proofErr w:type="spellStart"/>
      <w:r>
        <w:rPr>
          <w:w w:val="100"/>
        </w:rPr>
        <w:t>PTKName</w:t>
      </w:r>
      <w:proofErr w:type="spellEnd"/>
    </w:p>
    <w:p w14:paraId="6424CC02" w14:textId="216C982B" w:rsidR="00F839BB" w:rsidRPr="001703BE" w:rsidRDefault="00F839BB" w:rsidP="00F839BB">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12.7.1.</w:t>
      </w:r>
      <w:r w:rsidR="008A00D0">
        <w:rPr>
          <w:b/>
          <w:bCs/>
          <w:i/>
          <w:iCs/>
          <w:w w:val="100"/>
          <w:highlight w:val="yellow"/>
        </w:rPr>
        <w:t>1</w:t>
      </w:r>
      <w:r>
        <w:rPr>
          <w:b/>
          <w:bCs/>
          <w:i/>
          <w:iCs/>
          <w:w w:val="100"/>
          <w:highlight w:val="yellow"/>
        </w:rPr>
        <w:t xml:space="preserve"> (</w:t>
      </w:r>
      <w:r w:rsidR="008A00D0">
        <w:rPr>
          <w:b/>
          <w:bCs/>
          <w:i/>
          <w:iCs/>
          <w:w w:val="100"/>
          <w:highlight w:val="yellow"/>
        </w:rPr>
        <w:t>General</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3A33C750" w14:textId="77777777" w:rsidR="00F839BB" w:rsidRDefault="00F839BB" w:rsidP="00F839BB">
      <w:pPr>
        <w:pStyle w:val="H2"/>
        <w:numPr>
          <w:ilvl w:val="0"/>
          <w:numId w:val="43"/>
        </w:numPr>
        <w:rPr>
          <w:w w:val="100"/>
        </w:rPr>
      </w:pPr>
      <w:bookmarkStart w:id="89" w:name="RTF5f546f633635323339383630"/>
      <w:r>
        <w:rPr>
          <w:w w:val="100"/>
        </w:rPr>
        <w:t>Keys and key distribution</w:t>
      </w:r>
      <w:bookmarkEnd w:id="89"/>
    </w:p>
    <w:p w14:paraId="6F721071" w14:textId="77777777" w:rsidR="00F839BB" w:rsidRDefault="00F839BB" w:rsidP="00F839BB">
      <w:pPr>
        <w:pStyle w:val="H3"/>
        <w:numPr>
          <w:ilvl w:val="0"/>
          <w:numId w:val="44"/>
        </w:numPr>
        <w:rPr>
          <w:w w:val="100"/>
        </w:rPr>
      </w:pPr>
      <w:bookmarkStart w:id="90" w:name="RTF5f546f633635323339383631"/>
      <w:r>
        <w:rPr>
          <w:w w:val="100"/>
        </w:rPr>
        <w:t>Key hierarchy</w:t>
      </w:r>
      <w:bookmarkEnd w:id="90"/>
    </w:p>
    <w:p w14:paraId="05EDAABA" w14:textId="77777777" w:rsidR="00F839BB" w:rsidRDefault="00F839BB" w:rsidP="00F839BB">
      <w:pPr>
        <w:pStyle w:val="H4"/>
        <w:numPr>
          <w:ilvl w:val="0"/>
          <w:numId w:val="45"/>
        </w:numPr>
        <w:rPr>
          <w:w w:val="100"/>
        </w:rPr>
      </w:pPr>
      <w:bookmarkStart w:id="91" w:name="RTF36363234353a2048342c312e"/>
      <w:r>
        <w:rPr>
          <w:w w:val="100"/>
        </w:rPr>
        <w:t>General</w:t>
      </w:r>
      <w:bookmarkEnd w:id="91"/>
    </w:p>
    <w:p w14:paraId="09BB55CD" w14:textId="77777777" w:rsidR="00F839BB" w:rsidRDefault="00F839BB" w:rsidP="00F839BB">
      <w:pPr>
        <w:pStyle w:val="T"/>
        <w:rPr>
          <w:spacing w:val="-2"/>
          <w:w w:val="100"/>
        </w:rPr>
      </w:pPr>
      <w:r>
        <w:rPr>
          <w:spacing w:val="-2"/>
          <w:w w:val="100"/>
        </w:rPr>
        <w:t>RSNA defines the following key hierarchies:</w:t>
      </w:r>
    </w:p>
    <w:p w14:paraId="72D73DBC" w14:textId="77777777" w:rsidR="00F839BB" w:rsidRDefault="00F839BB" w:rsidP="00F839BB">
      <w:pPr>
        <w:pStyle w:val="L1"/>
        <w:numPr>
          <w:ilvl w:val="0"/>
          <w:numId w:val="46"/>
        </w:numPr>
        <w:suppressAutoHyphens/>
        <w:ind w:left="640" w:hanging="440"/>
        <w:rPr>
          <w:w w:val="100"/>
        </w:rPr>
      </w:pPr>
      <w:r>
        <w:rPr>
          <w:w w:val="100"/>
        </w:rPr>
        <w:t>Pairwise key hierarchy, to protect individually addressed traffic</w:t>
      </w:r>
    </w:p>
    <w:p w14:paraId="46685234" w14:textId="77777777" w:rsidR="00F839BB" w:rsidRDefault="00F839BB" w:rsidP="00F839BB">
      <w:pPr>
        <w:pStyle w:val="L"/>
        <w:numPr>
          <w:ilvl w:val="0"/>
          <w:numId w:val="47"/>
        </w:numPr>
        <w:suppressAutoHyphens/>
        <w:ind w:left="640" w:hanging="440"/>
        <w:rPr>
          <w:w w:val="100"/>
        </w:rPr>
      </w:pPr>
      <w:r>
        <w:rPr>
          <w:w w:val="100"/>
        </w:rPr>
        <w:t>GTK, a hierarchy consisting of a single key to protect group addressed traffic</w:t>
      </w:r>
    </w:p>
    <w:p w14:paraId="2B2666F0" w14:textId="77777777" w:rsidR="00F839BB" w:rsidRDefault="00F839BB" w:rsidP="00F839BB">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7B47DB0D" w14:textId="77777777" w:rsidR="00F839BB" w:rsidRDefault="00F839BB" w:rsidP="00F839BB">
      <w:pPr>
        <w:pStyle w:val="L"/>
        <w:numPr>
          <w:ilvl w:val="0"/>
          <w:numId w:val="48"/>
        </w:numPr>
        <w:suppressAutoHyphens/>
        <w:ind w:left="640" w:hanging="440"/>
        <w:rPr>
          <w:w w:val="100"/>
        </w:rPr>
      </w:pPr>
      <w:r>
        <w:rPr>
          <w:w w:val="100"/>
        </w:rPr>
        <w:t>Integrity GTK (IGTK), a hierarchy consisting of a single key to provide integrity protection for group addressed robust Management frames</w:t>
      </w:r>
    </w:p>
    <w:p w14:paraId="0EAB8813" w14:textId="77777777" w:rsidR="00F839BB" w:rsidRDefault="00F839BB" w:rsidP="00F839BB">
      <w:pPr>
        <w:pStyle w:val="L"/>
        <w:numPr>
          <w:ilvl w:val="0"/>
          <w:numId w:val="49"/>
        </w:numPr>
        <w:suppressAutoHyphens/>
        <w:ind w:left="640" w:hanging="440"/>
        <w:rPr>
          <w:w w:val="100"/>
        </w:rPr>
      </w:pPr>
      <w:r>
        <w:rPr>
          <w:w w:val="100"/>
        </w:rPr>
        <w:t>(#</w:t>
      </w:r>
      <w:proofErr w:type="gramStart"/>
      <w:r>
        <w:rPr>
          <w:w w:val="100"/>
        </w:rPr>
        <w:t>2116)BIGTK</w:t>
      </w:r>
      <w:proofErr w:type="gramEnd"/>
      <w:r>
        <w:rPr>
          <w:w w:val="100"/>
        </w:rPr>
        <w:t>, a hierarchy consisting of a single key to provide for integrity protection for Beacon frames</w:t>
      </w:r>
    </w:p>
    <w:p w14:paraId="658FE83D" w14:textId="77777777" w:rsidR="00F839BB" w:rsidRDefault="00F839BB" w:rsidP="00F839BB">
      <w:pPr>
        <w:pStyle w:val="L"/>
        <w:numPr>
          <w:ilvl w:val="0"/>
          <w:numId w:val="50"/>
        </w:numPr>
        <w:suppressAutoHyphens/>
        <w:ind w:left="640" w:hanging="440"/>
        <w:rPr>
          <w:w w:val="100"/>
        </w:rPr>
      </w:pPr>
      <w:r>
        <w:rPr>
          <w:w w:val="100"/>
        </w:rPr>
        <w:t>(M</w:t>
      </w:r>
      <w:proofErr w:type="gramStart"/>
      <w:r>
        <w:rPr>
          <w:w w:val="100"/>
        </w:rPr>
        <w:t>117)FT</w:t>
      </w:r>
      <w:proofErr w:type="gramEnd"/>
      <w:r>
        <w:rPr>
          <w:w w:val="100"/>
        </w:rPr>
        <w:t xml:space="preserve"> key hierarchy, to protect individually addressed traffic in an FT environment</w:t>
      </w:r>
    </w:p>
    <w:p w14:paraId="5CCD53DC" w14:textId="77777777" w:rsidR="00F839BB" w:rsidRDefault="00F839BB" w:rsidP="00F839BB">
      <w:pPr>
        <w:pStyle w:val="T"/>
        <w:rPr>
          <w:spacing w:val="-2"/>
          <w:w w:val="100"/>
        </w:rPr>
      </w:pPr>
      <w:r>
        <w:rPr>
          <w:spacing w:val="-2"/>
          <w:w w:val="100"/>
        </w:rPr>
        <w:t xml:space="preserve">The description of the key hierarchies uses the pseudorandom function producing </w:t>
      </w:r>
      <w:r>
        <w:rPr>
          <w:i/>
          <w:iCs/>
          <w:spacing w:val="-2"/>
          <w:w w:val="100"/>
        </w:rPr>
        <w:t>n</w:t>
      </w:r>
      <w:r>
        <w:rPr>
          <w:spacing w:val="-2"/>
          <w:w w:val="100"/>
        </w:rPr>
        <w:t xml:space="preserve"> bits of output, PRF</w:t>
      </w:r>
      <w:r>
        <w:rPr>
          <w:spacing w:val="-2"/>
          <w:w w:val="100"/>
        </w:rPr>
        <w:noBreakHyphen/>
      </w:r>
      <w:r>
        <w:rPr>
          <w:i/>
          <w:iCs/>
          <w:spacing w:val="-2"/>
          <w:w w:val="100"/>
        </w:rPr>
        <w:t>n,</w:t>
      </w:r>
      <w:r>
        <w:rPr>
          <w:spacing w:val="-2"/>
          <w:w w:val="100"/>
        </w:rPr>
        <w:t xml:space="preserve"> defined in </w:t>
      </w:r>
      <w:r>
        <w:rPr>
          <w:spacing w:val="-2"/>
          <w:w w:val="100"/>
        </w:rPr>
        <w:fldChar w:fldCharType="begin"/>
      </w:r>
      <w:r>
        <w:rPr>
          <w:spacing w:val="-2"/>
          <w:w w:val="100"/>
        </w:rPr>
        <w:instrText xml:space="preserve"> REF  RTF36353231353a2048342c312e \h</w:instrText>
      </w:r>
      <w:r>
        <w:rPr>
          <w:spacing w:val="-2"/>
          <w:w w:val="100"/>
        </w:rPr>
      </w:r>
      <w:r>
        <w:rPr>
          <w:spacing w:val="-2"/>
          <w:w w:val="100"/>
        </w:rPr>
        <w:fldChar w:fldCharType="separate"/>
      </w:r>
      <w:r>
        <w:rPr>
          <w:spacing w:val="-2"/>
          <w:w w:val="100"/>
        </w:rPr>
        <w:t>12.7.1.2 (PRF)</w:t>
      </w:r>
      <w:r>
        <w:rPr>
          <w:spacing w:val="-2"/>
          <w:w w:val="100"/>
        </w:rPr>
        <w:fldChar w:fldCharType="end"/>
      </w:r>
      <w:r>
        <w:rPr>
          <w:spacing w:val="-2"/>
          <w:w w:val="100"/>
        </w:rPr>
        <w:t>.</w:t>
      </w:r>
    </w:p>
    <w:p w14:paraId="2183F629" w14:textId="4941A480" w:rsidR="008A00D0" w:rsidRPr="005B3AF2" w:rsidRDefault="00F839BB" w:rsidP="00F839BB">
      <w:pPr>
        <w:pStyle w:val="T"/>
        <w:rPr>
          <w:spacing w:val="-2"/>
          <w:w w:val="100"/>
        </w:rPr>
      </w:pPr>
      <w:r>
        <w:rPr>
          <w:spacing w:val="-2"/>
          <w:w w:val="100"/>
        </w:rPr>
        <w:lastRenderedPageBreak/>
        <w:t>In an infrastructure BSS, the IEEE 802.1X Authenticator MAC address (AA) and the AP’s MAC address are the same, and the Supplicant’s MAC address (SPA) and the STA’s MAC address are equal. (#4568)</w:t>
      </w:r>
      <w:ins w:id="92" w:author="Duncan Ho" w:date="2020-09-08T11:24:00Z">
        <w:r w:rsidR="005B3AF2">
          <w:rPr>
            <w:spacing w:val="-2"/>
            <w:w w:val="100"/>
          </w:rPr>
          <w:t xml:space="preserve">. </w:t>
        </w:r>
      </w:ins>
      <w:ins w:id="93" w:author="Duncan Ho" w:date="2020-09-09T13:56:00Z">
        <w:r w:rsidR="004051CD">
          <w:rPr>
            <w:spacing w:val="-2"/>
            <w:w w:val="100"/>
          </w:rPr>
          <w:t>Between an AP MLD and a non-AP MLD,</w:t>
        </w:r>
      </w:ins>
      <w:ins w:id="94" w:author="Duncan Ho" w:date="2020-09-08T11:25:00Z">
        <w:r w:rsidR="005B3AF2">
          <w:rPr>
            <w:spacing w:val="-2"/>
            <w:w w:val="100"/>
          </w:rPr>
          <w:t xml:space="preserve"> the </w:t>
        </w:r>
        <w:proofErr w:type="spellStart"/>
        <w:r w:rsidR="005B3AF2">
          <w:rPr>
            <w:spacing w:val="-2"/>
            <w:w w:val="100"/>
          </w:rPr>
          <w:t>the</w:t>
        </w:r>
        <w:proofErr w:type="spellEnd"/>
        <w:r w:rsidR="005B3AF2">
          <w:rPr>
            <w:spacing w:val="-2"/>
            <w:w w:val="100"/>
          </w:rPr>
          <w:t xml:space="preserve"> IEEE 802.1X Authenticator MAC address (AA) and the MLD MAC address </w:t>
        </w:r>
      </w:ins>
      <w:ins w:id="95" w:author="Duncan Ho" w:date="2020-09-11T18:13:00Z">
        <w:r w:rsidR="001C1B76">
          <w:rPr>
            <w:spacing w:val="-2"/>
            <w:w w:val="100"/>
          </w:rPr>
          <w:t xml:space="preserve">of the AP MLD </w:t>
        </w:r>
      </w:ins>
      <w:ins w:id="96" w:author="Duncan Ho" w:date="2020-09-08T11:25:00Z">
        <w:r w:rsidR="005B3AF2">
          <w:rPr>
            <w:spacing w:val="-2"/>
            <w:w w:val="100"/>
          </w:rPr>
          <w:t xml:space="preserve">are the same, and the Supplicant’s MAC address (SPA) and the </w:t>
        </w:r>
      </w:ins>
      <w:ins w:id="97" w:author="Duncan Ho" w:date="2020-09-11T18:13:00Z">
        <w:r w:rsidR="001C1B76">
          <w:rPr>
            <w:spacing w:val="-2"/>
            <w:w w:val="100"/>
          </w:rPr>
          <w:t xml:space="preserve">MLD MAC address of the </w:t>
        </w:r>
      </w:ins>
      <w:ins w:id="98" w:author="Duncan Ho" w:date="2020-09-08T11:25:00Z">
        <w:r w:rsidR="005B3AF2">
          <w:rPr>
            <w:spacing w:val="-2"/>
            <w:w w:val="100"/>
          </w:rPr>
          <w:t>non-AP MLD</w:t>
        </w:r>
      </w:ins>
      <w:ins w:id="99" w:author="Duncan Ho" w:date="2020-09-11T18:13:00Z">
        <w:r w:rsidR="001C1B76">
          <w:rPr>
            <w:spacing w:val="-2"/>
            <w:w w:val="100"/>
          </w:rPr>
          <w:t xml:space="preserve"> </w:t>
        </w:r>
      </w:ins>
      <w:ins w:id="100" w:author="Duncan Ho" w:date="2020-09-08T11:25:00Z">
        <w:r w:rsidR="005B3AF2">
          <w:rPr>
            <w:spacing w:val="-2"/>
            <w:w w:val="100"/>
          </w:rPr>
          <w:t xml:space="preserve">are equal. </w:t>
        </w:r>
      </w:ins>
      <w:r>
        <w:rPr>
          <w:spacing w:val="-2"/>
          <w:w w:val="100"/>
        </w:rPr>
        <w:t xml:space="preserve">For the purposes of comparison in this standard, the MAC address is encoded as 6 octets, taken to represent an unsigned integer.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w:t>
      </w:r>
      <w:proofErr w:type="gramStart"/>
      <w:r>
        <w:rPr>
          <w:spacing w:val="-2"/>
          <w:w w:val="100"/>
        </w:rPr>
        <w:t>bit.(</w:t>
      </w:r>
      <w:proofErr w:type="gramEnd"/>
      <w:r>
        <w:rPr>
          <w:spacing w:val="-2"/>
          <w:w w:val="100"/>
        </w:rPr>
        <w:t>#1300)(#1497)</w:t>
      </w:r>
    </w:p>
    <w:p w14:paraId="2A9108A6" w14:textId="62B6D02E" w:rsidR="00F839BB" w:rsidRDefault="00F839BB" w:rsidP="00F839BB">
      <w:pPr>
        <w:pStyle w:val="T"/>
        <w:rPr>
          <w:ins w:id="101" w:author="Duncan Ho" w:date="2020-09-04T20:00:00Z"/>
          <w:spacing w:val="-2"/>
          <w:w w:val="100"/>
        </w:rPr>
      </w:pPr>
      <w:r>
        <w:rPr>
          <w:spacing w:val="-2"/>
          <w:w w:val="100"/>
        </w:rPr>
        <w:t>An RSNA STA shall support at least one pairwise key for any &lt;</w:t>
      </w:r>
      <w:proofErr w:type="gramStart"/>
      <w:r>
        <w:rPr>
          <w:spacing w:val="-2"/>
          <w:w w:val="100"/>
        </w:rPr>
        <w:t>TA,RA</w:t>
      </w:r>
      <w:proofErr w:type="gramEnd"/>
      <w:r>
        <w:rPr>
          <w:spacing w:val="-2"/>
          <w:w w:val="100"/>
        </w:rPr>
        <w:t>&gt; pair for use with enhanced data cryptographic encapsulation mechanisms. The &lt;</w:t>
      </w:r>
      <w:proofErr w:type="gramStart"/>
      <w:r>
        <w:rPr>
          <w:spacing w:val="-2"/>
          <w:w w:val="100"/>
        </w:rPr>
        <w:t>TA,RA</w:t>
      </w:r>
      <w:proofErr w:type="gramEnd"/>
      <w:r>
        <w:rPr>
          <w:spacing w:val="-2"/>
          <w:w w:val="100"/>
        </w:rPr>
        <w:t>&gt; identifies the pairwise key, which does not correspond to any WEP key identifier.</w:t>
      </w:r>
    </w:p>
    <w:p w14:paraId="1A5D512D" w14:textId="5776F098" w:rsidR="00287877" w:rsidRDefault="00287877" w:rsidP="00F839BB">
      <w:pPr>
        <w:pStyle w:val="T"/>
        <w:rPr>
          <w:spacing w:val="-2"/>
          <w:w w:val="100"/>
        </w:rPr>
      </w:pPr>
      <w:ins w:id="102" w:author="Duncan Ho" w:date="2020-09-04T20:00:00Z">
        <w:r>
          <w:rPr>
            <w:spacing w:val="-2"/>
            <w:w w:val="100"/>
          </w:rPr>
          <w:t>An MLD shall support at least one pairwise key for any &lt;</w:t>
        </w:r>
      </w:ins>
      <w:ins w:id="103" w:author="Duncan Ho" w:date="2020-09-04T20:02:00Z">
        <w:r>
          <w:rPr>
            <w:spacing w:val="-2"/>
            <w:w w:val="100"/>
          </w:rPr>
          <w:t>transmitter</w:t>
        </w:r>
      </w:ins>
      <w:ins w:id="104" w:author="Duncan Ho" w:date="2020-09-08T11:28:00Z">
        <w:r w:rsidR="005B3AF2">
          <w:rPr>
            <w:spacing w:val="-2"/>
            <w:w w:val="100"/>
          </w:rPr>
          <w:t xml:space="preserve"> </w:t>
        </w:r>
      </w:ins>
      <w:ins w:id="105" w:author="Duncan Ho" w:date="2020-09-04T20:02:00Z">
        <w:r>
          <w:rPr>
            <w:spacing w:val="-2"/>
            <w:w w:val="100"/>
          </w:rPr>
          <w:t>MLD MAC address</w:t>
        </w:r>
      </w:ins>
      <w:ins w:id="106" w:author="Duncan Ho" w:date="2020-09-04T20:00:00Z">
        <w:r>
          <w:rPr>
            <w:spacing w:val="-2"/>
            <w:w w:val="100"/>
          </w:rPr>
          <w:t>,</w:t>
        </w:r>
      </w:ins>
      <w:ins w:id="107" w:author="Duncan Ho" w:date="2020-09-04T20:02:00Z">
        <w:r>
          <w:rPr>
            <w:spacing w:val="-2"/>
            <w:w w:val="100"/>
          </w:rPr>
          <w:t xml:space="preserve"> </w:t>
        </w:r>
        <w:proofErr w:type="spellStart"/>
        <w:r>
          <w:rPr>
            <w:spacing w:val="-2"/>
            <w:w w:val="100"/>
          </w:rPr>
          <w:t>receiver_MLD</w:t>
        </w:r>
        <w:proofErr w:type="spellEnd"/>
        <w:r>
          <w:rPr>
            <w:spacing w:val="-2"/>
            <w:w w:val="100"/>
          </w:rPr>
          <w:t xml:space="preserve"> MAC address</w:t>
        </w:r>
      </w:ins>
      <w:ins w:id="108" w:author="Duncan Ho" w:date="2020-09-04T20:00:00Z">
        <w:r>
          <w:rPr>
            <w:spacing w:val="-2"/>
            <w:w w:val="100"/>
          </w:rPr>
          <w:t xml:space="preserve">&gt; pair for use with enhanced data cryptographic encapsulation mechanisms. The </w:t>
        </w:r>
      </w:ins>
      <w:ins w:id="109" w:author="Duncan Ho" w:date="2020-09-04T20:02:00Z">
        <w:r>
          <w:rPr>
            <w:spacing w:val="-2"/>
            <w:w w:val="100"/>
          </w:rPr>
          <w:t>&lt;</w:t>
        </w:r>
        <w:proofErr w:type="spellStart"/>
        <w:r>
          <w:rPr>
            <w:spacing w:val="-2"/>
            <w:w w:val="100"/>
          </w:rPr>
          <w:t>transmitter_MLD</w:t>
        </w:r>
        <w:proofErr w:type="spellEnd"/>
        <w:r>
          <w:rPr>
            <w:spacing w:val="-2"/>
            <w:w w:val="100"/>
          </w:rPr>
          <w:t xml:space="preserve"> MAC address, </w:t>
        </w:r>
        <w:proofErr w:type="spellStart"/>
        <w:r>
          <w:rPr>
            <w:spacing w:val="-2"/>
            <w:w w:val="100"/>
          </w:rPr>
          <w:t>receiver_MLD</w:t>
        </w:r>
        <w:proofErr w:type="spellEnd"/>
        <w:r>
          <w:rPr>
            <w:spacing w:val="-2"/>
            <w:w w:val="100"/>
          </w:rPr>
          <w:t xml:space="preserve"> MAC address&gt;</w:t>
        </w:r>
      </w:ins>
      <w:ins w:id="110" w:author="Duncan Ho" w:date="2020-09-04T20:00:00Z">
        <w:r>
          <w:rPr>
            <w:spacing w:val="-2"/>
            <w:w w:val="100"/>
          </w:rPr>
          <w:t xml:space="preserve"> identifies the pairwise key.</w:t>
        </w:r>
      </w:ins>
    </w:p>
    <w:p w14:paraId="19058F1D" w14:textId="77777777" w:rsidR="00F839BB" w:rsidRDefault="00F839BB" w:rsidP="00F839BB">
      <w:pPr>
        <w:pStyle w:val="T"/>
        <w:rPr>
          <w:spacing w:val="-2"/>
          <w:w w:val="100"/>
        </w:rPr>
      </w:pPr>
      <w:r>
        <w:rPr>
          <w:spacing w:val="-2"/>
          <w:w w:val="100"/>
        </w:rPr>
        <w:t xml:space="preserve">In a </w:t>
      </w:r>
      <w:proofErr w:type="spellStart"/>
      <w:r>
        <w:rPr>
          <w:spacing w:val="-2"/>
          <w:w w:val="100"/>
        </w:rPr>
        <w:t>a</w:t>
      </w:r>
      <w:proofErr w:type="spellEnd"/>
      <w:r>
        <w:rPr>
          <w:spacing w:val="-2"/>
          <w:w w:val="100"/>
        </w:rPr>
        <w:t xml:space="preserve"> mixed environment, an AP may simultaneously communicate with some STAs using WEP with shared WEP keys and to STAs using enhanced data cryptographic encapsulation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t>
      </w:r>
    </w:p>
    <w:p w14:paraId="055017F7" w14:textId="77777777" w:rsidR="00F839BB" w:rsidRDefault="00F839BB" w:rsidP="00F839BB">
      <w:pPr>
        <w:pStyle w:val="Note"/>
        <w:rPr>
          <w:w w:val="100"/>
        </w:rPr>
      </w:pPr>
      <w:r>
        <w:rPr>
          <w:w w:val="100"/>
        </w:rPr>
        <w:t>NOTE—The behavior of “No Pairwise” STAs is intended only to support the migration of WEP to RSNA.</w:t>
      </w:r>
    </w:p>
    <w:p w14:paraId="6CB41CB2" w14:textId="77777777" w:rsidR="00F839BB" w:rsidRDefault="00F839BB" w:rsidP="00F839BB">
      <w:pPr>
        <w:pStyle w:val="T"/>
        <w:rPr>
          <w:spacing w:val="-2"/>
          <w:w w:val="100"/>
        </w:rPr>
      </w:pPr>
      <w:r>
        <w:rPr>
          <w:spacing w:val="-2"/>
          <w:w w:val="100"/>
        </w:rPr>
        <w:t>TKIP STAs in a mixed environment are expected to support a single pairwise key either by using a key mapping key or by mapping to default key 0. The AP uses a pairwise key for individually addressed traffic between the AP and the STA. If a key mapping key is available, the &lt;</w:t>
      </w:r>
      <w:proofErr w:type="gramStart"/>
      <w:r>
        <w:rPr>
          <w:spacing w:val="-2"/>
          <w:w w:val="100"/>
        </w:rPr>
        <w:t>RA,TA</w:t>
      </w:r>
      <w:proofErr w:type="gramEnd"/>
      <w:r>
        <w:rPr>
          <w:spacing w:val="-2"/>
          <w:w w:val="100"/>
        </w:rPr>
        <w:t>&gt; pair identifies the key; if there is no key mapping key, then the default key 0 is used because the key index in the message is 0.</w:t>
      </w:r>
    </w:p>
    <w:p w14:paraId="54BDBAD2" w14:textId="77777777" w:rsidR="00F839BB" w:rsidRDefault="00F839BB" w:rsidP="00F839BB">
      <w:pPr>
        <w:pStyle w:val="T"/>
        <w:rPr>
          <w:spacing w:val="-2"/>
          <w:w w:val="100"/>
        </w:rPr>
      </w:pPr>
      <w:r>
        <w:rPr>
          <w:spacing w:val="-2"/>
          <w:w w:val="100"/>
        </w:rPr>
        <w: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t>
      </w:r>
    </w:p>
    <w:p w14:paraId="0DB4E255" w14:textId="77777777" w:rsidR="00F839BB" w:rsidRDefault="00F839BB" w:rsidP="00F839BB">
      <w:pPr>
        <w:pStyle w:val="T"/>
        <w:rPr>
          <w:spacing w:val="-2"/>
          <w:w w:val="100"/>
        </w:rPr>
      </w:pPr>
      <w:r>
        <w:rPr>
          <w:spacing w:val="-2"/>
          <w:w w:val="100"/>
        </w:rPr>
        <w: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t>
      </w:r>
    </w:p>
    <w:p w14:paraId="6F5B9AC3" w14:textId="77777777" w:rsidR="00F839BB" w:rsidRDefault="00F839BB" w:rsidP="00F839BB">
      <w:pPr>
        <w:pStyle w:val="T"/>
        <w:rPr>
          <w:spacing w:val="-2"/>
          <w:w w:val="100"/>
        </w:rPr>
      </w:pPr>
      <w:r>
        <w:rPr>
          <w:spacing w:val="-2"/>
          <w:w w:val="100"/>
        </w:rPr>
        <w:t>STAs using enhanced data cryptographic encapsulation mechanisms in a TSN shall support pairwise keys and WEP default key 0 simultaneously. It is invalid for the STA to negotiate the No Pairwise subfield when an enhanced data cryptographic encapsulation mechanism other than TKIP is one of the configured ciphers.</w:t>
      </w:r>
    </w:p>
    <w:p w14:paraId="76677637" w14:textId="6F1047E5" w:rsidR="001703BE" w:rsidRPr="001703BE" w:rsidRDefault="001703BE" w:rsidP="001703B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12.7.1.3 (Pairwise key hierarchy) </w:t>
      </w:r>
      <w:r w:rsidRPr="00594207">
        <w:rPr>
          <w:b/>
          <w:bCs/>
          <w:i/>
          <w:iCs/>
          <w:w w:val="100"/>
          <w:highlight w:val="yellow"/>
        </w:rPr>
        <w:t>as follows:</w:t>
      </w:r>
      <w:r w:rsidRPr="00A75BE8">
        <w:rPr>
          <w:b/>
          <w:bCs/>
          <w:i/>
          <w:iCs/>
          <w:w w:val="100"/>
          <w:highlight w:val="yellow"/>
        </w:rPr>
        <w:t xml:space="preserve"> </w:t>
      </w:r>
    </w:p>
    <w:p w14:paraId="52BAA51C" w14:textId="77777777" w:rsidR="001703BE" w:rsidRDefault="001703BE" w:rsidP="001703BE">
      <w:pPr>
        <w:pStyle w:val="H4"/>
        <w:numPr>
          <w:ilvl w:val="0"/>
          <w:numId w:val="29"/>
        </w:numPr>
        <w:rPr>
          <w:w w:val="100"/>
        </w:rPr>
      </w:pPr>
      <w:bookmarkStart w:id="111" w:name="RTF33383635393a2048342c312e"/>
      <w:r>
        <w:rPr>
          <w:w w:val="100"/>
        </w:rPr>
        <w:t>Pairwise key hierarchy</w:t>
      </w:r>
      <w:bookmarkEnd w:id="111"/>
    </w:p>
    <w:p w14:paraId="68D9A95A" w14:textId="20AA51C7" w:rsidR="00355DC9" w:rsidRPr="00670C97" w:rsidRDefault="001703BE" w:rsidP="00C90E64">
      <w:pPr>
        <w:pStyle w:val="Note"/>
        <w:rPr>
          <w:ins w:id="112" w:author="Duncan Ho" w:date="2020-09-04T18:11:00Z"/>
          <w:spacing w:val="-2"/>
          <w:w w:val="100"/>
          <w:sz w:val="20"/>
          <w:szCs w:val="20"/>
        </w:rPr>
      </w:pPr>
      <w:r w:rsidRPr="00670C97">
        <w:rPr>
          <w:spacing w:val="-2"/>
          <w:w w:val="100"/>
          <w:sz w:val="20"/>
          <w:szCs w:val="20"/>
        </w:rPr>
        <w:t xml:space="preserve">(M117)Except when </w:t>
      </w:r>
      <w:proofErr w:type="spellStart"/>
      <w:r w:rsidRPr="00670C97">
        <w:rPr>
          <w:spacing w:val="-2"/>
          <w:w w:val="100"/>
          <w:sz w:val="20"/>
          <w:szCs w:val="20"/>
        </w:rPr>
        <w:t>preauthentication</w:t>
      </w:r>
      <w:proofErr w:type="spellEnd"/>
      <w:r w:rsidRPr="00670C97">
        <w:rPr>
          <w:spacing w:val="-2"/>
          <w:w w:val="100"/>
          <w:sz w:val="20"/>
          <w:szCs w:val="20"/>
        </w:rPr>
        <w:t xml:space="preserve"> or FILS authentication(11ai) is used, the pairwise key hierarchy utilizes PRF-384, PRF-512, or PRF-704 to derive session specific(#4663) keys from a PMK, as depicted in </w:t>
      </w:r>
      <w:r w:rsidRPr="00670C97">
        <w:rPr>
          <w:spacing w:val="-2"/>
          <w:w w:val="100"/>
          <w:sz w:val="20"/>
          <w:szCs w:val="20"/>
        </w:rPr>
        <w:fldChar w:fldCharType="begin"/>
      </w:r>
      <w:r w:rsidRPr="00670C97">
        <w:rPr>
          <w:spacing w:val="-2"/>
          <w:w w:val="100"/>
          <w:sz w:val="20"/>
          <w:szCs w:val="20"/>
        </w:rPr>
        <w:instrText xml:space="preserve"> REF  RTF5f5265663132383638373536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Figure 12-30 (Pairwise key hierarchy)</w:t>
      </w:r>
      <w:r w:rsidRPr="00670C97">
        <w:rPr>
          <w:spacing w:val="-2"/>
          <w:w w:val="100"/>
          <w:sz w:val="20"/>
          <w:szCs w:val="20"/>
        </w:rPr>
        <w:fldChar w:fldCharType="end"/>
      </w:r>
      <w:r w:rsidRPr="00670C97">
        <w:rPr>
          <w:spacing w:val="-2"/>
          <w:w w:val="100"/>
          <w:sz w:val="20"/>
          <w:szCs w:val="20"/>
        </w:rPr>
        <w:t xml:space="preserve">. When using AKM suite selector 00-0F-AC:12 or 00-0F-AC:15,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384 bits. When using AKM suite selectors for which the Authentication type column indicates FT authentication (see Table 9-153 (AKM suite selectors)), the FT key hierarchy is used to derive session specific(#4663) keys from an MPMK </w:t>
      </w:r>
      <w:r w:rsidRPr="00670C97">
        <w:rPr>
          <w:spacing w:val="-2"/>
          <w:w w:val="100"/>
          <w:sz w:val="20"/>
          <w:szCs w:val="20"/>
        </w:rPr>
        <w:lastRenderedPageBreak/>
        <w:t xml:space="preserve">as defined in </w:t>
      </w:r>
      <w:r w:rsidRPr="00670C97">
        <w:rPr>
          <w:spacing w:val="-2"/>
          <w:w w:val="100"/>
          <w:sz w:val="20"/>
          <w:szCs w:val="20"/>
        </w:rPr>
        <w:fldChar w:fldCharType="begin"/>
      </w:r>
      <w:r w:rsidRPr="00670C97">
        <w:rPr>
          <w:spacing w:val="-2"/>
          <w:w w:val="100"/>
          <w:sz w:val="20"/>
          <w:szCs w:val="20"/>
        </w:rPr>
        <w:instrText xml:space="preserve"> REF  RTF31393838363a2048322c312e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12.7.1.6 (FT key hierarchy)</w:t>
      </w:r>
      <w:r w:rsidRPr="00670C97">
        <w:rPr>
          <w:spacing w:val="-2"/>
          <w:w w:val="100"/>
          <w:sz w:val="20"/>
          <w:szCs w:val="20"/>
        </w:rPr>
        <w:fldChar w:fldCharType="end"/>
      </w:r>
      <w:r w:rsidRPr="00670C97">
        <w:rPr>
          <w:spacing w:val="-2"/>
          <w:w w:val="100"/>
          <w:sz w:val="20"/>
          <w:szCs w:val="20"/>
        </w:rPr>
        <w:t xml:space="preserve">. With all other AKM suite selectors, the length of the PMK, </w:t>
      </w:r>
      <w:proofErr w:type="spellStart"/>
      <w:r w:rsidRPr="00670C97">
        <w:rPr>
          <w:spacing w:val="-2"/>
          <w:w w:val="100"/>
          <w:sz w:val="20"/>
          <w:szCs w:val="20"/>
        </w:rPr>
        <w:t>PMK_bits</w:t>
      </w:r>
      <w:proofErr w:type="spellEnd"/>
      <w:r w:rsidRPr="00670C97">
        <w:rPr>
          <w:spacing w:val="-2"/>
          <w:w w:val="100"/>
          <w:sz w:val="20"/>
          <w:szCs w:val="20"/>
        </w:rPr>
        <w:t>, shall be 256 bits. The pairwise key hierarchy takes a PMK and generates a PTK. The PTK is partitioned into KCK, KEK, and a temporal key, which is used by the MAC to protect individually addressed communication between the Authenticator’s and Supplicant’s respective STAs. PTKs are used between a single Supplicant and a single Authenticator.</w:t>
      </w:r>
      <w:ins w:id="113" w:author="Duncan Ho" w:date="2020-09-04T18:03:00Z">
        <w:r w:rsidR="006923B9" w:rsidRPr="00670C97">
          <w:rPr>
            <w:spacing w:val="-2"/>
            <w:w w:val="100"/>
            <w:sz w:val="20"/>
            <w:szCs w:val="20"/>
          </w:rPr>
          <w:t xml:space="preserve"> </w:t>
        </w:r>
      </w:ins>
    </w:p>
    <w:p w14:paraId="46D8B21C" w14:textId="6B0126CD" w:rsidR="006923B9" w:rsidRPr="00670C97" w:rsidRDefault="006923B9">
      <w:pPr>
        <w:pStyle w:val="Note"/>
        <w:rPr>
          <w:ins w:id="114" w:author="Duncan Ho" w:date="2020-09-04T18:04:00Z"/>
          <w:w w:val="100"/>
          <w:rPrChange w:id="115" w:author="Duncan Ho" w:date="2020-09-04T18:07:00Z">
            <w:rPr>
              <w:ins w:id="116" w:author="Duncan Ho" w:date="2020-09-04T18:04:00Z"/>
              <w:spacing w:val="-2"/>
              <w:w w:val="100"/>
            </w:rPr>
          </w:rPrChange>
        </w:rPr>
        <w:pPrChange w:id="117" w:author="Duncan Ho" w:date="2020-09-04T18:07:00Z">
          <w:pPr>
            <w:pStyle w:val="T"/>
          </w:pPr>
        </w:pPrChange>
      </w:pPr>
      <w:ins w:id="118" w:author="Duncan Ho" w:date="2020-09-04T18:03:00Z">
        <w:r w:rsidRPr="00670C97">
          <w:rPr>
            <w:spacing w:val="-2"/>
            <w:w w:val="100"/>
            <w:sz w:val="20"/>
            <w:szCs w:val="20"/>
          </w:rPr>
          <w:t xml:space="preserve">For </w:t>
        </w:r>
      </w:ins>
      <w:ins w:id="119" w:author="Duncan Ho" w:date="2020-09-04T20:31:00Z">
        <w:r w:rsidR="00C85955">
          <w:rPr>
            <w:spacing w:val="-2"/>
            <w:w w:val="100"/>
            <w:sz w:val="20"/>
            <w:szCs w:val="20"/>
          </w:rPr>
          <w:t>a non</w:t>
        </w:r>
      </w:ins>
      <w:ins w:id="120" w:author="Duncan Ho" w:date="2020-09-04T20:32:00Z">
        <w:r w:rsidR="00C85955">
          <w:rPr>
            <w:spacing w:val="-2"/>
            <w:w w:val="100"/>
            <w:sz w:val="20"/>
            <w:szCs w:val="20"/>
          </w:rPr>
          <w:t xml:space="preserve">-AP MLD </w:t>
        </w:r>
      </w:ins>
      <w:ins w:id="121" w:author="Duncan Ho" w:date="2020-09-09T14:25:00Z">
        <w:r w:rsidR="00797047">
          <w:rPr>
            <w:spacing w:val="-2"/>
            <w:w w:val="100"/>
            <w:sz w:val="20"/>
            <w:szCs w:val="20"/>
          </w:rPr>
          <w:t>associated</w:t>
        </w:r>
      </w:ins>
      <w:ins w:id="122" w:author="Duncan Ho" w:date="2020-09-04T20:32:00Z">
        <w:r w:rsidR="00C85955">
          <w:rPr>
            <w:spacing w:val="-2"/>
            <w:w w:val="100"/>
            <w:sz w:val="20"/>
            <w:szCs w:val="20"/>
          </w:rPr>
          <w:t xml:space="preserve"> with an</w:t>
        </w:r>
      </w:ins>
      <w:ins w:id="123" w:author="Duncan Ho" w:date="2020-09-04T20:16:00Z">
        <w:r w:rsidR="00906262">
          <w:rPr>
            <w:spacing w:val="-2"/>
            <w:w w:val="100"/>
            <w:sz w:val="20"/>
            <w:szCs w:val="20"/>
          </w:rPr>
          <w:t xml:space="preserve"> </w:t>
        </w:r>
      </w:ins>
      <w:ins w:id="124" w:author="Duncan Ho" w:date="2020-09-04T20:04:00Z">
        <w:r w:rsidR="00670C97" w:rsidRPr="00670C97">
          <w:rPr>
            <w:spacing w:val="-2"/>
            <w:w w:val="100"/>
            <w:sz w:val="20"/>
            <w:szCs w:val="20"/>
          </w:rPr>
          <w:t>AP MLD</w:t>
        </w:r>
      </w:ins>
      <w:ins w:id="125" w:author="Duncan Ho" w:date="2020-09-04T18:03:00Z">
        <w:r w:rsidRPr="00670C97">
          <w:rPr>
            <w:spacing w:val="-2"/>
            <w:w w:val="100"/>
            <w:sz w:val="20"/>
            <w:szCs w:val="20"/>
          </w:rPr>
          <w:t>, the Supplicant is the non-</w:t>
        </w:r>
      </w:ins>
      <w:ins w:id="126" w:author="Duncan Ho" w:date="2020-09-09T13:58:00Z">
        <w:r w:rsidR="004051CD">
          <w:rPr>
            <w:spacing w:val="-2"/>
            <w:w w:val="100"/>
            <w:sz w:val="20"/>
            <w:szCs w:val="20"/>
          </w:rPr>
          <w:t xml:space="preserve">AP </w:t>
        </w:r>
      </w:ins>
      <w:ins w:id="127" w:author="Duncan Ho" w:date="2020-09-04T18:04:00Z">
        <w:r w:rsidRPr="00670C97">
          <w:rPr>
            <w:spacing w:val="-2"/>
            <w:w w:val="100"/>
            <w:sz w:val="20"/>
            <w:szCs w:val="20"/>
          </w:rPr>
          <w:t>MLD and the Authenticator is the AP MLD.</w:t>
        </w:r>
      </w:ins>
      <w:ins w:id="128" w:author="Duncan Ho" w:date="2020-09-04T18:07:00Z">
        <w:r w:rsidR="00C90E64" w:rsidRPr="00670C97">
          <w:rPr>
            <w:spacing w:val="-2"/>
            <w:w w:val="100"/>
            <w:sz w:val="20"/>
            <w:szCs w:val="20"/>
          </w:rPr>
          <w:t xml:space="preserve"> </w:t>
        </w:r>
        <w:r w:rsidR="00C90E64" w:rsidRPr="00670C97">
          <w:rPr>
            <w:w w:val="100"/>
            <w:sz w:val="20"/>
            <w:szCs w:val="20"/>
          </w:rPr>
          <w:t>For the rest of this clause</w:t>
        </w:r>
      </w:ins>
      <w:ins w:id="129" w:author="Duncan Ho" w:date="2020-09-08T11:30:00Z">
        <w:r w:rsidR="005B3AF2">
          <w:rPr>
            <w:w w:val="100"/>
            <w:sz w:val="20"/>
            <w:szCs w:val="20"/>
          </w:rPr>
          <w:t xml:space="preserve"> and within the context of protecting indi</w:t>
        </w:r>
      </w:ins>
      <w:ins w:id="130" w:author="Duncan Ho" w:date="2020-09-08T11:31:00Z">
        <w:r w:rsidR="005B3AF2">
          <w:rPr>
            <w:w w:val="100"/>
            <w:sz w:val="20"/>
            <w:szCs w:val="20"/>
          </w:rPr>
          <w:t>vidually addressed communication</w:t>
        </w:r>
      </w:ins>
      <w:ins w:id="131" w:author="Duncan Ho" w:date="2020-09-09T14:25:00Z">
        <w:r w:rsidR="00797047">
          <w:rPr>
            <w:w w:val="100"/>
            <w:sz w:val="20"/>
            <w:szCs w:val="20"/>
          </w:rPr>
          <w:t>s</w:t>
        </w:r>
      </w:ins>
      <w:ins w:id="132" w:author="Duncan Ho" w:date="2020-09-08T11:31:00Z">
        <w:r w:rsidR="005B3AF2">
          <w:rPr>
            <w:w w:val="100"/>
            <w:sz w:val="20"/>
            <w:szCs w:val="20"/>
          </w:rPr>
          <w:t xml:space="preserve"> between </w:t>
        </w:r>
      </w:ins>
      <w:ins w:id="133" w:author="Duncan Ho" w:date="2020-09-09T13:59:00Z">
        <w:r w:rsidR="004051CD">
          <w:rPr>
            <w:w w:val="100"/>
            <w:sz w:val="20"/>
            <w:szCs w:val="20"/>
          </w:rPr>
          <w:t>the t</w:t>
        </w:r>
      </w:ins>
      <w:ins w:id="134" w:author="Duncan Ho" w:date="2020-09-08T11:31:00Z">
        <w:r w:rsidR="005B3AF2">
          <w:rPr>
            <w:w w:val="100"/>
            <w:sz w:val="20"/>
            <w:szCs w:val="20"/>
          </w:rPr>
          <w:t>wo MLDs</w:t>
        </w:r>
      </w:ins>
      <w:ins w:id="135" w:author="Duncan Ho" w:date="2020-09-04T18:07:00Z">
        <w:r w:rsidR="00C90E64" w:rsidRPr="00670C97">
          <w:rPr>
            <w:w w:val="100"/>
            <w:sz w:val="20"/>
            <w:szCs w:val="20"/>
          </w:rPr>
          <w:t xml:space="preserve">, </w:t>
        </w:r>
        <w:r w:rsidR="00C90E64" w:rsidRPr="00670C97">
          <w:rPr>
            <w:spacing w:val="-2"/>
            <w:w w:val="100"/>
            <w:sz w:val="20"/>
            <w:szCs w:val="20"/>
          </w:rPr>
          <w:t>AA shall be set to the AP MLD MAC address and SPA shall be set to the non-AP MLD MAC address.</w:t>
        </w:r>
      </w:ins>
    </w:p>
    <w:p w14:paraId="5D5CFB49" w14:textId="0415793C" w:rsidR="001703BE" w:rsidRDefault="001703BE" w:rsidP="001703BE">
      <w:pPr>
        <w:pStyle w:val="T"/>
        <w:rPr>
          <w:spacing w:val="-2"/>
          <w:w w:val="100"/>
          <w:sz w:val="18"/>
          <w:szCs w:val="18"/>
        </w:rPr>
      </w:pPr>
      <w:r>
        <w:rPr>
          <w:noProof/>
          <w:spacing w:val="-2"/>
          <w:w w:val="100"/>
          <w:sz w:val="18"/>
          <w:szCs w:val="18"/>
        </w:rPr>
        <w:drawing>
          <wp:inline distT="0" distB="0" distL="0" distR="0" wp14:anchorId="288A0A52" wp14:editId="75E0D4E7">
            <wp:extent cx="551497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14:paraId="532110BC" w14:textId="77777777" w:rsidR="001703BE" w:rsidRDefault="001703BE" w:rsidP="001703BE">
      <w:pPr>
        <w:pStyle w:val="T"/>
        <w:rPr>
          <w:spacing w:val="-2"/>
          <w:w w:val="100"/>
        </w:rPr>
      </w:pPr>
      <w:r>
        <w:rPr>
          <w:spacing w:val="-2"/>
          <w:w w:val="100"/>
        </w:rPr>
        <w:t>(M</w:t>
      </w:r>
      <w:proofErr w:type="gramStart"/>
      <w:r>
        <w:rPr>
          <w:spacing w:val="-2"/>
          <w:w w:val="100"/>
        </w:rPr>
        <w:t>117)When</w:t>
      </w:r>
      <w:proofErr w:type="gramEnd"/>
      <w:r>
        <w:rPr>
          <w:spacing w:val="-2"/>
          <w:w w:val="100"/>
        </w:rPr>
        <w:t xml:space="preserve"> using IEEE 802.1X authentication, the PMK is derived from the MSK. The PMK shall be computed as the first </w:t>
      </w:r>
      <w:proofErr w:type="spellStart"/>
      <w:r>
        <w:rPr>
          <w:spacing w:val="-2"/>
          <w:w w:val="100"/>
        </w:rPr>
        <w:t>PMK_bits</w:t>
      </w:r>
      <w:proofErr w:type="spellEnd"/>
      <w:r>
        <w:rPr>
          <w:spacing w:val="-2"/>
          <w:w w:val="100"/>
        </w:rPr>
        <w:t xml:space="preserve"> bits (bits 0 to </w:t>
      </w:r>
      <w:proofErr w:type="spellStart"/>
      <w:r>
        <w:rPr>
          <w:spacing w:val="-2"/>
          <w:w w:val="100"/>
        </w:rPr>
        <w:t>PMK_bits</w:t>
      </w:r>
      <w:proofErr w:type="spellEnd"/>
      <w:r>
        <w:rPr>
          <w:spacing w:val="-2"/>
          <w:w w:val="100"/>
        </w:rPr>
        <w:t xml:space="preserve">–1) of the MSK: PMK </w:t>
      </w:r>
      <w:r>
        <w:rPr>
          <w:rFonts w:ascii="Symbol" w:hAnsi="Symbol" w:cs="Symbol"/>
          <w:spacing w:val="-2"/>
          <w:w w:val="100"/>
        </w:rPr>
        <w:t xml:space="preserve">= </w:t>
      </w:r>
      <w:proofErr w:type="gramStart"/>
      <w:r>
        <w:rPr>
          <w:spacing w:val="-2"/>
          <w:w w:val="100"/>
        </w:rPr>
        <w:t>L(</w:t>
      </w:r>
      <w:proofErr w:type="gramEnd"/>
      <w:r>
        <w:rPr>
          <w:spacing w:val="-2"/>
          <w:w w:val="100"/>
        </w:rPr>
        <w:t xml:space="preserve">MSK, 0, </w:t>
      </w:r>
      <w:proofErr w:type="spellStart"/>
      <w:r>
        <w:rPr>
          <w:spacing w:val="-2"/>
          <w:w w:val="100"/>
        </w:rPr>
        <w:t>PMK_bits</w:t>
      </w:r>
      <w:proofErr w:type="spellEnd"/>
      <w:r>
        <w:rPr>
          <w:spacing w:val="-2"/>
          <w:w w:val="100"/>
        </w:rPr>
        <w:t xml:space="preserve">). When using SAE or FILS authentication, the PMK is derived per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respectively.</w:t>
      </w:r>
    </w:p>
    <w:p w14:paraId="368BE7BF" w14:textId="77777777" w:rsidR="001703BE" w:rsidRDefault="001703BE" w:rsidP="001703BE">
      <w:pPr>
        <w:pStyle w:val="T"/>
        <w:rPr>
          <w:spacing w:val="-2"/>
          <w:w w:val="100"/>
        </w:rPr>
      </w:pPr>
      <w:r>
        <w:rPr>
          <w:spacing w:val="-2"/>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0464FFF" w14:textId="77777777" w:rsidR="001703BE" w:rsidRPr="00151488" w:rsidRDefault="001703BE" w:rsidP="001703BE">
      <w:pPr>
        <w:pStyle w:val="Note"/>
        <w:rPr>
          <w:w w:val="100"/>
          <w:sz w:val="20"/>
          <w:szCs w:val="20"/>
        </w:rPr>
      </w:pPr>
      <w:r w:rsidRPr="00151488">
        <w:rPr>
          <w:w w:val="100"/>
          <w:sz w:val="20"/>
          <w:szCs w:val="20"/>
        </w:rPr>
        <w:t>NOTE 1—If the protocol between the Authenticator (or AP) and AS is RADIUS, then the MS-MPPE-</w:t>
      </w:r>
      <w:proofErr w:type="spellStart"/>
      <w:r w:rsidRPr="00151488">
        <w:rPr>
          <w:w w:val="100"/>
          <w:sz w:val="20"/>
          <w:szCs w:val="20"/>
        </w:rPr>
        <w:t>Recv</w:t>
      </w:r>
      <w:proofErr w:type="spellEnd"/>
      <w:r w:rsidRPr="00151488">
        <w:rPr>
          <w:w w:val="100"/>
          <w:sz w:val="20"/>
          <w:szCs w:val="20"/>
        </w:rPr>
        <w:t xml:space="preserve">-Key attribute (-vendor-id = 17; see Section 2.4.3 in IETF RFC 2548 [B29]) is available to be used to transport the first 32 octets of the MSK to the AP, and the MS-MPPE-Send-Key attribute (vendor-id = 16; see Section 2.4.2 in IETF RFC 2548 [B29]) is available to be used to transport the remaining 32 octets of the MSK. </w:t>
      </w:r>
    </w:p>
    <w:p w14:paraId="1477B9AA" w14:textId="77777777" w:rsidR="001703BE" w:rsidRPr="00151488" w:rsidRDefault="001703BE" w:rsidP="001703BE">
      <w:pPr>
        <w:pStyle w:val="Note"/>
        <w:rPr>
          <w:w w:val="100"/>
          <w:sz w:val="20"/>
          <w:szCs w:val="20"/>
        </w:rPr>
      </w:pPr>
      <w:r w:rsidRPr="00151488">
        <w:rPr>
          <w:w w:val="100"/>
          <w:sz w:val="20"/>
          <w:szCs w:val="20"/>
        </w:rPr>
        <w:t>NOTE 2—When reauthenticating and changing the pairwise key, a race condition might occur when using TKIP. If a frame is received while MLME-</w:t>
      </w:r>
      <w:proofErr w:type="spellStart"/>
      <w:r w:rsidRPr="00151488">
        <w:rPr>
          <w:w w:val="100"/>
          <w:sz w:val="20"/>
          <w:szCs w:val="20"/>
        </w:rPr>
        <w:t>SETKEYS.request</w:t>
      </w:r>
      <w:proofErr w:type="spellEnd"/>
      <w:r w:rsidRPr="00151488">
        <w:rPr>
          <w:w w:val="100"/>
          <w:sz w:val="20"/>
          <w:szCs w:val="20"/>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4DA5A0B1" w14:textId="739A0540" w:rsidR="00C90E64" w:rsidRPr="00151488" w:rsidRDefault="001703BE" w:rsidP="001703BE">
      <w:pPr>
        <w:pStyle w:val="Note"/>
        <w:rPr>
          <w:w w:val="100"/>
          <w:sz w:val="20"/>
          <w:szCs w:val="20"/>
        </w:rPr>
      </w:pPr>
      <w:r w:rsidRPr="00151488">
        <w:rPr>
          <w:w w:val="100"/>
          <w:sz w:val="20"/>
          <w:szCs w:val="20"/>
        </w:rPr>
        <w:t xml:space="preserve">NOTE 3—If the AKMP is RSNA-PSK, then a 256-bit PSK might be configured into the STA and AP or a </w:t>
      </w:r>
      <w:proofErr w:type="gramStart"/>
      <w:r w:rsidRPr="00151488">
        <w:rPr>
          <w:w w:val="100"/>
          <w:sz w:val="20"/>
          <w:szCs w:val="20"/>
        </w:rPr>
        <w:t>pass-phrase</w:t>
      </w:r>
      <w:proofErr w:type="gramEnd"/>
      <w:r w:rsidRPr="00151488">
        <w:rPr>
          <w:w w:val="100"/>
          <w:sz w:val="20"/>
          <w:szCs w:val="20"/>
        </w:rPr>
        <w:t xml:space="preserve"> might be configured into the Supplicant or Authenticator. The method used to configure the PSK is outside this standard, but one method is via user interaction. If a </w:t>
      </w:r>
      <w:proofErr w:type="gramStart"/>
      <w:r w:rsidRPr="00151488">
        <w:rPr>
          <w:w w:val="100"/>
          <w:sz w:val="20"/>
          <w:szCs w:val="20"/>
        </w:rPr>
        <w:t>pass-phrase</w:t>
      </w:r>
      <w:proofErr w:type="gramEnd"/>
      <w:r w:rsidRPr="00151488">
        <w:rPr>
          <w:w w:val="100"/>
          <w:sz w:val="20"/>
          <w:szCs w:val="20"/>
        </w:rPr>
        <w:t xml:space="preserve"> is configured, then a 256-bit key is derived and used as the PSK. In any RSNA-PSK method, the PSK is used directly as the PMK. Implementations might support different PSKs for each pair of communicating STAs.</w:t>
      </w:r>
    </w:p>
    <w:p w14:paraId="1F2BE9FD" w14:textId="77777777" w:rsidR="001703BE" w:rsidRDefault="001703BE" w:rsidP="001703BE">
      <w:pPr>
        <w:pStyle w:val="T"/>
        <w:rPr>
          <w:spacing w:val="-2"/>
          <w:w w:val="100"/>
        </w:rPr>
      </w:pPr>
      <w:r>
        <w:rPr>
          <w:spacing w:val="-2"/>
          <w:w w:val="100"/>
        </w:rPr>
        <w:lastRenderedPageBreak/>
        <w:t>(M</w:t>
      </w:r>
      <w:proofErr w:type="gramStart"/>
      <w:r>
        <w:rPr>
          <w:spacing w:val="-2"/>
          <w:w w:val="100"/>
        </w:rPr>
        <w:t>117)(</w:t>
      </w:r>
      <w:proofErr w:type="gramEnd"/>
      <w:r>
        <w:rPr>
          <w:spacing w:val="-2"/>
          <w:w w:val="100"/>
        </w:rPr>
        <w:t>#2454)The following apply when not using FILS authentication:</w:t>
      </w:r>
    </w:p>
    <w:p w14:paraId="72BC526B"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SNonce</w:t>
      </w:r>
      <w:proofErr w:type="spellEnd"/>
      <w:r>
        <w:rPr>
          <w:w w:val="100"/>
        </w:rPr>
        <w:t xml:space="preserve"> is a random or pseudorandom value contributed by the Supplicant; its value is taken when a PTK is instantiated and is sent to the PTK Authenticator.</w:t>
      </w:r>
    </w:p>
    <w:p w14:paraId="3DB2C5F6"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ANonce</w:t>
      </w:r>
      <w:proofErr w:type="spellEnd"/>
      <w:r>
        <w:rPr>
          <w:w w:val="100"/>
        </w:rPr>
        <w:t xml:space="preserve"> is a random or pseudorandom value contributed by the Authenticator.</w:t>
      </w:r>
    </w:p>
    <w:p w14:paraId="0E614836" w14:textId="77777777" w:rsidR="001703BE" w:rsidRDefault="001703BE" w:rsidP="001703BE">
      <w:pPr>
        <w:pStyle w:val="DL"/>
        <w:keepNext/>
        <w:numPr>
          <w:ilvl w:val="0"/>
          <w:numId w:val="26"/>
        </w:numPr>
        <w:tabs>
          <w:tab w:val="clear" w:pos="600"/>
          <w:tab w:val="left" w:pos="640"/>
        </w:tabs>
        <w:suppressAutoHyphens/>
        <w:ind w:left="640" w:hanging="440"/>
        <w:rPr>
          <w:w w:val="100"/>
        </w:rPr>
      </w:pPr>
      <w:r>
        <w:rPr>
          <w:w w:val="100"/>
        </w:rPr>
        <w:t>The PTK shall be derived from the PMK by</w:t>
      </w:r>
    </w:p>
    <w:p w14:paraId="451BEAED" w14:textId="77777777" w:rsidR="001703BE" w:rsidRDefault="001703BE" w:rsidP="001703BE">
      <w:pPr>
        <w:pStyle w:val="LP"/>
        <w:ind w:left="1400" w:hanging="400"/>
        <w:jc w:val="left"/>
        <w:rPr>
          <w:w w:val="100"/>
        </w:rPr>
      </w:pPr>
      <w:r>
        <w:rPr>
          <w:w w:val="100"/>
        </w:rPr>
        <w:t>PTK = PRF-</w:t>
      </w:r>
      <w:proofErr w:type="gramStart"/>
      <w:r>
        <w:rPr>
          <w:w w:val="100"/>
        </w:rPr>
        <w:t>Length(</w:t>
      </w:r>
      <w:proofErr w:type="gramEnd"/>
      <w:r>
        <w:rPr>
          <w:w w:val="100"/>
        </w:rPr>
        <w:t>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5B105F7C" w14:textId="77777777" w:rsidR="001703BE" w:rsidRDefault="001703BE" w:rsidP="001703BE">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12-10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1E2C0CA3" w14:textId="77777777" w:rsidR="001703BE" w:rsidRDefault="001703BE" w:rsidP="001703BE">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1AED94F8"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w:t>
      </w:r>
      <w:proofErr w:type="gramStart"/>
      <w:r>
        <w:rPr>
          <w:w w:val="100"/>
        </w:rPr>
        <w:t>bits</w:t>
      </w:r>
      <w:proofErr w:type="spellEnd"/>
      <w:r>
        <w:rPr>
          <w:w w:val="100"/>
        </w:rPr>
        <w:t>–1</w:t>
      </w:r>
      <w:proofErr w:type="gramEnd"/>
      <w:r>
        <w:rPr>
          <w:w w:val="100"/>
        </w:rPr>
        <w:t>) of the PTK:</w:t>
      </w:r>
    </w:p>
    <w:p w14:paraId="2778BA13" w14:textId="77777777" w:rsidR="001703BE" w:rsidRDefault="001703BE" w:rsidP="001703BE">
      <w:pPr>
        <w:pStyle w:val="LP"/>
        <w:ind w:firstLine="360"/>
        <w:jc w:val="left"/>
        <w:rPr>
          <w:w w:val="100"/>
        </w:rPr>
      </w:pPr>
      <w:r>
        <w:rPr>
          <w:w w:val="100"/>
        </w:rPr>
        <w:t xml:space="preserve">KCK= </w:t>
      </w:r>
      <w:proofErr w:type="gramStart"/>
      <w:r>
        <w:rPr>
          <w:w w:val="100"/>
        </w:rPr>
        <w:t>L(</w:t>
      </w:r>
      <w:proofErr w:type="gramEnd"/>
      <w:r>
        <w:rPr>
          <w:w w:val="100"/>
        </w:rPr>
        <w:t xml:space="preserve">PTK, 0, </w:t>
      </w:r>
      <w:proofErr w:type="spellStart"/>
      <w:r>
        <w:rPr>
          <w:w w:val="100"/>
        </w:rPr>
        <w:t>KCK_bits</w:t>
      </w:r>
      <w:proofErr w:type="spellEnd"/>
      <w:r>
        <w:rPr>
          <w:w w:val="100"/>
        </w:rPr>
        <w:t>)</w:t>
      </w:r>
    </w:p>
    <w:p w14:paraId="5D87256B" w14:textId="77777777" w:rsidR="001703BE" w:rsidRDefault="001703BE" w:rsidP="001703BE">
      <w:pPr>
        <w:pStyle w:val="LP"/>
        <w:rPr>
          <w:w w:val="100"/>
        </w:rPr>
      </w:pPr>
      <w:r>
        <w:rPr>
          <w:w w:val="100"/>
        </w:rPr>
        <w:t>The KCK is used by IEEE Std 802.1X-2010 to provided data origin authenticity in the 4-way handshake and group key handshake messages.</w:t>
      </w:r>
    </w:p>
    <w:p w14:paraId="24B374C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1392E5C2" w14:textId="77777777" w:rsidR="001703BE" w:rsidRDefault="001703BE" w:rsidP="001703BE">
      <w:pPr>
        <w:pStyle w:val="LP"/>
        <w:ind w:firstLine="360"/>
        <w:jc w:val="left"/>
        <w:rPr>
          <w:w w:val="100"/>
        </w:rPr>
      </w:pPr>
      <w:r>
        <w:rPr>
          <w:w w:val="100"/>
        </w:rPr>
        <w:t xml:space="preserve">KEK = </w:t>
      </w:r>
      <w:proofErr w:type="gramStart"/>
      <w:r>
        <w:rPr>
          <w:w w:val="100"/>
        </w:rPr>
        <w:t>L(</w:t>
      </w:r>
      <w:proofErr w:type="gramEnd"/>
      <w:r>
        <w:rPr>
          <w:w w:val="100"/>
        </w:rPr>
        <w:t xml:space="preserve">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05850E8F" w14:textId="77777777" w:rsidR="001703BE" w:rsidRDefault="001703BE" w:rsidP="001703BE">
      <w:pPr>
        <w:pStyle w:val="LP"/>
        <w:rPr>
          <w:w w:val="100"/>
        </w:rPr>
      </w:pPr>
      <w:r>
        <w:rPr>
          <w:w w:val="100"/>
        </w:rPr>
        <w:t>The KEK is used by the EAPOL-Key frames to provide data confidentiality in the 4-way handshake and group key handshake messages.</w:t>
      </w:r>
    </w:p>
    <w:p w14:paraId="5C8C3793"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0A3CE204" w14:textId="77777777" w:rsidR="001703BE" w:rsidRDefault="001703BE" w:rsidP="001703BE">
      <w:pPr>
        <w:pStyle w:val="LP"/>
        <w:ind w:firstLine="360"/>
        <w:jc w:val="left"/>
        <w:rPr>
          <w:w w:val="100"/>
        </w:rPr>
      </w:pPr>
      <w:r>
        <w:rPr>
          <w:w w:val="100"/>
        </w:rPr>
        <w:t xml:space="preserve">TK = </w:t>
      </w:r>
      <w:proofErr w:type="gramStart"/>
      <w:r>
        <w:rPr>
          <w:w w:val="100"/>
        </w:rPr>
        <w:t>L(</w:t>
      </w:r>
      <w:proofErr w:type="gramEnd"/>
      <w:r>
        <w:rPr>
          <w:w w:val="100"/>
        </w:rPr>
        <w:t xml:space="preserve">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5CB75E3C" w14:textId="77777777" w:rsidR="001703BE" w:rsidRDefault="001703BE" w:rsidP="001703BE">
      <w:pPr>
        <w:pStyle w:val="T"/>
        <w:rPr>
          <w:spacing w:val="-2"/>
          <w:w w:val="100"/>
        </w:rPr>
      </w:pPr>
      <w:r>
        <w:rPr>
          <w:spacing w:val="-2"/>
          <w:w w:val="100"/>
        </w:rPr>
        <w:t xml:space="preserve">(M117)When using FILS authentication, the PTK is derived as defined in </w:t>
      </w:r>
      <w:r>
        <w:rPr>
          <w:spacing w:val="-2"/>
          <w:w w:val="100"/>
        </w:rPr>
        <w:fldChar w:fldCharType="begin"/>
      </w:r>
      <w:r>
        <w:rPr>
          <w:spacing w:val="-2"/>
          <w:w w:val="100"/>
        </w:rPr>
        <w:instrText xml:space="preserve"> REF  RTF38303030383a2048352c312e \h</w:instrText>
      </w:r>
      <w:r>
        <w:rPr>
          <w:spacing w:val="-2"/>
          <w:w w:val="100"/>
        </w:rPr>
      </w:r>
      <w:r>
        <w:rPr>
          <w:spacing w:val="-2"/>
          <w:w w:val="100"/>
        </w:rPr>
        <w:fldChar w:fldCharType="separate"/>
      </w:r>
      <w:r>
        <w:rPr>
          <w:spacing w:val="-2"/>
          <w:w w:val="100"/>
        </w:rPr>
        <w:t>12.11.2.5.3 (PTKSA Key derivation with FILS authentication)</w:t>
      </w:r>
      <w:r>
        <w:rPr>
          <w:spacing w:val="-2"/>
          <w:w w:val="100"/>
        </w:rPr>
        <w:fldChar w:fldCharType="end"/>
      </w:r>
      <w:r>
        <w:rPr>
          <w:spacing w:val="-2"/>
          <w:w w:val="100"/>
        </w:rPr>
        <w:t>.</w:t>
      </w:r>
    </w:p>
    <w:p w14:paraId="01A71924" w14:textId="77777777" w:rsidR="001703BE" w:rsidRDefault="001703BE" w:rsidP="001703BE">
      <w:pPr>
        <w:pStyle w:val="T"/>
        <w:rPr>
          <w:spacing w:val="-2"/>
          <w:w w:val="100"/>
        </w:rPr>
      </w:pPr>
      <w:r>
        <w:rPr>
          <w:spacing w:val="-2"/>
          <w:w w:val="100"/>
        </w:rPr>
        <w:t xml:space="preserve">The EAPOL-Key state machines (see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use the MLME-</w:t>
      </w:r>
      <w:proofErr w:type="spellStart"/>
      <w:r>
        <w:rPr>
          <w:spacing w:val="-2"/>
          <w:w w:val="100"/>
        </w:rPr>
        <w:t>SETKEYS.request</w:t>
      </w:r>
      <w:proofErr w:type="spellEnd"/>
      <w:r>
        <w:rPr>
          <w:spacing w:val="-2"/>
          <w:w w:val="100"/>
        </w:rPr>
        <w:t xml:space="preserve"> primitive to configure the temporal key into the STA. The STA uses the temporal key with the pairwise cipher suite; interpretation of this value is cipher-suite </w:t>
      </w:r>
      <w:proofErr w:type="gramStart"/>
      <w:r>
        <w:rPr>
          <w:spacing w:val="-2"/>
          <w:w w:val="100"/>
        </w:rPr>
        <w:t>dependent(</w:t>
      </w:r>
      <w:proofErr w:type="gramEnd"/>
      <w:r>
        <w:rPr>
          <w:spacing w:val="-2"/>
          <w:w w:val="100"/>
        </w:rPr>
        <w:t>#1408).</w:t>
      </w:r>
    </w:p>
    <w:p w14:paraId="027C186E" w14:textId="77777777" w:rsidR="001703BE" w:rsidRDefault="001703BE" w:rsidP="001703BE">
      <w:pPr>
        <w:pStyle w:val="T"/>
        <w:keepNext/>
        <w:rPr>
          <w:spacing w:val="-2"/>
          <w:w w:val="100"/>
        </w:rPr>
      </w:pPr>
      <w:r>
        <w:rPr>
          <w:spacing w:val="-2"/>
          <w:w w:val="100"/>
        </w:rPr>
        <w:t>(M</w:t>
      </w:r>
      <w:proofErr w:type="gramStart"/>
      <w:r>
        <w:rPr>
          <w:spacing w:val="-2"/>
          <w:w w:val="100"/>
        </w:rPr>
        <w:t>117)When</w:t>
      </w:r>
      <w:proofErr w:type="gramEnd"/>
      <w:r>
        <w:rPr>
          <w:spacing w:val="-2"/>
          <w:w w:val="100"/>
        </w:rPr>
        <w:t xml:space="preserve"> the negotiated AKM is (#114)00-0F-AC:5 or 00-0F-AC:6, the PMK identifier is defined as</w:t>
      </w:r>
    </w:p>
    <w:p w14:paraId="6DC1D6BA"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Truncate-128(HMAC-SHA-256(PMK, “PMK Name” || AA || SPA))</w:t>
      </w:r>
    </w:p>
    <w:p w14:paraId="40578DB3" w14:textId="77777777" w:rsidR="001703BE" w:rsidRDefault="001703BE" w:rsidP="001703BE">
      <w:pPr>
        <w:pStyle w:val="T"/>
        <w:rPr>
          <w:spacing w:val="-2"/>
          <w:w w:val="100"/>
        </w:rPr>
      </w:pPr>
      <w:r>
        <w:rPr>
          <w:spacing w:val="-2"/>
          <w:w w:val="100"/>
        </w:rPr>
        <w:t>When the negotiated AKM is 00-0F-AC:11, the PMK identifier is defined as</w:t>
      </w:r>
    </w:p>
    <w:p w14:paraId="79E3DB60"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Truncate-128(HMAC-SHA-256(KCK, “PMK Name” || AA || SPA))</w:t>
      </w:r>
    </w:p>
    <w:p w14:paraId="3563D96D" w14:textId="77777777" w:rsidR="001703BE" w:rsidRDefault="001703BE" w:rsidP="001703BE">
      <w:pPr>
        <w:pStyle w:val="T"/>
        <w:rPr>
          <w:spacing w:val="-2"/>
          <w:w w:val="100"/>
        </w:rPr>
      </w:pPr>
      <w:r>
        <w:rPr>
          <w:spacing w:val="-2"/>
          <w:w w:val="100"/>
        </w:rPr>
        <w:t>When the negotiated AKM is 00-0F-AC:12, and the PMK identifier is defined as</w:t>
      </w:r>
    </w:p>
    <w:p w14:paraId="529905A2" w14:textId="77777777" w:rsidR="001703BE" w:rsidRDefault="001703BE" w:rsidP="001703BE">
      <w:pPr>
        <w:pStyle w:val="EU"/>
        <w:rPr>
          <w:w w:val="100"/>
        </w:rPr>
      </w:pPr>
      <w:r>
        <w:rPr>
          <w:w w:val="100"/>
        </w:rPr>
        <w:t>PMKID = (#</w:t>
      </w:r>
      <w:proofErr w:type="gramStart"/>
      <w:r>
        <w:rPr>
          <w:w w:val="100"/>
        </w:rPr>
        <w:t>2599)Truncate</w:t>
      </w:r>
      <w:proofErr w:type="gramEnd"/>
      <w:r>
        <w:rPr>
          <w:w w:val="100"/>
        </w:rPr>
        <w:t>-128(HMAC-SHA-384(KCK, “PMK Name” || AA || SPA))</w:t>
      </w:r>
    </w:p>
    <w:p w14:paraId="537A0C4A" w14:textId="77777777" w:rsidR="001703BE" w:rsidRDefault="001703BE" w:rsidP="001703BE">
      <w:pPr>
        <w:pStyle w:val="T"/>
        <w:rPr>
          <w:spacing w:val="-2"/>
          <w:w w:val="100"/>
        </w:rPr>
      </w:pPr>
      <w:r>
        <w:rPr>
          <w:spacing w:val="-2"/>
          <w:w w:val="100"/>
        </w:rPr>
        <w:t>(M</w:t>
      </w:r>
      <w:proofErr w:type="gramStart"/>
      <w:r>
        <w:rPr>
          <w:spacing w:val="-2"/>
          <w:w w:val="100"/>
        </w:rPr>
        <w:t>117)When</w:t>
      </w:r>
      <w:proofErr w:type="gramEnd"/>
      <w:r>
        <w:rPr>
          <w:spacing w:val="-2"/>
          <w:w w:val="100"/>
        </w:rPr>
        <w:t xml:space="preserve"> the negotiated AKM is 00-0F-AC:14:</w:t>
      </w:r>
    </w:p>
    <w:p w14:paraId="0C36571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1BB6D509" w14:textId="77777777" w:rsidR="001703BE" w:rsidRDefault="001703BE" w:rsidP="001703BE">
      <w:pPr>
        <w:pStyle w:val="LP2"/>
        <w:rPr>
          <w:w w:val="100"/>
        </w:rPr>
      </w:pPr>
      <w:r>
        <w:rPr>
          <w:w w:val="100"/>
        </w:rPr>
        <w:t>(#</w:t>
      </w:r>
      <w:proofErr w:type="gramStart"/>
      <w:r>
        <w:rPr>
          <w:w w:val="100"/>
        </w:rPr>
        <w:t>2599)PMKID</w:t>
      </w:r>
      <w:proofErr w:type="gramEnd"/>
      <w:r>
        <w:rPr>
          <w:w w:val="100"/>
        </w:rPr>
        <w:t xml:space="preserve"> = Truncate-128(HMAC-SHA-256(PMK, “PMK Name” || AA || SPA))</w:t>
      </w:r>
    </w:p>
    <w:p w14:paraId="5017740A"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lastRenderedPageBreak/>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2ECB7F32" w14:textId="77777777" w:rsidR="001703BE" w:rsidRDefault="001703BE" w:rsidP="001703BE">
      <w:pPr>
        <w:pStyle w:val="T"/>
        <w:rPr>
          <w:spacing w:val="-2"/>
          <w:w w:val="100"/>
        </w:rPr>
      </w:pPr>
      <w:r>
        <w:rPr>
          <w:spacing w:val="-2"/>
          <w:w w:val="100"/>
        </w:rPr>
        <w:t>(M</w:t>
      </w:r>
      <w:proofErr w:type="gramStart"/>
      <w:r>
        <w:rPr>
          <w:spacing w:val="-2"/>
          <w:w w:val="100"/>
        </w:rPr>
        <w:t>117)When</w:t>
      </w:r>
      <w:proofErr w:type="gramEnd"/>
      <w:r>
        <w:rPr>
          <w:spacing w:val="-2"/>
          <w:w w:val="100"/>
        </w:rPr>
        <w:t xml:space="preserve"> the negotiated AKM is 00-0F-AC:15:</w:t>
      </w:r>
    </w:p>
    <w:p w14:paraId="4FDB79A7"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31D6E95D" w14:textId="77777777" w:rsidR="001703BE" w:rsidRDefault="001703BE" w:rsidP="001703BE">
      <w:pPr>
        <w:pStyle w:val="LP2"/>
        <w:rPr>
          <w:w w:val="100"/>
        </w:rPr>
      </w:pPr>
      <w:r>
        <w:rPr>
          <w:w w:val="100"/>
        </w:rPr>
        <w:t>(#</w:t>
      </w:r>
      <w:proofErr w:type="gramStart"/>
      <w:r>
        <w:rPr>
          <w:w w:val="100"/>
        </w:rPr>
        <w:t>2599)PMKID</w:t>
      </w:r>
      <w:proofErr w:type="gramEnd"/>
      <w:r>
        <w:rPr>
          <w:w w:val="100"/>
        </w:rPr>
        <w:t xml:space="preserve"> = Truncate-128(HMAC-SHA-384(PMK, “PMK Name” || AA || SPA))</w:t>
      </w:r>
    </w:p>
    <w:p w14:paraId="1CC36BA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1004C6F9" w14:textId="77777777" w:rsidR="001703BE" w:rsidRDefault="001703BE" w:rsidP="001703BE">
      <w:pPr>
        <w:pStyle w:val="T"/>
        <w:rPr>
          <w:spacing w:val="-2"/>
          <w:w w:val="100"/>
        </w:rPr>
      </w:pPr>
      <w:r>
        <w:rPr>
          <w:spacing w:val="-2"/>
          <w:w w:val="100"/>
        </w:rPr>
        <w:t>(M</w:t>
      </w:r>
      <w:proofErr w:type="gramStart"/>
      <w:r>
        <w:rPr>
          <w:spacing w:val="-2"/>
          <w:w w:val="100"/>
        </w:rPr>
        <w:t>117)(</w:t>
      </w:r>
      <w:proofErr w:type="gramEnd"/>
      <w:r>
        <w:rPr>
          <w:spacing w:val="-2"/>
          <w:w w:val="100"/>
        </w:rPr>
        <w:t xml:space="preserve">#114)When the negotiated AKM is 00-0F-AC:20(#2209), the PMK identifier is defined as </w:t>
      </w:r>
    </w:p>
    <w:p w14:paraId="2251FCE0"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Truncate-128(HMAC-SHA-384(PMK, “PMK Name” || AA || SPA))</w:t>
      </w:r>
    </w:p>
    <w:p w14:paraId="3E5EDC9D" w14:textId="77777777" w:rsidR="001703BE" w:rsidRDefault="001703BE" w:rsidP="001703BE">
      <w:pPr>
        <w:pStyle w:val="T"/>
        <w:spacing w:after="120"/>
        <w:rPr>
          <w:spacing w:val="-2"/>
          <w:w w:val="100"/>
        </w:rPr>
      </w:pPr>
      <w:r>
        <w:rPr>
          <w:spacing w:val="-2"/>
          <w:w w:val="100"/>
        </w:rPr>
        <w:t xml:space="preserve">When the negotiated AKM is 00-0F-AC:8, the PMK identifier is derived as defined in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.(#2208)</w:t>
      </w:r>
    </w:p>
    <w:p w14:paraId="58425890" w14:textId="77777777" w:rsidR="001703BE" w:rsidRDefault="001703BE" w:rsidP="001703BE">
      <w:pPr>
        <w:pStyle w:val="T"/>
        <w:spacing w:after="120"/>
        <w:rPr>
          <w:spacing w:val="-2"/>
          <w:w w:val="100"/>
        </w:rPr>
      </w:pPr>
      <w:r>
        <w:rPr>
          <w:spacing w:val="-2"/>
          <w:w w:val="100"/>
        </w:rPr>
        <w:t xml:space="preserve">(M117)When the negotiated AKM is a suite type for which the Authentication type column indicates FT authentication (see Table 9-153 (AKM suite selectors)), the PMKID (used for PMKSA caching in FT Initial Mobility Domain Association, see </w:t>
      </w:r>
      <w:r>
        <w:rPr>
          <w:spacing w:val="-2"/>
          <w:w w:val="100"/>
        </w:rPr>
        <w:fldChar w:fldCharType="begin"/>
      </w:r>
      <w:r>
        <w:rPr>
          <w:spacing w:val="-2"/>
          <w:w w:val="100"/>
        </w:rPr>
        <w:instrText xml:space="preserve"> REF  RTF37343032363a2048342c312e \h</w:instrText>
      </w:r>
      <w:r>
        <w:rPr>
          <w:spacing w:val="-2"/>
          <w:w w:val="100"/>
        </w:rPr>
      </w:r>
      <w:r>
        <w:rPr>
          <w:spacing w:val="-2"/>
          <w:w w:val="100"/>
        </w:rPr>
        <w:fldChar w:fldCharType="separate"/>
      </w:r>
      <w:r>
        <w:rPr>
          <w:spacing w:val="-2"/>
          <w:w w:val="100"/>
        </w:rPr>
        <w:t>12.6.10.3 (Cached PMKSAs and RSNA key management)</w:t>
      </w:r>
      <w:r>
        <w:rPr>
          <w:spacing w:val="-2"/>
          <w:w w:val="100"/>
        </w:rPr>
        <w:fldChar w:fldCharType="end"/>
      </w:r>
      <w:r>
        <w:rPr>
          <w:spacing w:val="-2"/>
          <w:w w:val="100"/>
        </w:rPr>
        <w:t xml:space="preserve">) and PMKR0Name are derived as defined in </w:t>
      </w:r>
      <w:r>
        <w:rPr>
          <w:spacing w:val="-2"/>
          <w:w w:val="100"/>
        </w:rPr>
        <w:fldChar w:fldCharType="begin"/>
      </w:r>
      <w:r>
        <w:rPr>
          <w:spacing w:val="-2"/>
          <w:w w:val="100"/>
        </w:rPr>
        <w:instrText xml:space="preserve"> REF  RTF31393237393a2048332c312e \h</w:instrText>
      </w:r>
      <w:r>
        <w:rPr>
          <w:spacing w:val="-2"/>
          <w:w w:val="100"/>
        </w:rPr>
      </w:r>
      <w:r>
        <w:rPr>
          <w:spacing w:val="-2"/>
          <w:w w:val="100"/>
        </w:rPr>
        <w:fldChar w:fldCharType="separate"/>
      </w:r>
      <w:r>
        <w:rPr>
          <w:spacing w:val="-2"/>
          <w:w w:val="100"/>
        </w:rPr>
        <w:t>12.7.1.6.3 (PMK-R0)</w:t>
      </w:r>
      <w:r>
        <w:rPr>
          <w:spacing w:val="-2"/>
          <w:w w:val="100"/>
        </w:rPr>
        <w:fldChar w:fldCharType="end"/>
      </w:r>
      <w:r>
        <w:rPr>
          <w:spacing w:val="-2"/>
          <w:w w:val="100"/>
        </w:rPr>
        <w:t xml:space="preserve"> and PMKR1Name is derived as defined in </w:t>
      </w:r>
      <w:r>
        <w:rPr>
          <w:spacing w:val="-2"/>
          <w:w w:val="100"/>
        </w:rPr>
        <w:fldChar w:fldCharType="begin"/>
      </w:r>
      <w:r>
        <w:rPr>
          <w:spacing w:val="-2"/>
          <w:w w:val="100"/>
        </w:rPr>
        <w:instrText xml:space="preserve"> REF  RTF37353537353a2048332c312e \h</w:instrText>
      </w:r>
      <w:r>
        <w:rPr>
          <w:spacing w:val="-2"/>
          <w:w w:val="100"/>
        </w:rPr>
      </w:r>
      <w:r>
        <w:rPr>
          <w:spacing w:val="-2"/>
          <w:w w:val="100"/>
        </w:rPr>
        <w:fldChar w:fldCharType="separate"/>
      </w:r>
      <w:r>
        <w:rPr>
          <w:spacing w:val="-2"/>
          <w:w w:val="100"/>
        </w:rPr>
        <w:t>12.7.1.6.4 (PMK-R1)</w:t>
      </w:r>
      <w:r>
        <w:rPr>
          <w:spacing w:val="-2"/>
          <w:w w:val="100"/>
        </w:rPr>
        <w:fldChar w:fldCharType="end"/>
      </w:r>
      <w:r>
        <w:rPr>
          <w:spacing w:val="-2"/>
          <w:w w:val="100"/>
        </w:rPr>
        <w:t>.(#2210)</w:t>
      </w:r>
    </w:p>
    <w:p w14:paraId="044C6AE0" w14:textId="77777777" w:rsidR="001703BE" w:rsidRDefault="001703BE" w:rsidP="001703BE">
      <w:pPr>
        <w:pStyle w:val="T"/>
        <w:spacing w:after="120"/>
        <w:rPr>
          <w:spacing w:val="-2"/>
          <w:w w:val="100"/>
        </w:rPr>
      </w:pPr>
      <w:r>
        <w:rPr>
          <w:spacing w:val="-2"/>
          <w:w w:val="100"/>
        </w:rPr>
        <w:t>Otherwise, the PMK identifier is defined as</w:t>
      </w:r>
    </w:p>
    <w:p w14:paraId="02ACCFB2"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Truncate-128(HMAC-SHA-1(PMK, “PMK Name” || AA || SPA)) </w:t>
      </w:r>
    </w:p>
    <w:p w14:paraId="3AA89B9B" w14:textId="77777777" w:rsidR="001703BE" w:rsidRDefault="001703BE" w:rsidP="001703BE">
      <w:pPr>
        <w:pStyle w:val="T"/>
        <w:rPr>
          <w:spacing w:val="-2"/>
          <w:w w:val="100"/>
        </w:rPr>
      </w:pPr>
      <w:r>
        <w:rPr>
          <w:spacing w:val="-2"/>
          <w:w w:val="100"/>
        </w:rPr>
        <w:t>In all these cases, “PMK Name” is treated as an ASCII string.</w:t>
      </w:r>
    </w:p>
    <w:p w14:paraId="71666F23" w14:textId="3A804EB5" w:rsidR="001703BE" w:rsidRDefault="001703BE" w:rsidP="001703BE">
      <w:pPr>
        <w:pStyle w:val="T"/>
        <w:rPr>
          <w:spacing w:val="-2"/>
          <w:w w:val="100"/>
        </w:rPr>
      </w:pPr>
      <w:r>
        <w:rPr>
          <w:spacing w:val="-2"/>
          <w:w w:val="100"/>
        </w:rPr>
        <w:t xml:space="preserve">When the PMKID is calculated for the PMKSA as part of </w:t>
      </w:r>
      <w:proofErr w:type="spellStart"/>
      <w:r>
        <w:rPr>
          <w:spacing w:val="-2"/>
          <w:w w:val="100"/>
        </w:rPr>
        <w:t>preauthentication</w:t>
      </w:r>
      <w:proofErr w:type="spellEnd"/>
      <w:r>
        <w:rPr>
          <w:spacing w:val="-2"/>
          <w:w w:val="100"/>
        </w:rPr>
        <w:t>, the AKM has not yet been negotiated. In this case, the HMAC-SHA-1 based derivation is used for the PMKID calculation.</w:t>
      </w:r>
    </w:p>
    <w:p w14:paraId="3EDBCF75" w14:textId="6738A16C" w:rsidR="00355DC9" w:rsidRPr="001703BE" w:rsidRDefault="00355DC9" w:rsidP="00355DC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12.7.2 (EAPOL-Key frames) </w:t>
      </w:r>
      <w:r w:rsidRPr="00594207">
        <w:rPr>
          <w:b/>
          <w:bCs/>
          <w:i/>
          <w:iCs/>
          <w:w w:val="100"/>
          <w:highlight w:val="yellow"/>
        </w:rPr>
        <w:t>as follows:</w:t>
      </w:r>
      <w:r w:rsidRPr="00A75BE8">
        <w:rPr>
          <w:b/>
          <w:bCs/>
          <w:i/>
          <w:iCs/>
          <w:w w:val="100"/>
          <w:highlight w:val="yellow"/>
        </w:rPr>
        <w:t xml:space="preserve"> </w:t>
      </w:r>
    </w:p>
    <w:p w14:paraId="0142C8F3" w14:textId="77777777" w:rsidR="00355DC9" w:rsidRDefault="00355DC9" w:rsidP="00355DC9">
      <w:pPr>
        <w:pStyle w:val="H3"/>
        <w:numPr>
          <w:ilvl w:val="0"/>
          <w:numId w:val="30"/>
        </w:numPr>
        <w:rPr>
          <w:w w:val="100"/>
        </w:rPr>
      </w:pPr>
      <w:bookmarkStart w:id="136" w:name="RTF5f546f633635323339383632"/>
      <w:r>
        <w:rPr>
          <w:w w:val="100"/>
        </w:rPr>
        <w:t>EAPOL-Key frames</w:t>
      </w:r>
      <w:bookmarkEnd w:id="136"/>
    </w:p>
    <w:p w14:paraId="7A23D14A" w14:textId="77777777" w:rsidR="00355DC9" w:rsidRDefault="00355DC9" w:rsidP="00355DC9">
      <w:pPr>
        <w:pStyle w:val="T"/>
        <w:rPr>
          <w:spacing w:val="-2"/>
          <w:w w:val="100"/>
        </w:rPr>
      </w:pPr>
      <w:r>
        <w:rPr>
          <w:spacing w:val="-2"/>
          <w:w w:val="100"/>
        </w:rPr>
        <w:t xml:space="preserve">IEEE Std 802.11 uses EAPOL-Key frames to exchange information between </w:t>
      </w:r>
      <w:proofErr w:type="spellStart"/>
      <w:r>
        <w:rPr>
          <w:spacing w:val="-2"/>
          <w:w w:val="100"/>
        </w:rPr>
        <w:t>STAs’</w:t>
      </w:r>
      <w:proofErr w:type="spellEnd"/>
      <w:r>
        <w:rPr>
          <w:spacing w:val="-2"/>
          <w:w w:val="100"/>
        </w:rPr>
        <w:t xml:space="preserve"> Supplicants and Authenticators. These exchanges result in cryptographic keys and synchronization of security association state. EAPOL-Key frames are used to implement three different exchanges:</w:t>
      </w:r>
    </w:p>
    <w:p w14:paraId="4B20FADF" w14:textId="77777777" w:rsidR="00355DC9" w:rsidRDefault="00355DC9" w:rsidP="00355DC9">
      <w:pPr>
        <w:pStyle w:val="DL"/>
        <w:numPr>
          <w:ilvl w:val="0"/>
          <w:numId w:val="26"/>
        </w:numPr>
        <w:tabs>
          <w:tab w:val="clear" w:pos="600"/>
          <w:tab w:val="left" w:pos="640"/>
        </w:tabs>
        <w:suppressAutoHyphens/>
        <w:ind w:left="640" w:hanging="440"/>
        <w:rPr>
          <w:w w:val="100"/>
        </w:rPr>
      </w:pPr>
      <w:r>
        <w:rPr>
          <w:w w:val="100"/>
        </w:rPr>
        <w:t>4-way handshake, to confirm that the PMK between associated STAs is the same and live and to transfer the GTK to the STA.</w:t>
      </w:r>
    </w:p>
    <w:p w14:paraId="4B450D1C" w14:textId="04C939B9" w:rsidR="00355DC9" w:rsidRDefault="00355DC9" w:rsidP="00355DC9">
      <w:pPr>
        <w:pStyle w:val="DL"/>
        <w:numPr>
          <w:ilvl w:val="0"/>
          <w:numId w:val="26"/>
        </w:numPr>
        <w:tabs>
          <w:tab w:val="clear" w:pos="600"/>
          <w:tab w:val="left" w:pos="640"/>
        </w:tabs>
        <w:suppressAutoHyphens/>
        <w:ind w:left="640" w:hanging="440"/>
        <w:rPr>
          <w:w w:val="100"/>
        </w:rPr>
      </w:pPr>
      <w:r>
        <w:rPr>
          <w:w w:val="100"/>
        </w:rPr>
        <w:t xml:space="preserve">Group key handshake, to update the GTK at the </w:t>
      </w:r>
      <w:proofErr w:type="gramStart"/>
      <w:r>
        <w:rPr>
          <w:w w:val="100"/>
        </w:rPr>
        <w:t>STA.(</w:t>
      </w:r>
      <w:proofErr w:type="gramEnd"/>
      <w:r>
        <w:rPr>
          <w:w w:val="100"/>
        </w:rPr>
        <w:t>#59)</w:t>
      </w:r>
    </w:p>
    <w:p w14:paraId="36B81133" w14:textId="4E78A4B2" w:rsidR="003818FC" w:rsidRDefault="003818FC" w:rsidP="003818FC">
      <w:pPr>
        <w:pStyle w:val="DL"/>
        <w:tabs>
          <w:tab w:val="clear" w:pos="600"/>
          <w:tab w:val="left" w:pos="640"/>
        </w:tabs>
        <w:suppressAutoHyphens/>
        <w:rPr>
          <w:w w:val="100"/>
        </w:rPr>
      </w:pPr>
    </w:p>
    <w:p w14:paraId="05533256" w14:textId="7EE9BB42" w:rsidR="003818FC" w:rsidRDefault="003818FC" w:rsidP="003818FC">
      <w:pPr>
        <w:pStyle w:val="DL"/>
        <w:tabs>
          <w:tab w:val="clear" w:pos="600"/>
          <w:tab w:val="left" w:pos="640"/>
        </w:tabs>
        <w:suppressAutoHyphens/>
        <w:rPr>
          <w:w w:val="100"/>
        </w:rPr>
      </w:pPr>
      <w:r>
        <w:rPr>
          <w:w w:val="100"/>
        </w:rPr>
        <w:t>[…]</w:t>
      </w:r>
    </w:p>
    <w:p w14:paraId="67C1DCD8" w14:textId="13422CB4" w:rsidR="003818FC" w:rsidRDefault="003818FC" w:rsidP="003818FC">
      <w:pPr>
        <w:pStyle w:val="DL"/>
        <w:tabs>
          <w:tab w:val="clear" w:pos="600"/>
          <w:tab w:val="left" w:pos="640"/>
        </w:tabs>
        <w:suppressAutoHyphens/>
        <w:rPr>
          <w:w w:val="100"/>
        </w:rPr>
      </w:pPr>
    </w:p>
    <w:p w14:paraId="2A50B5A8" w14:textId="77777777" w:rsidR="003818FC" w:rsidRDefault="003818FC" w:rsidP="003818FC">
      <w:pPr>
        <w:pStyle w:val="LP"/>
        <w:rPr>
          <w:w w:val="100"/>
        </w:rPr>
      </w:pPr>
      <w:r>
        <w:rPr>
          <w:w w:val="100"/>
        </w:rPr>
        <w:fldChar w:fldCharType="begin"/>
      </w:r>
      <w:r>
        <w:rPr>
          <w:w w:val="100"/>
        </w:rPr>
        <w:instrText xml:space="preserve"> REF  RTF31343633383a205461626c65 \h</w:instrText>
      </w:r>
      <w:r>
        <w:rPr>
          <w:w w:val="100"/>
        </w:rPr>
      </w:r>
      <w:r>
        <w:rPr>
          <w:w w:val="100"/>
        </w:rPr>
        <w:fldChar w:fldCharType="separate"/>
      </w:r>
      <w:r>
        <w:rPr>
          <w:w w:val="100"/>
        </w:rPr>
        <w:t xml:space="preserve">Table 12-9 (KDE </w:t>
      </w:r>
      <w:proofErr w:type="gramStart"/>
      <w:r>
        <w:rPr>
          <w:w w:val="100"/>
        </w:rPr>
        <w:t>selectors(</w:t>
      </w:r>
      <w:proofErr w:type="gramEnd"/>
      <w:r>
        <w:rPr>
          <w:w w:val="100"/>
        </w:rPr>
        <w:t>#2501))</w:t>
      </w:r>
      <w:r>
        <w:rPr>
          <w:w w:val="100"/>
        </w:rPr>
        <w:fldChar w:fldCharType="end"/>
      </w:r>
      <w:r>
        <w:rPr>
          <w:w w:val="100"/>
        </w:rPr>
        <w:t xml:space="preserve"> lists the KDE selectors defined by this standard.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3818FC" w14:paraId="75B0D564" w14:textId="77777777" w:rsidTr="002A5D5F">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7555BFED" w14:textId="77777777" w:rsidR="003818FC" w:rsidRDefault="003818FC" w:rsidP="003818FC">
            <w:pPr>
              <w:pStyle w:val="TableTitle"/>
              <w:numPr>
                <w:ilvl w:val="0"/>
                <w:numId w:val="31"/>
              </w:numPr>
            </w:pPr>
            <w:bookmarkStart w:id="137" w:name="RTF31343633383a205461626c65"/>
            <w:r>
              <w:rPr>
                <w:w w:val="100"/>
              </w:rPr>
              <w:t xml:space="preserve">KDE </w:t>
            </w:r>
            <w:proofErr w:type="gramStart"/>
            <w:r>
              <w:rPr>
                <w:w w:val="100"/>
              </w:rPr>
              <w:t>selectors</w:t>
            </w:r>
            <w:bookmarkEnd w:id="137"/>
            <w:r>
              <w:rPr>
                <w:w w:val="100"/>
              </w:rPr>
              <w:t>(</w:t>
            </w:r>
            <w:proofErr w:type="gramEnd"/>
            <w:r>
              <w:rPr>
                <w:w w:val="100"/>
              </w:rPr>
              <w:t>#2501)</w:t>
            </w:r>
          </w:p>
        </w:tc>
      </w:tr>
      <w:tr w:rsidR="003818FC" w14:paraId="690E7869" w14:textId="77777777" w:rsidTr="002A5D5F">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F7458E" w14:textId="77777777" w:rsidR="003818FC" w:rsidRDefault="003818FC" w:rsidP="002A5D5F">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342589" w14:textId="77777777" w:rsidR="003818FC" w:rsidRDefault="003818FC" w:rsidP="002A5D5F">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0E784" w14:textId="77777777" w:rsidR="003818FC" w:rsidRDefault="003818FC" w:rsidP="002A5D5F">
            <w:pPr>
              <w:pStyle w:val="CellHeading"/>
            </w:pPr>
            <w:r>
              <w:rPr>
                <w:w w:val="100"/>
              </w:rPr>
              <w:t>Meaning</w:t>
            </w:r>
          </w:p>
        </w:tc>
      </w:tr>
      <w:tr w:rsidR="003818FC" w14:paraId="3BD8F8E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E3C9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D77500" w14:textId="77777777" w:rsidR="003818FC" w:rsidRDefault="003818FC" w:rsidP="002A5D5F">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B05C7D" w14:textId="77777777" w:rsidR="003818FC" w:rsidRDefault="003818FC" w:rsidP="002A5D5F">
            <w:pPr>
              <w:pStyle w:val="CellBody"/>
            </w:pPr>
            <w:r>
              <w:rPr>
                <w:w w:val="100"/>
              </w:rPr>
              <w:t>Reserved</w:t>
            </w:r>
          </w:p>
        </w:tc>
      </w:tr>
      <w:tr w:rsidR="003818FC" w14:paraId="3441B1F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D2B44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ADE42" w14:textId="77777777" w:rsidR="003818FC" w:rsidRDefault="003818FC" w:rsidP="002A5D5F">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0D7B58" w14:textId="77777777" w:rsidR="003818FC" w:rsidRDefault="003818FC" w:rsidP="002A5D5F">
            <w:pPr>
              <w:pStyle w:val="CellBody"/>
            </w:pPr>
            <w:r>
              <w:rPr>
                <w:w w:val="100"/>
              </w:rPr>
              <w:t>GTK KDE</w:t>
            </w:r>
          </w:p>
        </w:tc>
      </w:tr>
      <w:tr w:rsidR="003818FC" w14:paraId="498AEA1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561AA3" w14:textId="77777777" w:rsidR="003818FC" w:rsidRDefault="003818FC" w:rsidP="002A5D5F">
            <w:pPr>
              <w:pStyle w:val="CellBody"/>
              <w:jc w:val="center"/>
            </w:pPr>
            <w:r>
              <w:rPr>
                <w:w w:val="100"/>
              </w:rPr>
              <w:lastRenderedPageBreak/>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8D65A" w14:textId="77777777" w:rsidR="003818FC" w:rsidRDefault="003818FC" w:rsidP="002A5D5F">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540D32" w14:textId="77777777" w:rsidR="003818FC" w:rsidRDefault="003818FC" w:rsidP="002A5D5F">
            <w:pPr>
              <w:pStyle w:val="CellBody"/>
            </w:pPr>
            <w:r>
              <w:rPr>
                <w:w w:val="100"/>
              </w:rPr>
              <w:t>Reserved</w:t>
            </w:r>
          </w:p>
        </w:tc>
      </w:tr>
      <w:tr w:rsidR="003818FC" w14:paraId="6745B6B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444827"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F667" w14:textId="77777777" w:rsidR="003818FC" w:rsidRDefault="003818FC" w:rsidP="002A5D5F">
            <w:pPr>
              <w:pStyle w:val="CellBody"/>
              <w:jc w:val="center"/>
            </w:pPr>
            <w:r>
              <w:rPr>
                <w:w w:val="100"/>
              </w:rPr>
              <w:t>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49BF89" w14:textId="77777777" w:rsidR="003818FC" w:rsidRDefault="003818FC" w:rsidP="002A5D5F">
            <w:pPr>
              <w:pStyle w:val="CellBody"/>
            </w:pPr>
            <w:r>
              <w:rPr>
                <w:w w:val="100"/>
              </w:rPr>
              <w:t>MAC address KDE</w:t>
            </w:r>
          </w:p>
        </w:tc>
      </w:tr>
      <w:tr w:rsidR="003818FC" w14:paraId="39A8F2D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809E44"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49195" w14:textId="77777777" w:rsidR="003818FC" w:rsidRDefault="003818FC" w:rsidP="002A5D5F">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1FD22" w14:textId="77777777" w:rsidR="003818FC" w:rsidRDefault="003818FC" w:rsidP="002A5D5F">
            <w:pPr>
              <w:pStyle w:val="CellBody"/>
            </w:pPr>
            <w:r>
              <w:rPr>
                <w:w w:val="100"/>
              </w:rPr>
              <w:t>PMKID KDE</w:t>
            </w:r>
          </w:p>
        </w:tc>
      </w:tr>
      <w:tr w:rsidR="003818FC" w14:paraId="6889D14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A0F9C"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588CB" w14:textId="77777777" w:rsidR="003818FC" w:rsidRDefault="003818FC" w:rsidP="002A5D5F">
            <w:pPr>
              <w:pStyle w:val="CellBody"/>
              <w:jc w:val="center"/>
            </w:pPr>
            <w:r>
              <w:rPr>
                <w:w w:val="100"/>
              </w:rPr>
              <w:t>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DCBA1" w14:textId="77777777" w:rsidR="003818FC" w:rsidRDefault="003818FC" w:rsidP="002A5D5F">
            <w:pPr>
              <w:pStyle w:val="CellBody"/>
            </w:pPr>
            <w:proofErr w:type="gramStart"/>
            <w:r>
              <w:rPr>
                <w:w w:val="100"/>
              </w:rPr>
              <w:t>Reserved(</w:t>
            </w:r>
            <w:proofErr w:type="gramEnd"/>
            <w:r>
              <w:rPr>
                <w:w w:val="100"/>
              </w:rPr>
              <w:t>#59)</w:t>
            </w:r>
          </w:p>
        </w:tc>
      </w:tr>
      <w:tr w:rsidR="003818FC" w14:paraId="5FE29E5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2F73CF"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70D7" w14:textId="77777777" w:rsidR="003818FC" w:rsidRDefault="003818FC" w:rsidP="002A5D5F">
            <w:pPr>
              <w:pStyle w:val="CellBody"/>
              <w:jc w:val="center"/>
            </w:pPr>
            <w:r>
              <w:rPr>
                <w:w w:val="100"/>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7BB20" w14:textId="77777777" w:rsidR="003818FC" w:rsidRDefault="003818FC" w:rsidP="002A5D5F">
            <w:pPr>
              <w:pStyle w:val="CellBody"/>
            </w:pPr>
            <w:r>
              <w:rPr>
                <w:w w:val="100"/>
              </w:rPr>
              <w:t>Nonce KDE</w:t>
            </w:r>
          </w:p>
        </w:tc>
      </w:tr>
      <w:tr w:rsidR="003818FC" w14:paraId="6F5A718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E1D9D6"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92E0" w14:textId="77777777" w:rsidR="003818FC" w:rsidRDefault="003818FC" w:rsidP="002A5D5F">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0574B0" w14:textId="77777777" w:rsidR="003818FC" w:rsidRDefault="003818FC" w:rsidP="002A5D5F">
            <w:pPr>
              <w:pStyle w:val="CellBody"/>
            </w:pPr>
            <w:r>
              <w:rPr>
                <w:w w:val="100"/>
              </w:rPr>
              <w:t>Lifetime KDE</w:t>
            </w:r>
          </w:p>
        </w:tc>
      </w:tr>
      <w:tr w:rsidR="003818FC" w14:paraId="5BA3BC3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C34AD2"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1A4C69" w14:textId="77777777" w:rsidR="003818FC" w:rsidRDefault="003818FC" w:rsidP="002A5D5F">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F1FDD6" w14:textId="77777777" w:rsidR="003818FC" w:rsidRDefault="003818FC" w:rsidP="002A5D5F">
            <w:pPr>
              <w:pStyle w:val="CellBody"/>
            </w:pPr>
            <w:r>
              <w:rPr>
                <w:w w:val="100"/>
              </w:rPr>
              <w:t>Error KDE</w:t>
            </w:r>
          </w:p>
        </w:tc>
      </w:tr>
      <w:tr w:rsidR="003818FC" w14:paraId="468B646B"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8F3D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F0866" w14:textId="77777777" w:rsidR="003818FC" w:rsidRDefault="003818FC" w:rsidP="002A5D5F">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1F89D" w14:textId="77777777" w:rsidR="003818FC" w:rsidRDefault="003818FC" w:rsidP="002A5D5F">
            <w:pPr>
              <w:pStyle w:val="CellBody"/>
            </w:pPr>
            <w:r>
              <w:rPr>
                <w:w w:val="100"/>
              </w:rPr>
              <w:t>IGTK KDE</w:t>
            </w:r>
          </w:p>
        </w:tc>
      </w:tr>
      <w:tr w:rsidR="003818FC" w14:paraId="504E71D6"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983E5A"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9CE899" w14:textId="77777777" w:rsidR="003818FC" w:rsidRDefault="003818FC" w:rsidP="002A5D5F">
            <w:pPr>
              <w:pStyle w:val="CellBody"/>
              <w:jc w:val="center"/>
            </w:pPr>
            <w:r>
              <w:rPr>
                <w:w w:val="100"/>
              </w:rPr>
              <w:t>10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4109F" w14:textId="77777777" w:rsidR="003818FC" w:rsidRDefault="003818FC" w:rsidP="002A5D5F">
            <w:pPr>
              <w:pStyle w:val="CellBody"/>
            </w:pPr>
            <w:r>
              <w:rPr>
                <w:w w:val="100"/>
              </w:rPr>
              <w:t>Key ID KDE</w:t>
            </w:r>
          </w:p>
        </w:tc>
      </w:tr>
      <w:tr w:rsidR="003818FC" w14:paraId="248DBA92"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202E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6EBF4" w14:textId="77777777" w:rsidR="003818FC" w:rsidRDefault="003818FC" w:rsidP="002A5D5F">
            <w:pPr>
              <w:pStyle w:val="Body"/>
              <w:suppressAutoHyphens/>
              <w:spacing w:before="0" w:line="200" w:lineRule="atLeast"/>
              <w:jc w:val="center"/>
              <w:rPr>
                <w:sz w:val="18"/>
                <w:szCs w:val="18"/>
              </w:rPr>
            </w:pPr>
            <w:r>
              <w:rPr>
                <w:w w:val="100"/>
                <w:sz w:val="18"/>
                <w:szCs w:val="18"/>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6CFC5" w14:textId="77777777" w:rsidR="003818FC" w:rsidRDefault="003818FC" w:rsidP="002A5D5F">
            <w:pPr>
              <w:pStyle w:val="CellBody"/>
            </w:pPr>
            <w:r>
              <w:rPr>
                <w:w w:val="100"/>
              </w:rPr>
              <w:t>Multi-band GTK KDE</w:t>
            </w:r>
          </w:p>
        </w:tc>
      </w:tr>
      <w:tr w:rsidR="003818FC" w14:paraId="12E5AB55"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3B2C3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BDDCC" w14:textId="77777777" w:rsidR="003818FC" w:rsidRDefault="003818FC" w:rsidP="002A5D5F">
            <w:pPr>
              <w:pStyle w:val="Body"/>
              <w:suppressAutoHyphens/>
              <w:spacing w:before="0" w:line="200" w:lineRule="atLeast"/>
              <w:jc w:val="center"/>
              <w:rPr>
                <w:sz w:val="18"/>
                <w:szCs w:val="18"/>
              </w:rPr>
            </w:pPr>
            <w:r>
              <w:rPr>
                <w:w w:val="100"/>
                <w:sz w:val="18"/>
                <w:szCs w:val="18"/>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18AE5C" w14:textId="77777777" w:rsidR="003818FC" w:rsidRDefault="003818FC" w:rsidP="002A5D5F">
            <w:pPr>
              <w:pStyle w:val="CellBody"/>
            </w:pPr>
            <w:r>
              <w:rPr>
                <w:w w:val="100"/>
              </w:rPr>
              <w:t>Multi-band Key ID KDE</w:t>
            </w:r>
          </w:p>
        </w:tc>
      </w:tr>
      <w:tr w:rsidR="003818FC" w14:paraId="3B20EE34"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AA04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140A81" w14:textId="77777777" w:rsidR="003818FC" w:rsidRDefault="003818FC" w:rsidP="002A5D5F">
            <w:pPr>
              <w:pStyle w:val="Body"/>
              <w:suppressAutoHyphens/>
              <w:spacing w:before="0" w:line="200" w:lineRule="atLeast"/>
              <w:jc w:val="center"/>
              <w:rPr>
                <w:sz w:val="18"/>
                <w:szCs w:val="18"/>
              </w:rPr>
            </w:pPr>
            <w:r>
              <w:rPr>
                <w:w w:val="100"/>
                <w:sz w:val="18"/>
                <w:szCs w:val="18"/>
              </w:rPr>
              <w:t>13(Ed)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E3C59E" w14:textId="77777777" w:rsidR="003818FC" w:rsidRDefault="003818FC" w:rsidP="002A5D5F">
            <w:pPr>
              <w:pStyle w:val="CellBody"/>
            </w:pPr>
            <w:r>
              <w:rPr>
                <w:w w:val="100"/>
              </w:rPr>
              <w:t>OCI KDE(M58)</w:t>
            </w:r>
          </w:p>
        </w:tc>
      </w:tr>
      <w:tr w:rsidR="003818FC" w14:paraId="0EC1AD7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5F1661"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EA911B" w14:textId="77777777" w:rsidR="003818FC" w:rsidRDefault="003818FC" w:rsidP="002A5D5F">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D9B09" w14:textId="77777777" w:rsidR="003818FC" w:rsidRDefault="003818FC" w:rsidP="002A5D5F">
            <w:pPr>
              <w:pStyle w:val="CellBody"/>
            </w:pPr>
            <w:r>
              <w:rPr>
                <w:w w:val="100"/>
              </w:rPr>
              <w:t xml:space="preserve">BIGTK </w:t>
            </w:r>
            <w:proofErr w:type="gramStart"/>
            <w:r>
              <w:rPr>
                <w:w w:val="100"/>
              </w:rPr>
              <w:t>KDE(</w:t>
            </w:r>
            <w:proofErr w:type="gramEnd"/>
            <w:r>
              <w:rPr>
                <w:w w:val="100"/>
              </w:rPr>
              <w:t>#2116)</w:t>
            </w:r>
          </w:p>
        </w:tc>
      </w:tr>
      <w:tr w:rsidR="003818FC" w14:paraId="66AA5566" w14:textId="77777777" w:rsidTr="002A5D5F">
        <w:trPr>
          <w:trHeight w:val="360"/>
          <w:jc w:val="center"/>
          <w:ins w:id="138" w:author="Duncan Ho" w:date="2020-09-04T18:21: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3EBB27" w14:textId="77777777" w:rsidR="003818FC" w:rsidRDefault="003818FC" w:rsidP="002A5D5F">
            <w:pPr>
              <w:pStyle w:val="CellBody"/>
              <w:jc w:val="center"/>
              <w:rPr>
                <w:ins w:id="139" w:author="Duncan Ho" w:date="2020-09-04T18:21:00Z"/>
              </w:rPr>
            </w:pPr>
            <w:ins w:id="140" w:author="Duncan Ho" w:date="2020-09-04T18:21: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9EC4AD" w14:textId="4313397B" w:rsidR="003818FC" w:rsidRDefault="003818FC" w:rsidP="002A5D5F">
            <w:pPr>
              <w:pStyle w:val="CellBody"/>
              <w:jc w:val="center"/>
              <w:rPr>
                <w:ins w:id="141" w:author="Duncan Ho" w:date="2020-09-04T18:21:00Z"/>
              </w:rPr>
            </w:pPr>
            <w:ins w:id="142" w:author="Duncan Ho" w:date="2020-09-04T18:21:00Z">
              <w:r>
                <w:rPr>
                  <w:w w:val="100"/>
                </w:rPr>
                <w:t>1</w:t>
              </w:r>
            </w:ins>
            <w:ins w:id="143" w:author="Duncan Ho" w:date="2020-09-04T18:23:00Z">
              <w:r>
                <w:rPr>
                  <w:w w:val="100"/>
                </w:rPr>
                <w:t>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BDDD8" w14:textId="4AD69D52" w:rsidR="003818FC" w:rsidRDefault="003818FC" w:rsidP="002A5D5F">
            <w:pPr>
              <w:pStyle w:val="CellBody"/>
              <w:rPr>
                <w:ins w:id="144" w:author="Duncan Ho" w:date="2020-09-04T18:21:00Z"/>
              </w:rPr>
            </w:pPr>
            <w:ins w:id="145" w:author="Duncan Ho" w:date="2020-09-04T18:22:00Z">
              <w:r>
                <w:rPr>
                  <w:w w:val="100"/>
                </w:rPr>
                <w:t xml:space="preserve">MLO </w:t>
              </w:r>
            </w:ins>
            <w:ins w:id="146" w:author="Duncan Ho" w:date="2020-09-04T18:21:00Z">
              <w:r>
                <w:rPr>
                  <w:w w:val="100"/>
                </w:rPr>
                <w:t>GTK KDE</w:t>
              </w:r>
            </w:ins>
          </w:p>
        </w:tc>
      </w:tr>
      <w:tr w:rsidR="003818FC" w14:paraId="31731D23" w14:textId="77777777" w:rsidTr="002A5D5F">
        <w:trPr>
          <w:trHeight w:val="360"/>
          <w:jc w:val="center"/>
          <w:ins w:id="147"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8B0739" w14:textId="77777777" w:rsidR="003818FC" w:rsidRDefault="003818FC" w:rsidP="002A5D5F">
            <w:pPr>
              <w:pStyle w:val="CellBody"/>
              <w:jc w:val="center"/>
              <w:rPr>
                <w:ins w:id="148" w:author="Duncan Ho" w:date="2020-09-04T18:22:00Z"/>
              </w:rPr>
            </w:pPr>
            <w:ins w:id="149"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0F16C" w14:textId="7B60BA99" w:rsidR="003818FC" w:rsidRDefault="003818FC" w:rsidP="002A5D5F">
            <w:pPr>
              <w:pStyle w:val="CellBody"/>
              <w:jc w:val="center"/>
              <w:rPr>
                <w:ins w:id="150" w:author="Duncan Ho" w:date="2020-09-04T18:22:00Z"/>
              </w:rPr>
            </w:pPr>
            <w:ins w:id="151" w:author="Duncan Ho" w:date="2020-09-04T18:22:00Z">
              <w:r>
                <w:rPr>
                  <w:w w:val="100"/>
                </w:rPr>
                <w:t>1</w:t>
              </w:r>
            </w:ins>
            <w:ins w:id="152" w:author="Duncan Ho" w:date="2020-09-04T18:23:00Z">
              <w:r>
                <w:rPr>
                  <w:w w:val="100"/>
                </w:rPr>
                <w:t>6</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A8A29" w14:textId="36BB6D58" w:rsidR="003818FC" w:rsidRDefault="003818FC" w:rsidP="002A5D5F">
            <w:pPr>
              <w:pStyle w:val="CellBody"/>
              <w:rPr>
                <w:ins w:id="153" w:author="Duncan Ho" w:date="2020-09-04T18:22:00Z"/>
              </w:rPr>
            </w:pPr>
            <w:ins w:id="154" w:author="Duncan Ho" w:date="2020-09-04T18:22:00Z">
              <w:r>
                <w:rPr>
                  <w:w w:val="100"/>
                </w:rPr>
                <w:t>MLO IGTK KDE</w:t>
              </w:r>
            </w:ins>
          </w:p>
        </w:tc>
      </w:tr>
      <w:tr w:rsidR="003818FC" w14:paraId="28D54A79" w14:textId="77777777" w:rsidTr="002A5D5F">
        <w:trPr>
          <w:trHeight w:val="360"/>
          <w:jc w:val="center"/>
          <w:ins w:id="155"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1A42E" w14:textId="77777777" w:rsidR="003818FC" w:rsidRDefault="003818FC" w:rsidP="002A5D5F">
            <w:pPr>
              <w:pStyle w:val="CellBody"/>
              <w:jc w:val="center"/>
              <w:rPr>
                <w:ins w:id="156" w:author="Duncan Ho" w:date="2020-09-04T18:22:00Z"/>
              </w:rPr>
            </w:pPr>
            <w:ins w:id="157"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431BC" w14:textId="5C959DBA" w:rsidR="003818FC" w:rsidRDefault="003818FC" w:rsidP="002A5D5F">
            <w:pPr>
              <w:pStyle w:val="CellBody"/>
              <w:jc w:val="center"/>
              <w:rPr>
                <w:ins w:id="158" w:author="Duncan Ho" w:date="2020-09-04T18:22:00Z"/>
              </w:rPr>
            </w:pPr>
            <w:ins w:id="159" w:author="Duncan Ho" w:date="2020-09-04T18:22:00Z">
              <w:r>
                <w:rPr>
                  <w:w w:val="100"/>
                </w:rPr>
                <w:t>1</w:t>
              </w:r>
            </w:ins>
            <w:ins w:id="160" w:author="Duncan Ho" w:date="2020-09-04T18:23:00Z">
              <w:r>
                <w:rPr>
                  <w:w w:val="100"/>
                </w:rPr>
                <w:t>7</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4B589" w14:textId="68EE0CAA" w:rsidR="003818FC" w:rsidRDefault="003818FC" w:rsidP="002A5D5F">
            <w:pPr>
              <w:pStyle w:val="CellBody"/>
              <w:rPr>
                <w:ins w:id="161" w:author="Duncan Ho" w:date="2020-09-04T18:22:00Z"/>
              </w:rPr>
            </w:pPr>
            <w:ins w:id="162" w:author="Duncan Ho" w:date="2020-09-04T18:22:00Z">
              <w:r>
                <w:rPr>
                  <w:w w:val="100"/>
                </w:rPr>
                <w:t>MLO BIGTK KDE</w:t>
              </w:r>
            </w:ins>
          </w:p>
        </w:tc>
      </w:tr>
      <w:tr w:rsidR="003818FC" w14:paraId="7D88869C"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29931D"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D9F4B" w14:textId="6AEE02F8" w:rsidR="003818FC" w:rsidRDefault="003818FC" w:rsidP="002A5D5F">
            <w:pPr>
              <w:pStyle w:val="CellBody"/>
              <w:jc w:val="center"/>
            </w:pPr>
            <w:r>
              <w:rPr>
                <w:w w:val="100"/>
              </w:rPr>
              <w:t>1</w:t>
            </w:r>
            <w:del w:id="163" w:author="Duncan Ho" w:date="2020-09-04T18:21:00Z">
              <w:r w:rsidDel="003818FC">
                <w:rPr>
                  <w:w w:val="100"/>
                </w:rPr>
                <w:delText>5</w:delText>
              </w:r>
            </w:del>
            <w:ins w:id="164" w:author="Duncan Ho" w:date="2020-09-04T18:22:00Z">
              <w:r>
                <w:rPr>
                  <w:w w:val="100"/>
                </w:rPr>
                <w:t>8</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4DF55" w14:textId="77777777" w:rsidR="003818FC" w:rsidRDefault="003818FC" w:rsidP="002A5D5F">
            <w:pPr>
              <w:pStyle w:val="CellBody"/>
            </w:pPr>
            <w:r>
              <w:rPr>
                <w:w w:val="100"/>
              </w:rPr>
              <w:t>Reserved</w:t>
            </w:r>
          </w:p>
        </w:tc>
      </w:tr>
      <w:tr w:rsidR="003818FC" w14:paraId="39C59896" w14:textId="77777777" w:rsidTr="002A5D5F">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A0FA7E" w14:textId="77777777" w:rsidR="003818FC" w:rsidRDefault="003818FC" w:rsidP="002A5D5F">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69C4D" w14:textId="77777777" w:rsidR="003818FC" w:rsidRDefault="003818FC" w:rsidP="002A5D5F">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B96F870" w14:textId="77777777" w:rsidR="003818FC" w:rsidRDefault="003818FC" w:rsidP="002A5D5F">
            <w:pPr>
              <w:pStyle w:val="CellBody"/>
            </w:pPr>
            <w:r>
              <w:rPr>
                <w:w w:val="100"/>
              </w:rPr>
              <w:t>Vendor specific</w:t>
            </w:r>
          </w:p>
        </w:tc>
      </w:tr>
    </w:tbl>
    <w:p w14:paraId="6CB9ADE2" w14:textId="77777777" w:rsidR="003818FC" w:rsidRDefault="003818FC" w:rsidP="003818FC">
      <w:pPr>
        <w:pStyle w:val="DL"/>
        <w:tabs>
          <w:tab w:val="clear" w:pos="600"/>
          <w:tab w:val="left" w:pos="640"/>
        </w:tabs>
        <w:suppressAutoHyphens/>
        <w:rPr>
          <w:w w:val="100"/>
        </w:rPr>
      </w:pPr>
    </w:p>
    <w:p w14:paraId="24866105" w14:textId="7E587E46" w:rsidR="006B7003" w:rsidRDefault="003818FC" w:rsidP="007A0637">
      <w:pPr>
        <w:pStyle w:val="T"/>
      </w:pPr>
      <w:r>
        <w:t>[…]</w:t>
      </w:r>
    </w:p>
    <w:p w14:paraId="78CAFA75" w14:textId="77777777" w:rsidR="00251329" w:rsidRDefault="00251329" w:rsidP="00251329">
      <w:pPr>
        <w:pStyle w:val="T"/>
        <w:rPr>
          <w:spacing w:val="-2"/>
          <w:w w:val="100"/>
        </w:rPr>
      </w:pPr>
      <w:r>
        <w:rPr>
          <w:spacing w:val="-2"/>
          <w:w w:val="100"/>
        </w:rPr>
        <w:t>The following EAPOL-Key frames are used to implement the three different exchanges:</w:t>
      </w:r>
    </w:p>
    <w:p w14:paraId="1DF76220"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1</w:t>
      </w:r>
      <w:r>
        <w:rPr>
          <w:w w:val="100"/>
        </w:rPr>
        <w:t xml:space="preserve"> is an EAPOL-Key frame with the Key Type subfield equal to 1. (M117)Use of the Key Data field to indicate a PMKID when a cached PMKSA is being used in this key derivation is defined in </w:t>
      </w:r>
      <w:r>
        <w:rPr>
          <w:w w:val="100"/>
        </w:rPr>
        <w:fldChar w:fldCharType="begin"/>
      </w:r>
      <w:r>
        <w:rPr>
          <w:w w:val="100"/>
        </w:rPr>
        <w:instrText xml:space="preserve"> REF  RTF37343032363a2048342c312e \h</w:instrText>
      </w:r>
      <w:r>
        <w:rPr>
          <w:w w:val="100"/>
        </w:rPr>
      </w:r>
      <w:r>
        <w:rPr>
          <w:w w:val="100"/>
        </w:rPr>
        <w:fldChar w:fldCharType="separate"/>
      </w:r>
      <w:r>
        <w:rPr>
          <w:w w:val="100"/>
        </w:rPr>
        <w:t>12.6.10.3 (Cached PMKSAs and RSNA key management)</w:t>
      </w:r>
      <w:r>
        <w:rPr>
          <w:w w:val="100"/>
        </w:rPr>
        <w:fldChar w:fldCharType="end"/>
      </w:r>
      <w:r>
        <w:rPr>
          <w:w w:val="100"/>
        </w:rPr>
        <w:t xml:space="preserve">. When a cached PMKSA is not being used, inclusion of the PMKID (if derived) is optional. The Key Data field need not be encrypted. </w:t>
      </w:r>
    </w:p>
    <w:p w14:paraId="367C36C6"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2</w:t>
      </w:r>
      <w:r>
        <w:rPr>
          <w:w w:val="100"/>
        </w:rPr>
        <w:t xml:space="preserve"> is an EAPOL-Key frame with the Key Type subfield equal to 1. The Key Data field shall contain an </w:t>
      </w:r>
      <w:proofErr w:type="gramStart"/>
      <w:r>
        <w:rPr>
          <w:w w:val="100"/>
        </w:rPr>
        <w:t>RSNE(</w:t>
      </w:r>
      <w:proofErr w:type="gramEnd"/>
      <w:r>
        <w:rPr>
          <w:w w:val="100"/>
        </w:rPr>
        <w:t xml:space="preserve">#2715), may contain an RSNXE, and need not be encrypted. </w:t>
      </w:r>
    </w:p>
    <w:p w14:paraId="564E18E7" w14:textId="77777777" w:rsidR="00251329" w:rsidRDefault="00251329" w:rsidP="00251329">
      <w:pPr>
        <w:pStyle w:val="LP"/>
        <w:rPr>
          <w:w w:val="100"/>
        </w:rPr>
      </w:pPr>
      <w:r>
        <w:rPr>
          <w:w w:val="100"/>
        </w:rPr>
        <w:t xml:space="preserve">An ESS Supplicant’s SME shall insert the RSNE it sent in its (Re)Association Request frame(#2715),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w:t>
      </w:r>
      <w:r>
        <w:rPr>
          <w:w w:val="100"/>
        </w:rPr>
        <w:lastRenderedPageBreak/>
        <w:t>configuration against the RSNE received in (#2715)the (Re)Association Request frame, and shall validate the RSNXE included in message 2 against the RSNXE received in the (Re)Association Request frame from the Supplicant.</w:t>
      </w:r>
    </w:p>
    <w:p w14:paraId="0D1E40FE" w14:textId="77777777" w:rsidR="00251329" w:rsidRDefault="00251329" w:rsidP="00251329">
      <w:pPr>
        <w:pStyle w:val="LP"/>
        <w:rPr>
          <w:w w:val="100"/>
        </w:rPr>
      </w:pPr>
      <w:r>
        <w:rPr>
          <w:w w:val="100"/>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CB01967" w14:textId="22811B57" w:rsidR="00251329" w:rsidRDefault="00251329" w:rsidP="00251329">
      <w:pPr>
        <w:pStyle w:val="DL"/>
        <w:numPr>
          <w:ilvl w:val="0"/>
          <w:numId w:val="26"/>
        </w:numPr>
        <w:tabs>
          <w:tab w:val="clear" w:pos="600"/>
          <w:tab w:val="left" w:pos="640"/>
        </w:tabs>
        <w:suppressAutoHyphens/>
        <w:ind w:left="640" w:hanging="440"/>
        <w:rPr>
          <w:ins w:id="165" w:author="Duncan Ho" w:date="2020-09-04T18:45:00Z"/>
          <w:w w:val="100"/>
        </w:rPr>
      </w:pPr>
      <w:r>
        <w:rPr>
          <w:b/>
          <w:bCs/>
          <w:w w:val="100"/>
        </w:rPr>
        <w:t>4-way handshake message 3</w:t>
      </w:r>
      <w:r>
        <w:rPr>
          <w:w w:val="100"/>
        </w:rPr>
        <w:t xml:space="preserve"> is an EAPOL-Key frame with the Key Type subfield equal to 1. The Key Data field shall contain one or two </w:t>
      </w:r>
      <w:proofErr w:type="gramStart"/>
      <w:r>
        <w:rPr>
          <w:w w:val="100"/>
        </w:rPr>
        <w:t>RSNEs(</w:t>
      </w:r>
      <w:proofErr w:type="gramEnd"/>
      <w:r>
        <w:rPr>
          <w:w w:val="100"/>
        </w:rPr>
        <w:t xml:space="preserve">#2715), and may contain an RSNXE. If a group cipher has been negotiated, this field shall also include a GTK. This field shall be encrypted if a GTK is included. </w:t>
      </w:r>
      <w:ins w:id="166" w:author="Duncan Ho" w:date="2020-09-11T18:18:00Z">
        <w:r w:rsidR="00A624B6">
          <w:rPr>
            <w:w w:val="100"/>
          </w:rPr>
          <w:t xml:space="preserve">If a group cipher has been </w:t>
        </w:r>
      </w:ins>
      <w:ins w:id="167" w:author="Duncan Ho" w:date="2020-09-11T18:19:00Z">
        <w:r w:rsidR="00A624B6">
          <w:rPr>
            <w:w w:val="100"/>
          </w:rPr>
          <w:t>negotiated,</w:t>
        </w:r>
      </w:ins>
      <w:ins w:id="168" w:author="Duncan Ho" w:date="2020-09-11T18:18:00Z">
        <w:r w:rsidR="00A624B6">
          <w:rPr>
            <w:w w:val="100"/>
          </w:rPr>
          <w:t xml:space="preserve"> w</w:t>
        </w:r>
      </w:ins>
      <w:ins w:id="169" w:author="Duncan Ho" w:date="2020-09-04T20:32:00Z">
        <w:r w:rsidR="00C85955">
          <w:rPr>
            <w:w w:val="100"/>
          </w:rPr>
          <w:t>hen the Authenticat</w:t>
        </w:r>
      </w:ins>
      <w:ins w:id="170" w:author="Duncan Ho" w:date="2020-09-04T20:33:00Z">
        <w:r w:rsidR="00C85955">
          <w:rPr>
            <w:w w:val="100"/>
          </w:rPr>
          <w:t>o</w:t>
        </w:r>
      </w:ins>
      <w:ins w:id="171" w:author="Duncan Ho" w:date="2020-09-04T20:32:00Z">
        <w:r w:rsidR="00C85955">
          <w:rPr>
            <w:w w:val="100"/>
          </w:rPr>
          <w:t xml:space="preserve">r is an AP MLD and the Supplicant is </w:t>
        </w:r>
      </w:ins>
      <w:ins w:id="172" w:author="Duncan Ho" w:date="2020-09-04T20:33:00Z">
        <w:r w:rsidR="00C85955">
          <w:rPr>
            <w:w w:val="100"/>
          </w:rPr>
          <w:t>a non-AP MLD</w:t>
        </w:r>
      </w:ins>
      <w:ins w:id="173" w:author="Duncan Ho" w:date="2020-09-04T18:43:00Z">
        <w:r w:rsidR="005A6AB8">
          <w:rPr>
            <w:w w:val="100"/>
          </w:rPr>
          <w:t xml:space="preserve">, this field shall </w:t>
        </w:r>
      </w:ins>
      <w:ins w:id="174" w:author="Duncan Ho" w:date="2020-09-08T11:32:00Z">
        <w:r w:rsidR="005B3AF2">
          <w:rPr>
            <w:w w:val="100"/>
          </w:rPr>
          <w:t>additionally</w:t>
        </w:r>
      </w:ins>
      <w:ins w:id="175" w:author="Duncan Ho" w:date="2020-09-04T18:43:00Z">
        <w:r w:rsidR="005A6AB8">
          <w:rPr>
            <w:w w:val="100"/>
          </w:rPr>
          <w:t xml:space="preserve"> include </w:t>
        </w:r>
      </w:ins>
      <w:ins w:id="176" w:author="Duncan Ho" w:date="2020-09-04T18:44:00Z">
        <w:r w:rsidR="005A6AB8">
          <w:rPr>
            <w:w w:val="100"/>
          </w:rPr>
          <w:t>one MLO GTK for each setup link (</w:t>
        </w:r>
      </w:ins>
      <w:ins w:id="177" w:author="Duncan Ho" w:date="2020-09-04T18:45:00Z">
        <w:r w:rsidR="005A6AB8">
          <w:rPr>
            <w:w w:val="100"/>
          </w:rPr>
          <w:t xml:space="preserve">see </w:t>
        </w:r>
      </w:ins>
      <w:ins w:id="178" w:author="Duncan Ho" w:date="2020-09-04T18:44:00Z">
        <w:r w:rsidR="005A6AB8" w:rsidRPr="005A6AB8">
          <w:rPr>
            <w:w w:val="100"/>
          </w:rPr>
          <w:t xml:space="preserve">33.3.2 </w:t>
        </w:r>
      </w:ins>
      <w:ins w:id="179" w:author="Duncan Ho" w:date="2020-09-04T18:45:00Z">
        <w:r w:rsidR="005A6AB8">
          <w:rPr>
            <w:w w:val="100"/>
          </w:rPr>
          <w:t>(</w:t>
        </w:r>
      </w:ins>
      <w:ins w:id="180" w:author="Duncan Ho" w:date="2020-09-04T18:44:00Z">
        <w:r w:rsidR="005A6AB8" w:rsidRPr="005A6AB8">
          <w:rPr>
            <w:w w:val="100"/>
          </w:rPr>
          <w:t>Multi-link (re)setup procedure</w:t>
        </w:r>
        <w:r w:rsidR="005A6AB8">
          <w:rPr>
            <w:w w:val="100"/>
          </w:rPr>
          <w:t>)</w:t>
        </w:r>
      </w:ins>
      <w:ins w:id="181" w:author="Duncan Ho" w:date="2020-09-04T18:45:00Z">
        <w:r w:rsidR="005A6AB8">
          <w:rPr>
            <w:w w:val="100"/>
          </w:rPr>
          <w:t>)</w:t>
        </w:r>
      </w:ins>
      <w:ins w:id="182" w:author="Duncan Ho" w:date="2020-09-11T18:19:00Z">
        <w:r w:rsidR="00A624B6">
          <w:rPr>
            <w:w w:val="100"/>
          </w:rPr>
          <w:t xml:space="preserve"> excluding the link for which the Multi-link (re)setup was performed</w:t>
        </w:r>
      </w:ins>
      <w:ins w:id="183" w:author="Duncan Ho" w:date="2020-09-04T18:44:00Z">
        <w:r w:rsidR="005A6AB8">
          <w:rPr>
            <w:w w:val="100"/>
          </w:rPr>
          <w:t>.</w:t>
        </w:r>
      </w:ins>
    </w:p>
    <w:p w14:paraId="2B5F78DD" w14:textId="77777777" w:rsidR="005A6AB8" w:rsidRDefault="005A6AB8" w:rsidP="00251329">
      <w:pPr>
        <w:pStyle w:val="DL"/>
        <w:numPr>
          <w:ilvl w:val="0"/>
          <w:numId w:val="26"/>
        </w:numPr>
        <w:tabs>
          <w:tab w:val="clear" w:pos="600"/>
          <w:tab w:val="left" w:pos="640"/>
        </w:tabs>
        <w:suppressAutoHyphens/>
        <w:ind w:left="640" w:hanging="440"/>
        <w:rPr>
          <w:w w:val="100"/>
        </w:rPr>
      </w:pPr>
    </w:p>
    <w:p w14:paraId="6ACB690B" w14:textId="77777777" w:rsidR="00251329" w:rsidRDefault="00251329" w:rsidP="00251329">
      <w:pPr>
        <w:pStyle w:val="LP"/>
        <w:rPr>
          <w:w w:val="100"/>
        </w:rPr>
      </w:pPr>
      <w:r>
        <w:rPr>
          <w:w w:val="100"/>
        </w:rPr>
        <w:t>(#1552)(#2599)An Authenticator’s SME shall insert the RSNE it sent in its Beacon or Probe Response frame(#2715),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The Supplicant’s SME shall validate the selected security configuration against the RSNE received in message 3(#2715</w:t>
      </w:r>
      <w:proofErr w:type="gramStart"/>
      <w:r>
        <w:rPr>
          <w:w w:val="100"/>
        </w:rPr>
        <w:t>), and</w:t>
      </w:r>
      <w:proofErr w:type="gramEnd"/>
      <w:r>
        <w:rPr>
          <w:w w:val="100"/>
        </w:rPr>
        <w:t xml:space="preserve"> shall validate the RSNXE included in message 3 against the RSNXE received in the Beacon or Probe Response frame from the Authenticator. If the second optional RSNE is present, the STA shall either use that cipher suite with its pairwise key or </w:t>
      </w:r>
      <w:proofErr w:type="spellStart"/>
      <w:r>
        <w:rPr>
          <w:w w:val="100"/>
        </w:rPr>
        <w:t>deauthenticate</w:t>
      </w:r>
      <w:proofErr w:type="spellEnd"/>
      <w:r>
        <w:rPr>
          <w:w w:val="100"/>
        </w:rPr>
        <w:t>. (#</w:t>
      </w:r>
      <w:proofErr w:type="gramStart"/>
      <w:r>
        <w:rPr>
          <w:w w:val="100"/>
        </w:rPr>
        <w:t>2715)In</w:t>
      </w:r>
      <w:proofErr w:type="gramEnd"/>
      <w:r>
        <w:rPr>
          <w:w w:val="100"/>
        </w:rPr>
        <w:t xml:space="preserve"> any of these cases, if the values do not match, then the receiver shall consider the RSNE or the RSNXE modified and shall use the MLME-</w:t>
      </w:r>
      <w:proofErr w:type="spellStart"/>
      <w:r>
        <w:rPr>
          <w:w w:val="100"/>
        </w:rPr>
        <w:t>DEAUTHENTICATE.request</w:t>
      </w:r>
      <w:proofErr w:type="spellEnd"/>
      <w:r>
        <w:rPr>
          <w:w w:val="100"/>
        </w:rPr>
        <w:t xml:space="preserve"> primitive to break the association. A security error should be logged at this time. </w:t>
      </w:r>
    </w:p>
    <w:p w14:paraId="1889C907" w14:textId="77777777" w:rsidR="00251329" w:rsidRDefault="00251329" w:rsidP="00251329">
      <w:pPr>
        <w:pStyle w:val="LP"/>
        <w:rPr>
          <w:w w:val="100"/>
        </w:rPr>
      </w:pPr>
      <w:r>
        <w:rPr>
          <w:w w:val="100"/>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78F1D919" w14:textId="77777777" w:rsidR="00251329" w:rsidRDefault="00251329" w:rsidP="00251329">
      <w:pPr>
        <w:pStyle w:val="LP"/>
        <w:rPr>
          <w:w w:val="100"/>
        </w:rPr>
      </w:pPr>
      <w:r>
        <w:rPr>
          <w:w w:val="100"/>
        </w:rPr>
        <w:t xml:space="preserve">A GTK shall be included and the unencrypted length of the GTK is six less than the length of the GTK KDE in octets. The entire Key Data field shall be encrypted as specified by the Key Descriptor Version. </w:t>
      </w:r>
    </w:p>
    <w:p w14:paraId="71227FD4"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4</w:t>
      </w:r>
      <w:r>
        <w:rPr>
          <w:w w:val="100"/>
        </w:rPr>
        <w:t xml:space="preserve"> is an EAPOL-Key frame with the Key Type subfield equal to 1. The Key Data field can be empty.</w:t>
      </w:r>
    </w:p>
    <w:p w14:paraId="538EC9A5"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1</w:t>
      </w:r>
      <w:r>
        <w:rPr>
          <w:w w:val="100"/>
        </w:rPr>
        <w:t xml:space="preserve"> is an EAPOL-Key frame with the Key Type subfield equal to 0. The Key Data field shall contain a GTK KDE and shall be encrypted.</w:t>
      </w:r>
    </w:p>
    <w:p w14:paraId="27DAB2DB"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2</w:t>
      </w:r>
      <w:r>
        <w:rPr>
          <w:w w:val="100"/>
        </w:rPr>
        <w:t xml:space="preserve"> is an EAPOL-Key frame with the Key Type subfield equal to 0. The Key Data field can be empty.</w:t>
      </w:r>
    </w:p>
    <w:p w14:paraId="23F13D57" w14:textId="2621A564" w:rsidR="00251329" w:rsidRDefault="00251329" w:rsidP="007A0637">
      <w:pPr>
        <w:pStyle w:val="T"/>
        <w:rPr>
          <w:ins w:id="184" w:author="Duncan Ho" w:date="2020-09-24T12:08:00Z"/>
        </w:rPr>
      </w:pPr>
      <w:r>
        <w:t>[…</w:t>
      </w:r>
      <w:r w:rsidR="005A6AB8">
        <w:t>]</w:t>
      </w:r>
    </w:p>
    <w:p w14:paraId="0E4FC96F" w14:textId="7D119FE7" w:rsidR="00302518" w:rsidRPr="00302518" w:rsidRDefault="00302518" w:rsidP="007A0637">
      <w:pPr>
        <w:pStyle w:val="T"/>
        <w:rPr>
          <w:b/>
          <w:bCs/>
          <w:i/>
          <w:iCs/>
          <w:w w:val="100"/>
          <w:highlight w:val="yellow"/>
          <w:rPrChange w:id="185" w:author="Duncan Ho" w:date="2020-09-24T12:08:00Z">
            <w:rPr/>
          </w:rPrChange>
        </w:rPr>
      </w:pPr>
      <w:proofErr w:type="spellStart"/>
      <w:ins w:id="186" w:author="Duncan Ho" w:date="2020-09-24T12:08: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187" w:author="Duncan Ho" w:date="2020-09-24T12:08:00Z">
              <w:rPr/>
            </w:rPrChange>
          </w:rPr>
          <w:t>Insert the following figure and paragraphs after the description on Figure 12-36 (GTK KDE format) in the fifth paragraph</w:t>
        </w:r>
      </w:ins>
    </w:p>
    <w:p w14:paraId="24124D78" w14:textId="4DAB3216" w:rsidR="00993E97" w:rsidRDefault="003818FC" w:rsidP="00993E97">
      <w:pPr>
        <w:pStyle w:val="T"/>
        <w:rPr>
          <w:ins w:id="188" w:author="Duncan Ho" w:date="2020-09-04T18:36:00Z"/>
          <w:spacing w:val="-2"/>
          <w:w w:val="100"/>
        </w:rPr>
      </w:pPr>
      <w:ins w:id="189" w:author="Duncan Ho" w:date="2020-09-04T18:24:00Z">
        <w:r>
          <w:rPr>
            <w:w w:val="100"/>
          </w:rPr>
          <w:t xml:space="preserve">The format of the MLO GTK KDE is shown in </w:t>
        </w:r>
        <w:r>
          <w:rPr>
            <w:w w:val="100"/>
          </w:rPr>
          <w:fldChar w:fldCharType="begin"/>
        </w:r>
        <w:r>
          <w:rPr>
            <w:w w:val="100"/>
          </w:rPr>
          <w:instrText xml:space="preserve"> REF  RTF33343439333a204669675469 \h</w:instrText>
        </w:r>
      </w:ins>
      <w:r>
        <w:rPr>
          <w:w w:val="100"/>
        </w:rPr>
      </w:r>
      <w:ins w:id="190" w:author="Duncan Ho" w:date="2020-09-04T18:24:00Z">
        <w:r>
          <w:rPr>
            <w:w w:val="100"/>
          </w:rPr>
          <w:fldChar w:fldCharType="separate"/>
        </w:r>
        <w:r>
          <w:rPr>
            <w:w w:val="100"/>
          </w:rPr>
          <w:t>Figure 12-36 (GTK KDE format)</w:t>
        </w:r>
        <w:r>
          <w:rPr>
            <w:w w:val="100"/>
          </w:rPr>
          <w:fldChar w:fldCharType="end"/>
        </w:r>
      </w:ins>
      <w:ins w:id="191" w:author="Duncan Ho" w:date="2020-09-04T18:36:00Z">
        <w:r w:rsidR="00993E97" w:rsidRPr="00993E97">
          <w:rPr>
            <w:spacing w:val="-2"/>
            <w:w w:val="100"/>
          </w:rPr>
          <w:t xml:space="preserve"> </w:t>
        </w:r>
      </w:ins>
    </w:p>
    <w:tbl>
      <w:tblPr>
        <w:tblW w:w="9600" w:type="dxa"/>
        <w:jc w:val="center"/>
        <w:tblLayout w:type="fixed"/>
        <w:tblCellMar>
          <w:top w:w="120" w:type="dxa"/>
          <w:left w:w="120" w:type="dxa"/>
          <w:bottom w:w="60" w:type="dxa"/>
          <w:right w:w="120" w:type="dxa"/>
        </w:tblCellMar>
        <w:tblLook w:val="0000" w:firstRow="0" w:lastRow="0" w:firstColumn="0" w:lastColumn="0" w:noHBand="0" w:noVBand="0"/>
        <w:tblPrChange w:id="192" w:author="Duncan Ho" w:date="2020-09-25T10:45:00Z">
          <w:tblPr>
            <w:tblW w:w="960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200"/>
        <w:gridCol w:w="840"/>
        <w:gridCol w:w="990"/>
        <w:gridCol w:w="1530"/>
        <w:gridCol w:w="1440"/>
        <w:gridCol w:w="810"/>
        <w:gridCol w:w="1590"/>
        <w:tblGridChange w:id="193">
          <w:tblGrid>
            <w:gridCol w:w="1200"/>
            <w:gridCol w:w="1200"/>
            <w:gridCol w:w="1000"/>
            <w:gridCol w:w="1000"/>
            <w:gridCol w:w="1000"/>
            <w:gridCol w:w="1400"/>
            <w:gridCol w:w="1400"/>
            <w:gridCol w:w="1400"/>
          </w:tblGrid>
        </w:tblGridChange>
      </w:tblGrid>
      <w:tr w:rsidR="00757AFD" w14:paraId="1458FF67" w14:textId="77777777" w:rsidTr="00023AA3">
        <w:trPr>
          <w:trHeight w:val="320"/>
          <w:jc w:val="center"/>
          <w:ins w:id="194" w:author="Duncan Ho" w:date="2020-09-23T18:21:00Z"/>
          <w:trPrChange w:id="195" w:author="Duncan Ho" w:date="2020-09-25T10:45: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196"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5FEC733C" w14:textId="77777777" w:rsidR="00757AFD" w:rsidRDefault="00757AFD" w:rsidP="00AE6B9E">
            <w:pPr>
              <w:pStyle w:val="figuretext0"/>
              <w:rPr>
                <w:ins w:id="197" w:author="Duncan Ho" w:date="2020-09-23T18:21: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8" w:author="Duncan Ho" w:date="2020-09-25T10:45: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D0DA83B" w14:textId="77777777" w:rsidR="00757AFD" w:rsidRDefault="00757AFD" w:rsidP="00AE6B9E">
            <w:pPr>
              <w:pStyle w:val="figuretext0"/>
              <w:rPr>
                <w:ins w:id="199" w:author="Duncan Ho" w:date="2020-09-23T18:21:00Z"/>
              </w:rPr>
            </w:pPr>
            <w:ins w:id="200" w:author="Duncan Ho" w:date="2020-09-23T18:21:00Z">
              <w:r>
                <w:rPr>
                  <w:w w:val="100"/>
                </w:rPr>
                <w:t>Key ID</w:t>
              </w:r>
            </w:ins>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1"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FFB9455" w14:textId="77777777" w:rsidR="00757AFD" w:rsidRDefault="00757AFD" w:rsidP="00AE6B9E">
            <w:pPr>
              <w:pStyle w:val="figuretext0"/>
              <w:rPr>
                <w:ins w:id="202" w:author="Duncan Ho" w:date="2020-09-23T18:21:00Z"/>
              </w:rPr>
            </w:pPr>
            <w:ins w:id="203" w:author="Duncan Ho" w:date="2020-09-23T18:21:00Z">
              <w:r>
                <w:rPr>
                  <w:w w:val="100"/>
                </w:rPr>
                <w:t>Tx</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4"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17663DC" w14:textId="77777777" w:rsidR="00757AFD" w:rsidRDefault="00757AFD" w:rsidP="00AE6B9E">
            <w:pPr>
              <w:pStyle w:val="figuretext0"/>
              <w:rPr>
                <w:ins w:id="205" w:author="Duncan Ho" w:date="2020-09-23T18:21:00Z"/>
              </w:rPr>
            </w:pPr>
            <w:ins w:id="206" w:author="Duncan Ho" w:date="2020-09-23T18:21:00Z">
              <w:r>
                <w:rPr>
                  <w:w w:val="100"/>
                </w:rPr>
                <w:t>Reserved</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7"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5E1C6BD" w14:textId="77777777" w:rsidR="00757AFD" w:rsidRDefault="00757AFD" w:rsidP="00AE6B9E">
            <w:pPr>
              <w:pStyle w:val="figuretext0"/>
              <w:rPr>
                <w:ins w:id="208" w:author="Duncan Ho" w:date="2020-09-23T18:21:00Z"/>
              </w:rPr>
            </w:pPr>
            <w:ins w:id="209" w:author="Duncan Ho" w:date="2020-09-23T18:21:00Z">
              <w:r>
                <w:rPr>
                  <w:w w:val="100"/>
                </w:rPr>
                <w:t>Reserved</w:t>
              </w:r>
            </w:ins>
          </w:p>
        </w:tc>
        <w:tc>
          <w:tcPr>
            <w:tcW w:w="1440" w:type="dxa"/>
            <w:tcBorders>
              <w:top w:val="single" w:sz="10" w:space="0" w:color="000000"/>
              <w:left w:val="single" w:sz="10" w:space="0" w:color="000000"/>
              <w:bottom w:val="single" w:sz="10" w:space="0" w:color="000000"/>
              <w:right w:val="single" w:sz="10" w:space="0" w:color="000000"/>
            </w:tcBorders>
            <w:tcPrChange w:id="210" w:author="Duncan Ho" w:date="2020-09-25T10:45:00Z">
              <w:tcPr>
                <w:tcW w:w="1400" w:type="dxa"/>
                <w:tcBorders>
                  <w:top w:val="single" w:sz="10" w:space="0" w:color="000000"/>
                  <w:left w:val="single" w:sz="10" w:space="0" w:color="000000"/>
                  <w:bottom w:val="single" w:sz="10" w:space="0" w:color="000000"/>
                  <w:right w:val="single" w:sz="10" w:space="0" w:color="000000"/>
                </w:tcBorders>
              </w:tcPr>
            </w:tcPrChange>
          </w:tcPr>
          <w:p w14:paraId="01921602" w14:textId="06FA0871" w:rsidR="00757AFD" w:rsidRDefault="00757AFD" w:rsidP="00AE6B9E">
            <w:pPr>
              <w:pStyle w:val="figuretext0"/>
              <w:rPr>
                <w:ins w:id="211" w:author="Duncan Ho" w:date="2020-09-23T18:21:00Z"/>
                <w:w w:val="100"/>
              </w:rPr>
            </w:pPr>
            <w:proofErr w:type="spellStart"/>
            <w:ins w:id="212" w:author="Duncan Ho" w:date="2020-09-23T18:21:00Z">
              <w:r>
                <w:rPr>
                  <w:w w:val="100"/>
                </w:rPr>
                <w:t>LinkID</w:t>
              </w:r>
              <w:proofErr w:type="spellEnd"/>
            </w:ins>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13" w:author="Duncan Ho" w:date="2020-09-25T10:45: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C62F9EE" w14:textId="06681C37" w:rsidR="00757AFD" w:rsidRDefault="00757AFD" w:rsidP="00AE6B9E">
            <w:pPr>
              <w:pStyle w:val="figuretext0"/>
              <w:rPr>
                <w:ins w:id="214" w:author="Duncan Ho" w:date="2020-09-23T18:21:00Z"/>
              </w:rPr>
            </w:pPr>
            <w:proofErr w:type="spellStart"/>
            <w:ins w:id="215" w:author="Duncan Ho" w:date="2020-09-23T18:21:00Z">
              <w:r>
                <w:rPr>
                  <w:w w:val="100"/>
                </w:rPr>
                <w:t>Key</w:t>
              </w:r>
            </w:ins>
            <w:ins w:id="216" w:author="Duncan Ho" w:date="2020-09-23T18:22:00Z">
              <w:r>
                <w:rPr>
                  <w:w w:val="100"/>
                </w:rPr>
                <w:t>RSC</w:t>
              </w:r>
            </w:ins>
            <w:proofErr w:type="spellEnd"/>
          </w:p>
        </w:tc>
        <w:tc>
          <w:tcPr>
            <w:tcW w:w="1590" w:type="dxa"/>
            <w:tcBorders>
              <w:top w:val="single" w:sz="10" w:space="0" w:color="000000"/>
              <w:left w:val="single" w:sz="10" w:space="0" w:color="000000"/>
              <w:bottom w:val="single" w:sz="10" w:space="0" w:color="000000"/>
              <w:right w:val="single" w:sz="10" w:space="0" w:color="000000"/>
            </w:tcBorders>
            <w:tcPrChange w:id="217" w:author="Duncan Ho" w:date="2020-09-25T10:45:00Z">
              <w:tcPr>
                <w:tcW w:w="1400" w:type="dxa"/>
                <w:tcBorders>
                  <w:top w:val="single" w:sz="10" w:space="0" w:color="000000"/>
                  <w:left w:val="single" w:sz="10" w:space="0" w:color="000000"/>
                  <w:bottom w:val="single" w:sz="10" w:space="0" w:color="000000"/>
                  <w:right w:val="single" w:sz="10" w:space="0" w:color="000000"/>
                </w:tcBorders>
              </w:tcPr>
            </w:tcPrChange>
          </w:tcPr>
          <w:p w14:paraId="5C1B09EF" w14:textId="7F2A9FCE" w:rsidR="00757AFD" w:rsidRDefault="00757AFD" w:rsidP="00AE6B9E">
            <w:pPr>
              <w:pStyle w:val="figuretext0"/>
              <w:rPr>
                <w:ins w:id="218" w:author="Duncan Ho" w:date="2020-09-23T18:21:00Z"/>
                <w:w w:val="100"/>
              </w:rPr>
            </w:pPr>
            <w:ins w:id="219" w:author="Duncan Ho" w:date="2020-09-23T18:22:00Z">
              <w:r>
                <w:rPr>
                  <w:w w:val="100"/>
                </w:rPr>
                <w:t>GTK</w:t>
              </w:r>
            </w:ins>
          </w:p>
        </w:tc>
      </w:tr>
      <w:tr w:rsidR="00757AFD" w14:paraId="4294DDE4" w14:textId="77777777" w:rsidTr="00023AA3">
        <w:trPr>
          <w:trHeight w:val="320"/>
          <w:jc w:val="center"/>
          <w:ins w:id="220" w:author="Duncan Ho" w:date="2020-09-23T18:21:00Z"/>
          <w:trPrChange w:id="221" w:author="Duncan Ho" w:date="2020-09-25T10:45: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222"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354AC346" w14:textId="77777777" w:rsidR="00757AFD" w:rsidRDefault="00757AFD" w:rsidP="00AE6B9E">
            <w:pPr>
              <w:pStyle w:val="figuretext0"/>
              <w:rPr>
                <w:ins w:id="223" w:author="Duncan Ho" w:date="2020-09-23T18:21:00Z"/>
              </w:rPr>
            </w:pPr>
            <w:ins w:id="224" w:author="Duncan Ho" w:date="2020-09-23T18:21:00Z">
              <w:r>
                <w:rPr>
                  <w:w w:val="100"/>
                </w:rPr>
                <w:t>Bits:</w:t>
              </w:r>
            </w:ins>
          </w:p>
        </w:tc>
        <w:tc>
          <w:tcPr>
            <w:tcW w:w="1200" w:type="dxa"/>
            <w:tcBorders>
              <w:top w:val="nil"/>
              <w:left w:val="nil"/>
              <w:bottom w:val="nil"/>
              <w:right w:val="nil"/>
            </w:tcBorders>
            <w:tcMar>
              <w:top w:w="120" w:type="dxa"/>
              <w:left w:w="120" w:type="dxa"/>
              <w:bottom w:w="60" w:type="dxa"/>
              <w:right w:w="120" w:type="dxa"/>
            </w:tcMar>
            <w:tcPrChange w:id="225"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10321865" w14:textId="77777777" w:rsidR="00757AFD" w:rsidRDefault="00757AFD" w:rsidP="00AE6B9E">
            <w:pPr>
              <w:pStyle w:val="figuretext0"/>
              <w:rPr>
                <w:ins w:id="226" w:author="Duncan Ho" w:date="2020-09-23T18:21:00Z"/>
              </w:rPr>
            </w:pPr>
            <w:ins w:id="227" w:author="Duncan Ho" w:date="2020-09-23T18:21:00Z">
              <w:r>
                <w:rPr>
                  <w:w w:val="100"/>
                </w:rPr>
                <w:t>2</w:t>
              </w:r>
            </w:ins>
          </w:p>
        </w:tc>
        <w:tc>
          <w:tcPr>
            <w:tcW w:w="840" w:type="dxa"/>
            <w:tcBorders>
              <w:top w:val="nil"/>
              <w:left w:val="nil"/>
              <w:bottom w:val="nil"/>
              <w:right w:val="nil"/>
            </w:tcBorders>
            <w:tcMar>
              <w:top w:w="120" w:type="dxa"/>
              <w:left w:w="120" w:type="dxa"/>
              <w:bottom w:w="60" w:type="dxa"/>
              <w:right w:w="120" w:type="dxa"/>
            </w:tcMar>
            <w:tcPrChange w:id="228"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6CDE8480" w14:textId="77777777" w:rsidR="00757AFD" w:rsidRDefault="00757AFD" w:rsidP="00AE6B9E">
            <w:pPr>
              <w:pStyle w:val="figuretext0"/>
              <w:rPr>
                <w:ins w:id="229" w:author="Duncan Ho" w:date="2020-09-23T18:21:00Z"/>
              </w:rPr>
            </w:pPr>
            <w:ins w:id="230" w:author="Duncan Ho" w:date="2020-09-23T18:21:00Z">
              <w:r>
                <w:rPr>
                  <w:w w:val="100"/>
                </w:rPr>
                <w:t>1</w:t>
              </w:r>
            </w:ins>
          </w:p>
        </w:tc>
        <w:tc>
          <w:tcPr>
            <w:tcW w:w="990" w:type="dxa"/>
            <w:tcBorders>
              <w:top w:val="nil"/>
              <w:left w:val="nil"/>
              <w:bottom w:val="nil"/>
              <w:right w:val="nil"/>
            </w:tcBorders>
            <w:tcMar>
              <w:top w:w="120" w:type="dxa"/>
              <w:left w:w="120" w:type="dxa"/>
              <w:bottom w:w="60" w:type="dxa"/>
              <w:right w:w="120" w:type="dxa"/>
            </w:tcMar>
            <w:tcPrChange w:id="231"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2F8E09FA" w14:textId="77777777" w:rsidR="00757AFD" w:rsidRDefault="00757AFD" w:rsidP="00AE6B9E">
            <w:pPr>
              <w:pStyle w:val="figuretext0"/>
              <w:rPr>
                <w:ins w:id="232" w:author="Duncan Ho" w:date="2020-09-23T18:21:00Z"/>
              </w:rPr>
            </w:pPr>
            <w:ins w:id="233" w:author="Duncan Ho" w:date="2020-09-23T18:21:00Z">
              <w:r>
                <w:rPr>
                  <w:w w:val="100"/>
                </w:rPr>
                <w:t>5</w:t>
              </w:r>
            </w:ins>
          </w:p>
        </w:tc>
        <w:tc>
          <w:tcPr>
            <w:tcW w:w="1530" w:type="dxa"/>
            <w:tcBorders>
              <w:top w:val="nil"/>
              <w:left w:val="nil"/>
              <w:bottom w:val="nil"/>
              <w:right w:val="nil"/>
            </w:tcBorders>
            <w:tcMar>
              <w:top w:w="120" w:type="dxa"/>
              <w:left w:w="120" w:type="dxa"/>
              <w:bottom w:w="60" w:type="dxa"/>
              <w:right w:w="120" w:type="dxa"/>
            </w:tcMar>
            <w:tcPrChange w:id="234"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1102C7D1" w14:textId="48754332" w:rsidR="00757AFD" w:rsidRDefault="00757AFD" w:rsidP="00AE6B9E">
            <w:pPr>
              <w:pStyle w:val="figuretext0"/>
              <w:rPr>
                <w:ins w:id="235" w:author="Duncan Ho" w:date="2020-09-23T18:25:00Z"/>
                <w:w w:val="100"/>
              </w:rPr>
            </w:pPr>
            <w:ins w:id="236" w:author="Duncan Ho" w:date="2020-09-23T18:21:00Z">
              <w:r>
                <w:rPr>
                  <w:w w:val="100"/>
                </w:rPr>
                <w:t>8</w:t>
              </w:r>
            </w:ins>
            <w:ins w:id="237" w:author="Duncan Ho" w:date="2020-09-23T18:24:00Z">
              <w:r w:rsidR="00AE6B9E">
                <w:rPr>
                  <w:w w:val="100"/>
                </w:rPr>
                <w:t xml:space="preserve"> </w:t>
              </w:r>
            </w:ins>
            <w:ins w:id="238" w:author="Duncan Ho" w:date="2020-09-23T18:25:00Z">
              <w:r w:rsidR="00AE6B9E">
                <w:rPr>
                  <w:w w:val="100"/>
                </w:rPr>
                <w:t>–</w:t>
              </w:r>
            </w:ins>
            <w:ins w:id="239" w:author="Duncan Ho" w:date="2020-09-23T18:24:00Z">
              <w:r w:rsidR="00AE6B9E">
                <w:rPr>
                  <w:w w:val="100"/>
                </w:rPr>
                <w:t xml:space="preserve"> k</w:t>
              </w:r>
            </w:ins>
          </w:p>
          <w:p w14:paraId="77218FD0" w14:textId="559FC182" w:rsidR="00AE6B9E" w:rsidRDefault="00AE6B9E" w:rsidP="00AE6B9E">
            <w:pPr>
              <w:pStyle w:val="figuretext0"/>
              <w:rPr>
                <w:ins w:id="240" w:author="Duncan Ho" w:date="2020-09-23T18:21:00Z"/>
              </w:rPr>
            </w:pPr>
            <w:ins w:id="241" w:author="Duncan Ho" w:date="2020-09-23T18:25:00Z">
              <w:r>
                <w:rPr>
                  <w:w w:val="100"/>
                </w:rPr>
                <w:t>(value of k TBD)</w:t>
              </w:r>
            </w:ins>
          </w:p>
        </w:tc>
        <w:tc>
          <w:tcPr>
            <w:tcW w:w="1440" w:type="dxa"/>
            <w:tcBorders>
              <w:top w:val="nil"/>
              <w:left w:val="nil"/>
              <w:bottom w:val="nil"/>
              <w:right w:val="nil"/>
            </w:tcBorders>
            <w:tcPrChange w:id="242" w:author="Duncan Ho" w:date="2020-09-25T10:45:00Z">
              <w:tcPr>
                <w:tcW w:w="1400" w:type="dxa"/>
                <w:tcBorders>
                  <w:top w:val="nil"/>
                  <w:left w:val="nil"/>
                  <w:bottom w:val="nil"/>
                  <w:right w:val="nil"/>
                </w:tcBorders>
              </w:tcPr>
            </w:tcPrChange>
          </w:tcPr>
          <w:p w14:paraId="663BDE9C" w14:textId="6D9F96E9" w:rsidR="00757AFD" w:rsidRDefault="00757AFD" w:rsidP="00AE6B9E">
            <w:pPr>
              <w:pStyle w:val="figuretext0"/>
              <w:rPr>
                <w:ins w:id="243" w:author="Duncan Ho" w:date="2020-09-23T18:22:00Z"/>
                <w:w w:val="100"/>
              </w:rPr>
            </w:pPr>
            <w:ins w:id="244" w:author="Duncan Ho" w:date="2020-09-23T18:22:00Z">
              <w:r>
                <w:rPr>
                  <w:w w:val="100"/>
                </w:rPr>
                <w:t>k</w:t>
              </w:r>
            </w:ins>
          </w:p>
          <w:p w14:paraId="5D971027" w14:textId="39B5A1FF" w:rsidR="00757AFD" w:rsidRDefault="00757AFD" w:rsidP="00AE6B9E">
            <w:pPr>
              <w:pStyle w:val="figuretext0"/>
              <w:rPr>
                <w:ins w:id="245" w:author="Duncan Ho" w:date="2020-09-23T18:21:00Z"/>
                <w:w w:val="100"/>
              </w:rPr>
            </w:pPr>
            <w:ins w:id="246" w:author="Duncan Ho" w:date="2020-09-23T18:22:00Z">
              <w:r>
                <w:rPr>
                  <w:w w:val="100"/>
                </w:rPr>
                <w:t>(</w:t>
              </w:r>
            </w:ins>
            <w:ins w:id="247" w:author="Duncan Ho" w:date="2020-09-23T18:24:00Z">
              <w:r w:rsidR="00AE6B9E">
                <w:rPr>
                  <w:w w:val="100"/>
                </w:rPr>
                <w:t xml:space="preserve">value of </w:t>
              </w:r>
            </w:ins>
            <w:ins w:id="248" w:author="Duncan Ho" w:date="2020-09-23T18:22:00Z">
              <w:r>
                <w:rPr>
                  <w:w w:val="100"/>
                </w:rPr>
                <w:t>k</w:t>
              </w:r>
            </w:ins>
            <w:ins w:id="249" w:author="Duncan Ho" w:date="2020-09-23T18:24:00Z">
              <w:r w:rsidR="00AE6B9E">
                <w:rPr>
                  <w:w w:val="100"/>
                </w:rPr>
                <w:t xml:space="preserve"> </w:t>
              </w:r>
            </w:ins>
            <w:ins w:id="250" w:author="Duncan Ho" w:date="2020-09-23T18:22:00Z">
              <w:r>
                <w:rPr>
                  <w:w w:val="100"/>
                </w:rPr>
                <w:t>TBD)</w:t>
              </w:r>
            </w:ins>
          </w:p>
        </w:tc>
        <w:tc>
          <w:tcPr>
            <w:tcW w:w="810" w:type="dxa"/>
            <w:tcBorders>
              <w:top w:val="nil"/>
              <w:left w:val="nil"/>
              <w:bottom w:val="nil"/>
              <w:right w:val="nil"/>
            </w:tcBorders>
            <w:tcMar>
              <w:top w:w="120" w:type="dxa"/>
              <w:left w:w="120" w:type="dxa"/>
              <w:bottom w:w="60" w:type="dxa"/>
              <w:right w:w="120" w:type="dxa"/>
            </w:tcMar>
            <w:tcPrChange w:id="251" w:author="Duncan Ho" w:date="2020-09-25T10:45:00Z">
              <w:tcPr>
                <w:tcW w:w="1400" w:type="dxa"/>
                <w:tcBorders>
                  <w:top w:val="nil"/>
                  <w:left w:val="nil"/>
                  <w:bottom w:val="nil"/>
                  <w:right w:val="nil"/>
                </w:tcBorders>
                <w:tcMar>
                  <w:top w:w="120" w:type="dxa"/>
                  <w:left w:w="120" w:type="dxa"/>
                  <w:bottom w:w="60" w:type="dxa"/>
                  <w:right w:w="120" w:type="dxa"/>
                </w:tcMar>
              </w:tcPr>
            </w:tcPrChange>
          </w:tcPr>
          <w:p w14:paraId="07539019" w14:textId="2E5433F4" w:rsidR="00757AFD" w:rsidRDefault="00757AFD" w:rsidP="00AE6B9E">
            <w:pPr>
              <w:pStyle w:val="figuretext0"/>
              <w:rPr>
                <w:ins w:id="252" w:author="Duncan Ho" w:date="2020-09-23T18:21:00Z"/>
              </w:rPr>
            </w:pPr>
            <w:ins w:id="253" w:author="Duncan Ho" w:date="2020-09-23T18:22:00Z">
              <w:r>
                <w:rPr>
                  <w:w w:val="100"/>
                </w:rPr>
                <w:t>48</w:t>
              </w:r>
            </w:ins>
          </w:p>
        </w:tc>
        <w:tc>
          <w:tcPr>
            <w:tcW w:w="1590" w:type="dxa"/>
            <w:tcBorders>
              <w:top w:val="nil"/>
              <w:left w:val="nil"/>
              <w:bottom w:val="nil"/>
              <w:right w:val="nil"/>
            </w:tcBorders>
            <w:tcPrChange w:id="254" w:author="Duncan Ho" w:date="2020-09-25T10:45:00Z">
              <w:tcPr>
                <w:tcW w:w="1400" w:type="dxa"/>
                <w:tcBorders>
                  <w:top w:val="nil"/>
                  <w:left w:val="nil"/>
                  <w:bottom w:val="nil"/>
                  <w:right w:val="nil"/>
                </w:tcBorders>
              </w:tcPr>
            </w:tcPrChange>
          </w:tcPr>
          <w:p w14:paraId="2BCBC016" w14:textId="22D42EC9" w:rsidR="00757AFD" w:rsidRDefault="00757AFD" w:rsidP="00AE6B9E">
            <w:pPr>
              <w:pStyle w:val="figuretext0"/>
              <w:rPr>
                <w:ins w:id="255" w:author="Duncan Ho" w:date="2020-09-23T18:21:00Z"/>
                <w:w w:val="100"/>
              </w:rPr>
            </w:pPr>
            <w:ins w:id="256" w:author="Duncan Ho" w:date="2020-09-23T18:22:00Z">
              <w:r>
                <w:rPr>
                  <w:w w:val="100"/>
                </w:rPr>
                <w:t xml:space="preserve">(Length – </w:t>
              </w:r>
            </w:ins>
            <w:ins w:id="257" w:author="Duncan Ho" w:date="2020-09-23T18:23:00Z">
              <w:r w:rsidR="00AE6B9E">
                <w:rPr>
                  <w:w w:val="100"/>
                </w:rPr>
                <w:t>1</w:t>
              </w:r>
            </w:ins>
            <w:ins w:id="258" w:author="Duncan Ho" w:date="2020-09-23T18:25:00Z">
              <w:r w:rsidR="00AE6B9E">
                <w:rPr>
                  <w:w w:val="100"/>
                </w:rPr>
                <w:t>2</w:t>
              </w:r>
            </w:ins>
            <w:ins w:id="259" w:author="Duncan Ho" w:date="2020-09-23T18:22:00Z">
              <w:r>
                <w:rPr>
                  <w:w w:val="100"/>
                </w:rPr>
                <w:t xml:space="preserve">) </w:t>
              </w:r>
              <w:r>
                <w:rPr>
                  <w:rFonts w:ascii="Times New Roman" w:hAnsi="Times New Roman" w:cs="Times New Roman"/>
                  <w:w w:val="100"/>
                  <w:sz w:val="18"/>
                  <w:szCs w:val="18"/>
                </w:rPr>
                <w:t xml:space="preserve">× </w:t>
              </w:r>
              <w:r>
                <w:rPr>
                  <w:w w:val="100"/>
                </w:rPr>
                <w:t>8</w:t>
              </w:r>
            </w:ins>
          </w:p>
        </w:tc>
      </w:tr>
      <w:tr w:rsidR="00757AFD" w14:paraId="042E69B5" w14:textId="77777777" w:rsidTr="00AE6B9E">
        <w:trPr>
          <w:jc w:val="center"/>
          <w:ins w:id="260" w:author="Duncan Ho" w:date="2020-09-23T18:21:00Z"/>
        </w:trPr>
        <w:tc>
          <w:tcPr>
            <w:tcW w:w="9600" w:type="dxa"/>
            <w:gridSpan w:val="8"/>
            <w:tcBorders>
              <w:top w:val="nil"/>
              <w:left w:val="nil"/>
              <w:bottom w:val="nil"/>
              <w:right w:val="nil"/>
            </w:tcBorders>
          </w:tcPr>
          <w:p w14:paraId="64113BC2" w14:textId="77777777" w:rsidR="00757AFD" w:rsidRDefault="00757AFD" w:rsidP="00AE6B9E">
            <w:pPr>
              <w:pStyle w:val="FigTitle"/>
              <w:suppressAutoHyphens/>
              <w:rPr>
                <w:ins w:id="261" w:author="Duncan Ho" w:date="2020-09-23T18:21:00Z"/>
                <w:w w:val="100"/>
              </w:rPr>
            </w:pPr>
            <w:ins w:id="262" w:author="Duncan Ho" w:date="2020-09-23T18:21:00Z">
              <w:r>
                <w:rPr>
                  <w:w w:val="100"/>
                </w:rPr>
                <w:t>Figure 12-36a - MLO GTK KDE format</w:t>
              </w:r>
            </w:ins>
          </w:p>
        </w:tc>
      </w:tr>
    </w:tbl>
    <w:p w14:paraId="722E1436" w14:textId="77777777" w:rsidR="003818FC" w:rsidRDefault="003818FC" w:rsidP="003818FC">
      <w:pPr>
        <w:pStyle w:val="LP"/>
        <w:rPr>
          <w:ins w:id="263" w:author="Duncan Ho" w:date="2020-09-04T18:24:00Z"/>
          <w:w w:val="100"/>
        </w:rPr>
      </w:pPr>
    </w:p>
    <w:p w14:paraId="1653F75A" w14:textId="77777777" w:rsidR="00993E97" w:rsidRDefault="003818FC" w:rsidP="00993E97">
      <w:pPr>
        <w:pStyle w:val="T"/>
        <w:rPr>
          <w:ins w:id="264" w:author="Duncan Ho" w:date="2020-09-04T18:37:00Z"/>
          <w:spacing w:val="-2"/>
          <w:w w:val="100"/>
        </w:rPr>
      </w:pPr>
      <w:ins w:id="265" w:author="Duncan Ho" w:date="2020-09-04T18:24:00Z">
        <w:r>
          <w:rPr>
            <w:w w:val="100"/>
          </w:rPr>
          <w:lastRenderedPageBreak/>
          <w:t>If the value of the Tx field is 1, then the IEEE 802.1X component</w:t>
        </w:r>
        <w:r>
          <w:rPr>
            <w:b/>
            <w:bCs/>
            <w:i/>
            <w:iCs/>
            <w:w w:val="100"/>
          </w:rPr>
          <w:t xml:space="preserve"> </w:t>
        </w:r>
        <w:r>
          <w:rPr>
            <w:w w:val="100"/>
          </w:rPr>
          <w:t>shall configure the temporal key derived from this KDE into its IEEE 802.11 MAC</w:t>
        </w:r>
      </w:ins>
      <w:ins w:id="266" w:author="Duncan Ho" w:date="2020-09-04T18:25:00Z">
        <w:r>
          <w:rPr>
            <w:w w:val="100"/>
          </w:rPr>
          <w:t xml:space="preserve"> </w:t>
        </w:r>
      </w:ins>
      <w:ins w:id="267" w:author="Duncan Ho" w:date="2020-09-04T18:24:00Z">
        <w:r>
          <w:rPr>
            <w:w w:val="100"/>
          </w:rPr>
          <w:t>for both transmission and reception.</w:t>
        </w:r>
      </w:ins>
      <w:ins w:id="268" w:author="Duncan Ho" w:date="2020-09-04T18:36:00Z">
        <w:r w:rsidR="00993E97" w:rsidRPr="00993E97">
          <w:rPr>
            <w:spacing w:val="-2"/>
            <w:w w:val="100"/>
          </w:rPr>
          <w:t xml:space="preserve"> </w:t>
        </w:r>
      </w:ins>
    </w:p>
    <w:p w14:paraId="1FBD0D13" w14:textId="460DB134" w:rsidR="00AE067A" w:rsidRPr="00993E97" w:rsidRDefault="003818FC">
      <w:pPr>
        <w:pStyle w:val="T"/>
        <w:rPr>
          <w:ins w:id="269" w:author="Duncan Ho" w:date="2020-09-04T18:34:00Z"/>
          <w:spacing w:val="-2"/>
          <w:w w:val="100"/>
          <w:rPrChange w:id="270" w:author="Duncan Ho" w:date="2020-09-04T18:37:00Z">
            <w:rPr>
              <w:ins w:id="271" w:author="Duncan Ho" w:date="2020-09-04T18:34:00Z"/>
              <w:w w:val="100"/>
            </w:rPr>
          </w:rPrChange>
        </w:rPr>
        <w:pPrChange w:id="272" w:author="Duncan Ho" w:date="2020-09-04T18:37:00Z">
          <w:pPr>
            <w:pStyle w:val="LP"/>
          </w:pPr>
        </w:pPrChange>
      </w:pPr>
      <w:ins w:id="273" w:author="Duncan Ho" w:date="2020-09-04T18:24:00Z">
        <w:r>
          <w:rPr>
            <w:w w:val="100"/>
          </w:rPr>
          <w:t>If the value of the Tx field is 0, then the IEEE 802.1X component</w:t>
        </w:r>
        <w:r>
          <w:rPr>
            <w:b/>
            <w:bCs/>
            <w:i/>
            <w:iCs/>
            <w:w w:val="100"/>
          </w:rPr>
          <w:t xml:space="preserve"> </w:t>
        </w:r>
        <w:r>
          <w:rPr>
            <w:w w:val="100"/>
          </w:rPr>
          <w:t>shall configure the temporal key derived from this KDE into its IEEE 802.11 MAC for reception only.</w:t>
        </w:r>
      </w:ins>
    </w:p>
    <w:p w14:paraId="09B67831" w14:textId="2C838BAB" w:rsidR="00AE067A" w:rsidRDefault="00AE067A">
      <w:pPr>
        <w:pStyle w:val="LP"/>
        <w:ind w:left="0"/>
        <w:rPr>
          <w:ins w:id="274" w:author="Duncan Ho" w:date="2020-09-10T13:34:00Z"/>
          <w:spacing w:val="-2"/>
          <w:w w:val="100"/>
        </w:rPr>
      </w:pPr>
      <w:ins w:id="275" w:author="Duncan Ho" w:date="2020-09-04T18:34:00Z">
        <w:r>
          <w:rPr>
            <w:spacing w:val="-2"/>
            <w:w w:val="100"/>
          </w:rPr>
          <w:t xml:space="preserve">The </w:t>
        </w:r>
        <w:proofErr w:type="spellStart"/>
        <w:r>
          <w:rPr>
            <w:spacing w:val="-2"/>
            <w:w w:val="100"/>
          </w:rPr>
          <w:t>LinkID</w:t>
        </w:r>
        <w:proofErr w:type="spellEnd"/>
        <w:r>
          <w:rPr>
            <w:spacing w:val="-2"/>
            <w:w w:val="100"/>
          </w:rPr>
          <w:t xml:space="preserve"> </w:t>
        </w:r>
      </w:ins>
      <w:ins w:id="276" w:author="Duncan Ho" w:date="2020-09-10T13:34:00Z">
        <w:r w:rsidR="00DA775E">
          <w:rPr>
            <w:spacing w:val="-2"/>
            <w:w w:val="100"/>
          </w:rPr>
          <w:t xml:space="preserve">field </w:t>
        </w:r>
      </w:ins>
      <w:ins w:id="277" w:author="Duncan Ho" w:date="2020-09-08T11:32:00Z">
        <w:r w:rsidR="005B3AF2">
          <w:rPr>
            <w:spacing w:val="-2"/>
            <w:w w:val="100"/>
          </w:rPr>
          <w:t xml:space="preserve">contains the link identifier that </w:t>
        </w:r>
      </w:ins>
      <w:ins w:id="278" w:author="Duncan Ho" w:date="2020-09-04T18:34:00Z">
        <w:r>
          <w:rPr>
            <w:spacing w:val="-2"/>
            <w:w w:val="100"/>
          </w:rPr>
          <w:t xml:space="preserve">corresponds to the </w:t>
        </w:r>
      </w:ins>
      <w:ins w:id="279" w:author="Duncan Ho" w:date="2020-09-11T18:21:00Z">
        <w:r w:rsidR="00FC47A2">
          <w:rPr>
            <w:spacing w:val="-2"/>
            <w:w w:val="100"/>
          </w:rPr>
          <w:t>link</w:t>
        </w:r>
      </w:ins>
      <w:ins w:id="280" w:author="Duncan Ho" w:date="2020-09-04T18:34:00Z">
        <w:r>
          <w:rPr>
            <w:spacing w:val="-2"/>
            <w:w w:val="100"/>
          </w:rPr>
          <w:t xml:space="preserve"> th</w:t>
        </w:r>
      </w:ins>
      <w:ins w:id="281" w:author="Duncan Ho" w:date="2020-09-04T18:36:00Z">
        <w:r w:rsidR="00993E97">
          <w:rPr>
            <w:spacing w:val="-2"/>
            <w:w w:val="100"/>
          </w:rPr>
          <w:t>i</w:t>
        </w:r>
      </w:ins>
      <w:ins w:id="282" w:author="Duncan Ho" w:date="2020-09-04T18:34:00Z">
        <w:r>
          <w:rPr>
            <w:spacing w:val="-2"/>
            <w:w w:val="100"/>
          </w:rPr>
          <w:t>s GTK applies.</w:t>
        </w:r>
      </w:ins>
    </w:p>
    <w:p w14:paraId="6A2DE949" w14:textId="1E0AB1CB" w:rsidR="00DA775E" w:rsidRDefault="00DA775E" w:rsidP="00DA775E">
      <w:pPr>
        <w:pStyle w:val="LP"/>
        <w:ind w:left="0"/>
        <w:rPr>
          <w:ins w:id="283" w:author="Duncan Ho" w:date="2020-09-24T12:09:00Z"/>
          <w:spacing w:val="-2"/>
          <w:w w:val="100"/>
        </w:rPr>
      </w:pPr>
      <w:ins w:id="284" w:author="Duncan Ho" w:date="2020-09-10T13:34:00Z">
        <w:r>
          <w:rPr>
            <w:spacing w:val="-2"/>
            <w:w w:val="100"/>
          </w:rPr>
          <w:t xml:space="preserve">The </w:t>
        </w:r>
      </w:ins>
      <w:proofErr w:type="spellStart"/>
      <w:ins w:id="285" w:author="Duncan Ho" w:date="2020-09-10T13:36:00Z">
        <w:r>
          <w:rPr>
            <w:spacing w:val="-2"/>
            <w:w w:val="100"/>
          </w:rPr>
          <w:t>Key</w:t>
        </w:r>
      </w:ins>
      <w:ins w:id="286" w:author="Duncan Ho" w:date="2020-09-10T13:34:00Z">
        <w:r>
          <w:rPr>
            <w:spacing w:val="-2"/>
            <w:w w:val="100"/>
          </w:rPr>
          <w:t>RSC</w:t>
        </w:r>
        <w:proofErr w:type="spellEnd"/>
        <w:r>
          <w:rPr>
            <w:spacing w:val="-2"/>
            <w:w w:val="100"/>
          </w:rPr>
          <w:t xml:space="preserve"> field contains the </w:t>
        </w:r>
      </w:ins>
      <w:ins w:id="287" w:author="Duncan Ho" w:date="2020-09-10T13:35:00Z">
        <w:r>
          <w:rPr>
            <w:spacing w:val="-2"/>
            <w:w w:val="100"/>
          </w:rPr>
          <w:t xml:space="preserve">Key </w:t>
        </w:r>
      </w:ins>
      <w:ins w:id="288" w:author="Duncan Ho" w:date="2020-09-10T13:34:00Z">
        <w:r>
          <w:rPr>
            <w:spacing w:val="-2"/>
            <w:w w:val="100"/>
          </w:rPr>
          <w:t xml:space="preserve">RSC field that corresponds to the </w:t>
        </w:r>
      </w:ins>
      <w:ins w:id="289" w:author="Duncan Ho" w:date="2020-09-23T09:46:00Z">
        <w:r w:rsidR="00340845">
          <w:rPr>
            <w:spacing w:val="-2"/>
            <w:w w:val="100"/>
          </w:rPr>
          <w:t>link</w:t>
        </w:r>
      </w:ins>
      <w:ins w:id="290" w:author="Duncan Ho" w:date="2020-09-10T13:34:00Z">
        <w:r>
          <w:rPr>
            <w:spacing w:val="-2"/>
            <w:w w:val="100"/>
          </w:rPr>
          <w:t xml:space="preserve"> for which this GTK applies</w:t>
        </w:r>
      </w:ins>
      <w:ins w:id="291" w:author="Duncan Ho" w:date="2020-09-10T13:35:00Z">
        <w:r>
          <w:rPr>
            <w:spacing w:val="-2"/>
            <w:w w:val="100"/>
          </w:rPr>
          <w:t xml:space="preserve"> (see Table 12-</w:t>
        </w:r>
      </w:ins>
      <w:ins w:id="292" w:author="Duncan Ho" w:date="2020-09-11T18:22:00Z">
        <w:r w:rsidR="00FC47A2">
          <w:rPr>
            <w:spacing w:val="-2"/>
            <w:w w:val="100"/>
          </w:rPr>
          <w:t>8</w:t>
        </w:r>
      </w:ins>
      <w:ins w:id="293" w:author="Duncan Ho" w:date="2020-09-11T18:23:00Z">
        <w:r w:rsidR="00FC47A2">
          <w:rPr>
            <w:spacing w:val="-2"/>
            <w:w w:val="100"/>
          </w:rPr>
          <w:t xml:space="preserve"> (Key RSC field)</w:t>
        </w:r>
      </w:ins>
      <w:ins w:id="294" w:author="Duncan Ho" w:date="2020-09-10T13:34:00Z">
        <w:r>
          <w:rPr>
            <w:spacing w:val="-2"/>
            <w:w w:val="100"/>
          </w:rPr>
          <w:t>.</w:t>
        </w:r>
      </w:ins>
    </w:p>
    <w:p w14:paraId="1B538A45" w14:textId="4F4A25AA" w:rsidR="00302518" w:rsidRPr="00302518" w:rsidRDefault="00302518">
      <w:pPr>
        <w:pStyle w:val="T"/>
        <w:rPr>
          <w:ins w:id="295" w:author="Duncan Ho" w:date="2020-09-10T13:34:00Z"/>
          <w:b/>
          <w:bCs/>
          <w:i/>
          <w:iCs/>
          <w:w w:val="100"/>
          <w:highlight w:val="yellow"/>
          <w:rPrChange w:id="296" w:author="Duncan Ho" w:date="2020-09-24T12:10:00Z">
            <w:rPr>
              <w:ins w:id="297" w:author="Duncan Ho" w:date="2020-09-10T13:34:00Z"/>
              <w:w w:val="100"/>
            </w:rPr>
          </w:rPrChange>
        </w:rPr>
        <w:pPrChange w:id="298" w:author="Duncan Ho" w:date="2020-09-24T12:09:00Z">
          <w:pPr>
            <w:pStyle w:val="LP"/>
            <w:ind w:left="0"/>
          </w:pPr>
        </w:pPrChange>
      </w:pPr>
      <w:proofErr w:type="spellStart"/>
      <w:ins w:id="299" w:author="Duncan Ho" w:date="2020-09-24T12:09: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300" w:author="Duncan Ho" w:date="2020-09-24T12:10:00Z">
              <w:rPr>
                <w:b/>
                <w:bCs/>
                <w:i/>
                <w:iCs/>
              </w:rPr>
            </w:rPrChange>
          </w:rPr>
          <w:t>Insert the following figure and paragraph after the description on Figure 12-42 (IGTK KDE format) in the sixth paragraph</w:t>
        </w:r>
      </w:ins>
    </w:p>
    <w:p w14:paraId="7F865696" w14:textId="639904FF" w:rsidR="00993E97" w:rsidRDefault="00993E97" w:rsidP="00993E97">
      <w:pPr>
        <w:pStyle w:val="T"/>
        <w:rPr>
          <w:ins w:id="301" w:author="Duncan Ho" w:date="2020-09-04T18:36:00Z"/>
          <w:spacing w:val="-2"/>
          <w:w w:val="100"/>
        </w:rPr>
      </w:pPr>
      <w:ins w:id="302" w:author="Duncan Ho" w:date="2020-09-04T18:36:00Z">
        <w:r>
          <w:rPr>
            <w:spacing w:val="-2"/>
            <w:w w:val="100"/>
          </w:rPr>
          <w:t xml:space="preserve">The format of the </w:t>
        </w:r>
      </w:ins>
      <w:ins w:id="303" w:author="Duncan Ho" w:date="2020-09-04T18:37:00Z">
        <w:r>
          <w:rPr>
            <w:spacing w:val="-2"/>
            <w:w w:val="100"/>
          </w:rPr>
          <w:t xml:space="preserve">MLO </w:t>
        </w:r>
      </w:ins>
      <w:ins w:id="304" w:author="Duncan Ho" w:date="2020-09-04T18:36:00Z">
        <w:r>
          <w:rPr>
            <w:spacing w:val="-2"/>
            <w:w w:val="100"/>
          </w:rPr>
          <w:t xml:space="preserve">IGTK KDE is shown in </w:t>
        </w:r>
        <w:r>
          <w:rPr>
            <w:spacing w:val="-2"/>
            <w:w w:val="100"/>
          </w:rPr>
          <w:fldChar w:fldCharType="begin"/>
        </w:r>
        <w:r>
          <w:rPr>
            <w:spacing w:val="-2"/>
            <w:w w:val="100"/>
          </w:rPr>
          <w:instrText xml:space="preserve"> REF RTF32373530313a204669675469 \h</w:instrText>
        </w:r>
      </w:ins>
      <w:r>
        <w:rPr>
          <w:spacing w:val="-2"/>
          <w:w w:val="100"/>
        </w:rPr>
      </w:r>
      <w:ins w:id="305" w:author="Duncan Ho" w:date="2020-09-04T18:36:00Z">
        <w:r>
          <w:rPr>
            <w:spacing w:val="-2"/>
            <w:w w:val="100"/>
          </w:rPr>
          <w:fldChar w:fldCharType="separate"/>
        </w:r>
        <w:r>
          <w:rPr>
            <w:spacing w:val="-2"/>
            <w:w w:val="100"/>
          </w:rPr>
          <w:t>Figure 12-42 (</w:t>
        </w:r>
      </w:ins>
      <w:ins w:id="306" w:author="Duncan Ho" w:date="2020-09-04T18:37:00Z">
        <w:r>
          <w:rPr>
            <w:spacing w:val="-2"/>
            <w:w w:val="100"/>
          </w:rPr>
          <w:t xml:space="preserve">MLO </w:t>
        </w:r>
      </w:ins>
      <w:ins w:id="307" w:author="Duncan Ho" w:date="2020-09-04T18:36:00Z">
        <w:r>
          <w:rPr>
            <w:spacing w:val="-2"/>
            <w:w w:val="100"/>
          </w:rPr>
          <w:t>IGTK KDE format)</w:t>
        </w:r>
        <w:r>
          <w:rPr>
            <w:spacing w:val="-2"/>
            <w:w w:val="100"/>
          </w:rPr>
          <w:fldChar w:fldCharType="end"/>
        </w:r>
        <w:r>
          <w:rPr>
            <w:spacing w:val="-2"/>
            <w:w w:val="100"/>
          </w:rPr>
          <w:t>.</w:t>
        </w:r>
      </w:ins>
    </w:p>
    <w:tbl>
      <w:tblPr>
        <w:tblW w:w="9540" w:type="dxa"/>
        <w:jc w:val="center"/>
        <w:tblLayout w:type="fixed"/>
        <w:tblCellMar>
          <w:top w:w="120" w:type="dxa"/>
          <w:left w:w="120" w:type="dxa"/>
          <w:bottom w:w="80" w:type="dxa"/>
          <w:right w:w="120" w:type="dxa"/>
        </w:tblCellMar>
        <w:tblLook w:val="0000" w:firstRow="0" w:lastRow="0" w:firstColumn="0" w:lastColumn="0" w:noHBand="0" w:noVBand="0"/>
        <w:tblPrChange w:id="308" w:author="Duncan Ho" w:date="2020-09-23T18:27: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1440"/>
        <w:gridCol w:w="1440"/>
        <w:gridCol w:w="1440"/>
        <w:gridCol w:w="1530"/>
        <w:gridCol w:w="1620"/>
        <w:gridCol w:w="2070"/>
        <w:tblGridChange w:id="309">
          <w:tblGrid>
            <w:gridCol w:w="1440"/>
            <w:gridCol w:w="1440"/>
            <w:gridCol w:w="1440"/>
            <w:gridCol w:w="1740"/>
            <w:gridCol w:w="1740"/>
            <w:gridCol w:w="1740"/>
          </w:tblGrid>
        </w:tblGridChange>
      </w:tblGrid>
      <w:tr w:rsidR="00AE6B9E" w14:paraId="51FE0D63" w14:textId="737D5535" w:rsidTr="00AE6B9E">
        <w:trPr>
          <w:trHeight w:val="340"/>
          <w:jc w:val="center"/>
          <w:ins w:id="310" w:author="Duncan Ho" w:date="2020-09-04T18:36:00Z"/>
          <w:trPrChange w:id="311"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12"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5FB4BAB7" w14:textId="77777777" w:rsidR="00AE6B9E" w:rsidRDefault="00AE6B9E" w:rsidP="002A5D5F">
            <w:pPr>
              <w:pStyle w:val="figuretext0"/>
              <w:rPr>
                <w:ins w:id="313" w:author="Duncan Ho" w:date="2020-09-04T18:36:00Z"/>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14"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336BF2FF" w14:textId="77777777" w:rsidR="00AE6B9E" w:rsidRDefault="00AE6B9E" w:rsidP="002A5D5F">
            <w:pPr>
              <w:pStyle w:val="figuretext0"/>
              <w:rPr>
                <w:ins w:id="315" w:author="Duncan Ho" w:date="2020-09-04T18:36:00Z"/>
              </w:rPr>
            </w:pPr>
            <w:ins w:id="316" w:author="Duncan Ho" w:date="2020-09-04T18:36:00Z">
              <w:r>
                <w:rPr>
                  <w:w w:val="100"/>
                </w:rPr>
                <w:t>Key ID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17"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4F55E56C" w14:textId="77777777" w:rsidR="00AE6B9E" w:rsidRDefault="00AE6B9E" w:rsidP="002A5D5F">
            <w:pPr>
              <w:pStyle w:val="figuretext0"/>
              <w:rPr>
                <w:ins w:id="318" w:author="Duncan Ho" w:date="2020-09-04T18:36:00Z"/>
              </w:rPr>
            </w:pPr>
            <w:ins w:id="319" w:author="Duncan Ho" w:date="2020-09-04T18:36:00Z">
              <w:r>
                <w:rPr>
                  <w:w w:val="100"/>
                </w:rPr>
                <w:t>IPN</w:t>
              </w:r>
            </w:ins>
          </w:p>
        </w:tc>
        <w:tc>
          <w:tcPr>
            <w:tcW w:w="1530" w:type="dxa"/>
            <w:tcBorders>
              <w:top w:val="single" w:sz="10" w:space="0" w:color="000000"/>
              <w:left w:val="single" w:sz="10" w:space="0" w:color="000000"/>
              <w:bottom w:val="single" w:sz="10" w:space="0" w:color="000000"/>
              <w:right w:val="single" w:sz="10" w:space="0" w:color="000000"/>
            </w:tcBorders>
            <w:tcPrChange w:id="320"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65081FD8" w14:textId="75596F58" w:rsidR="00AE6B9E" w:rsidRDefault="00AE6B9E" w:rsidP="002A5D5F">
            <w:pPr>
              <w:pStyle w:val="figuretext0"/>
              <w:rPr>
                <w:ins w:id="321" w:author="Duncan Ho" w:date="2020-09-23T18:27:00Z"/>
                <w:w w:val="100"/>
              </w:rPr>
            </w:pPr>
            <w:ins w:id="322" w:author="Duncan Ho" w:date="2020-09-23T18:27: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23" w:author="Duncan Ho" w:date="2020-09-23T18:27:00Z">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2D4F3056" w14:textId="2A1AE677" w:rsidR="00AE6B9E" w:rsidRDefault="00AE6B9E" w:rsidP="002A5D5F">
            <w:pPr>
              <w:pStyle w:val="figuretext0"/>
              <w:rPr>
                <w:ins w:id="324" w:author="Duncan Ho" w:date="2020-09-04T18:36:00Z"/>
              </w:rPr>
            </w:pPr>
            <w:proofErr w:type="spellStart"/>
            <w:ins w:id="325" w:author="Duncan Ho" w:date="2020-09-23T18:23:00Z">
              <w:r>
                <w:rPr>
                  <w:w w:val="100"/>
                </w:rPr>
                <w:t>LinkID</w:t>
              </w:r>
            </w:ins>
            <w:proofErr w:type="spellEnd"/>
          </w:p>
        </w:tc>
        <w:tc>
          <w:tcPr>
            <w:tcW w:w="2070" w:type="dxa"/>
            <w:tcBorders>
              <w:top w:val="single" w:sz="10" w:space="0" w:color="000000"/>
              <w:left w:val="single" w:sz="10" w:space="0" w:color="000000"/>
              <w:bottom w:val="single" w:sz="10" w:space="0" w:color="000000"/>
              <w:right w:val="single" w:sz="10" w:space="0" w:color="000000"/>
            </w:tcBorders>
            <w:tcPrChange w:id="326"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2A3AC053" w14:textId="2698107D" w:rsidR="00AE6B9E" w:rsidRDefault="00AE6B9E" w:rsidP="002A5D5F">
            <w:pPr>
              <w:pStyle w:val="figuretext0"/>
              <w:rPr>
                <w:ins w:id="327" w:author="Duncan Ho" w:date="2020-09-04T18:38:00Z"/>
                <w:w w:val="100"/>
              </w:rPr>
            </w:pPr>
            <w:ins w:id="328" w:author="Duncan Ho" w:date="2020-09-23T18:23:00Z">
              <w:r>
                <w:rPr>
                  <w:w w:val="100"/>
                </w:rPr>
                <w:t>IGTK</w:t>
              </w:r>
            </w:ins>
          </w:p>
        </w:tc>
      </w:tr>
      <w:tr w:rsidR="00AE6B9E" w14:paraId="47149006" w14:textId="2AF1038D" w:rsidTr="00AE6B9E">
        <w:trPr>
          <w:trHeight w:val="340"/>
          <w:jc w:val="center"/>
          <w:ins w:id="329" w:author="Duncan Ho" w:date="2020-09-04T18:36:00Z"/>
          <w:trPrChange w:id="330"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31"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1A546702" w14:textId="0297EFB5" w:rsidR="00AE6B9E" w:rsidRDefault="00762F67" w:rsidP="002A5D5F">
            <w:pPr>
              <w:pStyle w:val="figuretext0"/>
              <w:rPr>
                <w:ins w:id="332" w:author="Duncan Ho" w:date="2020-09-04T18:36:00Z"/>
              </w:rPr>
            </w:pPr>
            <w:ins w:id="333" w:author="Duncan Ho" w:date="2020-09-25T10:43:00Z">
              <w:r>
                <w:rPr>
                  <w:w w:val="100"/>
                </w:rPr>
                <w:t>Bits</w:t>
              </w:r>
            </w:ins>
            <w:ins w:id="334" w:author="Duncan Ho" w:date="2020-09-04T18:36:00Z">
              <w:r w:rsidR="00AE6B9E">
                <w:rPr>
                  <w:w w:val="100"/>
                </w:rPr>
                <w:t>:</w:t>
              </w:r>
            </w:ins>
          </w:p>
        </w:tc>
        <w:tc>
          <w:tcPr>
            <w:tcW w:w="1440" w:type="dxa"/>
            <w:tcBorders>
              <w:top w:val="nil"/>
              <w:left w:val="nil"/>
              <w:bottom w:val="nil"/>
              <w:right w:val="nil"/>
            </w:tcBorders>
            <w:tcMar>
              <w:top w:w="120" w:type="dxa"/>
              <w:left w:w="120" w:type="dxa"/>
              <w:bottom w:w="80" w:type="dxa"/>
              <w:right w:w="120" w:type="dxa"/>
            </w:tcMar>
            <w:tcPrChange w:id="335"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3007B9D" w14:textId="5F6DBED9" w:rsidR="00AE6B9E" w:rsidRDefault="00762F67" w:rsidP="002A5D5F">
            <w:pPr>
              <w:pStyle w:val="figuretext0"/>
              <w:rPr>
                <w:ins w:id="336" w:author="Duncan Ho" w:date="2020-09-04T18:36:00Z"/>
              </w:rPr>
            </w:pPr>
            <w:ins w:id="337" w:author="Duncan Ho" w:date="2020-09-25T10:43:00Z">
              <w:r>
                <w:rPr>
                  <w:w w:val="100"/>
                </w:rPr>
                <w:t>16</w:t>
              </w:r>
            </w:ins>
          </w:p>
        </w:tc>
        <w:tc>
          <w:tcPr>
            <w:tcW w:w="1440" w:type="dxa"/>
            <w:tcBorders>
              <w:top w:val="nil"/>
              <w:left w:val="nil"/>
              <w:bottom w:val="nil"/>
              <w:right w:val="nil"/>
            </w:tcBorders>
            <w:tcMar>
              <w:top w:w="120" w:type="dxa"/>
              <w:left w:w="120" w:type="dxa"/>
              <w:bottom w:w="80" w:type="dxa"/>
              <w:right w:w="120" w:type="dxa"/>
            </w:tcMar>
            <w:tcPrChange w:id="338"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492FF3E" w14:textId="27F5B47D" w:rsidR="00AE6B9E" w:rsidRDefault="00762F67" w:rsidP="002A5D5F">
            <w:pPr>
              <w:pStyle w:val="figuretext0"/>
              <w:rPr>
                <w:ins w:id="339" w:author="Duncan Ho" w:date="2020-09-04T18:36:00Z"/>
              </w:rPr>
            </w:pPr>
            <w:ins w:id="340" w:author="Duncan Ho" w:date="2020-09-25T10:43:00Z">
              <w:r>
                <w:rPr>
                  <w:w w:val="100"/>
                </w:rPr>
                <w:t>48</w:t>
              </w:r>
            </w:ins>
          </w:p>
        </w:tc>
        <w:tc>
          <w:tcPr>
            <w:tcW w:w="1530" w:type="dxa"/>
            <w:tcBorders>
              <w:top w:val="nil"/>
              <w:left w:val="nil"/>
              <w:bottom w:val="nil"/>
              <w:right w:val="nil"/>
            </w:tcBorders>
            <w:tcPrChange w:id="341" w:author="Duncan Ho" w:date="2020-09-23T18:27:00Z">
              <w:tcPr>
                <w:tcW w:w="1740" w:type="dxa"/>
                <w:tcBorders>
                  <w:top w:val="nil"/>
                  <w:left w:val="nil"/>
                  <w:bottom w:val="nil"/>
                  <w:right w:val="nil"/>
                </w:tcBorders>
              </w:tcPr>
            </w:tcPrChange>
          </w:tcPr>
          <w:p w14:paraId="30CDE429" w14:textId="0CAB3A72" w:rsidR="00AE6B9E" w:rsidRDefault="00830B95" w:rsidP="00AE6B9E">
            <w:pPr>
              <w:pStyle w:val="figuretext0"/>
              <w:rPr>
                <w:ins w:id="342" w:author="Duncan Ho" w:date="2020-09-23T18:27:00Z"/>
                <w:w w:val="100"/>
              </w:rPr>
            </w:pPr>
            <w:ins w:id="343" w:author="Duncan Ho" w:date="2020-09-28T09:42:00Z">
              <w:r>
                <w:rPr>
                  <w:w w:val="100"/>
                </w:rPr>
                <w:t>8</w:t>
              </w:r>
            </w:ins>
            <w:ins w:id="344" w:author="Duncan Ho" w:date="2020-09-25T10:45:00Z">
              <w:r w:rsidR="002D107E">
                <w:rPr>
                  <w:w w:val="100"/>
                </w:rPr>
                <w:t xml:space="preserve"> </w:t>
              </w:r>
            </w:ins>
            <w:ins w:id="345" w:author="Duncan Ho" w:date="2020-09-23T18:27:00Z">
              <w:r w:rsidR="00AE6B9E">
                <w:rPr>
                  <w:w w:val="100"/>
                </w:rPr>
                <w:t>– k</w:t>
              </w:r>
            </w:ins>
          </w:p>
          <w:p w14:paraId="298B78A6" w14:textId="65B6B775" w:rsidR="00AE6B9E" w:rsidRDefault="00AE6B9E" w:rsidP="00AE6B9E">
            <w:pPr>
              <w:pStyle w:val="figuretext0"/>
              <w:rPr>
                <w:ins w:id="346" w:author="Duncan Ho" w:date="2020-09-23T18:27:00Z"/>
              </w:rPr>
            </w:pPr>
            <w:ins w:id="347" w:author="Duncan Ho" w:date="2020-09-23T18:27:00Z">
              <w:r>
                <w:rPr>
                  <w:w w:val="100"/>
                </w:rPr>
                <w:t>(value of k TBD)</w:t>
              </w:r>
            </w:ins>
          </w:p>
        </w:tc>
        <w:tc>
          <w:tcPr>
            <w:tcW w:w="1620" w:type="dxa"/>
            <w:tcBorders>
              <w:top w:val="nil"/>
              <w:left w:val="nil"/>
              <w:bottom w:val="nil"/>
              <w:right w:val="nil"/>
            </w:tcBorders>
            <w:tcMar>
              <w:top w:w="120" w:type="dxa"/>
              <w:left w:w="120" w:type="dxa"/>
              <w:bottom w:w="80" w:type="dxa"/>
              <w:right w:w="120" w:type="dxa"/>
            </w:tcMar>
            <w:tcPrChange w:id="348" w:author="Duncan Ho" w:date="2020-09-23T18:27:00Z">
              <w:tcPr>
                <w:tcW w:w="1740" w:type="dxa"/>
                <w:tcBorders>
                  <w:top w:val="nil"/>
                  <w:left w:val="nil"/>
                  <w:bottom w:val="nil"/>
                  <w:right w:val="nil"/>
                </w:tcBorders>
                <w:tcMar>
                  <w:top w:w="120" w:type="dxa"/>
                  <w:left w:w="120" w:type="dxa"/>
                  <w:bottom w:w="80" w:type="dxa"/>
                  <w:right w:w="120" w:type="dxa"/>
                </w:tcMar>
              </w:tcPr>
            </w:tcPrChange>
          </w:tcPr>
          <w:p w14:paraId="0A4BA3F0" w14:textId="61A1E395" w:rsidR="00AE6B9E" w:rsidRDefault="00AE6B9E" w:rsidP="002A5D5F">
            <w:pPr>
              <w:pStyle w:val="figuretext0"/>
              <w:rPr>
                <w:ins w:id="349" w:author="Duncan Ho" w:date="2020-09-23T18:23:00Z"/>
              </w:rPr>
            </w:pPr>
            <w:ins w:id="350" w:author="Duncan Ho" w:date="2020-09-23T18:23:00Z">
              <w:r>
                <w:t>k</w:t>
              </w:r>
            </w:ins>
          </w:p>
          <w:p w14:paraId="0656B2C3" w14:textId="2F51A499" w:rsidR="00AE6B9E" w:rsidRDefault="00AE6B9E" w:rsidP="002A5D5F">
            <w:pPr>
              <w:pStyle w:val="figuretext0"/>
              <w:rPr>
                <w:ins w:id="351" w:author="Duncan Ho" w:date="2020-09-04T18:36:00Z"/>
              </w:rPr>
            </w:pPr>
            <w:ins w:id="352" w:author="Duncan Ho" w:date="2020-09-23T18:24:00Z">
              <w:r>
                <w:rPr>
                  <w:w w:val="100"/>
                </w:rPr>
                <w:t>(value of k TBD)</w:t>
              </w:r>
            </w:ins>
          </w:p>
        </w:tc>
        <w:tc>
          <w:tcPr>
            <w:tcW w:w="2070" w:type="dxa"/>
            <w:tcBorders>
              <w:top w:val="nil"/>
              <w:left w:val="nil"/>
              <w:bottom w:val="nil"/>
              <w:right w:val="nil"/>
            </w:tcBorders>
            <w:tcPrChange w:id="353" w:author="Duncan Ho" w:date="2020-09-23T18:27:00Z">
              <w:tcPr>
                <w:tcW w:w="1740" w:type="dxa"/>
                <w:tcBorders>
                  <w:top w:val="nil"/>
                  <w:left w:val="nil"/>
                  <w:bottom w:val="nil"/>
                  <w:right w:val="nil"/>
                </w:tcBorders>
              </w:tcPr>
            </w:tcPrChange>
          </w:tcPr>
          <w:p w14:paraId="7B21F210" w14:textId="04E91E11" w:rsidR="00AE6B9E" w:rsidRDefault="00AE6B9E" w:rsidP="002A5D5F">
            <w:pPr>
              <w:pStyle w:val="figuretext0"/>
              <w:rPr>
                <w:ins w:id="354" w:author="Duncan Ho" w:date="2020-09-04T18:38:00Z"/>
                <w:w w:val="100"/>
              </w:rPr>
            </w:pPr>
            <w:ins w:id="355" w:author="Duncan Ho" w:date="2020-09-23T18:23:00Z">
              <w:r>
                <w:rPr>
                  <w:w w:val="100"/>
                </w:rPr>
                <w:t>(Length – 1</w:t>
              </w:r>
            </w:ins>
            <w:ins w:id="356" w:author="Duncan Ho" w:date="2020-09-24T17:06:00Z">
              <w:r w:rsidR="002C1AB5">
                <w:rPr>
                  <w:w w:val="100"/>
                </w:rPr>
                <w:t>3</w:t>
              </w:r>
            </w:ins>
            <w:ins w:id="357" w:author="Duncan Ho" w:date="2020-09-23T18:23:00Z">
              <w:r>
                <w:rPr>
                  <w:w w:val="100"/>
                </w:rPr>
                <w:t>)</w:t>
              </w:r>
            </w:ins>
            <w:ins w:id="358" w:author="Duncan Ho" w:date="2020-09-25T10:43:00Z">
              <w:r w:rsidR="00762F67">
                <w:rPr>
                  <w:w w:val="100"/>
                </w:rPr>
                <w:t xml:space="preserve"> </w:t>
              </w:r>
              <w:r w:rsidR="00762F67">
                <w:rPr>
                  <w:rFonts w:ascii="Times New Roman" w:hAnsi="Times New Roman" w:cs="Times New Roman"/>
                  <w:w w:val="100"/>
                  <w:sz w:val="18"/>
                  <w:szCs w:val="18"/>
                </w:rPr>
                <w:t xml:space="preserve">× </w:t>
              </w:r>
              <w:r w:rsidR="00762F67">
                <w:rPr>
                  <w:w w:val="100"/>
                </w:rPr>
                <w:t>8</w:t>
              </w:r>
            </w:ins>
          </w:p>
        </w:tc>
      </w:tr>
    </w:tbl>
    <w:p w14:paraId="720EA820" w14:textId="24B0BECA" w:rsidR="00302518" w:rsidRDefault="00302518" w:rsidP="00302518">
      <w:pPr>
        <w:pStyle w:val="LP"/>
        <w:ind w:left="0"/>
        <w:rPr>
          <w:ins w:id="359" w:author="Duncan Ho" w:date="2020-09-25T10:03:00Z"/>
          <w:spacing w:val="-2"/>
          <w:w w:val="100"/>
        </w:rPr>
      </w:pPr>
      <w:bookmarkStart w:id="360" w:name="RTF32373530313a204669675469"/>
      <w:ins w:id="361"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IGTK applies.</w:t>
        </w:r>
      </w:ins>
    </w:p>
    <w:p w14:paraId="5851C1C6" w14:textId="77777777" w:rsidR="0065031A" w:rsidRPr="00302518" w:rsidRDefault="0065031A" w:rsidP="0065031A">
      <w:pPr>
        <w:pStyle w:val="T"/>
        <w:rPr>
          <w:ins w:id="362" w:author="Duncan Ho" w:date="2020-09-25T10:03:00Z"/>
          <w:b/>
          <w:bCs/>
          <w:i/>
          <w:iCs/>
          <w:w w:val="100"/>
          <w:highlight w:val="yellow"/>
        </w:rPr>
      </w:pPr>
      <w:proofErr w:type="spellStart"/>
      <w:ins w:id="363" w:author="Duncan Ho" w:date="2020-09-25T10:03:00Z">
        <w:r w:rsidRPr="00302518">
          <w:rPr>
            <w:b/>
            <w:bCs/>
            <w:i/>
            <w:iCs/>
            <w:w w:val="100"/>
            <w:highlight w:val="yellow"/>
          </w:rPr>
          <w:t>TGbe</w:t>
        </w:r>
        <w:proofErr w:type="spellEnd"/>
        <w:r w:rsidRPr="00302518">
          <w:rPr>
            <w:b/>
            <w:bCs/>
            <w:i/>
            <w:iCs/>
            <w:w w:val="100"/>
            <w:highlight w:val="yellow"/>
          </w:rPr>
          <w:t xml:space="preserve"> editor: </w:t>
        </w:r>
        <w:r w:rsidRPr="00805F02">
          <w:rPr>
            <w:b/>
            <w:bCs/>
            <w:i/>
            <w:iCs/>
            <w:highlight w:val="yellow"/>
          </w:rPr>
          <w:t>Insert the following figure and paragraphs at the end of the subclause.</w:t>
        </w:r>
      </w:ins>
    </w:p>
    <w:p w14:paraId="644CA0A7" w14:textId="4CE0E600" w:rsidR="00993E97" w:rsidRDefault="00657BD6">
      <w:pPr>
        <w:pStyle w:val="FigTitle"/>
        <w:suppressAutoHyphens/>
        <w:rPr>
          <w:ins w:id="364" w:author="Duncan Ho" w:date="2020-09-04T18:36:00Z"/>
          <w:w w:val="100"/>
        </w:rPr>
        <w:pPrChange w:id="365" w:author="Duncan Ho" w:date="2020-09-15T16:44:00Z">
          <w:pPr>
            <w:pStyle w:val="FigTitle"/>
            <w:numPr>
              <w:numId w:val="33"/>
            </w:numPr>
            <w:suppressAutoHyphens/>
          </w:pPr>
        </w:pPrChange>
      </w:pPr>
      <w:ins w:id="366" w:author="Duncan Ho" w:date="2020-09-15T16:44:00Z">
        <w:r>
          <w:rPr>
            <w:w w:val="100"/>
          </w:rPr>
          <w:t xml:space="preserve">Figure 12-42a - </w:t>
        </w:r>
      </w:ins>
      <w:ins w:id="367" w:author="Duncan Ho" w:date="2020-09-08T11:37:00Z">
        <w:r w:rsidR="00D74048">
          <w:rPr>
            <w:w w:val="100"/>
          </w:rPr>
          <w:t xml:space="preserve">MLO </w:t>
        </w:r>
      </w:ins>
      <w:ins w:id="368" w:author="Duncan Ho" w:date="2020-09-04T18:36:00Z">
        <w:r w:rsidR="00993E97">
          <w:rPr>
            <w:w w:val="100"/>
          </w:rPr>
          <w:t>IGTK KDE format</w:t>
        </w:r>
        <w:bookmarkEnd w:id="360"/>
      </w:ins>
    </w:p>
    <w:p w14:paraId="3FDF98BA" w14:textId="449E795D" w:rsidR="00993E97" w:rsidRDefault="00993E97" w:rsidP="00993E97">
      <w:pPr>
        <w:pStyle w:val="T"/>
        <w:rPr>
          <w:ins w:id="369" w:author="Duncan Ho" w:date="2020-09-04T18:40:00Z"/>
          <w:spacing w:val="-2"/>
          <w:w w:val="100"/>
        </w:rPr>
      </w:pPr>
      <w:ins w:id="370" w:author="Duncan Ho" w:date="2020-09-04T18:40:00Z">
        <w:r>
          <w:rPr>
            <w:spacing w:val="-2"/>
            <w:w w:val="100"/>
          </w:rPr>
          <w:t xml:space="preserve">The format of the MLO BIGTK KDE is shown in </w:t>
        </w:r>
        <w:r>
          <w:rPr>
            <w:spacing w:val="-2"/>
            <w:w w:val="100"/>
          </w:rPr>
          <w:fldChar w:fldCharType="begin"/>
        </w:r>
        <w:r>
          <w:rPr>
            <w:spacing w:val="-2"/>
            <w:w w:val="100"/>
          </w:rPr>
          <w:instrText xml:space="preserve"> REF  RTF36343234353a204669675469 \h</w:instrText>
        </w:r>
      </w:ins>
      <w:r>
        <w:rPr>
          <w:spacing w:val="-2"/>
          <w:w w:val="100"/>
        </w:rPr>
      </w:r>
      <w:ins w:id="371" w:author="Duncan Ho" w:date="2020-09-04T18:40:00Z">
        <w:r>
          <w:rPr>
            <w:spacing w:val="-2"/>
            <w:w w:val="100"/>
          </w:rPr>
          <w:fldChar w:fldCharType="separate"/>
        </w:r>
        <w:r>
          <w:rPr>
            <w:spacing w:val="-2"/>
            <w:w w:val="100"/>
          </w:rPr>
          <w:t>Figure 12-47 (MLO BIGTK KDE (#2116))</w:t>
        </w:r>
        <w:r>
          <w:rPr>
            <w:spacing w:val="-2"/>
            <w:w w:val="100"/>
          </w:rPr>
          <w:fldChar w:fldCharType="end"/>
        </w:r>
        <w:r>
          <w:rPr>
            <w:spacing w:val="-2"/>
            <w:w w:val="100"/>
          </w:rPr>
          <w:t xml:space="preserve">. </w:t>
        </w:r>
      </w:ins>
    </w:p>
    <w:tbl>
      <w:tblPr>
        <w:tblW w:w="9630" w:type="dxa"/>
        <w:jc w:val="center"/>
        <w:tblLayout w:type="fixed"/>
        <w:tblCellMar>
          <w:top w:w="120" w:type="dxa"/>
          <w:left w:w="120" w:type="dxa"/>
          <w:bottom w:w="60" w:type="dxa"/>
          <w:right w:w="120" w:type="dxa"/>
        </w:tblCellMar>
        <w:tblLook w:val="0000" w:firstRow="0" w:lastRow="0" w:firstColumn="0" w:lastColumn="0" w:noHBand="0" w:noVBand="0"/>
        <w:tblPrChange w:id="372" w:author="Duncan Ho" w:date="2020-09-23T18:33:00Z">
          <w:tblPr>
            <w:tblW w:w="864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350"/>
        <w:gridCol w:w="1540"/>
        <w:gridCol w:w="1520"/>
        <w:gridCol w:w="1440"/>
        <w:gridCol w:w="1620"/>
        <w:gridCol w:w="2160"/>
        <w:tblGridChange w:id="373">
          <w:tblGrid>
            <w:gridCol w:w="1440"/>
            <w:gridCol w:w="1540"/>
            <w:gridCol w:w="2690"/>
            <w:gridCol w:w="1170"/>
            <w:gridCol w:w="1170"/>
            <w:gridCol w:w="1800"/>
          </w:tblGrid>
        </w:tblGridChange>
      </w:tblGrid>
      <w:tr w:rsidR="00D356CC" w14:paraId="03F89B76" w14:textId="71F2F7E6" w:rsidTr="00F205DD">
        <w:trPr>
          <w:trHeight w:val="320"/>
          <w:jc w:val="center"/>
          <w:ins w:id="374" w:author="Duncan Ho" w:date="2020-09-04T18:40:00Z"/>
          <w:trPrChange w:id="375"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376"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FF2E15F" w14:textId="77777777" w:rsidR="00D356CC" w:rsidRDefault="00D356CC" w:rsidP="002A5D5F">
            <w:pPr>
              <w:pStyle w:val="figuretext0"/>
              <w:rPr>
                <w:ins w:id="377" w:author="Duncan Ho" w:date="2020-09-04T18:40:00Z"/>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78" w:author="Duncan Ho" w:date="2020-09-23T18:33:00Z">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BCF67F" w14:textId="77777777" w:rsidR="00D356CC" w:rsidRDefault="00D356CC" w:rsidP="002A5D5F">
            <w:pPr>
              <w:pStyle w:val="figuretext0"/>
              <w:rPr>
                <w:ins w:id="379" w:author="Duncan Ho" w:date="2020-09-04T18:40:00Z"/>
              </w:rPr>
            </w:pPr>
            <w:ins w:id="380" w:author="Duncan Ho" w:date="2020-09-04T18:40:00Z">
              <w:r>
                <w:rPr>
                  <w:w w:val="100"/>
                </w:rPr>
                <w:t>Key ID</w:t>
              </w:r>
            </w:ins>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81" w:author="Duncan Ho" w:date="2020-09-23T18:33:00Z">
              <w:tcPr>
                <w:tcW w:w="26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4918B7" w14:textId="77777777" w:rsidR="00D356CC" w:rsidRDefault="00D356CC" w:rsidP="002A5D5F">
            <w:pPr>
              <w:pStyle w:val="figuretext0"/>
              <w:rPr>
                <w:ins w:id="382" w:author="Duncan Ho" w:date="2020-09-04T18:40:00Z"/>
              </w:rPr>
            </w:pPr>
            <w:ins w:id="383" w:author="Duncan Ho" w:date="2020-09-04T18:40:00Z">
              <w:r>
                <w:rPr>
                  <w:w w:val="100"/>
                </w:rPr>
                <w:t>BIPN</w:t>
              </w:r>
            </w:ins>
          </w:p>
        </w:tc>
        <w:tc>
          <w:tcPr>
            <w:tcW w:w="1440" w:type="dxa"/>
            <w:tcBorders>
              <w:top w:val="single" w:sz="10" w:space="0" w:color="000000"/>
              <w:left w:val="single" w:sz="10" w:space="0" w:color="000000"/>
              <w:bottom w:val="single" w:sz="10" w:space="0" w:color="000000"/>
              <w:right w:val="single" w:sz="10" w:space="0" w:color="000000"/>
            </w:tcBorders>
            <w:tcPrChange w:id="384" w:author="Duncan Ho" w:date="2020-09-23T18:33:00Z">
              <w:tcPr>
                <w:tcW w:w="1170" w:type="dxa"/>
                <w:tcBorders>
                  <w:top w:val="single" w:sz="10" w:space="0" w:color="000000"/>
                  <w:left w:val="single" w:sz="10" w:space="0" w:color="000000"/>
                  <w:bottom w:val="single" w:sz="10" w:space="0" w:color="000000"/>
                  <w:right w:val="single" w:sz="10" w:space="0" w:color="000000"/>
                </w:tcBorders>
              </w:tcPr>
            </w:tcPrChange>
          </w:tcPr>
          <w:p w14:paraId="3446BA66" w14:textId="60F16453" w:rsidR="00D356CC" w:rsidRDefault="00D356CC" w:rsidP="002A5D5F">
            <w:pPr>
              <w:pStyle w:val="figuretext0"/>
              <w:rPr>
                <w:ins w:id="385" w:author="Duncan Ho" w:date="2020-09-23T18:29:00Z"/>
                <w:w w:val="100"/>
              </w:rPr>
            </w:pPr>
            <w:ins w:id="386" w:author="Duncan Ho" w:date="2020-09-23T18:29: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87" w:author="Duncan Ho" w:date="2020-09-23T18:33: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645EF42" w14:textId="2E4EFE9A" w:rsidR="00D356CC" w:rsidRDefault="00D356CC" w:rsidP="002A5D5F">
            <w:pPr>
              <w:pStyle w:val="figuretext0"/>
              <w:rPr>
                <w:ins w:id="388" w:author="Duncan Ho" w:date="2020-09-04T18:40:00Z"/>
              </w:rPr>
            </w:pPr>
            <w:proofErr w:type="spellStart"/>
            <w:ins w:id="389" w:author="Duncan Ho" w:date="2020-09-23T18:32:00Z">
              <w:r>
                <w:rPr>
                  <w:w w:val="100"/>
                </w:rPr>
                <w:t>LinkID</w:t>
              </w:r>
            </w:ins>
            <w:proofErr w:type="spellEnd"/>
          </w:p>
        </w:tc>
        <w:tc>
          <w:tcPr>
            <w:tcW w:w="2160" w:type="dxa"/>
            <w:tcBorders>
              <w:top w:val="single" w:sz="10" w:space="0" w:color="000000"/>
              <w:left w:val="single" w:sz="10" w:space="0" w:color="000000"/>
              <w:bottom w:val="single" w:sz="10" w:space="0" w:color="000000"/>
              <w:right w:val="single" w:sz="10" w:space="0" w:color="000000"/>
            </w:tcBorders>
            <w:tcPrChange w:id="390" w:author="Duncan Ho" w:date="2020-09-23T18:33:00Z">
              <w:tcPr>
                <w:tcW w:w="1800" w:type="dxa"/>
                <w:tcBorders>
                  <w:top w:val="single" w:sz="10" w:space="0" w:color="000000"/>
                  <w:left w:val="single" w:sz="10" w:space="0" w:color="000000"/>
                  <w:bottom w:val="single" w:sz="10" w:space="0" w:color="000000"/>
                  <w:right w:val="single" w:sz="10" w:space="0" w:color="000000"/>
                </w:tcBorders>
              </w:tcPr>
            </w:tcPrChange>
          </w:tcPr>
          <w:p w14:paraId="111D244D" w14:textId="436EA587" w:rsidR="00D356CC" w:rsidRDefault="00D356CC" w:rsidP="002A5D5F">
            <w:pPr>
              <w:pStyle w:val="figuretext0"/>
              <w:rPr>
                <w:ins w:id="391" w:author="Duncan Ho" w:date="2020-09-04T18:40:00Z"/>
                <w:w w:val="100"/>
              </w:rPr>
            </w:pPr>
            <w:ins w:id="392" w:author="Duncan Ho" w:date="2020-09-23T18:32:00Z">
              <w:r>
                <w:rPr>
                  <w:w w:val="100"/>
                </w:rPr>
                <w:t>BIGTK</w:t>
              </w:r>
            </w:ins>
          </w:p>
        </w:tc>
      </w:tr>
      <w:tr w:rsidR="00D356CC" w14:paraId="2AE1091A" w14:textId="26064743" w:rsidTr="00F205DD">
        <w:trPr>
          <w:trHeight w:val="320"/>
          <w:jc w:val="center"/>
          <w:ins w:id="393" w:author="Duncan Ho" w:date="2020-09-04T18:40:00Z"/>
          <w:trPrChange w:id="394"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395"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370A13B" w14:textId="324537DA" w:rsidR="00D356CC" w:rsidRDefault="00762F67" w:rsidP="002A5D5F">
            <w:pPr>
              <w:pStyle w:val="figuretext0"/>
              <w:rPr>
                <w:ins w:id="396" w:author="Duncan Ho" w:date="2020-09-04T18:40:00Z"/>
              </w:rPr>
            </w:pPr>
            <w:ins w:id="397" w:author="Duncan Ho" w:date="2020-09-25T10:43:00Z">
              <w:r>
                <w:rPr>
                  <w:w w:val="100"/>
                </w:rPr>
                <w:t>Bits</w:t>
              </w:r>
            </w:ins>
            <w:ins w:id="398" w:author="Duncan Ho" w:date="2020-09-04T18:40:00Z">
              <w:r w:rsidR="00D356CC">
                <w:rPr>
                  <w:w w:val="100"/>
                </w:rPr>
                <w:t>:</w:t>
              </w:r>
            </w:ins>
          </w:p>
        </w:tc>
        <w:tc>
          <w:tcPr>
            <w:tcW w:w="1540" w:type="dxa"/>
            <w:tcBorders>
              <w:top w:val="nil"/>
              <w:left w:val="nil"/>
              <w:bottom w:val="nil"/>
              <w:right w:val="nil"/>
            </w:tcBorders>
            <w:tcMar>
              <w:top w:w="120" w:type="dxa"/>
              <w:left w:w="120" w:type="dxa"/>
              <w:bottom w:w="60" w:type="dxa"/>
              <w:right w:w="120" w:type="dxa"/>
            </w:tcMar>
            <w:tcPrChange w:id="399" w:author="Duncan Ho" w:date="2020-09-23T18:33:00Z">
              <w:tcPr>
                <w:tcW w:w="1540" w:type="dxa"/>
                <w:tcBorders>
                  <w:top w:val="nil"/>
                  <w:left w:val="nil"/>
                  <w:bottom w:val="nil"/>
                  <w:right w:val="nil"/>
                </w:tcBorders>
                <w:tcMar>
                  <w:top w:w="120" w:type="dxa"/>
                  <w:left w:w="120" w:type="dxa"/>
                  <w:bottom w:w="60" w:type="dxa"/>
                  <w:right w:w="120" w:type="dxa"/>
                </w:tcMar>
              </w:tcPr>
            </w:tcPrChange>
          </w:tcPr>
          <w:p w14:paraId="42E64A72" w14:textId="55808C2C" w:rsidR="00D356CC" w:rsidRDefault="00762F67" w:rsidP="002A5D5F">
            <w:pPr>
              <w:pStyle w:val="figuretext0"/>
              <w:rPr>
                <w:ins w:id="400" w:author="Duncan Ho" w:date="2020-09-04T18:40:00Z"/>
              </w:rPr>
            </w:pPr>
            <w:ins w:id="401" w:author="Duncan Ho" w:date="2020-09-25T10:44:00Z">
              <w:r>
                <w:rPr>
                  <w:w w:val="100"/>
                </w:rPr>
                <w:t>16</w:t>
              </w:r>
            </w:ins>
          </w:p>
        </w:tc>
        <w:tc>
          <w:tcPr>
            <w:tcW w:w="1520" w:type="dxa"/>
            <w:tcBorders>
              <w:top w:val="nil"/>
              <w:left w:val="nil"/>
              <w:bottom w:val="nil"/>
              <w:right w:val="nil"/>
            </w:tcBorders>
            <w:tcMar>
              <w:top w:w="120" w:type="dxa"/>
              <w:left w:w="120" w:type="dxa"/>
              <w:bottom w:w="60" w:type="dxa"/>
              <w:right w:w="120" w:type="dxa"/>
            </w:tcMar>
            <w:tcPrChange w:id="402" w:author="Duncan Ho" w:date="2020-09-23T18:33:00Z">
              <w:tcPr>
                <w:tcW w:w="2690" w:type="dxa"/>
                <w:tcBorders>
                  <w:top w:val="nil"/>
                  <w:left w:val="nil"/>
                  <w:bottom w:val="nil"/>
                  <w:right w:val="nil"/>
                </w:tcBorders>
                <w:tcMar>
                  <w:top w:w="120" w:type="dxa"/>
                  <w:left w:w="120" w:type="dxa"/>
                  <w:bottom w:w="60" w:type="dxa"/>
                  <w:right w:w="120" w:type="dxa"/>
                </w:tcMar>
              </w:tcPr>
            </w:tcPrChange>
          </w:tcPr>
          <w:p w14:paraId="17C2D48D" w14:textId="36B03462" w:rsidR="00D356CC" w:rsidRDefault="00762F67" w:rsidP="002A5D5F">
            <w:pPr>
              <w:pStyle w:val="figuretext0"/>
              <w:rPr>
                <w:ins w:id="403" w:author="Duncan Ho" w:date="2020-09-04T18:40:00Z"/>
              </w:rPr>
            </w:pPr>
            <w:ins w:id="404" w:author="Duncan Ho" w:date="2020-09-25T10:44:00Z">
              <w:r>
                <w:rPr>
                  <w:w w:val="100"/>
                </w:rPr>
                <w:t>48</w:t>
              </w:r>
            </w:ins>
          </w:p>
        </w:tc>
        <w:tc>
          <w:tcPr>
            <w:tcW w:w="1440" w:type="dxa"/>
            <w:tcBorders>
              <w:top w:val="nil"/>
              <w:left w:val="nil"/>
              <w:bottom w:val="nil"/>
              <w:right w:val="nil"/>
            </w:tcBorders>
            <w:tcPrChange w:id="405" w:author="Duncan Ho" w:date="2020-09-23T18:33:00Z">
              <w:tcPr>
                <w:tcW w:w="1170" w:type="dxa"/>
                <w:tcBorders>
                  <w:top w:val="nil"/>
                  <w:left w:val="nil"/>
                  <w:bottom w:val="nil"/>
                  <w:right w:val="nil"/>
                </w:tcBorders>
              </w:tcPr>
            </w:tcPrChange>
          </w:tcPr>
          <w:p w14:paraId="31C6B199" w14:textId="7E8D50B3" w:rsidR="00D356CC" w:rsidRDefault="00830B95" w:rsidP="00D356CC">
            <w:pPr>
              <w:pStyle w:val="figuretext0"/>
              <w:rPr>
                <w:ins w:id="406" w:author="Duncan Ho" w:date="2020-09-23T18:29:00Z"/>
                <w:w w:val="100"/>
              </w:rPr>
            </w:pPr>
            <w:ins w:id="407" w:author="Duncan Ho" w:date="2020-09-28T09:42:00Z">
              <w:r>
                <w:rPr>
                  <w:w w:val="100"/>
                </w:rPr>
                <w:t>8</w:t>
              </w:r>
            </w:ins>
            <w:ins w:id="408" w:author="Duncan Ho" w:date="2020-09-25T09:40:00Z">
              <w:r w:rsidR="00923DCB">
                <w:rPr>
                  <w:w w:val="100"/>
                </w:rPr>
                <w:t xml:space="preserve"> </w:t>
              </w:r>
            </w:ins>
            <w:ins w:id="409" w:author="Duncan Ho" w:date="2020-09-23T18:29:00Z">
              <w:r w:rsidR="00D356CC">
                <w:rPr>
                  <w:w w:val="100"/>
                </w:rPr>
                <w:t>– k</w:t>
              </w:r>
            </w:ins>
          </w:p>
          <w:p w14:paraId="2861FCFB" w14:textId="2E980570" w:rsidR="00D356CC" w:rsidRDefault="00D356CC" w:rsidP="00D356CC">
            <w:pPr>
              <w:pStyle w:val="figuretext0"/>
              <w:rPr>
                <w:ins w:id="410" w:author="Duncan Ho" w:date="2020-09-23T18:29:00Z"/>
                <w:w w:val="100"/>
              </w:rPr>
            </w:pPr>
            <w:ins w:id="411" w:author="Duncan Ho" w:date="2020-09-23T18:29:00Z">
              <w:r>
                <w:rPr>
                  <w:w w:val="100"/>
                </w:rPr>
                <w:t>(value of k TBD)</w:t>
              </w:r>
            </w:ins>
          </w:p>
        </w:tc>
        <w:tc>
          <w:tcPr>
            <w:tcW w:w="1620" w:type="dxa"/>
            <w:tcBorders>
              <w:top w:val="nil"/>
              <w:left w:val="nil"/>
              <w:bottom w:val="nil"/>
              <w:right w:val="nil"/>
            </w:tcBorders>
            <w:tcMar>
              <w:top w:w="120" w:type="dxa"/>
              <w:left w:w="120" w:type="dxa"/>
              <w:bottom w:w="60" w:type="dxa"/>
              <w:right w:w="120" w:type="dxa"/>
            </w:tcMar>
            <w:tcPrChange w:id="412" w:author="Duncan Ho" w:date="2020-09-23T18:33:00Z">
              <w:tcPr>
                <w:tcW w:w="1170" w:type="dxa"/>
                <w:tcBorders>
                  <w:top w:val="nil"/>
                  <w:left w:val="nil"/>
                  <w:bottom w:val="nil"/>
                  <w:right w:val="nil"/>
                </w:tcBorders>
                <w:tcMar>
                  <w:top w:w="120" w:type="dxa"/>
                  <w:left w:w="120" w:type="dxa"/>
                  <w:bottom w:w="60" w:type="dxa"/>
                  <w:right w:w="120" w:type="dxa"/>
                </w:tcMar>
              </w:tcPr>
            </w:tcPrChange>
          </w:tcPr>
          <w:p w14:paraId="08ED0C9A" w14:textId="371820DB" w:rsidR="00D356CC" w:rsidRDefault="00F205DD" w:rsidP="00D356CC">
            <w:pPr>
              <w:pStyle w:val="figuretext0"/>
              <w:rPr>
                <w:ins w:id="413" w:author="Duncan Ho" w:date="2020-09-23T18:32:00Z"/>
              </w:rPr>
            </w:pPr>
            <w:ins w:id="414" w:author="Duncan Ho" w:date="2020-09-23T18:33:00Z">
              <w:r>
                <w:t>k</w:t>
              </w:r>
            </w:ins>
          </w:p>
          <w:p w14:paraId="2860F699" w14:textId="090921C7" w:rsidR="00D356CC" w:rsidRDefault="00D356CC" w:rsidP="00D356CC">
            <w:pPr>
              <w:pStyle w:val="figuretext0"/>
              <w:rPr>
                <w:ins w:id="415" w:author="Duncan Ho" w:date="2020-09-04T18:40:00Z"/>
              </w:rPr>
            </w:pPr>
            <w:ins w:id="416" w:author="Duncan Ho" w:date="2020-09-23T18:32:00Z">
              <w:r>
                <w:rPr>
                  <w:w w:val="100"/>
                </w:rPr>
                <w:t>(value of k TBD)</w:t>
              </w:r>
            </w:ins>
          </w:p>
        </w:tc>
        <w:tc>
          <w:tcPr>
            <w:tcW w:w="2160" w:type="dxa"/>
            <w:tcBorders>
              <w:top w:val="nil"/>
              <w:left w:val="nil"/>
              <w:bottom w:val="nil"/>
              <w:right w:val="nil"/>
            </w:tcBorders>
            <w:tcPrChange w:id="417" w:author="Duncan Ho" w:date="2020-09-23T18:33:00Z">
              <w:tcPr>
                <w:tcW w:w="1800" w:type="dxa"/>
                <w:tcBorders>
                  <w:top w:val="nil"/>
                  <w:left w:val="nil"/>
                  <w:bottom w:val="nil"/>
                  <w:right w:val="nil"/>
                </w:tcBorders>
              </w:tcPr>
            </w:tcPrChange>
          </w:tcPr>
          <w:p w14:paraId="59E88C09" w14:textId="32D1A34C" w:rsidR="00D356CC" w:rsidRDefault="00D356CC" w:rsidP="002A5D5F">
            <w:pPr>
              <w:pStyle w:val="figuretext0"/>
              <w:rPr>
                <w:ins w:id="418" w:author="Duncan Ho" w:date="2020-09-04T18:40:00Z"/>
                <w:w w:val="100"/>
              </w:rPr>
            </w:pPr>
            <w:ins w:id="419" w:author="Duncan Ho" w:date="2020-09-23T18:32:00Z">
              <w:r>
                <w:rPr>
                  <w:w w:val="100"/>
                </w:rPr>
                <w:t>(Length - 1</w:t>
              </w:r>
            </w:ins>
            <w:ins w:id="420" w:author="Duncan Ho" w:date="2020-09-24T17:06:00Z">
              <w:r w:rsidR="002C1AB5">
                <w:rPr>
                  <w:w w:val="100"/>
                </w:rPr>
                <w:t>3</w:t>
              </w:r>
            </w:ins>
            <w:ins w:id="421" w:author="Duncan Ho" w:date="2020-09-23T18:32:00Z">
              <w:r>
                <w:rPr>
                  <w:w w:val="100"/>
                </w:rPr>
                <w:t>)</w:t>
              </w:r>
            </w:ins>
            <w:ins w:id="422" w:author="Duncan Ho" w:date="2020-09-25T10:44:00Z">
              <w:r w:rsidR="00762F67">
                <w:rPr>
                  <w:w w:val="100"/>
                </w:rPr>
                <w:t xml:space="preserve"> </w:t>
              </w:r>
              <w:r w:rsidR="00762F67">
                <w:rPr>
                  <w:rFonts w:ascii="Times New Roman" w:hAnsi="Times New Roman" w:cs="Times New Roman"/>
                  <w:w w:val="100"/>
                  <w:sz w:val="18"/>
                  <w:szCs w:val="18"/>
                </w:rPr>
                <w:t xml:space="preserve">× </w:t>
              </w:r>
              <w:r w:rsidR="00762F67">
                <w:rPr>
                  <w:w w:val="100"/>
                </w:rPr>
                <w:t>8</w:t>
              </w:r>
            </w:ins>
          </w:p>
        </w:tc>
      </w:tr>
      <w:tr w:rsidR="00D356CC" w14:paraId="6CD74FFF" w14:textId="49512609" w:rsidTr="00F205DD">
        <w:tblPrEx>
          <w:tblPrExChange w:id="423" w:author="Duncan Ho" w:date="2020-09-23T18:33:00Z">
            <w:tblPrEx>
              <w:tblW w:w="9810" w:type="dxa"/>
            </w:tblPrEx>
          </w:tblPrExChange>
        </w:tblPrEx>
        <w:trPr>
          <w:jc w:val="center"/>
          <w:ins w:id="424" w:author="Duncan Ho" w:date="2020-09-04T18:40:00Z"/>
          <w:trPrChange w:id="425" w:author="Duncan Ho" w:date="2020-09-23T18:33:00Z">
            <w:trPr>
              <w:jc w:val="center"/>
            </w:trPr>
          </w:trPrChange>
        </w:trPr>
        <w:tc>
          <w:tcPr>
            <w:tcW w:w="9630" w:type="dxa"/>
            <w:gridSpan w:val="6"/>
            <w:tcBorders>
              <w:top w:val="nil"/>
              <w:left w:val="nil"/>
              <w:bottom w:val="nil"/>
              <w:right w:val="nil"/>
            </w:tcBorders>
            <w:tcPrChange w:id="426" w:author="Duncan Ho" w:date="2020-09-23T18:33:00Z">
              <w:tcPr>
                <w:tcW w:w="9810" w:type="dxa"/>
                <w:gridSpan w:val="6"/>
                <w:tcBorders>
                  <w:top w:val="nil"/>
                  <w:left w:val="nil"/>
                  <w:bottom w:val="nil"/>
                  <w:right w:val="nil"/>
                </w:tcBorders>
              </w:tcPr>
            </w:tcPrChange>
          </w:tcPr>
          <w:p w14:paraId="4EB8FB97" w14:textId="757E640A" w:rsidR="00D356CC" w:rsidRDefault="00D356CC">
            <w:pPr>
              <w:pStyle w:val="FigTitle"/>
              <w:suppressAutoHyphens/>
              <w:rPr>
                <w:ins w:id="427" w:author="Duncan Ho" w:date="2020-09-15T16:44:00Z"/>
                <w:w w:val="100"/>
              </w:rPr>
            </w:pPr>
            <w:bookmarkStart w:id="428" w:name="RTF36343234353a204669675469"/>
            <w:ins w:id="429" w:author="Duncan Ho" w:date="2020-09-15T16:44:00Z">
              <w:r>
                <w:rPr>
                  <w:w w:val="100"/>
                </w:rPr>
                <w:t>Figure 12-47</w:t>
              </w:r>
              <w:proofErr w:type="gramStart"/>
              <w:r>
                <w:rPr>
                  <w:w w:val="100"/>
                </w:rPr>
                <w:t>a  -</w:t>
              </w:r>
              <w:proofErr w:type="gramEnd"/>
              <w:r>
                <w:rPr>
                  <w:w w:val="100"/>
                </w:rPr>
                <w:t xml:space="preserve"> </w:t>
              </w:r>
            </w:ins>
            <w:ins w:id="430" w:author="Duncan Ho" w:date="2020-09-09T14:02:00Z">
              <w:r>
                <w:rPr>
                  <w:w w:val="100"/>
                </w:rPr>
                <w:t xml:space="preserve">MLO </w:t>
              </w:r>
            </w:ins>
            <w:ins w:id="431" w:author="Duncan Ho" w:date="2020-09-04T18:40:00Z">
              <w:r>
                <w:rPr>
                  <w:w w:val="100"/>
                </w:rPr>
                <w:t xml:space="preserve">BIGTK KDE </w:t>
              </w:r>
              <w:bookmarkEnd w:id="428"/>
              <w:r>
                <w:rPr>
                  <w:w w:val="100"/>
                </w:rPr>
                <w:t>(#2116)</w:t>
              </w:r>
            </w:ins>
          </w:p>
          <w:p w14:paraId="492D0F45" w14:textId="6352BFA2" w:rsidR="00D356CC" w:rsidRDefault="00D356CC">
            <w:pPr>
              <w:pStyle w:val="FigTitle"/>
              <w:suppressAutoHyphens/>
              <w:jc w:val="both"/>
              <w:rPr>
                <w:ins w:id="432" w:author="Duncan Ho" w:date="2020-09-04T18:40:00Z"/>
                <w:w w:val="100"/>
              </w:rPr>
              <w:pPrChange w:id="433" w:author="Duncan Ho" w:date="2020-09-23T18:32:00Z">
                <w:pPr>
                  <w:pStyle w:val="FigTitle"/>
                  <w:numPr>
                    <w:numId w:val="34"/>
                  </w:numPr>
                  <w:suppressAutoHyphens/>
                </w:pPr>
              </w:pPrChange>
            </w:pPr>
          </w:p>
        </w:tc>
      </w:tr>
    </w:tbl>
    <w:p w14:paraId="72344E89" w14:textId="5714ACF6" w:rsidR="00993E97" w:rsidRDefault="00993E97" w:rsidP="00993E97">
      <w:pPr>
        <w:pStyle w:val="T"/>
        <w:rPr>
          <w:ins w:id="434" w:author="Duncan Ho" w:date="2020-09-24T12:13:00Z"/>
          <w:spacing w:val="-2"/>
          <w:w w:val="100"/>
        </w:rPr>
      </w:pPr>
      <w:ins w:id="435" w:author="Duncan Ho" w:date="2020-09-04T18:40:00Z">
        <w:r>
          <w:rPr>
            <w:spacing w:val="-2"/>
            <w:w w:val="100"/>
          </w:rPr>
          <w:t xml:space="preserve">The BIPN corresponds to the BIPN value that was carried in the MME of the last protected Beacon frame </w:t>
        </w:r>
      </w:ins>
      <w:ins w:id="436" w:author="Duncan Ho" w:date="2020-09-04T18:41:00Z">
        <w:r>
          <w:rPr>
            <w:spacing w:val="-2"/>
            <w:w w:val="100"/>
          </w:rPr>
          <w:t xml:space="preserve">corresponding to the </w:t>
        </w:r>
        <w:proofErr w:type="spellStart"/>
        <w:r>
          <w:rPr>
            <w:spacing w:val="-2"/>
            <w:w w:val="100"/>
          </w:rPr>
          <w:t>LinkID</w:t>
        </w:r>
        <w:proofErr w:type="spellEnd"/>
        <w:r>
          <w:rPr>
            <w:spacing w:val="-2"/>
            <w:w w:val="100"/>
          </w:rPr>
          <w:t xml:space="preserve"> </w:t>
        </w:r>
      </w:ins>
      <w:ins w:id="437" w:author="Duncan Ho" w:date="2020-09-04T18:40:00Z">
        <w:r>
          <w:rPr>
            <w:spacing w:val="-2"/>
            <w:w w:val="100"/>
          </w:rPr>
          <w:t>and it is used by the receiver as the initial value for the BIP replay counter for the BIGTK.</w:t>
        </w:r>
      </w:ins>
    </w:p>
    <w:p w14:paraId="4F3C300F" w14:textId="18AE91BE" w:rsidR="00302518" w:rsidRDefault="00302518">
      <w:pPr>
        <w:pStyle w:val="LP"/>
        <w:ind w:left="0"/>
        <w:rPr>
          <w:spacing w:val="-2"/>
          <w:w w:val="100"/>
        </w:rPr>
        <w:pPrChange w:id="438" w:author="Duncan Ho" w:date="2020-09-24T12:13:00Z">
          <w:pPr>
            <w:pStyle w:val="T"/>
          </w:pPr>
        </w:pPrChange>
      </w:pPr>
      <w:ins w:id="439"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BIGTK applies.</w:t>
        </w:r>
      </w:ins>
    </w:p>
    <w:p w14:paraId="3648B850" w14:textId="054923A9" w:rsidR="002E048D" w:rsidRPr="001703BE" w:rsidRDefault="002E048D" w:rsidP="002E048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w:t>
      </w:r>
      <w:r w:rsidR="00B66955">
        <w:rPr>
          <w:b/>
          <w:bCs/>
          <w:i/>
          <w:iCs/>
          <w:w w:val="100"/>
          <w:highlight w:val="yellow"/>
        </w:rPr>
        <w:t>5</w:t>
      </w:r>
      <w:r>
        <w:rPr>
          <w:b/>
          <w:bCs/>
          <w:i/>
          <w:iCs/>
          <w:w w:val="100"/>
          <w:highlight w:val="yellow"/>
        </w:rPr>
        <w:t xml:space="preserve"> (</w:t>
      </w:r>
      <w:r w:rsidR="00B66955">
        <w:rPr>
          <w:b/>
          <w:bCs/>
          <w:i/>
          <w:iCs/>
          <w:w w:val="100"/>
          <w:highlight w:val="yellow"/>
        </w:rPr>
        <w:t>Nonce generation</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44787F92" w14:textId="77777777" w:rsidR="002E048D" w:rsidRDefault="002E048D" w:rsidP="002E048D">
      <w:pPr>
        <w:pStyle w:val="H3"/>
        <w:numPr>
          <w:ilvl w:val="0"/>
          <w:numId w:val="36"/>
        </w:numPr>
        <w:rPr>
          <w:w w:val="100"/>
        </w:rPr>
      </w:pPr>
      <w:r>
        <w:rPr>
          <w:w w:val="100"/>
        </w:rPr>
        <w:tab/>
      </w:r>
      <w:bookmarkStart w:id="440" w:name="RTF5f5265663434323530373036"/>
      <w:r>
        <w:rPr>
          <w:w w:val="100"/>
        </w:rPr>
        <w:t>Nonce</w:t>
      </w:r>
      <w:bookmarkEnd w:id="440"/>
      <w:r>
        <w:rPr>
          <w:w w:val="100"/>
        </w:rPr>
        <w:t xml:space="preserve"> generation</w:t>
      </w:r>
    </w:p>
    <w:p w14:paraId="5DC2ED29" w14:textId="77777777" w:rsidR="002E048D" w:rsidRDefault="002E048D" w:rsidP="002E048D">
      <w:pPr>
        <w:pStyle w:val="T"/>
        <w:rPr>
          <w:spacing w:val="-2"/>
          <w:w w:val="100"/>
        </w:rPr>
      </w:pPr>
      <w:r>
        <w:rPr>
          <w:spacing w:val="-2"/>
          <w:w w:val="100"/>
        </w:rPr>
        <w:t>The following is (M</w:t>
      </w:r>
      <w:proofErr w:type="gramStart"/>
      <w:r>
        <w:rPr>
          <w:spacing w:val="-2"/>
          <w:w w:val="100"/>
        </w:rPr>
        <w:t>138)a</w:t>
      </w:r>
      <w:proofErr w:type="gramEnd"/>
      <w:r>
        <w:rPr>
          <w:spacing w:val="-2"/>
          <w:w w:val="100"/>
        </w:rPr>
        <w:t xml:space="preserve"> description of nonce(#1406) generation.</w:t>
      </w:r>
    </w:p>
    <w:p w14:paraId="1A113808" w14:textId="77777777" w:rsidR="002E048D" w:rsidRDefault="002E048D" w:rsidP="002E048D">
      <w:pPr>
        <w:pStyle w:val="T"/>
        <w:rPr>
          <w:spacing w:val="-2"/>
          <w:w w:val="100"/>
        </w:rPr>
      </w:pPr>
      <w:r>
        <w:rPr>
          <w:spacing w:val="-2"/>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219F413B" w14:textId="77777777" w:rsidR="002E048D" w:rsidRDefault="002E048D" w:rsidP="002E048D">
      <w:pPr>
        <w:pStyle w:val="EU"/>
        <w:spacing w:before="180" w:after="180"/>
        <w:rPr>
          <w:w w:val="100"/>
        </w:rPr>
      </w:pPr>
      <w:r>
        <w:rPr>
          <w:w w:val="100"/>
        </w:rPr>
        <w:t>PRF-256(Random number, “Init Counter”, Local MAC Address || Time)</w:t>
      </w:r>
    </w:p>
    <w:p w14:paraId="7596425B" w14:textId="20ADF9C0" w:rsidR="002E048D" w:rsidRDefault="002E048D" w:rsidP="002E048D">
      <w:pPr>
        <w:pStyle w:val="T"/>
        <w:rPr>
          <w:spacing w:val="-2"/>
          <w:w w:val="100"/>
        </w:rPr>
      </w:pPr>
      <w:r>
        <w:rPr>
          <w:spacing w:val="-2"/>
          <w:w w:val="100"/>
        </w:rPr>
        <w:lastRenderedPageBreak/>
        <w:t>The local MAC address should be AA on the Authenticator and SPA on the Supplicant.</w:t>
      </w:r>
      <w:ins w:id="441" w:author="Duncan Ho" w:date="2020-09-04T18:56:00Z">
        <w:r w:rsidR="00B66955">
          <w:rPr>
            <w:spacing w:val="-2"/>
            <w:w w:val="100"/>
          </w:rPr>
          <w:t xml:space="preserve"> </w:t>
        </w:r>
      </w:ins>
      <w:ins w:id="442" w:author="Duncan Ho" w:date="2020-09-04T20:33:00Z">
        <w:r w:rsidR="00C85955">
          <w:rPr>
            <w:w w:val="100"/>
          </w:rPr>
          <w:t>When the Authenticator is an AP MLD and the Supplicant is a non-AP MLD</w:t>
        </w:r>
      </w:ins>
      <w:ins w:id="443" w:author="Duncan Ho" w:date="2020-09-04T18:57:00Z">
        <w:r w:rsidR="00B66955">
          <w:rPr>
            <w:spacing w:val="-2"/>
            <w:w w:val="100"/>
          </w:rPr>
          <w:t>,</w:t>
        </w:r>
      </w:ins>
      <w:ins w:id="444" w:author="Duncan Ho" w:date="2020-09-04T18:56:00Z">
        <w:r w:rsidR="00B66955">
          <w:rPr>
            <w:spacing w:val="-2"/>
            <w:w w:val="100"/>
          </w:rPr>
          <w:t xml:space="preserve"> the AA </w:t>
        </w:r>
      </w:ins>
      <w:ins w:id="445" w:author="Duncan Ho" w:date="2020-09-10T13:33:00Z">
        <w:r w:rsidR="00CA5791">
          <w:rPr>
            <w:spacing w:val="-2"/>
            <w:w w:val="100"/>
          </w:rPr>
          <w:t xml:space="preserve">shall </w:t>
        </w:r>
      </w:ins>
      <w:ins w:id="446" w:author="Duncan Ho" w:date="2020-09-08T11:38:00Z">
        <w:r w:rsidR="00D74048">
          <w:rPr>
            <w:spacing w:val="-2"/>
            <w:w w:val="100"/>
          </w:rPr>
          <w:t>be</w:t>
        </w:r>
      </w:ins>
      <w:ins w:id="447" w:author="Duncan Ho" w:date="2020-09-04T18:56:00Z">
        <w:r w:rsidR="00B66955">
          <w:rPr>
            <w:spacing w:val="-2"/>
            <w:w w:val="100"/>
          </w:rPr>
          <w:t xml:space="preserve"> the MLD </w:t>
        </w:r>
      </w:ins>
      <w:ins w:id="448" w:author="Duncan Ho" w:date="2020-09-04T18:57:00Z">
        <w:r w:rsidR="00B66955">
          <w:rPr>
            <w:spacing w:val="-2"/>
            <w:w w:val="100"/>
          </w:rPr>
          <w:t>MAC address</w:t>
        </w:r>
      </w:ins>
      <w:ins w:id="449" w:author="Duncan Ho" w:date="2020-09-11T18:20:00Z">
        <w:r w:rsidR="00A624B6">
          <w:rPr>
            <w:spacing w:val="-2"/>
            <w:w w:val="100"/>
          </w:rPr>
          <w:t xml:space="preserve"> of the AP MLD</w:t>
        </w:r>
      </w:ins>
      <w:ins w:id="450" w:author="Duncan Ho" w:date="2020-09-04T18:57:00Z">
        <w:r w:rsidR="00B66955">
          <w:rPr>
            <w:spacing w:val="-2"/>
            <w:w w:val="100"/>
          </w:rPr>
          <w:t xml:space="preserve"> </w:t>
        </w:r>
      </w:ins>
      <w:ins w:id="451" w:author="Duncan Ho" w:date="2020-09-04T18:56:00Z">
        <w:r w:rsidR="00B66955">
          <w:rPr>
            <w:spacing w:val="-2"/>
            <w:w w:val="100"/>
          </w:rPr>
          <w:t>and the SPA</w:t>
        </w:r>
      </w:ins>
      <w:ins w:id="452" w:author="Duncan Ho" w:date="2020-09-04T18:57:00Z">
        <w:r w:rsidR="00B66955">
          <w:rPr>
            <w:spacing w:val="-2"/>
            <w:w w:val="100"/>
          </w:rPr>
          <w:t xml:space="preserve"> </w:t>
        </w:r>
      </w:ins>
      <w:ins w:id="453" w:author="Duncan Ho" w:date="2020-09-10T13:33:00Z">
        <w:r w:rsidR="00CA5791">
          <w:rPr>
            <w:spacing w:val="-2"/>
            <w:w w:val="100"/>
          </w:rPr>
          <w:t>shall</w:t>
        </w:r>
      </w:ins>
      <w:ins w:id="454" w:author="Duncan Ho" w:date="2020-09-08T11:38:00Z">
        <w:r w:rsidR="00D74048">
          <w:rPr>
            <w:spacing w:val="-2"/>
            <w:w w:val="100"/>
          </w:rPr>
          <w:t xml:space="preserve"> be</w:t>
        </w:r>
      </w:ins>
      <w:ins w:id="455" w:author="Duncan Ho" w:date="2020-09-04T18:57:00Z">
        <w:r w:rsidR="00B66955">
          <w:rPr>
            <w:spacing w:val="-2"/>
            <w:w w:val="100"/>
          </w:rPr>
          <w:t xml:space="preserve"> </w:t>
        </w:r>
      </w:ins>
      <w:ins w:id="456" w:author="Duncan Ho" w:date="2020-09-11T18:20:00Z">
        <w:r w:rsidR="00A624B6">
          <w:rPr>
            <w:spacing w:val="-2"/>
            <w:w w:val="100"/>
          </w:rPr>
          <w:t xml:space="preserve">MLD address of the </w:t>
        </w:r>
      </w:ins>
      <w:ins w:id="457" w:author="Duncan Ho" w:date="2020-09-04T18:57:00Z">
        <w:r w:rsidR="00B66955">
          <w:rPr>
            <w:spacing w:val="-2"/>
            <w:w w:val="100"/>
          </w:rPr>
          <w:t>non-AP ML</w:t>
        </w:r>
      </w:ins>
      <w:ins w:id="458" w:author="Duncan Ho" w:date="2020-09-11T18:20:00Z">
        <w:r w:rsidR="00A624B6">
          <w:rPr>
            <w:spacing w:val="-2"/>
            <w:w w:val="100"/>
          </w:rPr>
          <w:t>D</w:t>
        </w:r>
      </w:ins>
      <w:ins w:id="459" w:author="Duncan Ho" w:date="2020-09-04T18:57:00Z">
        <w:r w:rsidR="00B66955">
          <w:rPr>
            <w:spacing w:val="-2"/>
            <w:w w:val="100"/>
          </w:rPr>
          <w:t>.</w:t>
        </w:r>
      </w:ins>
    </w:p>
    <w:p w14:paraId="207C99AB" w14:textId="7E8E88D4" w:rsidR="002E048D" w:rsidRDefault="002E048D" w:rsidP="002E048D">
      <w:pPr>
        <w:pStyle w:val="T"/>
        <w:rPr>
          <w:spacing w:val="-2"/>
          <w:w w:val="100"/>
        </w:rPr>
      </w:pPr>
      <w:r>
        <w:rPr>
          <w:spacing w:val="-2"/>
          <w:w w:val="100"/>
        </w:rPr>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65438144" w14:textId="4E232CD0" w:rsidR="00B66955" w:rsidRPr="001703BE" w:rsidRDefault="00B66955" w:rsidP="00B6695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12.7.6.4 (4-way handshake message 3) </w:t>
      </w:r>
      <w:r w:rsidRPr="00594207">
        <w:rPr>
          <w:b/>
          <w:bCs/>
          <w:i/>
          <w:iCs/>
          <w:w w:val="100"/>
          <w:highlight w:val="yellow"/>
        </w:rPr>
        <w:t>as follows:</w:t>
      </w:r>
      <w:r w:rsidRPr="00A75BE8">
        <w:rPr>
          <w:b/>
          <w:bCs/>
          <w:i/>
          <w:iCs/>
          <w:w w:val="100"/>
          <w:highlight w:val="yellow"/>
        </w:rPr>
        <w:t xml:space="preserve"> </w:t>
      </w:r>
    </w:p>
    <w:p w14:paraId="66B57649" w14:textId="77777777" w:rsidR="00B66955" w:rsidRDefault="00B66955" w:rsidP="00B66955">
      <w:pPr>
        <w:pStyle w:val="H4"/>
        <w:numPr>
          <w:ilvl w:val="0"/>
          <w:numId w:val="42"/>
        </w:numPr>
        <w:rPr>
          <w:w w:val="100"/>
        </w:rPr>
      </w:pPr>
      <w:r>
        <w:rPr>
          <w:w w:val="100"/>
        </w:rPr>
        <w:t>4-way handshake message 3</w:t>
      </w:r>
    </w:p>
    <w:p w14:paraId="5A87C834" w14:textId="77777777" w:rsidR="00B66955" w:rsidRDefault="00B66955" w:rsidP="00B66955">
      <w:pPr>
        <w:pStyle w:val="T"/>
        <w:rPr>
          <w:spacing w:val="-2"/>
          <w:w w:val="100"/>
        </w:rPr>
      </w:pPr>
      <w:r>
        <w:rPr>
          <w:spacing w:val="-2"/>
          <w:w w:val="100"/>
        </w:rPr>
        <w:t>Message 3 uses the following values for each of the EAPOL-Key frame fields:</w:t>
      </w:r>
    </w:p>
    <w:p w14:paraId="26184C22" w14:textId="77777777" w:rsidR="00B66955" w:rsidRDefault="00B66955" w:rsidP="00B66955">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D2D74A5" w14:textId="77777777" w:rsidR="00B66955" w:rsidRDefault="00B66955" w:rsidP="00B66955">
      <w:pPr>
        <w:pStyle w:val="LP"/>
        <w:rPr>
          <w:w w:val="100"/>
        </w:rPr>
      </w:pPr>
      <w:r>
        <w:rPr>
          <w:w w:val="100"/>
        </w:rPr>
        <w:t>Key Information:</w:t>
      </w:r>
    </w:p>
    <w:p w14:paraId="23E08B93" w14:textId="77777777" w:rsidR="00B66955" w:rsidRDefault="00B66955" w:rsidP="00B66955">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85751A1" w14:textId="77777777" w:rsidR="00B66955" w:rsidRDefault="00B66955" w:rsidP="00B66955">
      <w:pPr>
        <w:pStyle w:val="LP2"/>
        <w:rPr>
          <w:w w:val="100"/>
        </w:rPr>
      </w:pPr>
      <w:r>
        <w:rPr>
          <w:w w:val="100"/>
        </w:rPr>
        <w:t>Key Type = 1 (Pairwise) – same as message 1</w:t>
      </w:r>
    </w:p>
    <w:p w14:paraId="48E3756A" w14:textId="77777777" w:rsidR="00B66955" w:rsidRDefault="00B66955" w:rsidP="00B66955">
      <w:pPr>
        <w:pStyle w:val="LP2"/>
        <w:ind w:left="1440" w:hanging="400"/>
        <w:rPr>
          <w:w w:val="100"/>
        </w:rPr>
      </w:pPr>
      <w:r>
        <w:rPr>
          <w:w w:val="100"/>
        </w:rPr>
        <w:t>(#</w:t>
      </w:r>
      <w:proofErr w:type="gramStart"/>
      <w:r>
        <w:rPr>
          <w:w w:val="100"/>
        </w:rPr>
        <w:t>59)Reserved</w:t>
      </w:r>
      <w:proofErr w:type="gramEnd"/>
      <w:r>
        <w:rPr>
          <w:w w:val="100"/>
        </w:rPr>
        <w:t xml:space="preserve"> = 0</w:t>
      </w:r>
    </w:p>
    <w:p w14:paraId="591C3AF3" w14:textId="77777777" w:rsidR="00B66955" w:rsidRDefault="00B66955" w:rsidP="00B66955">
      <w:pPr>
        <w:pStyle w:val="LP2"/>
        <w:ind w:left="1440" w:hanging="400"/>
        <w:rPr>
          <w:w w:val="100"/>
        </w:rPr>
      </w:pPr>
      <w:r>
        <w:rPr>
          <w:w w:val="100"/>
        </w:rPr>
        <w:t xml:space="preserve">Install = 0/1 – For PTK generation, 0 only if the AP does not support key mapping keys, or if the STA has the No Pairwise bit (in the RSN Capabilities field) equal to 1and only the group key is </w:t>
      </w:r>
      <w:proofErr w:type="gramStart"/>
      <w:r>
        <w:rPr>
          <w:w w:val="100"/>
        </w:rPr>
        <w:t>used.(</w:t>
      </w:r>
      <w:proofErr w:type="gramEnd"/>
      <w:r>
        <w:rPr>
          <w:w w:val="100"/>
        </w:rPr>
        <w:t>#59)</w:t>
      </w:r>
    </w:p>
    <w:p w14:paraId="2B0E5525" w14:textId="77777777" w:rsidR="00B66955" w:rsidRDefault="00B66955" w:rsidP="00B66955">
      <w:pPr>
        <w:pStyle w:val="LP2"/>
        <w:rPr>
          <w:w w:val="100"/>
        </w:rPr>
      </w:pPr>
      <w:r>
        <w:rPr>
          <w:w w:val="100"/>
        </w:rPr>
        <w:t>Key Ack = 1</w:t>
      </w:r>
    </w:p>
    <w:p w14:paraId="5FE53040" w14:textId="77777777" w:rsidR="00B66955" w:rsidRDefault="00B66955" w:rsidP="00B66955">
      <w:pPr>
        <w:pStyle w:val="LP2"/>
        <w:rPr>
          <w:w w:val="100"/>
        </w:rPr>
      </w:pPr>
      <w:r>
        <w:rPr>
          <w:w w:val="100"/>
        </w:rPr>
        <w:t>Key MIC = 0 when using an AEAD cipher or 1 otherwise(11ai)</w:t>
      </w:r>
    </w:p>
    <w:p w14:paraId="7678EFD9" w14:textId="77777777" w:rsidR="00B66955" w:rsidRDefault="00B66955" w:rsidP="00B66955">
      <w:pPr>
        <w:pStyle w:val="LP2"/>
        <w:rPr>
          <w:w w:val="100"/>
        </w:rPr>
      </w:pPr>
      <w:r>
        <w:rPr>
          <w:w w:val="100"/>
        </w:rPr>
        <w:t>Secure = 1 (keys installed)</w:t>
      </w:r>
    </w:p>
    <w:p w14:paraId="1896478E" w14:textId="77777777" w:rsidR="00B66955" w:rsidRDefault="00B66955" w:rsidP="00B66955">
      <w:pPr>
        <w:pStyle w:val="LP2"/>
        <w:rPr>
          <w:w w:val="100"/>
        </w:rPr>
      </w:pPr>
      <w:r>
        <w:rPr>
          <w:w w:val="100"/>
        </w:rPr>
        <w:t>Error = 0 – same as message 1</w:t>
      </w:r>
    </w:p>
    <w:p w14:paraId="5843BF78" w14:textId="77777777" w:rsidR="00B66955" w:rsidRDefault="00B66955" w:rsidP="00B66955">
      <w:pPr>
        <w:pStyle w:val="LP2"/>
        <w:rPr>
          <w:w w:val="100"/>
        </w:rPr>
      </w:pPr>
      <w:r>
        <w:rPr>
          <w:w w:val="100"/>
        </w:rPr>
        <w:t>Request = 0 – same as message 1</w:t>
      </w:r>
    </w:p>
    <w:p w14:paraId="3A1530DE" w14:textId="77777777" w:rsidR="00B66955" w:rsidRDefault="00B66955" w:rsidP="00B66955">
      <w:pPr>
        <w:pStyle w:val="LP2"/>
        <w:rPr>
          <w:w w:val="100"/>
        </w:rPr>
      </w:pPr>
      <w:r>
        <w:rPr>
          <w:w w:val="100"/>
        </w:rPr>
        <w:t>Encrypted Key Data = 1</w:t>
      </w:r>
    </w:p>
    <w:p w14:paraId="5A00790F" w14:textId="77777777" w:rsidR="00B66955" w:rsidRDefault="00B66955" w:rsidP="00B66955">
      <w:pPr>
        <w:pStyle w:val="LP2"/>
        <w:rPr>
          <w:w w:val="100"/>
        </w:rPr>
      </w:pPr>
      <w:r>
        <w:rPr>
          <w:w w:val="100"/>
        </w:rPr>
        <w:t>Reserved = 0 – unused by this protocol version</w:t>
      </w:r>
    </w:p>
    <w:p w14:paraId="5F310811" w14:textId="77777777" w:rsidR="00B66955" w:rsidRDefault="00B66955" w:rsidP="00B66955">
      <w:pPr>
        <w:pStyle w:val="LP"/>
        <w:rPr>
          <w:w w:val="100"/>
        </w:rPr>
      </w:pPr>
      <w:r>
        <w:rPr>
          <w:w w:val="100"/>
        </w:rPr>
        <w:t xml:space="preserve">Key Length = Cipher-suite </w:t>
      </w:r>
      <w:proofErr w:type="gramStart"/>
      <w:r>
        <w:rPr>
          <w:w w:val="100"/>
        </w:rPr>
        <w:t>dependent(</w:t>
      </w:r>
      <w:proofErr w:type="gramEnd"/>
      <w:r>
        <w:rPr>
          <w:w w:val="100"/>
        </w:rPr>
        <w:t xml:space="preserve">#1408);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770F6949" w14:textId="77777777" w:rsidR="00B66955" w:rsidRDefault="00B66955" w:rsidP="00B66955">
      <w:pPr>
        <w:pStyle w:val="LP"/>
        <w:rPr>
          <w:i/>
          <w:iCs/>
          <w:w w:val="100"/>
        </w:rPr>
      </w:pPr>
      <w:r>
        <w:rPr>
          <w:w w:val="100"/>
        </w:rPr>
        <w:t xml:space="preserve">Key Replay Counter = </w:t>
      </w:r>
      <w:r>
        <w:rPr>
          <w:i/>
          <w:iCs/>
          <w:w w:val="100"/>
        </w:rPr>
        <w:t>n+1</w:t>
      </w:r>
    </w:p>
    <w:p w14:paraId="2547120D" w14:textId="77777777" w:rsidR="00B66955" w:rsidRDefault="00B66955" w:rsidP="00B66955">
      <w:pPr>
        <w:pStyle w:val="LP"/>
        <w:rPr>
          <w:w w:val="100"/>
        </w:rPr>
      </w:pPr>
      <w:r>
        <w:rPr>
          <w:w w:val="100"/>
        </w:rPr>
        <w:t xml:space="preserve">Key Nonce = </w:t>
      </w:r>
      <w:proofErr w:type="spellStart"/>
      <w:r>
        <w:rPr>
          <w:w w:val="100"/>
        </w:rPr>
        <w:t>ANonce</w:t>
      </w:r>
      <w:proofErr w:type="spellEnd"/>
      <w:r>
        <w:rPr>
          <w:w w:val="100"/>
        </w:rPr>
        <w:t xml:space="preserve"> – same as message 1</w:t>
      </w:r>
    </w:p>
    <w:p w14:paraId="328C525E" w14:textId="77777777" w:rsidR="00B66955" w:rsidRDefault="00B66955" w:rsidP="00B66955">
      <w:pPr>
        <w:pStyle w:val="LP"/>
        <w:rPr>
          <w:w w:val="100"/>
        </w:rPr>
      </w:pPr>
      <w:r>
        <w:rPr>
          <w:w w:val="100"/>
        </w:rPr>
        <w:t>EAPOL-Key IV = 0 (Version 2) or random (Version 1)</w:t>
      </w:r>
    </w:p>
    <w:p w14:paraId="4C40AB3A" w14:textId="77777777" w:rsidR="00B66955" w:rsidRDefault="00B66955" w:rsidP="00B66955">
      <w:pPr>
        <w:pStyle w:val="LP"/>
        <w:ind w:left="1040" w:hanging="400"/>
        <w:rPr>
          <w:w w:val="100"/>
        </w:rPr>
      </w:pPr>
      <w:r>
        <w:rPr>
          <w:w w:val="100"/>
        </w:rPr>
        <w:t xml:space="preserve">Key RSC = For PTK generation, starting TSC or PN that the Authenticator’s STA uses in MPDUs protected by </w:t>
      </w:r>
      <w:proofErr w:type="gramStart"/>
      <w:r>
        <w:rPr>
          <w:w w:val="100"/>
        </w:rPr>
        <w:t>GTK.(</w:t>
      </w:r>
      <w:proofErr w:type="gramEnd"/>
      <w:r>
        <w:rPr>
          <w:w w:val="100"/>
        </w:rPr>
        <w:t>#59)</w:t>
      </w:r>
    </w:p>
    <w:p w14:paraId="67F5AA0F" w14:textId="77777777" w:rsidR="00B66955" w:rsidRDefault="00B66955" w:rsidP="00B66955">
      <w:pPr>
        <w:pStyle w:val="LP"/>
        <w:ind w:left="1040" w:hanging="400"/>
        <w:rPr>
          <w:w w:val="100"/>
        </w:rPr>
      </w:pPr>
      <w:r>
        <w:rPr>
          <w:w w:val="100"/>
        </w:rPr>
        <w:t xml:space="preserve">Key MIC = Not present when using </w:t>
      </w:r>
      <w:proofErr w:type="gramStart"/>
      <w:r>
        <w:rPr>
          <w:w w:val="100"/>
        </w:rPr>
        <w:t>an(</w:t>
      </w:r>
      <w:proofErr w:type="gramEnd"/>
      <w:r>
        <w:rPr>
          <w:w w:val="100"/>
        </w:rPr>
        <w:t>Ed) AEAD cipher; or otherwise(11ai), MIC(KCK, EAPOL) or MIC(SKCK, EAPOL) – MIC computed over the body of this EAPOL-Key frame with the Key MIC field first initialized to 0</w:t>
      </w:r>
    </w:p>
    <w:p w14:paraId="5689E10F" w14:textId="77777777" w:rsidR="00B66955" w:rsidRDefault="00B66955" w:rsidP="00B66955">
      <w:pPr>
        <w:pStyle w:val="LP"/>
        <w:ind w:left="1060" w:hanging="420"/>
        <w:rPr>
          <w:w w:val="100"/>
        </w:rPr>
      </w:pPr>
      <w:r>
        <w:rPr>
          <w:w w:val="100"/>
        </w:rPr>
        <w:t>(#</w:t>
      </w:r>
      <w:proofErr w:type="gramStart"/>
      <w:r>
        <w:rPr>
          <w:w w:val="100"/>
        </w:rPr>
        <w:t>2440)Key</w:t>
      </w:r>
      <w:proofErr w:type="gramEnd"/>
      <w:r>
        <w:rPr>
          <w:w w:val="100"/>
        </w:rPr>
        <w:t xml:space="preserve"> Data Length = length of Key Data field in octets</w:t>
      </w:r>
    </w:p>
    <w:p w14:paraId="028BCD9A" w14:textId="77777777" w:rsidR="00B66955" w:rsidRDefault="00B66955" w:rsidP="00B66955">
      <w:pPr>
        <w:pStyle w:val="LP"/>
        <w:ind w:left="1040" w:hanging="400"/>
        <w:rPr>
          <w:w w:val="100"/>
        </w:rPr>
      </w:pPr>
      <w:r>
        <w:rPr>
          <w:w w:val="100"/>
        </w:rPr>
        <w:t xml:space="preserve">Key Data = </w:t>
      </w:r>
    </w:p>
    <w:p w14:paraId="485B358E"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460"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460"/>
      <w:r>
        <w:rPr>
          <w:w w:val="100"/>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(#2205)PMKID List field of the RSNE and the FTE with the same contents as in the (Re)Association Response frame, the MDE with the same contents as in the (Re)Association Response frame, the reassociation deadline timeout </w:t>
      </w:r>
      <w:r>
        <w:rPr>
          <w:w w:val="100"/>
        </w:rPr>
        <w:lastRenderedPageBreak/>
        <w:t>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E2273A9"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3ABBFA87"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5886E8AE" w14:textId="586E8922" w:rsidR="00B66955" w:rsidRDefault="00B66955" w:rsidP="00B66955">
      <w:pPr>
        <w:pStyle w:val="DL"/>
        <w:numPr>
          <w:ilvl w:val="0"/>
          <w:numId w:val="26"/>
        </w:numPr>
        <w:tabs>
          <w:tab w:val="clear" w:pos="600"/>
          <w:tab w:val="left" w:pos="640"/>
        </w:tabs>
        <w:suppressAutoHyphens/>
        <w:ind w:left="1420" w:hanging="520"/>
        <w:rPr>
          <w:ins w:id="461" w:author="Duncan Ho" w:date="2020-09-04T19:06:00Z"/>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ins w:id="462" w:author="Duncan Ho" w:date="2020-09-04T19:06:00Z">
        <w:r w:rsidR="009F0298">
          <w:rPr>
            <w:w w:val="100"/>
          </w:rPr>
          <w:t>, or;</w:t>
        </w:r>
      </w:ins>
    </w:p>
    <w:p w14:paraId="238FD28B" w14:textId="25FF1AC1" w:rsidR="009F0298" w:rsidRPr="009F0298" w:rsidRDefault="009F0298">
      <w:pPr>
        <w:pStyle w:val="DL"/>
        <w:numPr>
          <w:ilvl w:val="0"/>
          <w:numId w:val="26"/>
        </w:numPr>
        <w:tabs>
          <w:tab w:val="clear" w:pos="600"/>
          <w:tab w:val="left" w:pos="640"/>
        </w:tabs>
        <w:suppressAutoHyphens/>
        <w:ind w:left="1420" w:hanging="520"/>
        <w:rPr>
          <w:w w:val="100"/>
        </w:rPr>
      </w:pPr>
      <w:ins w:id="463" w:author="Duncan Ho" w:date="2020-09-04T19:06:00Z">
        <w:r w:rsidRPr="009F0298">
          <w:rPr>
            <w:w w:val="100"/>
          </w:rPr>
          <w:t xml:space="preserve">For </w:t>
        </w:r>
      </w:ins>
      <w:ins w:id="464" w:author="Duncan Ho" w:date="2020-09-04T19:07:00Z">
        <w:r>
          <w:rPr>
            <w:w w:val="100"/>
          </w:rPr>
          <w:t xml:space="preserve">generating a single PTK </w:t>
        </w:r>
      </w:ins>
      <w:ins w:id="465" w:author="Duncan Ho" w:date="2020-09-04T20:34:00Z">
        <w:r w:rsidR="00CE371E">
          <w:rPr>
            <w:w w:val="100"/>
          </w:rPr>
          <w:t>between a non-AP MLD associated with an AP MLD</w:t>
        </w:r>
      </w:ins>
      <w:ins w:id="466" w:author="Duncan Ho" w:date="2020-09-04T19:06:00Z">
        <w:r w:rsidRPr="009F0298">
          <w:rPr>
            <w:w w:val="100"/>
          </w:rPr>
          <w:t xml:space="preserve">, if a group cipher has been negotiated, the GTK </w:t>
        </w:r>
      </w:ins>
      <w:ins w:id="467" w:author="Duncan Ho" w:date="2020-09-24T16:05:00Z">
        <w:r w:rsidR="00017DC1">
          <w:rPr>
            <w:w w:val="100"/>
          </w:rPr>
          <w:t>KDE</w:t>
        </w:r>
      </w:ins>
      <w:ins w:id="468" w:author="Duncan Ho" w:date="2020-09-04T19:06:00Z">
        <w:r w:rsidRPr="009F0298">
          <w:rPr>
            <w:w w:val="100"/>
          </w:rPr>
          <w:t xml:space="preserve"> </w:t>
        </w:r>
      </w:ins>
      <w:ins w:id="469" w:author="Duncan Ho" w:date="2020-09-24T16:03:00Z">
        <w:r w:rsidR="008D3BE4">
          <w:rPr>
            <w:w w:val="100"/>
          </w:rPr>
          <w:t>(</w:t>
        </w:r>
      </w:ins>
      <w:ins w:id="470" w:author="Duncan Ho" w:date="2020-09-04T19:06:00Z">
        <w:r w:rsidRPr="009F0298">
          <w:rPr>
            <w:w w:val="100"/>
          </w:rPr>
          <w:t xml:space="preserve">see </w:t>
        </w:r>
        <w:r w:rsidRPr="000717C1">
          <w:rPr>
            <w:w w:val="100"/>
          </w:rPr>
          <w:fldChar w:fldCharType="begin"/>
        </w:r>
        <w:r w:rsidRPr="009F0298">
          <w:rPr>
            <w:w w:val="100"/>
          </w:rPr>
          <w:instrText xml:space="preserve"> REF  RTF5f546f633635323339383632 \h</w:instrText>
        </w:r>
      </w:ins>
      <w:r w:rsidRPr="000717C1">
        <w:rPr>
          <w:w w:val="100"/>
        </w:rPr>
      </w:r>
      <w:ins w:id="471" w:author="Duncan Ho" w:date="2020-09-04T19:06:00Z">
        <w:r w:rsidRPr="000717C1">
          <w:rPr>
            <w:w w:val="100"/>
          </w:rPr>
          <w:fldChar w:fldCharType="separate"/>
        </w:r>
        <w:r w:rsidRPr="009F0298">
          <w:rPr>
            <w:w w:val="100"/>
          </w:rPr>
          <w:t>12.7.2 (EAPOL-Key frames)</w:t>
        </w:r>
        <w:r w:rsidRPr="000717C1">
          <w:rPr>
            <w:w w:val="100"/>
          </w:rPr>
          <w:fldChar w:fldCharType="end"/>
        </w:r>
        <w:r w:rsidRPr="009F0298">
          <w:rPr>
            <w:w w:val="100"/>
          </w:rPr>
          <w:t xml:space="preserve">) </w:t>
        </w:r>
      </w:ins>
      <w:ins w:id="472" w:author="Duncan Ho" w:date="2020-09-24T16:04:00Z">
        <w:r w:rsidR="00017DC1">
          <w:rPr>
            <w:w w:val="100"/>
          </w:rPr>
          <w:t xml:space="preserve">for the current link and the </w:t>
        </w:r>
      </w:ins>
      <w:ins w:id="473" w:author="Duncan Ho" w:date="2020-09-24T16:05:00Z">
        <w:r w:rsidR="00017DC1">
          <w:rPr>
            <w:w w:val="100"/>
          </w:rPr>
          <w:t xml:space="preserve">MLO </w:t>
        </w:r>
      </w:ins>
      <w:ins w:id="474" w:author="Duncan Ho" w:date="2020-09-24T16:04:00Z">
        <w:r w:rsidR="00017DC1">
          <w:rPr>
            <w:w w:val="100"/>
          </w:rPr>
          <w:t xml:space="preserve">GTK </w:t>
        </w:r>
      </w:ins>
      <w:ins w:id="475" w:author="Duncan Ho" w:date="2020-09-24T16:05:00Z">
        <w:r w:rsidR="00017DC1">
          <w:rPr>
            <w:w w:val="100"/>
          </w:rPr>
          <w:t xml:space="preserve">KDE </w:t>
        </w:r>
      </w:ins>
      <w:ins w:id="476" w:author="Duncan Ho" w:date="2020-09-24T16:06:00Z">
        <w:r w:rsidR="00017DC1">
          <w:rPr>
            <w:w w:val="100"/>
          </w:rPr>
          <w:t>for</w:t>
        </w:r>
      </w:ins>
      <w:ins w:id="477" w:author="Duncan Ho" w:date="2020-09-04T19:07:00Z">
        <w:r>
          <w:rPr>
            <w:w w:val="100"/>
          </w:rPr>
          <w:t xml:space="preserve"> </w:t>
        </w:r>
      </w:ins>
      <w:ins w:id="478" w:author="Duncan Ho" w:date="2020-09-04T19:08:00Z">
        <w:r>
          <w:rPr>
            <w:w w:val="100"/>
          </w:rPr>
          <w:t>each</w:t>
        </w:r>
      </w:ins>
      <w:ins w:id="479" w:author="Duncan Ho" w:date="2020-09-04T19:07:00Z">
        <w:r>
          <w:rPr>
            <w:w w:val="100"/>
          </w:rPr>
          <w:t xml:space="preserve"> </w:t>
        </w:r>
      </w:ins>
      <w:ins w:id="480" w:author="Duncan Ho" w:date="2020-09-24T16:05:00Z">
        <w:r w:rsidR="00017DC1">
          <w:rPr>
            <w:w w:val="100"/>
          </w:rPr>
          <w:t xml:space="preserve">of the other </w:t>
        </w:r>
      </w:ins>
      <w:ins w:id="481" w:author="Duncan Ho" w:date="2020-09-04T19:07:00Z">
        <w:r>
          <w:rPr>
            <w:w w:val="100"/>
          </w:rPr>
          <w:t>setup link</w:t>
        </w:r>
      </w:ins>
      <w:ins w:id="482" w:author="Duncan Ho" w:date="2020-09-24T16:05:00Z">
        <w:r w:rsidR="00017DC1">
          <w:rPr>
            <w:w w:val="100"/>
          </w:rPr>
          <w:t>s</w:t>
        </w:r>
      </w:ins>
      <w:ins w:id="483" w:author="Duncan Ho" w:date="2020-09-04T19:08:00Z">
        <w:r>
          <w:rPr>
            <w:w w:val="100"/>
          </w:rPr>
          <w:t xml:space="preserve"> (see </w:t>
        </w:r>
        <w:r w:rsidRPr="005A6AB8">
          <w:rPr>
            <w:w w:val="100"/>
          </w:rPr>
          <w:t xml:space="preserve">33.3.2 </w:t>
        </w:r>
        <w:r>
          <w:rPr>
            <w:w w:val="100"/>
          </w:rPr>
          <w:t>(</w:t>
        </w:r>
        <w:r w:rsidRPr="005A6AB8">
          <w:rPr>
            <w:w w:val="100"/>
          </w:rPr>
          <w:t>Multi-link (re)setup procedure</w:t>
        </w:r>
        <w:r>
          <w:rPr>
            <w:w w:val="100"/>
          </w:rPr>
          <w:t>)</w:t>
        </w:r>
      </w:ins>
      <w:ins w:id="484" w:author="Duncan Ho" w:date="2020-09-25T09:39:00Z">
        <w:r w:rsidR="00923DCB">
          <w:rPr>
            <w:w w:val="100"/>
          </w:rPr>
          <w:t>)</w:t>
        </w:r>
      </w:ins>
      <w:ins w:id="485" w:author="Duncan Ho" w:date="2020-09-04T19:06:00Z">
        <w:r w:rsidRPr="009F0298">
          <w:rPr>
            <w:w w:val="100"/>
          </w:rPr>
          <w:t>, and if management frame protection is negotiated, the IGTK KDE</w:t>
        </w:r>
      </w:ins>
      <w:ins w:id="486" w:author="Duncan Ho" w:date="2020-09-04T19:08:00Z">
        <w:r>
          <w:rPr>
            <w:w w:val="100"/>
          </w:rPr>
          <w:t xml:space="preserve"> </w:t>
        </w:r>
      </w:ins>
      <w:ins w:id="487" w:author="Duncan Ho" w:date="2020-09-24T16:06:00Z">
        <w:r w:rsidR="00017DC1">
          <w:rPr>
            <w:w w:val="100"/>
          </w:rPr>
          <w:t xml:space="preserve">for the current link and MLO IGTK KDE </w:t>
        </w:r>
      </w:ins>
      <w:ins w:id="488" w:author="Duncan Ho" w:date="2020-09-04T19:08:00Z">
        <w:r>
          <w:rPr>
            <w:w w:val="100"/>
          </w:rPr>
          <w:t>f</w:t>
        </w:r>
      </w:ins>
      <w:ins w:id="489" w:author="Duncan Ho" w:date="2020-09-24T16:06:00Z">
        <w:r w:rsidR="00017DC1">
          <w:rPr>
            <w:w w:val="100"/>
          </w:rPr>
          <w:t>or</w:t>
        </w:r>
      </w:ins>
      <w:ins w:id="490" w:author="Duncan Ho" w:date="2020-09-04T19:08:00Z">
        <w:r>
          <w:rPr>
            <w:w w:val="100"/>
          </w:rPr>
          <w:t xml:space="preserve"> each </w:t>
        </w:r>
      </w:ins>
      <w:ins w:id="491" w:author="Duncan Ho" w:date="2020-09-24T16:06:00Z">
        <w:r w:rsidR="00017DC1">
          <w:rPr>
            <w:w w:val="100"/>
          </w:rPr>
          <w:t>of the o</w:t>
        </w:r>
      </w:ins>
      <w:ins w:id="492" w:author="Duncan Ho" w:date="2020-09-24T16:07:00Z">
        <w:r w:rsidR="00953182">
          <w:rPr>
            <w:w w:val="100"/>
          </w:rPr>
          <w:t>t</w:t>
        </w:r>
      </w:ins>
      <w:ins w:id="493" w:author="Duncan Ho" w:date="2020-09-24T16:06:00Z">
        <w:r w:rsidR="00017DC1">
          <w:rPr>
            <w:w w:val="100"/>
          </w:rPr>
          <w:t xml:space="preserve">her </w:t>
        </w:r>
      </w:ins>
      <w:ins w:id="494" w:author="Duncan Ho" w:date="2020-09-04T19:08:00Z">
        <w:r>
          <w:rPr>
            <w:w w:val="100"/>
          </w:rPr>
          <w:t>setup link</w:t>
        </w:r>
      </w:ins>
      <w:ins w:id="495" w:author="Duncan Ho" w:date="2020-09-24T16:06:00Z">
        <w:r w:rsidR="00017DC1">
          <w:rPr>
            <w:w w:val="100"/>
          </w:rPr>
          <w:t>s</w:t>
        </w:r>
      </w:ins>
      <w:ins w:id="496" w:author="Duncan Ho" w:date="2020-09-04T19:06:00Z">
        <w:r w:rsidRPr="009F0298">
          <w:rPr>
            <w:w w:val="100"/>
          </w:rPr>
          <w:t>, and if beacon protection is enabled, the BIGTK KDE(#2116)</w:t>
        </w:r>
      </w:ins>
      <w:ins w:id="497" w:author="Duncan Ho" w:date="2020-09-04T19:08:00Z">
        <w:r>
          <w:rPr>
            <w:w w:val="100"/>
          </w:rPr>
          <w:t xml:space="preserve"> </w:t>
        </w:r>
      </w:ins>
      <w:ins w:id="498" w:author="Duncan Ho" w:date="2020-09-24T16:06:00Z">
        <w:r w:rsidR="00017DC1">
          <w:rPr>
            <w:w w:val="100"/>
          </w:rPr>
          <w:t xml:space="preserve">for the current link </w:t>
        </w:r>
      </w:ins>
      <w:ins w:id="499" w:author="Duncan Ho" w:date="2020-09-24T16:08:00Z">
        <w:r w:rsidR="00953182">
          <w:rPr>
            <w:w w:val="100"/>
          </w:rPr>
          <w:t xml:space="preserve">and </w:t>
        </w:r>
      </w:ins>
      <w:ins w:id="500" w:author="Duncan Ho" w:date="2020-09-24T16:06:00Z">
        <w:r w:rsidR="00017DC1">
          <w:rPr>
            <w:w w:val="100"/>
          </w:rPr>
          <w:t>the MLO BIGTK KD</w:t>
        </w:r>
      </w:ins>
      <w:ins w:id="501" w:author="Duncan Ho" w:date="2020-09-24T16:07:00Z">
        <w:r w:rsidR="00017DC1">
          <w:rPr>
            <w:w w:val="100"/>
          </w:rPr>
          <w:t xml:space="preserve">E </w:t>
        </w:r>
      </w:ins>
      <w:ins w:id="502" w:author="Duncan Ho" w:date="2020-09-04T19:08:00Z">
        <w:r>
          <w:rPr>
            <w:w w:val="100"/>
          </w:rPr>
          <w:t xml:space="preserve">for each </w:t>
        </w:r>
      </w:ins>
      <w:ins w:id="503" w:author="Duncan Ho" w:date="2020-09-24T16:07:00Z">
        <w:r w:rsidR="00017DC1">
          <w:rPr>
            <w:w w:val="100"/>
          </w:rPr>
          <w:t xml:space="preserve">of the other </w:t>
        </w:r>
      </w:ins>
      <w:ins w:id="504" w:author="Duncan Ho" w:date="2020-09-04T19:08:00Z">
        <w:r>
          <w:rPr>
            <w:w w:val="100"/>
          </w:rPr>
          <w:t>setup link</w:t>
        </w:r>
      </w:ins>
      <w:ins w:id="505" w:author="Duncan Ho" w:date="2020-09-24T16:07:00Z">
        <w:r w:rsidR="00017DC1">
          <w:rPr>
            <w:w w:val="100"/>
          </w:rPr>
          <w:t>s</w:t>
        </w:r>
      </w:ins>
      <w:ins w:id="506" w:author="Duncan Ho" w:date="2020-09-04T19:06:00Z">
        <w:r w:rsidRPr="009F0298">
          <w:rPr>
            <w:w w:val="100"/>
          </w:rPr>
          <w:t xml:space="preserve">, and when this message 3 is part of a fast BSS transition initial mobility domain association or an association started through the FT protocol, the PMKR1Name calculated according to the procedures of </w:t>
        </w:r>
        <w:r w:rsidRPr="000717C1">
          <w:rPr>
            <w:w w:val="100"/>
          </w:rPr>
          <w:fldChar w:fldCharType="begin"/>
        </w:r>
        <w:r w:rsidRPr="009F0298">
          <w:rPr>
            <w:w w:val="100"/>
          </w:rPr>
          <w:instrText xml:space="preserve"> REF  RTF37353537353a2048332c312e \h</w:instrText>
        </w:r>
      </w:ins>
      <w:r w:rsidRPr="000717C1">
        <w:rPr>
          <w:w w:val="100"/>
        </w:rPr>
      </w:r>
      <w:ins w:id="507" w:author="Duncan Ho" w:date="2020-09-04T19:06:00Z">
        <w:r w:rsidRPr="000717C1">
          <w:rPr>
            <w:w w:val="100"/>
          </w:rPr>
          <w:fldChar w:fldCharType="separate"/>
        </w:r>
        <w:r w:rsidRPr="009F0298">
          <w:rPr>
            <w:w w:val="100"/>
          </w:rPr>
          <w:t>12.7.1.6.4 (PMK-R1)</w:t>
        </w:r>
        <w:r w:rsidRPr="000717C1">
          <w:rPr>
            <w:w w:val="100"/>
          </w:rPr>
          <w:fldChar w:fldCharType="end"/>
        </w:r>
        <w:r w:rsidRPr="009F0298">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9F0298">
          <w:rPr>
            <w:w w:val="100"/>
          </w:rPr>
          <w:t>ReassociationDeadline</w:t>
        </w:r>
        <w:proofErr w:type="spellEnd"/>
        <w:r w:rsidRPr="009F0298">
          <w:rPr>
            <w:w w:val="100"/>
          </w:rPr>
          <w:t>], and the PTK lifetime in the TIE[</w:t>
        </w:r>
        <w:proofErr w:type="spellStart"/>
        <w:r w:rsidRPr="009F0298">
          <w:rPr>
            <w:w w:val="100"/>
          </w:rPr>
          <w:t>KeyLifetime</w:t>
        </w:r>
        <w:proofErr w:type="spellEnd"/>
        <w:r w:rsidRPr="009F0298">
          <w:rPr>
            <w:w w:val="100"/>
          </w:rPr>
          <w:t>]</w:t>
        </w:r>
      </w:ins>
    </w:p>
    <w:p w14:paraId="4A993AAB"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w:t>
      </w:r>
      <w:proofErr w:type="gramStart"/>
      <w:r>
        <w:rPr>
          <w:w w:val="100"/>
        </w:rPr>
        <w:t>2329)Additionally</w:t>
      </w:r>
      <w:proofErr w:type="gramEnd"/>
      <w:r>
        <w:rPr>
          <w:w w:val="100"/>
        </w:rPr>
        <w:t xml:space="preserve">, contains an OCI KDE when dot11RSNAOperatingChannelValidationActivated is true on the Authenticator.(M58) </w:t>
      </w:r>
    </w:p>
    <w:p w14:paraId="3E25A63F" w14:textId="32E60774" w:rsidR="003818FC" w:rsidRDefault="00B66955" w:rsidP="007A0637">
      <w:pPr>
        <w:pStyle w:val="DL"/>
        <w:numPr>
          <w:ilvl w:val="0"/>
          <w:numId w:val="26"/>
        </w:numPr>
        <w:tabs>
          <w:tab w:val="clear" w:pos="600"/>
          <w:tab w:val="left" w:pos="640"/>
        </w:tabs>
        <w:suppressAutoHyphens/>
        <w:ind w:left="1420" w:hanging="520"/>
        <w:rPr>
          <w:w w:val="100"/>
        </w:rPr>
      </w:pPr>
      <w:r>
        <w:rPr>
          <w:w w:val="100"/>
        </w:rPr>
        <w:t>(#</w:t>
      </w:r>
      <w:proofErr w:type="gramStart"/>
      <w:r>
        <w:rPr>
          <w:w w:val="100"/>
        </w:rPr>
        <w:t>2715)The</w:t>
      </w:r>
      <w:proofErr w:type="gramEnd"/>
      <w:r>
        <w:rPr>
          <w:w w:val="100"/>
        </w:rPr>
        <w:t xml:space="preserve"> RSNXE that the Authenticator sent in its Beacon or Probe Response frame, if this element is present in the Beacon or Probe Response frame that the Authenticator sent.</w:t>
      </w:r>
    </w:p>
    <w:p w14:paraId="3DB8AFFA" w14:textId="450F0DD3" w:rsidR="00AE4855" w:rsidRDefault="00AE4855" w:rsidP="00AE4855">
      <w:pPr>
        <w:pStyle w:val="DL"/>
        <w:tabs>
          <w:tab w:val="clear" w:pos="600"/>
          <w:tab w:val="left" w:pos="640"/>
        </w:tabs>
        <w:suppressAutoHyphens/>
        <w:rPr>
          <w:w w:val="100"/>
        </w:rPr>
      </w:pPr>
    </w:p>
    <w:p w14:paraId="1BD3A85B" w14:textId="0833D358"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Pr>
          <w:rFonts w:eastAsiaTheme="minorEastAsia"/>
          <w:b/>
          <w:color w:val="FF0000"/>
          <w:sz w:val="20"/>
          <w:lang w:eastAsia="ko-KR"/>
        </w:rPr>
        <w:t>14</w:t>
      </w:r>
      <w:r w:rsidR="00001554">
        <w:rPr>
          <w:rFonts w:eastAsiaTheme="minorEastAsia"/>
          <w:b/>
          <w:color w:val="FF0000"/>
          <w:sz w:val="20"/>
          <w:lang w:eastAsia="ko-KR"/>
        </w:rPr>
        <w:t>45</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9D76B4">
      <w:headerReference w:type="default" r:id="rId9"/>
      <w:footerReference w:type="default" r:id="rId10"/>
      <w:pgSz w:w="12240" w:h="15840" w:code="1"/>
      <w:pgMar w:top="907" w:right="1080" w:bottom="1166"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30DB" w14:textId="77777777" w:rsidR="00866051" w:rsidRDefault="00866051">
      <w:r>
        <w:separator/>
      </w:r>
    </w:p>
  </w:endnote>
  <w:endnote w:type="continuationSeparator" w:id="0">
    <w:p w14:paraId="369F3149" w14:textId="77777777" w:rsidR="00866051" w:rsidRDefault="0086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AE6B9E" w:rsidRPr="00DF3474" w:rsidRDefault="00AE6B9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AE6B9E" w:rsidRPr="00DF3474" w:rsidRDefault="00AE6B9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5DF6" w14:textId="77777777" w:rsidR="00866051" w:rsidRDefault="00866051">
      <w:r>
        <w:separator/>
      </w:r>
    </w:p>
  </w:footnote>
  <w:footnote w:type="continuationSeparator" w:id="0">
    <w:p w14:paraId="5FD4FC84" w14:textId="77777777" w:rsidR="00866051" w:rsidRDefault="0086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77C6267B" w:rsidR="00AE6B9E" w:rsidRDefault="00AE6B9E">
    <w:pPr>
      <w:pStyle w:val="Header"/>
      <w:tabs>
        <w:tab w:val="clear" w:pos="6480"/>
        <w:tab w:val="center" w:pos="4680"/>
        <w:tab w:val="right" w:pos="9360"/>
      </w:tabs>
    </w:pPr>
    <w:r>
      <w:fldChar w:fldCharType="begin"/>
    </w:r>
    <w:r>
      <w:instrText xml:space="preserve"> DATE  \@ "MMMM yyyy"  \* MERGEFORMAT </w:instrText>
    </w:r>
    <w:r>
      <w:fldChar w:fldCharType="separate"/>
    </w:r>
    <w:r w:rsidR="00534197">
      <w:rPr>
        <w:noProof/>
      </w:rPr>
      <w:t>September 2020</w:t>
    </w:r>
    <w:r>
      <w:fldChar w:fldCharType="end"/>
    </w:r>
    <w:r>
      <w:tab/>
    </w:r>
    <w:r>
      <w:tab/>
    </w:r>
    <w:r w:rsidR="00866051">
      <w:fldChar w:fldCharType="begin"/>
    </w:r>
    <w:r w:rsidR="00866051">
      <w:instrText xml:space="preserve"> TITLE  \* MERGEFORMAT </w:instrText>
    </w:r>
    <w:r w:rsidR="00866051">
      <w:fldChar w:fldCharType="separate"/>
    </w:r>
    <w:r>
      <w:t>doc.: IEEE 802.11-20/1445R</w:t>
    </w:r>
    <w:r w:rsidR="00866051">
      <w:fldChar w:fldCharType="end"/>
    </w:r>
    <w:r w:rsidR="0053419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7"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1"/>
  </w:num>
  <w:num w:numId="15">
    <w:abstractNumId w:val="7"/>
  </w:num>
  <w:num w:numId="16">
    <w:abstractNumId w:val="9"/>
  </w:num>
  <w:num w:numId="17">
    <w:abstractNumId w:val="2"/>
  </w:num>
  <w:num w:numId="18">
    <w:abstractNumId w:val="12"/>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3A38"/>
    <w:rsid w:val="00013F2D"/>
    <w:rsid w:val="00015EE0"/>
    <w:rsid w:val="00016100"/>
    <w:rsid w:val="0001665C"/>
    <w:rsid w:val="00017168"/>
    <w:rsid w:val="00017DC1"/>
    <w:rsid w:val="00021324"/>
    <w:rsid w:val="000225F0"/>
    <w:rsid w:val="000229C4"/>
    <w:rsid w:val="000233A6"/>
    <w:rsid w:val="00023AA3"/>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073"/>
    <w:rsid w:val="000E45F8"/>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B2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535"/>
    <w:rsid w:val="00272783"/>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1AB5"/>
    <w:rsid w:val="002C24B0"/>
    <w:rsid w:val="002C522E"/>
    <w:rsid w:val="002C6304"/>
    <w:rsid w:val="002C6F99"/>
    <w:rsid w:val="002D02D7"/>
    <w:rsid w:val="002D107E"/>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4CB"/>
    <w:rsid w:val="002F098B"/>
    <w:rsid w:val="002F0D74"/>
    <w:rsid w:val="002F17F0"/>
    <w:rsid w:val="002F1EAA"/>
    <w:rsid w:val="002F2390"/>
    <w:rsid w:val="002F24B1"/>
    <w:rsid w:val="002F33DE"/>
    <w:rsid w:val="002F53CF"/>
    <w:rsid w:val="002F5AB0"/>
    <w:rsid w:val="003009B6"/>
    <w:rsid w:val="003017E1"/>
    <w:rsid w:val="00301855"/>
    <w:rsid w:val="00302518"/>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0845"/>
    <w:rsid w:val="003414E1"/>
    <w:rsid w:val="00341C5E"/>
    <w:rsid w:val="00344903"/>
    <w:rsid w:val="00344B05"/>
    <w:rsid w:val="00346D99"/>
    <w:rsid w:val="00346FF3"/>
    <w:rsid w:val="003471BA"/>
    <w:rsid w:val="0035042C"/>
    <w:rsid w:val="00353808"/>
    <w:rsid w:val="00354F00"/>
    <w:rsid w:val="00355DC9"/>
    <w:rsid w:val="00356FE9"/>
    <w:rsid w:val="0035725E"/>
    <w:rsid w:val="003573D5"/>
    <w:rsid w:val="00357B12"/>
    <w:rsid w:val="003622A6"/>
    <w:rsid w:val="00362D39"/>
    <w:rsid w:val="003639EB"/>
    <w:rsid w:val="003642E1"/>
    <w:rsid w:val="00365E37"/>
    <w:rsid w:val="00366056"/>
    <w:rsid w:val="00370595"/>
    <w:rsid w:val="003711EB"/>
    <w:rsid w:val="0037166C"/>
    <w:rsid w:val="0037198F"/>
    <w:rsid w:val="00374DB1"/>
    <w:rsid w:val="00375D98"/>
    <w:rsid w:val="00380B99"/>
    <w:rsid w:val="003818FC"/>
    <w:rsid w:val="003837F2"/>
    <w:rsid w:val="00383827"/>
    <w:rsid w:val="00386B58"/>
    <w:rsid w:val="00386FFB"/>
    <w:rsid w:val="00391DF8"/>
    <w:rsid w:val="003929FD"/>
    <w:rsid w:val="00395F5B"/>
    <w:rsid w:val="0039759D"/>
    <w:rsid w:val="00397A0B"/>
    <w:rsid w:val="003A0A11"/>
    <w:rsid w:val="003A1172"/>
    <w:rsid w:val="003A23BD"/>
    <w:rsid w:val="003A60F7"/>
    <w:rsid w:val="003B051C"/>
    <w:rsid w:val="003B0DBD"/>
    <w:rsid w:val="003B4F97"/>
    <w:rsid w:val="003B5515"/>
    <w:rsid w:val="003B5CC8"/>
    <w:rsid w:val="003C1D44"/>
    <w:rsid w:val="003C3DAD"/>
    <w:rsid w:val="003C476F"/>
    <w:rsid w:val="003D0DB8"/>
    <w:rsid w:val="003D1229"/>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CC2"/>
    <w:rsid w:val="003F4755"/>
    <w:rsid w:val="003F4B3C"/>
    <w:rsid w:val="003F57CF"/>
    <w:rsid w:val="003F5E7C"/>
    <w:rsid w:val="003F7AD9"/>
    <w:rsid w:val="00400645"/>
    <w:rsid w:val="00400A64"/>
    <w:rsid w:val="00402CA5"/>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275"/>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3AF1"/>
    <w:rsid w:val="00474372"/>
    <w:rsid w:val="004754AC"/>
    <w:rsid w:val="00476A91"/>
    <w:rsid w:val="004773F2"/>
    <w:rsid w:val="004809E5"/>
    <w:rsid w:val="00480B32"/>
    <w:rsid w:val="00482B76"/>
    <w:rsid w:val="00484D2F"/>
    <w:rsid w:val="00485C76"/>
    <w:rsid w:val="00487A30"/>
    <w:rsid w:val="00487C22"/>
    <w:rsid w:val="004916EB"/>
    <w:rsid w:val="0049281B"/>
    <w:rsid w:val="0049405F"/>
    <w:rsid w:val="004958C0"/>
    <w:rsid w:val="00496822"/>
    <w:rsid w:val="004A0148"/>
    <w:rsid w:val="004A046D"/>
    <w:rsid w:val="004A2EA0"/>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4197"/>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1162"/>
    <w:rsid w:val="0055267F"/>
    <w:rsid w:val="0055346F"/>
    <w:rsid w:val="00554160"/>
    <w:rsid w:val="00554C09"/>
    <w:rsid w:val="00556AB3"/>
    <w:rsid w:val="005575A5"/>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3A1"/>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C7"/>
    <w:rsid w:val="005C0EC6"/>
    <w:rsid w:val="005C11BF"/>
    <w:rsid w:val="005C1485"/>
    <w:rsid w:val="005C1EC7"/>
    <w:rsid w:val="005C436B"/>
    <w:rsid w:val="005C60C1"/>
    <w:rsid w:val="005D0034"/>
    <w:rsid w:val="005D1E21"/>
    <w:rsid w:val="005D2073"/>
    <w:rsid w:val="005D5886"/>
    <w:rsid w:val="005D6C33"/>
    <w:rsid w:val="005D743B"/>
    <w:rsid w:val="005E14D1"/>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31A"/>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3AB6"/>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475C4"/>
    <w:rsid w:val="00750393"/>
    <w:rsid w:val="007503F5"/>
    <w:rsid w:val="00752005"/>
    <w:rsid w:val="0075228C"/>
    <w:rsid w:val="0075351A"/>
    <w:rsid w:val="00753D2E"/>
    <w:rsid w:val="00753E18"/>
    <w:rsid w:val="007541F8"/>
    <w:rsid w:val="00754351"/>
    <w:rsid w:val="0075470F"/>
    <w:rsid w:val="007563B3"/>
    <w:rsid w:val="00757AFD"/>
    <w:rsid w:val="00761ADC"/>
    <w:rsid w:val="00762F67"/>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4C4A"/>
    <w:rsid w:val="00827743"/>
    <w:rsid w:val="0083034E"/>
    <w:rsid w:val="00830B95"/>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6051"/>
    <w:rsid w:val="008676A5"/>
    <w:rsid w:val="00870CA4"/>
    <w:rsid w:val="00870FD9"/>
    <w:rsid w:val="00872093"/>
    <w:rsid w:val="008727C8"/>
    <w:rsid w:val="008728C0"/>
    <w:rsid w:val="00872E51"/>
    <w:rsid w:val="00874716"/>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717F"/>
    <w:rsid w:val="008B01A0"/>
    <w:rsid w:val="008B204C"/>
    <w:rsid w:val="008B20A8"/>
    <w:rsid w:val="008B3C1E"/>
    <w:rsid w:val="008C00F5"/>
    <w:rsid w:val="008C1AB0"/>
    <w:rsid w:val="008C3114"/>
    <w:rsid w:val="008C42D6"/>
    <w:rsid w:val="008C4508"/>
    <w:rsid w:val="008C4909"/>
    <w:rsid w:val="008C5928"/>
    <w:rsid w:val="008D0042"/>
    <w:rsid w:val="008D029C"/>
    <w:rsid w:val="008D081F"/>
    <w:rsid w:val="008D085C"/>
    <w:rsid w:val="008D12B5"/>
    <w:rsid w:val="008D2869"/>
    <w:rsid w:val="008D3BE4"/>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3DCB"/>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3182"/>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D76B4"/>
    <w:rsid w:val="009E0773"/>
    <w:rsid w:val="009E244A"/>
    <w:rsid w:val="009E41D4"/>
    <w:rsid w:val="009E4CC3"/>
    <w:rsid w:val="009E4F2C"/>
    <w:rsid w:val="009E54E1"/>
    <w:rsid w:val="009E56E1"/>
    <w:rsid w:val="009E6AF6"/>
    <w:rsid w:val="009E7B1A"/>
    <w:rsid w:val="009F0298"/>
    <w:rsid w:val="009F2A10"/>
    <w:rsid w:val="009F2FBC"/>
    <w:rsid w:val="009F37EE"/>
    <w:rsid w:val="009F38E1"/>
    <w:rsid w:val="009F4C4A"/>
    <w:rsid w:val="00A0210A"/>
    <w:rsid w:val="00A025C8"/>
    <w:rsid w:val="00A027CE"/>
    <w:rsid w:val="00A070B3"/>
    <w:rsid w:val="00A101F9"/>
    <w:rsid w:val="00A103CD"/>
    <w:rsid w:val="00A141E0"/>
    <w:rsid w:val="00A17E70"/>
    <w:rsid w:val="00A21E53"/>
    <w:rsid w:val="00A2328B"/>
    <w:rsid w:val="00A24DFC"/>
    <w:rsid w:val="00A26D93"/>
    <w:rsid w:val="00A27594"/>
    <w:rsid w:val="00A31489"/>
    <w:rsid w:val="00A31AB1"/>
    <w:rsid w:val="00A32FDC"/>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427C"/>
    <w:rsid w:val="00AA56F8"/>
    <w:rsid w:val="00AA5DF8"/>
    <w:rsid w:val="00AA716D"/>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315F"/>
    <w:rsid w:val="00AE4855"/>
    <w:rsid w:val="00AE6B9E"/>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017"/>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125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61B"/>
    <w:rsid w:val="00C90E64"/>
    <w:rsid w:val="00C91B69"/>
    <w:rsid w:val="00C93286"/>
    <w:rsid w:val="00C96A1A"/>
    <w:rsid w:val="00CA028E"/>
    <w:rsid w:val="00CA09B2"/>
    <w:rsid w:val="00CA0A57"/>
    <w:rsid w:val="00CA36A2"/>
    <w:rsid w:val="00CA5791"/>
    <w:rsid w:val="00CA7DB5"/>
    <w:rsid w:val="00CB0A42"/>
    <w:rsid w:val="00CB34D6"/>
    <w:rsid w:val="00CB3FCB"/>
    <w:rsid w:val="00CB5B4E"/>
    <w:rsid w:val="00CB7359"/>
    <w:rsid w:val="00CB75C5"/>
    <w:rsid w:val="00CC0162"/>
    <w:rsid w:val="00CC022E"/>
    <w:rsid w:val="00CC18EB"/>
    <w:rsid w:val="00CC1CA8"/>
    <w:rsid w:val="00CC2B29"/>
    <w:rsid w:val="00CC3C8B"/>
    <w:rsid w:val="00CC4670"/>
    <w:rsid w:val="00CC528D"/>
    <w:rsid w:val="00CC652F"/>
    <w:rsid w:val="00CC6C51"/>
    <w:rsid w:val="00CC72A5"/>
    <w:rsid w:val="00CD0259"/>
    <w:rsid w:val="00CD19D7"/>
    <w:rsid w:val="00CD264E"/>
    <w:rsid w:val="00CD460B"/>
    <w:rsid w:val="00CD4ACC"/>
    <w:rsid w:val="00CD51FC"/>
    <w:rsid w:val="00CD568A"/>
    <w:rsid w:val="00CD5B7F"/>
    <w:rsid w:val="00CD6382"/>
    <w:rsid w:val="00CD64CE"/>
    <w:rsid w:val="00CD658E"/>
    <w:rsid w:val="00CD7892"/>
    <w:rsid w:val="00CE0B3F"/>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5BB"/>
    <w:rsid w:val="00D34373"/>
    <w:rsid w:val="00D34C02"/>
    <w:rsid w:val="00D34ED6"/>
    <w:rsid w:val="00D356CC"/>
    <w:rsid w:val="00D366CB"/>
    <w:rsid w:val="00D42851"/>
    <w:rsid w:val="00D432E8"/>
    <w:rsid w:val="00D43DF0"/>
    <w:rsid w:val="00D44B04"/>
    <w:rsid w:val="00D46B3B"/>
    <w:rsid w:val="00D5157F"/>
    <w:rsid w:val="00D53DBA"/>
    <w:rsid w:val="00D56571"/>
    <w:rsid w:val="00D57696"/>
    <w:rsid w:val="00D57B6C"/>
    <w:rsid w:val="00D57F5C"/>
    <w:rsid w:val="00D60428"/>
    <w:rsid w:val="00D6056D"/>
    <w:rsid w:val="00D60EBB"/>
    <w:rsid w:val="00D60FE6"/>
    <w:rsid w:val="00D61EE3"/>
    <w:rsid w:val="00D63C8C"/>
    <w:rsid w:val="00D6751B"/>
    <w:rsid w:val="00D67D45"/>
    <w:rsid w:val="00D7063B"/>
    <w:rsid w:val="00D711D9"/>
    <w:rsid w:val="00D7158F"/>
    <w:rsid w:val="00D7330F"/>
    <w:rsid w:val="00D74048"/>
    <w:rsid w:val="00D75714"/>
    <w:rsid w:val="00D767BF"/>
    <w:rsid w:val="00D81227"/>
    <w:rsid w:val="00D81C18"/>
    <w:rsid w:val="00D83001"/>
    <w:rsid w:val="00D833A0"/>
    <w:rsid w:val="00D84DF3"/>
    <w:rsid w:val="00D86006"/>
    <w:rsid w:val="00D871B0"/>
    <w:rsid w:val="00D87ACB"/>
    <w:rsid w:val="00D90ED4"/>
    <w:rsid w:val="00D90F1B"/>
    <w:rsid w:val="00D9162F"/>
    <w:rsid w:val="00D945FD"/>
    <w:rsid w:val="00D94C15"/>
    <w:rsid w:val="00D94E00"/>
    <w:rsid w:val="00D9717C"/>
    <w:rsid w:val="00DA0560"/>
    <w:rsid w:val="00DA0858"/>
    <w:rsid w:val="00DA15D5"/>
    <w:rsid w:val="00DA1A86"/>
    <w:rsid w:val="00DA3D1B"/>
    <w:rsid w:val="00DA45C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A9C"/>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76CF"/>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4301"/>
    <w:rsid w:val="00E767B3"/>
    <w:rsid w:val="00E77301"/>
    <w:rsid w:val="00E773D3"/>
    <w:rsid w:val="00E808E1"/>
    <w:rsid w:val="00E80F1C"/>
    <w:rsid w:val="00E8378D"/>
    <w:rsid w:val="00E84EA8"/>
    <w:rsid w:val="00E85423"/>
    <w:rsid w:val="00E85DF8"/>
    <w:rsid w:val="00E85E19"/>
    <w:rsid w:val="00E866B3"/>
    <w:rsid w:val="00E86A59"/>
    <w:rsid w:val="00E92107"/>
    <w:rsid w:val="00E92D8B"/>
    <w:rsid w:val="00E95D56"/>
    <w:rsid w:val="00EA04CC"/>
    <w:rsid w:val="00EA07D3"/>
    <w:rsid w:val="00EA237F"/>
    <w:rsid w:val="00EA251D"/>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05DD"/>
    <w:rsid w:val="00F275D5"/>
    <w:rsid w:val="00F32C15"/>
    <w:rsid w:val="00F3394F"/>
    <w:rsid w:val="00F34C32"/>
    <w:rsid w:val="00F35B11"/>
    <w:rsid w:val="00F37580"/>
    <w:rsid w:val="00F40440"/>
    <w:rsid w:val="00F4118F"/>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63D0"/>
    <w:rsid w:val="00FD709D"/>
    <w:rsid w:val="00FE0D53"/>
    <w:rsid w:val="00FE3BDB"/>
    <w:rsid w:val="00FE5850"/>
    <w:rsid w:val="00FE6615"/>
    <w:rsid w:val="00FE7E82"/>
    <w:rsid w:val="00FF0336"/>
    <w:rsid w:val="00FF0471"/>
    <w:rsid w:val="00FF210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455940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637241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s>
</file>

<file path=customXml/itemProps1.xml><?xml version="1.0" encoding="utf-8"?>
<ds:datastoreItem xmlns:ds="http://schemas.openxmlformats.org/officeDocument/2006/customXml" ds:itemID="{0ACCFA19-06AB-465D-B430-F762328A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TotalTime>
  <Pages>16</Pages>
  <Words>6822</Words>
  <Characters>38891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20</cp:revision>
  <cp:lastPrinted>2014-09-06T00:13:00Z</cp:lastPrinted>
  <dcterms:created xsi:type="dcterms:W3CDTF">2020-09-25T00:07:00Z</dcterms:created>
  <dcterms:modified xsi:type="dcterms:W3CDTF">2020-09-28T23:34:00Z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