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C3114" w:rsidRPr="00522E00" w14:paraId="2A56A94E" w14:textId="77777777" w:rsidTr="001968A8">
        <w:trPr>
          <w:jc w:val="center"/>
        </w:trPr>
        <w:tc>
          <w:tcPr>
            <w:tcW w:w="1615" w:type="dxa"/>
            <w:vAlign w:val="center"/>
          </w:tcPr>
          <w:p w14:paraId="2865B567" w14:textId="714B8C94" w:rsidR="008C3114" w:rsidRPr="00522E00" w:rsidRDefault="008C3114"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C3114" w:rsidRPr="00522E00" w:rsidRDefault="008C3114" w:rsidP="00522E00">
            <w:pPr>
              <w:pStyle w:val="T2"/>
              <w:spacing w:after="0"/>
              <w:ind w:left="0" w:right="0"/>
              <w:jc w:val="left"/>
              <w:rPr>
                <w:sz w:val="18"/>
                <w:szCs w:val="18"/>
              </w:rPr>
            </w:pPr>
            <w:r>
              <w:rPr>
                <w:sz w:val="18"/>
                <w:szCs w:val="18"/>
              </w:rPr>
              <w:t>Qualcomm</w:t>
            </w:r>
          </w:p>
        </w:tc>
        <w:tc>
          <w:tcPr>
            <w:tcW w:w="2070" w:type="dxa"/>
            <w:vMerge w:val="restart"/>
            <w:vAlign w:val="center"/>
          </w:tcPr>
          <w:p w14:paraId="7CC144E9" w14:textId="0888EBB0" w:rsidR="008C3114" w:rsidRPr="00522E00" w:rsidRDefault="008C3114" w:rsidP="00522E00">
            <w:pPr>
              <w:pStyle w:val="T2"/>
              <w:spacing w:after="0"/>
              <w:ind w:left="0" w:right="0"/>
              <w:jc w:val="left"/>
              <w:rPr>
                <w:sz w:val="18"/>
                <w:szCs w:val="18"/>
              </w:rPr>
            </w:pPr>
            <w:r>
              <w:rPr>
                <w:sz w:val="18"/>
                <w:szCs w:val="18"/>
              </w:rPr>
              <w:t xml:space="preserve">5665 </w:t>
            </w:r>
            <w:proofErr w:type="spellStart"/>
            <w:r>
              <w:rPr>
                <w:sz w:val="18"/>
                <w:szCs w:val="18"/>
              </w:rPr>
              <w:t>Morehouse</w:t>
            </w:r>
            <w:proofErr w:type="spellEnd"/>
            <w:r>
              <w:rPr>
                <w:sz w:val="18"/>
                <w:szCs w:val="18"/>
              </w:rPr>
              <w:t xml:space="preserve"> Dr San Diego, CA 92131</w:t>
            </w:r>
          </w:p>
        </w:tc>
        <w:tc>
          <w:tcPr>
            <w:tcW w:w="1440" w:type="dxa"/>
            <w:vAlign w:val="center"/>
          </w:tcPr>
          <w:p w14:paraId="1D7D8EF7" w14:textId="42D5720A" w:rsidR="008C3114" w:rsidRPr="00522E00" w:rsidRDefault="008C3114" w:rsidP="00522E00">
            <w:pPr>
              <w:pStyle w:val="T2"/>
              <w:spacing w:after="0"/>
              <w:ind w:left="0" w:right="0"/>
              <w:jc w:val="left"/>
              <w:rPr>
                <w:sz w:val="18"/>
                <w:szCs w:val="18"/>
              </w:rPr>
            </w:pPr>
            <w:r>
              <w:rPr>
                <w:sz w:val="18"/>
                <w:szCs w:val="18"/>
              </w:rPr>
              <w:t>858-829-9509</w:t>
            </w:r>
          </w:p>
        </w:tc>
        <w:tc>
          <w:tcPr>
            <w:tcW w:w="2921" w:type="dxa"/>
            <w:vAlign w:val="center"/>
          </w:tcPr>
          <w:p w14:paraId="74E257FE" w14:textId="11854986" w:rsidR="008C3114" w:rsidRPr="00522E00" w:rsidRDefault="008C3114" w:rsidP="00522E00">
            <w:pPr>
              <w:pStyle w:val="T2"/>
              <w:spacing w:after="0"/>
              <w:ind w:left="0" w:right="0"/>
              <w:jc w:val="left"/>
              <w:rPr>
                <w:sz w:val="18"/>
                <w:szCs w:val="18"/>
              </w:rPr>
            </w:pPr>
            <w:r>
              <w:rPr>
                <w:b w:val="0"/>
                <w:kern w:val="24"/>
                <w:sz w:val="18"/>
                <w:szCs w:val="18"/>
              </w:rPr>
              <w:t>dho</w:t>
            </w:r>
            <w:r w:rsidRPr="00522E00">
              <w:rPr>
                <w:b w:val="0"/>
                <w:kern w:val="24"/>
                <w:sz w:val="18"/>
                <w:szCs w:val="18"/>
              </w:rPr>
              <w:t>@qti.qualcomm.com</w:t>
            </w:r>
          </w:p>
        </w:tc>
      </w:tr>
      <w:tr w:rsidR="008C3114" w:rsidRPr="00522E00" w14:paraId="2E73E7FE" w14:textId="77777777" w:rsidTr="001968A8">
        <w:trPr>
          <w:jc w:val="center"/>
        </w:trPr>
        <w:tc>
          <w:tcPr>
            <w:tcW w:w="1615" w:type="dxa"/>
            <w:vAlign w:val="center"/>
          </w:tcPr>
          <w:p w14:paraId="36BE3AB8" w14:textId="1F3EF275" w:rsidR="008C3114" w:rsidRPr="00522E00" w:rsidRDefault="008C3114"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C1FC4D5" w14:textId="77777777" w:rsidR="008C3114" w:rsidRPr="00522E00" w:rsidRDefault="008C3114" w:rsidP="00522E00">
            <w:pPr>
              <w:pStyle w:val="T2"/>
              <w:spacing w:after="0"/>
              <w:ind w:left="0" w:right="0"/>
              <w:jc w:val="left"/>
              <w:rPr>
                <w:sz w:val="18"/>
                <w:szCs w:val="18"/>
              </w:rPr>
            </w:pPr>
          </w:p>
        </w:tc>
        <w:tc>
          <w:tcPr>
            <w:tcW w:w="1440" w:type="dxa"/>
            <w:vAlign w:val="center"/>
          </w:tcPr>
          <w:p w14:paraId="59CEECC7" w14:textId="77777777" w:rsidR="008C3114" w:rsidRPr="00522E00" w:rsidRDefault="008C3114" w:rsidP="00522E00">
            <w:pPr>
              <w:pStyle w:val="T2"/>
              <w:spacing w:after="0"/>
              <w:ind w:left="0" w:right="0"/>
              <w:jc w:val="left"/>
              <w:rPr>
                <w:sz w:val="18"/>
                <w:szCs w:val="18"/>
              </w:rPr>
            </w:pPr>
          </w:p>
        </w:tc>
        <w:tc>
          <w:tcPr>
            <w:tcW w:w="2921" w:type="dxa"/>
            <w:vAlign w:val="center"/>
          </w:tcPr>
          <w:p w14:paraId="725E807B" w14:textId="77777777" w:rsidR="008C3114" w:rsidRPr="00522E00" w:rsidRDefault="008C3114" w:rsidP="00522E00">
            <w:pPr>
              <w:pStyle w:val="T2"/>
              <w:spacing w:after="0"/>
              <w:ind w:left="0" w:right="0"/>
              <w:jc w:val="left"/>
              <w:rPr>
                <w:b w:val="0"/>
                <w:kern w:val="24"/>
                <w:sz w:val="18"/>
                <w:szCs w:val="18"/>
              </w:rPr>
            </w:pPr>
          </w:p>
        </w:tc>
      </w:tr>
      <w:tr w:rsidR="008C3114" w:rsidRPr="00522E00" w14:paraId="368C47D6" w14:textId="77777777" w:rsidTr="001968A8">
        <w:trPr>
          <w:jc w:val="center"/>
        </w:trPr>
        <w:tc>
          <w:tcPr>
            <w:tcW w:w="1615" w:type="dxa"/>
            <w:vAlign w:val="center"/>
          </w:tcPr>
          <w:p w14:paraId="131900E2" w14:textId="4CE843F3"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5B22EAAF" w14:textId="77777777" w:rsidR="008C3114" w:rsidRPr="00522E00" w:rsidRDefault="008C3114" w:rsidP="00522E00">
            <w:pPr>
              <w:pStyle w:val="T2"/>
              <w:spacing w:after="0"/>
              <w:ind w:left="0" w:right="0"/>
              <w:jc w:val="left"/>
              <w:rPr>
                <w:sz w:val="18"/>
                <w:szCs w:val="18"/>
              </w:rPr>
            </w:pPr>
          </w:p>
        </w:tc>
        <w:tc>
          <w:tcPr>
            <w:tcW w:w="1440" w:type="dxa"/>
            <w:vAlign w:val="center"/>
          </w:tcPr>
          <w:p w14:paraId="6592138A" w14:textId="77777777" w:rsidR="008C3114" w:rsidRPr="00522E00" w:rsidRDefault="008C3114" w:rsidP="00522E00">
            <w:pPr>
              <w:pStyle w:val="T2"/>
              <w:spacing w:after="0"/>
              <w:ind w:left="0" w:right="0"/>
              <w:jc w:val="left"/>
              <w:rPr>
                <w:sz w:val="18"/>
                <w:szCs w:val="18"/>
              </w:rPr>
            </w:pPr>
          </w:p>
        </w:tc>
        <w:tc>
          <w:tcPr>
            <w:tcW w:w="2921" w:type="dxa"/>
            <w:vAlign w:val="center"/>
          </w:tcPr>
          <w:p w14:paraId="3004786A" w14:textId="77777777" w:rsidR="008C3114" w:rsidRPr="00522E00" w:rsidRDefault="008C3114" w:rsidP="00522E00">
            <w:pPr>
              <w:pStyle w:val="T2"/>
              <w:spacing w:after="0"/>
              <w:ind w:left="0" w:right="0"/>
              <w:jc w:val="left"/>
              <w:rPr>
                <w:b w:val="0"/>
                <w:kern w:val="24"/>
                <w:sz w:val="18"/>
                <w:szCs w:val="18"/>
              </w:rPr>
            </w:pPr>
          </w:p>
        </w:tc>
      </w:tr>
      <w:tr w:rsidR="008C3114" w:rsidRPr="00522E00" w14:paraId="5A794202" w14:textId="77777777" w:rsidTr="001968A8">
        <w:trPr>
          <w:jc w:val="center"/>
        </w:trPr>
        <w:tc>
          <w:tcPr>
            <w:tcW w:w="1615" w:type="dxa"/>
            <w:vAlign w:val="center"/>
          </w:tcPr>
          <w:p w14:paraId="49A7FD8D" w14:textId="31378048" w:rsidR="008C3114" w:rsidRPr="00522E00" w:rsidRDefault="008C3114"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2226AB28" w14:textId="77777777" w:rsidR="008C3114" w:rsidRPr="00522E00" w:rsidRDefault="008C3114" w:rsidP="00522E00">
            <w:pPr>
              <w:pStyle w:val="T2"/>
              <w:spacing w:after="0"/>
              <w:ind w:left="0" w:right="0"/>
              <w:jc w:val="left"/>
              <w:rPr>
                <w:sz w:val="18"/>
                <w:szCs w:val="18"/>
              </w:rPr>
            </w:pPr>
          </w:p>
        </w:tc>
        <w:tc>
          <w:tcPr>
            <w:tcW w:w="1440" w:type="dxa"/>
            <w:vAlign w:val="center"/>
          </w:tcPr>
          <w:p w14:paraId="4080D61A" w14:textId="77777777" w:rsidR="008C3114" w:rsidRPr="00522E00" w:rsidRDefault="008C3114" w:rsidP="00522E00">
            <w:pPr>
              <w:pStyle w:val="T2"/>
              <w:spacing w:after="0"/>
              <w:ind w:left="0" w:right="0"/>
              <w:jc w:val="left"/>
              <w:rPr>
                <w:sz w:val="18"/>
                <w:szCs w:val="18"/>
              </w:rPr>
            </w:pPr>
          </w:p>
        </w:tc>
        <w:tc>
          <w:tcPr>
            <w:tcW w:w="2921" w:type="dxa"/>
            <w:vAlign w:val="center"/>
          </w:tcPr>
          <w:p w14:paraId="29A2829B" w14:textId="77777777" w:rsidR="008C3114" w:rsidRPr="00522E00" w:rsidRDefault="008C3114" w:rsidP="00522E00">
            <w:pPr>
              <w:pStyle w:val="T2"/>
              <w:spacing w:after="0"/>
              <w:ind w:left="0" w:right="0"/>
              <w:jc w:val="left"/>
              <w:rPr>
                <w:b w:val="0"/>
                <w:kern w:val="24"/>
                <w:sz w:val="18"/>
                <w:szCs w:val="18"/>
              </w:rPr>
            </w:pPr>
          </w:p>
        </w:tc>
      </w:tr>
      <w:tr w:rsidR="008C3114" w:rsidRPr="00522E00" w14:paraId="66E4EDE7" w14:textId="77777777" w:rsidTr="001968A8">
        <w:trPr>
          <w:jc w:val="center"/>
        </w:trPr>
        <w:tc>
          <w:tcPr>
            <w:tcW w:w="1615" w:type="dxa"/>
            <w:vAlign w:val="center"/>
          </w:tcPr>
          <w:p w14:paraId="001534EF" w14:textId="276F2237" w:rsidR="008C3114" w:rsidRPr="00522E00" w:rsidRDefault="008C3114"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C3114" w:rsidRPr="00522E00" w:rsidRDefault="008C3114" w:rsidP="00522E00">
            <w:pPr>
              <w:pStyle w:val="T2"/>
              <w:spacing w:after="0"/>
              <w:ind w:left="0" w:right="0"/>
              <w:jc w:val="left"/>
              <w:rPr>
                <w:sz w:val="18"/>
                <w:szCs w:val="18"/>
              </w:rPr>
            </w:pPr>
          </w:p>
        </w:tc>
        <w:tc>
          <w:tcPr>
            <w:tcW w:w="2070" w:type="dxa"/>
            <w:vMerge/>
            <w:vAlign w:val="center"/>
          </w:tcPr>
          <w:p w14:paraId="341D9ADA" w14:textId="77777777" w:rsidR="008C3114" w:rsidRPr="00522E00" w:rsidRDefault="008C3114" w:rsidP="00522E00">
            <w:pPr>
              <w:pStyle w:val="T2"/>
              <w:spacing w:after="0"/>
              <w:ind w:left="0" w:right="0"/>
              <w:jc w:val="left"/>
              <w:rPr>
                <w:sz w:val="18"/>
                <w:szCs w:val="18"/>
              </w:rPr>
            </w:pPr>
          </w:p>
        </w:tc>
        <w:tc>
          <w:tcPr>
            <w:tcW w:w="1440" w:type="dxa"/>
            <w:vAlign w:val="center"/>
          </w:tcPr>
          <w:p w14:paraId="6ECA7888" w14:textId="77777777" w:rsidR="008C3114" w:rsidRPr="00522E00" w:rsidRDefault="008C3114" w:rsidP="00522E00">
            <w:pPr>
              <w:pStyle w:val="T2"/>
              <w:spacing w:after="0"/>
              <w:ind w:left="0" w:right="0"/>
              <w:jc w:val="left"/>
              <w:rPr>
                <w:sz w:val="18"/>
                <w:szCs w:val="18"/>
              </w:rPr>
            </w:pPr>
          </w:p>
        </w:tc>
        <w:tc>
          <w:tcPr>
            <w:tcW w:w="2921" w:type="dxa"/>
            <w:vAlign w:val="center"/>
          </w:tcPr>
          <w:p w14:paraId="687EE35A" w14:textId="77777777" w:rsidR="008C3114" w:rsidRPr="00522E00" w:rsidRDefault="008C3114" w:rsidP="00522E00">
            <w:pPr>
              <w:pStyle w:val="T2"/>
              <w:spacing w:after="0"/>
              <w:ind w:left="0" w:right="0"/>
              <w:jc w:val="left"/>
              <w:rPr>
                <w:b w:val="0"/>
                <w:kern w:val="24"/>
                <w:sz w:val="18"/>
                <w:szCs w:val="18"/>
              </w:rPr>
            </w:pPr>
          </w:p>
        </w:tc>
      </w:tr>
      <w:tr w:rsidR="008C3114" w:rsidRPr="00522E00" w14:paraId="2DAB4388" w14:textId="77777777" w:rsidTr="001968A8">
        <w:trPr>
          <w:jc w:val="center"/>
        </w:trPr>
        <w:tc>
          <w:tcPr>
            <w:tcW w:w="1615" w:type="dxa"/>
            <w:vAlign w:val="center"/>
          </w:tcPr>
          <w:p w14:paraId="122DEC80" w14:textId="4FBF85ED" w:rsidR="008C3114" w:rsidRPr="00522E00" w:rsidRDefault="008C3114"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C3114" w:rsidRPr="00522E00" w:rsidRDefault="008C3114" w:rsidP="00B6527E">
            <w:pPr>
              <w:pStyle w:val="T2"/>
              <w:spacing w:after="0"/>
              <w:ind w:left="0" w:right="0"/>
              <w:jc w:val="left"/>
              <w:rPr>
                <w:sz w:val="18"/>
                <w:szCs w:val="18"/>
              </w:rPr>
            </w:pPr>
          </w:p>
        </w:tc>
        <w:tc>
          <w:tcPr>
            <w:tcW w:w="2070" w:type="dxa"/>
            <w:vMerge/>
            <w:vAlign w:val="center"/>
          </w:tcPr>
          <w:p w14:paraId="71CAD940" w14:textId="77777777" w:rsidR="008C3114" w:rsidRPr="00522E00" w:rsidRDefault="008C3114" w:rsidP="00B6527E">
            <w:pPr>
              <w:pStyle w:val="T2"/>
              <w:spacing w:after="0"/>
              <w:ind w:left="0" w:right="0"/>
              <w:jc w:val="left"/>
              <w:rPr>
                <w:sz w:val="18"/>
                <w:szCs w:val="18"/>
              </w:rPr>
            </w:pPr>
          </w:p>
        </w:tc>
        <w:tc>
          <w:tcPr>
            <w:tcW w:w="1440" w:type="dxa"/>
            <w:vAlign w:val="center"/>
          </w:tcPr>
          <w:p w14:paraId="0DFD56BA" w14:textId="77777777" w:rsidR="008C3114" w:rsidRPr="00522E00" w:rsidRDefault="008C3114" w:rsidP="00B6527E">
            <w:pPr>
              <w:pStyle w:val="T2"/>
              <w:spacing w:after="0"/>
              <w:ind w:left="0" w:right="0"/>
              <w:jc w:val="left"/>
              <w:rPr>
                <w:sz w:val="18"/>
                <w:szCs w:val="18"/>
              </w:rPr>
            </w:pPr>
          </w:p>
        </w:tc>
        <w:tc>
          <w:tcPr>
            <w:tcW w:w="2921" w:type="dxa"/>
            <w:vAlign w:val="center"/>
          </w:tcPr>
          <w:p w14:paraId="4AF4D564" w14:textId="77777777" w:rsidR="008C3114" w:rsidRPr="00522E00" w:rsidRDefault="008C3114" w:rsidP="00B6527E">
            <w:pPr>
              <w:pStyle w:val="T2"/>
              <w:spacing w:after="0"/>
              <w:ind w:left="0" w:right="0"/>
              <w:jc w:val="left"/>
              <w:rPr>
                <w:b w:val="0"/>
                <w:kern w:val="24"/>
                <w:sz w:val="18"/>
                <w:szCs w:val="18"/>
              </w:rPr>
            </w:pPr>
          </w:p>
        </w:tc>
      </w:tr>
      <w:tr w:rsidR="008B20A8" w:rsidRPr="00522E00" w14:paraId="707033F1" w14:textId="77777777" w:rsidTr="001968A8">
        <w:trPr>
          <w:jc w:val="center"/>
        </w:trPr>
        <w:tc>
          <w:tcPr>
            <w:tcW w:w="1615" w:type="dxa"/>
            <w:vAlign w:val="center"/>
          </w:tcPr>
          <w:p w14:paraId="32874868" w14:textId="3AE11C9A" w:rsidR="008B20A8" w:rsidRDefault="008B20A8" w:rsidP="00B6527E">
            <w:pPr>
              <w:pStyle w:val="T2"/>
              <w:spacing w:after="0"/>
              <w:ind w:left="0" w:right="0"/>
              <w:jc w:val="left"/>
              <w:rPr>
                <w:b w:val="0"/>
                <w:kern w:val="24"/>
                <w:sz w:val="18"/>
                <w:szCs w:val="18"/>
              </w:rPr>
            </w:pPr>
            <w:r w:rsidRPr="008B20A8">
              <w:rPr>
                <w:b w:val="0"/>
                <w:kern w:val="24"/>
                <w:sz w:val="18"/>
                <w:szCs w:val="18"/>
              </w:rPr>
              <w:t>Po-Kai Huang</w:t>
            </w:r>
          </w:p>
        </w:tc>
        <w:tc>
          <w:tcPr>
            <w:tcW w:w="1530" w:type="dxa"/>
            <w:vAlign w:val="center"/>
          </w:tcPr>
          <w:p w14:paraId="0AF17AB4" w14:textId="51704307" w:rsidR="008B20A8" w:rsidRPr="00522E00" w:rsidRDefault="008B20A8" w:rsidP="00B6527E">
            <w:pPr>
              <w:pStyle w:val="T2"/>
              <w:spacing w:after="0"/>
              <w:ind w:left="0" w:right="0"/>
              <w:jc w:val="left"/>
              <w:rPr>
                <w:sz w:val="18"/>
                <w:szCs w:val="18"/>
              </w:rPr>
            </w:pPr>
            <w:r>
              <w:rPr>
                <w:sz w:val="18"/>
                <w:szCs w:val="18"/>
              </w:rPr>
              <w:t>Intel</w:t>
            </w:r>
          </w:p>
        </w:tc>
        <w:tc>
          <w:tcPr>
            <w:tcW w:w="2070" w:type="dxa"/>
            <w:vAlign w:val="center"/>
          </w:tcPr>
          <w:p w14:paraId="6CFCF25A" w14:textId="77777777" w:rsidR="008B20A8" w:rsidRPr="00522E00" w:rsidRDefault="008B20A8" w:rsidP="00B6527E">
            <w:pPr>
              <w:pStyle w:val="T2"/>
              <w:spacing w:after="0"/>
              <w:ind w:left="0" w:right="0"/>
              <w:jc w:val="left"/>
              <w:rPr>
                <w:sz w:val="18"/>
                <w:szCs w:val="18"/>
              </w:rPr>
            </w:pPr>
          </w:p>
        </w:tc>
        <w:tc>
          <w:tcPr>
            <w:tcW w:w="1440" w:type="dxa"/>
            <w:vAlign w:val="center"/>
          </w:tcPr>
          <w:p w14:paraId="3EEA51EB" w14:textId="77777777" w:rsidR="008B20A8" w:rsidRPr="00522E00" w:rsidRDefault="008B20A8" w:rsidP="00B6527E">
            <w:pPr>
              <w:pStyle w:val="T2"/>
              <w:spacing w:after="0"/>
              <w:ind w:left="0" w:right="0"/>
              <w:jc w:val="left"/>
              <w:rPr>
                <w:sz w:val="18"/>
                <w:szCs w:val="18"/>
              </w:rPr>
            </w:pPr>
          </w:p>
        </w:tc>
        <w:tc>
          <w:tcPr>
            <w:tcW w:w="2921" w:type="dxa"/>
            <w:vAlign w:val="center"/>
          </w:tcPr>
          <w:p w14:paraId="3E557B83" w14:textId="6EE30591" w:rsidR="008B20A8" w:rsidRPr="00522E00" w:rsidRDefault="008B20A8" w:rsidP="00B6527E">
            <w:pPr>
              <w:pStyle w:val="T2"/>
              <w:spacing w:after="0"/>
              <w:ind w:left="0" w:right="0"/>
              <w:jc w:val="left"/>
              <w:rPr>
                <w:b w:val="0"/>
                <w:kern w:val="24"/>
                <w:sz w:val="18"/>
                <w:szCs w:val="18"/>
              </w:rPr>
            </w:pPr>
            <w:r w:rsidRPr="008B20A8">
              <w:rPr>
                <w:b w:val="0"/>
                <w:kern w:val="24"/>
                <w:sz w:val="18"/>
                <w:szCs w:val="18"/>
              </w:rPr>
              <w:t>po-kai.huang@intel.com</w:t>
            </w:r>
          </w:p>
        </w:tc>
      </w:tr>
      <w:tr w:rsidR="00E80F1C" w:rsidRPr="00522E00" w14:paraId="5F5B0EE7" w14:textId="77777777" w:rsidTr="001968A8">
        <w:trPr>
          <w:jc w:val="center"/>
        </w:trPr>
        <w:tc>
          <w:tcPr>
            <w:tcW w:w="1615" w:type="dxa"/>
            <w:vAlign w:val="center"/>
          </w:tcPr>
          <w:p w14:paraId="22D0DCAB" w14:textId="69691067" w:rsidR="00E80F1C" w:rsidRDefault="00E80F1C" w:rsidP="00B6527E">
            <w:pPr>
              <w:pStyle w:val="T2"/>
              <w:spacing w:after="0"/>
              <w:ind w:left="0" w:right="0"/>
              <w:jc w:val="left"/>
              <w:rPr>
                <w:b w:val="0"/>
                <w:kern w:val="24"/>
                <w:sz w:val="18"/>
                <w:szCs w:val="18"/>
              </w:rPr>
            </w:pPr>
            <w:proofErr w:type="spellStart"/>
            <w:r w:rsidRPr="00E80F1C">
              <w:rPr>
                <w:b w:val="0"/>
                <w:kern w:val="24"/>
                <w:sz w:val="18"/>
                <w:szCs w:val="18"/>
              </w:rPr>
              <w:t>Rojan</w:t>
            </w:r>
            <w:proofErr w:type="spellEnd"/>
            <w:r w:rsidRPr="00E80F1C">
              <w:rPr>
                <w:b w:val="0"/>
                <w:kern w:val="24"/>
                <w:sz w:val="18"/>
                <w:szCs w:val="18"/>
              </w:rPr>
              <w:t xml:space="preserve"> </w:t>
            </w:r>
            <w:proofErr w:type="spellStart"/>
            <w:r w:rsidRPr="00E80F1C">
              <w:rPr>
                <w:b w:val="0"/>
                <w:kern w:val="24"/>
                <w:sz w:val="18"/>
                <w:szCs w:val="18"/>
              </w:rPr>
              <w:t>Chitrakar</w:t>
            </w:r>
            <w:proofErr w:type="spellEnd"/>
          </w:p>
        </w:tc>
        <w:tc>
          <w:tcPr>
            <w:tcW w:w="1530" w:type="dxa"/>
            <w:vAlign w:val="center"/>
          </w:tcPr>
          <w:p w14:paraId="41AE43B8" w14:textId="0BEB3F8C" w:rsidR="00E80F1C" w:rsidRPr="00522E00" w:rsidRDefault="00E80F1C" w:rsidP="00B6527E">
            <w:pPr>
              <w:pStyle w:val="T2"/>
              <w:spacing w:after="0"/>
              <w:ind w:left="0" w:right="0"/>
              <w:jc w:val="left"/>
              <w:rPr>
                <w:sz w:val="18"/>
                <w:szCs w:val="18"/>
              </w:rPr>
            </w:pPr>
            <w:r>
              <w:rPr>
                <w:sz w:val="18"/>
                <w:szCs w:val="18"/>
              </w:rPr>
              <w:t>Panasonic</w:t>
            </w:r>
          </w:p>
        </w:tc>
        <w:tc>
          <w:tcPr>
            <w:tcW w:w="2070" w:type="dxa"/>
            <w:vAlign w:val="center"/>
          </w:tcPr>
          <w:p w14:paraId="5568BB24" w14:textId="77777777" w:rsidR="00E80F1C" w:rsidRPr="00522E00" w:rsidRDefault="00E80F1C" w:rsidP="00B6527E">
            <w:pPr>
              <w:pStyle w:val="T2"/>
              <w:spacing w:after="0"/>
              <w:ind w:left="0" w:right="0"/>
              <w:jc w:val="left"/>
              <w:rPr>
                <w:sz w:val="18"/>
                <w:szCs w:val="18"/>
              </w:rPr>
            </w:pPr>
          </w:p>
        </w:tc>
        <w:tc>
          <w:tcPr>
            <w:tcW w:w="1440" w:type="dxa"/>
            <w:vAlign w:val="center"/>
          </w:tcPr>
          <w:p w14:paraId="2DE030FE" w14:textId="77777777" w:rsidR="00E80F1C" w:rsidRPr="00522E00" w:rsidRDefault="00E80F1C" w:rsidP="00B6527E">
            <w:pPr>
              <w:pStyle w:val="T2"/>
              <w:spacing w:after="0"/>
              <w:ind w:left="0" w:right="0"/>
              <w:jc w:val="left"/>
              <w:rPr>
                <w:sz w:val="18"/>
                <w:szCs w:val="18"/>
              </w:rPr>
            </w:pPr>
          </w:p>
        </w:tc>
        <w:tc>
          <w:tcPr>
            <w:tcW w:w="2921" w:type="dxa"/>
            <w:vAlign w:val="center"/>
          </w:tcPr>
          <w:p w14:paraId="0CC43CBE" w14:textId="5EF61C06" w:rsidR="00E80F1C" w:rsidRPr="00522E00" w:rsidRDefault="008B20A8" w:rsidP="00B6527E">
            <w:pPr>
              <w:pStyle w:val="T2"/>
              <w:spacing w:after="0"/>
              <w:ind w:left="0" w:right="0"/>
              <w:jc w:val="left"/>
              <w:rPr>
                <w:b w:val="0"/>
                <w:kern w:val="24"/>
                <w:sz w:val="18"/>
                <w:szCs w:val="18"/>
              </w:rPr>
            </w:pPr>
            <w:r w:rsidRPr="008B20A8">
              <w:rPr>
                <w:b w:val="0"/>
                <w:kern w:val="24"/>
                <w:sz w:val="18"/>
                <w:szCs w:val="18"/>
              </w:rPr>
              <w:t>rojan.chitrakar@sg.panasonic.com</w:t>
            </w:r>
          </w:p>
        </w:tc>
      </w:tr>
      <w:tr w:rsidR="00E80F1C" w:rsidRPr="00522E00" w14:paraId="1B66E2C0" w14:textId="77777777" w:rsidTr="001968A8">
        <w:trPr>
          <w:jc w:val="center"/>
        </w:trPr>
        <w:tc>
          <w:tcPr>
            <w:tcW w:w="1615" w:type="dxa"/>
            <w:vAlign w:val="center"/>
          </w:tcPr>
          <w:p w14:paraId="55329D1B" w14:textId="004E1953" w:rsidR="00E80F1C" w:rsidRPr="00E80F1C" w:rsidRDefault="00D90F1B" w:rsidP="00B6527E">
            <w:pPr>
              <w:pStyle w:val="T2"/>
              <w:spacing w:after="0"/>
              <w:ind w:left="0" w:right="0"/>
              <w:jc w:val="left"/>
              <w:rPr>
                <w:b w:val="0"/>
                <w:kern w:val="24"/>
                <w:sz w:val="18"/>
                <w:szCs w:val="18"/>
              </w:rPr>
            </w:pPr>
            <w:r w:rsidRPr="00D90F1B">
              <w:rPr>
                <w:b w:val="0"/>
                <w:kern w:val="24"/>
                <w:sz w:val="18"/>
                <w:szCs w:val="18"/>
              </w:rPr>
              <w:t xml:space="preserve">Yongho Seok </w:t>
            </w:r>
          </w:p>
        </w:tc>
        <w:tc>
          <w:tcPr>
            <w:tcW w:w="1530" w:type="dxa"/>
            <w:vAlign w:val="center"/>
          </w:tcPr>
          <w:p w14:paraId="11C1FC5D" w14:textId="178CBB41" w:rsidR="00E80F1C" w:rsidRDefault="00D90F1B" w:rsidP="00B6527E">
            <w:pPr>
              <w:pStyle w:val="T2"/>
              <w:spacing w:after="0"/>
              <w:ind w:left="0" w:right="0"/>
              <w:jc w:val="left"/>
              <w:rPr>
                <w:sz w:val="18"/>
                <w:szCs w:val="18"/>
              </w:rPr>
            </w:pPr>
            <w:r>
              <w:rPr>
                <w:sz w:val="18"/>
                <w:szCs w:val="18"/>
              </w:rPr>
              <w:t>Medi</w:t>
            </w:r>
            <w:r w:rsidR="00B46017">
              <w:rPr>
                <w:sz w:val="18"/>
                <w:szCs w:val="18"/>
              </w:rPr>
              <w:t>a</w:t>
            </w:r>
            <w:r>
              <w:rPr>
                <w:sz w:val="18"/>
                <w:szCs w:val="18"/>
              </w:rPr>
              <w:t>Tek</w:t>
            </w:r>
          </w:p>
        </w:tc>
        <w:tc>
          <w:tcPr>
            <w:tcW w:w="2070" w:type="dxa"/>
            <w:vAlign w:val="center"/>
          </w:tcPr>
          <w:p w14:paraId="59FB304F" w14:textId="77777777" w:rsidR="00E80F1C" w:rsidRPr="00522E00" w:rsidRDefault="00E80F1C" w:rsidP="00B6527E">
            <w:pPr>
              <w:pStyle w:val="T2"/>
              <w:spacing w:after="0"/>
              <w:ind w:left="0" w:right="0"/>
              <w:jc w:val="left"/>
              <w:rPr>
                <w:sz w:val="18"/>
                <w:szCs w:val="18"/>
              </w:rPr>
            </w:pPr>
          </w:p>
        </w:tc>
        <w:tc>
          <w:tcPr>
            <w:tcW w:w="1440" w:type="dxa"/>
            <w:vAlign w:val="center"/>
          </w:tcPr>
          <w:p w14:paraId="14792D34" w14:textId="77777777" w:rsidR="00E80F1C" w:rsidRPr="00522E00" w:rsidRDefault="00E80F1C" w:rsidP="00B6527E">
            <w:pPr>
              <w:pStyle w:val="T2"/>
              <w:spacing w:after="0"/>
              <w:ind w:left="0" w:right="0"/>
              <w:jc w:val="left"/>
              <w:rPr>
                <w:sz w:val="18"/>
                <w:szCs w:val="18"/>
              </w:rPr>
            </w:pPr>
          </w:p>
        </w:tc>
        <w:tc>
          <w:tcPr>
            <w:tcW w:w="2921" w:type="dxa"/>
            <w:vAlign w:val="center"/>
          </w:tcPr>
          <w:p w14:paraId="07C7E9F4" w14:textId="6380677B" w:rsidR="00E80F1C" w:rsidRPr="00522E00" w:rsidRDefault="008B20A8" w:rsidP="00B6527E">
            <w:pPr>
              <w:pStyle w:val="T2"/>
              <w:spacing w:after="0"/>
              <w:ind w:left="0" w:right="0"/>
              <w:jc w:val="left"/>
              <w:rPr>
                <w:b w:val="0"/>
                <w:kern w:val="24"/>
                <w:sz w:val="18"/>
                <w:szCs w:val="18"/>
              </w:rPr>
            </w:pPr>
            <w:r w:rsidRPr="008B20A8">
              <w:rPr>
                <w:b w:val="0"/>
                <w:kern w:val="24"/>
                <w:sz w:val="18"/>
                <w:szCs w:val="18"/>
              </w:rPr>
              <w:t>yongho.seok@mediatek.com</w:t>
            </w: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0" w:author="Duncan Ho" w:date="2020-09-11T18:32:00Z"/>
        </w:rPr>
      </w:pPr>
      <w:r>
        <w:t>Rev 0: Initial version of the document.</w:t>
      </w:r>
    </w:p>
    <w:p w14:paraId="51BE69C2" w14:textId="7741B44A" w:rsidR="001D25A2" w:rsidRDefault="008C4909">
      <w:pPr>
        <w:pStyle w:val="ListParagraph"/>
        <w:numPr>
          <w:ilvl w:val="0"/>
          <w:numId w:val="11"/>
        </w:numPr>
        <w:contextualSpacing w:val="0"/>
      </w:pPr>
      <w:r>
        <w:t xml:space="preserve">Rev 1: incorporated </w:t>
      </w:r>
      <w:proofErr w:type="spellStart"/>
      <w:r>
        <w:t>Rojan’s</w:t>
      </w:r>
      <w:proofErr w:type="spellEnd"/>
      <w:r>
        <w:t xml:space="preserve"> comments on </w:t>
      </w:r>
      <w:r w:rsidRPr="008C4909">
        <w:t>11-20-1445-00-00be-pdt-mac-mlo-setup-security</w:t>
      </w:r>
      <w:r w:rsidR="001D25A2">
        <w:t xml:space="preserve"> </w:t>
      </w:r>
      <w:r w:rsidRPr="008C4909">
        <w:t>RC</w:t>
      </w:r>
      <w:r>
        <w:t xml:space="preserve"> sent on 9/10/2020</w:t>
      </w:r>
      <w:r w:rsidR="00BC28FA">
        <w:t xml:space="preserve"> and a</w:t>
      </w:r>
      <w:r w:rsidR="001D25A2">
        <w:t>lso some editorial updates</w:t>
      </w:r>
      <w:r w:rsidR="00CC4670">
        <w:t>.</w:t>
      </w:r>
    </w:p>
    <w:p w14:paraId="2EAE60B6" w14:textId="37C15D86" w:rsidR="00AF60CF" w:rsidRDefault="00AF60CF">
      <w:pPr>
        <w:pStyle w:val="ListParagraph"/>
        <w:numPr>
          <w:ilvl w:val="0"/>
          <w:numId w:val="11"/>
        </w:numPr>
        <w:contextualSpacing w:val="0"/>
      </w:pPr>
      <w:r>
        <w:t>Rev 2: corrected the Figure numbering</w:t>
      </w:r>
    </w:p>
    <w:p w14:paraId="102DB4F9" w14:textId="2C91658D" w:rsidR="002F04CB" w:rsidRDefault="002F04CB">
      <w:pPr>
        <w:pStyle w:val="ListParagraph"/>
        <w:numPr>
          <w:ilvl w:val="0"/>
          <w:numId w:val="11"/>
        </w:numPr>
      </w:pPr>
      <w:r>
        <w:t>Rev 3: fixed a few editorials. Corrected the field sizes of the MLO GTK, MLO IGTK and MLO BIGTK</w:t>
      </w:r>
      <w:r w:rsidR="000E45F8">
        <w:t>. Removed the mentioning of band in section 12.7.6.4 (</w:t>
      </w:r>
      <w:r w:rsidR="000E45F8" w:rsidRPr="000E45F8">
        <w:t>4-way handshake message 3</w:t>
      </w:r>
      <w:r w:rsidR="000E45F8">
        <w:t>)</w:t>
      </w:r>
      <w:r w:rsidR="00D711D9">
        <w:t>. Also placed the actual key (GTK, IGTK, BIGTK) in the last field of the KDE</w:t>
      </w:r>
      <w:r w:rsidR="00D60EBB">
        <w:t xml:space="preserve"> and fixed the field sizes</w:t>
      </w:r>
      <w:r w:rsidR="00D711D9">
        <w:t>.</w:t>
      </w:r>
      <w:r w:rsidR="003622A6">
        <w:t xml:space="preserve"> Added editor notes for the new Figures.</w:t>
      </w:r>
      <w:r w:rsidR="00485C76">
        <w:t xml:space="preserve"> Now mention the newly defined KDEs in </w:t>
      </w:r>
      <w:proofErr w:type="spellStart"/>
      <w:r w:rsidR="00485C76">
        <w:t>msg</w:t>
      </w:r>
      <w:proofErr w:type="spellEnd"/>
      <w:r w:rsidR="00485C76">
        <w:t xml:space="preserve"> 3 of the 4-way handshake.</w:t>
      </w:r>
    </w:p>
    <w:p w14:paraId="60F1A491" w14:textId="30785195" w:rsidR="009D76B4" w:rsidRDefault="009D76B4">
      <w:pPr>
        <w:pStyle w:val="ListParagraph"/>
        <w:numPr>
          <w:ilvl w:val="0"/>
          <w:numId w:val="11"/>
        </w:numPr>
        <w:rPr>
          <w:ins w:id="1" w:author="Duncan Ho" w:date="2020-09-28T09:43:00Z"/>
        </w:rPr>
      </w:pPr>
      <w:ins w:id="2" w:author="Duncan Ho" w:date="2020-09-24T17:07:00Z">
        <w:r>
          <w:t xml:space="preserve">Rev 4: corrected the new </w:t>
        </w:r>
      </w:ins>
      <w:ins w:id="3" w:author="Duncan Ho" w:date="2020-09-25T09:42:00Z">
        <w:r w:rsidR="005A33A1">
          <w:t xml:space="preserve">MLO </w:t>
        </w:r>
      </w:ins>
      <w:ins w:id="4" w:author="Duncan Ho" w:date="2020-09-24T17:07:00Z">
        <w:r>
          <w:t>KDEs</w:t>
        </w:r>
      </w:ins>
      <w:ins w:id="5" w:author="Duncan Ho" w:date="2020-09-25T09:43:00Z">
        <w:r w:rsidR="005575A5">
          <w:t>’</w:t>
        </w:r>
      </w:ins>
      <w:ins w:id="6" w:author="Duncan Ho" w:date="2020-09-24T17:07:00Z">
        <w:r>
          <w:t xml:space="preserve"> field lengths.</w:t>
        </w:r>
      </w:ins>
      <w:ins w:id="7" w:author="Duncan Ho" w:date="2020-09-25T10:14:00Z">
        <w:r w:rsidR="00E12A9C">
          <w:t xml:space="preserve"> Added </w:t>
        </w:r>
        <w:r w:rsidR="00673AB6">
          <w:t xml:space="preserve">more </w:t>
        </w:r>
        <w:r w:rsidR="00E12A9C">
          <w:t>co-authors</w:t>
        </w:r>
      </w:ins>
    </w:p>
    <w:p w14:paraId="12DE8EFC" w14:textId="2380089E" w:rsidR="00830B95" w:rsidRDefault="00830B95">
      <w:pPr>
        <w:pStyle w:val="ListParagraph"/>
        <w:numPr>
          <w:ilvl w:val="0"/>
          <w:numId w:val="11"/>
        </w:numPr>
        <w:pPrChange w:id="8" w:author="Duncan Ho" w:date="2020-09-23T18:38:00Z">
          <w:pPr>
            <w:pStyle w:val="ListParagraph"/>
            <w:numPr>
              <w:numId w:val="11"/>
            </w:numPr>
            <w:ind w:hanging="360"/>
            <w:contextualSpacing w:val="0"/>
          </w:pPr>
        </w:pPrChange>
      </w:pPr>
      <w:ins w:id="9" w:author="Duncan Ho" w:date="2020-09-28T09:43:00Z">
        <w:r>
          <w:t>Rev 5: corrected the MLO IGTK and BIGTK reserved field size to “8-k”</w:t>
        </w:r>
        <w:bookmarkStart w:id="10" w:name="_GoBack"/>
        <w:bookmarkEnd w:id="10"/>
        <w:r>
          <w:t>.</w:t>
        </w:r>
      </w:ins>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11"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11"/>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12" w:author="Duncan Ho" w:date="2020-09-14T15:08:00Z">
        <w:r w:rsidR="00417986" w:rsidDel="00CC4670">
          <w:delText xml:space="preserve">after </w:delText>
        </w:r>
      </w:del>
      <w:ins w:id="13"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14"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15" w:author="Duncan Ho" w:date="2020-09-11T17:46:00Z">
        <w:r w:rsidR="003F2074">
          <w:t xml:space="preserve">links use different </w:t>
        </w:r>
      </w:ins>
      <w:r w:rsidR="007A0637">
        <w:t xml:space="preserve">GTK/IGTK/BIGTK </w:t>
      </w:r>
      <w:ins w:id="16" w:author="Duncan Ho" w:date="2020-09-11T17:46:00Z">
        <w:r w:rsidR="003F2074">
          <w:t xml:space="preserve">and each </w:t>
        </w:r>
      </w:ins>
      <w:del w:id="17" w:author="Duncan Ho" w:date="2020-09-11T17:46:00Z">
        <w:r w:rsidR="007A0637" w:rsidDel="003F2074">
          <w:delText>in different</w:delText>
        </w:r>
      </w:del>
      <w:r w:rsidR="007A0637">
        <w:t xml:space="preserve"> link</w:t>
      </w:r>
      <w:del w:id="18" w:author="Duncan Ho" w:date="2020-09-11T17:46:00Z">
        <w:r w:rsidR="007A0637" w:rsidDel="003F2074">
          <w:delText>s</w:delText>
        </w:r>
      </w:del>
      <w:r w:rsidR="007A0637">
        <w:t xml:space="preserve"> </w:t>
      </w:r>
      <w:ins w:id="19" w:author="Duncan Ho" w:date="2020-09-11T17:46:00Z">
        <w:r w:rsidR="003F2074">
          <w:t>has its own</w:t>
        </w:r>
      </w:ins>
      <w:del w:id="20" w:author="Duncan Ho" w:date="2020-09-11T17:46:00Z">
        <w:r w:rsidR="007A0637" w:rsidDel="003F2074">
          <w:delText>with different</w:delText>
        </w:r>
      </w:del>
      <w:r w:rsidR="007A0637">
        <w:t xml:space="preserve"> PN space</w:t>
      </w:r>
      <w:del w:id="21" w:author="Duncan Ho" w:date="2020-09-11T17:47:00Z">
        <w:r w:rsidR="007A0637" w:rsidDel="003F2074">
          <w:delText>s are used</w:delText>
        </w:r>
      </w:del>
      <w:r w:rsidR="007A0637">
        <w:t xml:space="preserve">. </w:t>
      </w:r>
      <w:ins w:id="22" w:author="Duncan Ho" w:date="2020-09-14T15:11:00Z">
        <w:r w:rsidR="00CC4670">
          <w:t xml:space="preserve">The </w:t>
        </w:r>
      </w:ins>
      <w:r w:rsidR="007A0637">
        <w:t xml:space="preserve">GTK/IGTK/BIGTK of each setup links are delivered to the non-AP MLD </w:t>
      </w:r>
      <w:del w:id="23" w:author="Duncan Ho" w:date="2020-09-14T15:11:00Z">
        <w:r w:rsidR="007A0637" w:rsidDel="00CC4670">
          <w:delText xml:space="preserve">in </w:delText>
        </w:r>
      </w:del>
      <w:ins w:id="24" w:author="Duncan Ho" w:date="2020-09-14T15:11:00Z">
        <w:r w:rsidR="00CC4670">
          <w:t xml:space="preserve">using </w:t>
        </w:r>
      </w:ins>
      <w:r w:rsidR="007A0637">
        <w:t xml:space="preserve">a single 4-way handshake </w:t>
      </w:r>
      <w:ins w:id="25"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26" w:name="RTF35353532383a2048352c312e"/>
      <w:r>
        <w:rPr>
          <w:w w:val="100"/>
        </w:rPr>
        <w:t>PN processing</w:t>
      </w:r>
      <w:bookmarkEnd w:id="26"/>
      <w:r>
        <w:rPr>
          <w:w w:val="100"/>
        </w:rPr>
        <w:t>(#2720)</w:t>
      </w:r>
    </w:p>
    <w:p w14:paraId="31D84BA6" w14:textId="4075EE49" w:rsidR="006B7003" w:rsidRDefault="006B7003" w:rsidP="006B7003">
      <w:pPr>
        <w:pStyle w:val="T"/>
        <w:rPr>
          <w:ins w:id="27" w:author="Duncan Ho" w:date="2020-09-04T16:29:00Z"/>
          <w:spacing w:val="-2"/>
          <w:w w:val="100"/>
        </w:rPr>
      </w:pPr>
      <w:r>
        <w:rPr>
          <w:spacing w:val="-2"/>
          <w:w w:val="100"/>
        </w:rPr>
        <w:t>The PN is incremented by a positive number for each MPDU. The PN shall be incremented in steps of 1 for constituent MPDUs of fragmented MSDUs and MMPDUs. (11ah)For PV0 MPDUs, the PN shall never repeat for a series of encrypted MPDUs using the same temporal key. (11ah)For PV1 MPDUs, the PN shall never repeat for a series of encrypted MPDUs using the same temporal key and TID/ACI.</w:t>
      </w:r>
    </w:p>
    <w:p w14:paraId="07433619" w14:textId="0F63F990" w:rsidR="0099516E" w:rsidRDefault="0099516E" w:rsidP="006B7003">
      <w:pPr>
        <w:pStyle w:val="T"/>
        <w:rPr>
          <w:spacing w:val="-2"/>
          <w:w w:val="100"/>
        </w:rPr>
      </w:pPr>
      <w:ins w:id="28" w:author="Duncan Ho" w:date="2020-09-04T16:34:00Z">
        <w:r>
          <w:rPr>
            <w:spacing w:val="-2"/>
            <w:w w:val="100"/>
          </w:rPr>
          <w:t xml:space="preserve">If the MPDU is </w:t>
        </w:r>
      </w:ins>
      <w:ins w:id="29" w:author="Duncan Ho" w:date="2020-09-04T16:35:00Z">
        <w:r w:rsidR="000B25E9">
          <w:rPr>
            <w:spacing w:val="-2"/>
            <w:w w:val="100"/>
          </w:rPr>
          <w:t xml:space="preserve">to be </w:t>
        </w:r>
      </w:ins>
      <w:ins w:id="30" w:author="Duncan Ho" w:date="2020-09-04T16:34:00Z">
        <w:r>
          <w:rPr>
            <w:spacing w:val="-2"/>
            <w:w w:val="100"/>
          </w:rPr>
          <w:t xml:space="preserve">transmitted </w:t>
        </w:r>
      </w:ins>
      <w:ins w:id="31" w:author="Duncan Ho" w:date="2020-09-04T16:35:00Z">
        <w:r w:rsidR="00FD2582">
          <w:rPr>
            <w:spacing w:val="-2"/>
            <w:w w:val="100"/>
          </w:rPr>
          <w:t>by</w:t>
        </w:r>
      </w:ins>
      <w:ins w:id="32" w:author="Duncan Ho" w:date="2020-09-04T16:34:00Z">
        <w:r>
          <w:rPr>
            <w:spacing w:val="-2"/>
            <w:w w:val="100"/>
          </w:rPr>
          <w:t xml:space="preserve"> a STA that </w:t>
        </w:r>
      </w:ins>
      <w:ins w:id="33" w:author="Duncan Ho" w:date="2020-09-09T14:23:00Z">
        <w:r w:rsidR="008C5928">
          <w:rPr>
            <w:spacing w:val="-2"/>
            <w:w w:val="100"/>
          </w:rPr>
          <w:t xml:space="preserve">is </w:t>
        </w:r>
      </w:ins>
      <w:ins w:id="34" w:author="Duncan Ho" w:date="2020-09-04T16:34:00Z">
        <w:r>
          <w:rPr>
            <w:spacing w:val="-2"/>
            <w:w w:val="100"/>
          </w:rPr>
          <w:t>affiliate</w:t>
        </w:r>
      </w:ins>
      <w:ins w:id="35" w:author="Duncan Ho" w:date="2020-09-09T14:23:00Z">
        <w:r w:rsidR="008C5928">
          <w:rPr>
            <w:spacing w:val="-2"/>
            <w:w w:val="100"/>
          </w:rPr>
          <w:t>d</w:t>
        </w:r>
      </w:ins>
      <w:ins w:id="36" w:author="Duncan Ho" w:date="2020-09-04T16:34:00Z">
        <w:r>
          <w:rPr>
            <w:spacing w:val="-2"/>
            <w:w w:val="100"/>
          </w:rPr>
          <w:t xml:space="preserve"> with an MLD</w:t>
        </w:r>
      </w:ins>
      <w:ins w:id="37" w:author="Duncan Ho" w:date="2020-09-11T18:30:00Z">
        <w:r w:rsidR="00FC47A2">
          <w:rPr>
            <w:spacing w:val="-2"/>
            <w:w w:val="100"/>
          </w:rPr>
          <w:t xml:space="preserve"> and PTK is the temporal key</w:t>
        </w:r>
      </w:ins>
      <w:ins w:id="38" w:author="Duncan Ho" w:date="2020-09-04T16:34:00Z">
        <w:r>
          <w:rPr>
            <w:spacing w:val="-2"/>
            <w:w w:val="100"/>
          </w:rPr>
          <w:t xml:space="preserve">, </w:t>
        </w:r>
      </w:ins>
      <w:ins w:id="39" w:author="Duncan Ho" w:date="2020-09-04T16:30:00Z">
        <w:r>
          <w:rPr>
            <w:spacing w:val="-2"/>
            <w:w w:val="100"/>
          </w:rPr>
          <w:t xml:space="preserve">the </w:t>
        </w:r>
      </w:ins>
      <w:ins w:id="40" w:author="Duncan Ho" w:date="2020-09-14T15:13:00Z">
        <w:r w:rsidR="00271535" w:rsidRPr="00271535">
          <w:rPr>
            <w:spacing w:val="-2"/>
            <w:w w:val="100"/>
          </w:rPr>
          <w:t xml:space="preserve">STAs in </w:t>
        </w:r>
      </w:ins>
      <w:ins w:id="41" w:author="Duncan Ho" w:date="2020-09-14T15:14:00Z">
        <w:r w:rsidR="00271535">
          <w:rPr>
            <w:spacing w:val="-2"/>
            <w:w w:val="100"/>
          </w:rPr>
          <w:t>the</w:t>
        </w:r>
      </w:ins>
      <w:ins w:id="42" w:author="Duncan Ho" w:date="2020-09-14T15:13:00Z">
        <w:r w:rsidR="00271535" w:rsidRPr="00271535">
          <w:rPr>
            <w:spacing w:val="-2"/>
            <w:w w:val="100"/>
          </w:rPr>
          <w:t xml:space="preserve"> MLD shall share a single PN space for </w:t>
        </w:r>
      </w:ins>
      <w:ins w:id="43" w:author="Duncan Ho" w:date="2020-09-04T16:35:00Z">
        <w:r>
          <w:rPr>
            <w:spacing w:val="-2"/>
            <w:w w:val="100"/>
          </w:rPr>
          <w:t xml:space="preserve">all the </w:t>
        </w:r>
      </w:ins>
      <w:ins w:id="44" w:author="Duncan Ho" w:date="2020-09-14T15:14:00Z">
        <w:r w:rsidR="00271535">
          <w:rPr>
            <w:spacing w:val="-2"/>
            <w:w w:val="100"/>
          </w:rPr>
          <w:t>links</w:t>
        </w:r>
      </w:ins>
      <w:ins w:id="45"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(#4031)(#2500)If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NOTE 1—When PN space is exhausted, the choices available to an implementation are to replace the corresponding key or to end communications.(#4522)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46" w:name="RTF37323332353a2048352c312e"/>
      <w:r>
        <w:rPr>
          <w:w w:val="100"/>
        </w:rPr>
        <w:t>CCM originator processing</w:t>
      </w:r>
      <w:bookmarkEnd w:id="46"/>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 xml:space="preserve">(#2720)CCM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47" w:author="Duncan Ho" w:date="2020-09-08T11:13:00Z">
        <w:r w:rsidR="00D305BB">
          <w:rPr>
            <w:spacing w:val="-2"/>
            <w:w w:val="100"/>
          </w:rPr>
          <w:t>S</w:t>
        </w:r>
      </w:ins>
      <w:ins w:id="48" w:author="Duncan Ho" w:date="2020-09-08T11:14:00Z">
        <w:r w:rsidR="00D305BB">
          <w:rPr>
            <w:spacing w:val="-2"/>
            <w:w w:val="100"/>
          </w:rPr>
          <w:t xml:space="preserve">TA that is not </w:t>
        </w:r>
      </w:ins>
      <w:ins w:id="49" w:author="Duncan Ho" w:date="2020-09-09T14:24:00Z">
        <w:r w:rsidR="007475C4">
          <w:rPr>
            <w:spacing w:val="-2"/>
            <w:w w:val="100"/>
          </w:rPr>
          <w:t>affiliated</w:t>
        </w:r>
      </w:ins>
      <w:ins w:id="50" w:author="Duncan Ho" w:date="2020-09-08T11:14:00Z">
        <w:r w:rsidR="00D305BB">
          <w:rPr>
            <w:spacing w:val="-2"/>
            <w:w w:val="100"/>
          </w:rPr>
          <w:t xml:space="preserve"> with an MLD and each MLD </w:t>
        </w:r>
      </w:ins>
      <w:r>
        <w:rPr>
          <w:spacing w:val="-2"/>
          <w:w w:val="100"/>
        </w:rPr>
        <w:t xml:space="preserve">shall maintain a single PN (48-bit counter) for each PTKSA and GTKSA(#59). </w:t>
      </w:r>
      <w:ins w:id="51" w:author="Duncan Ho" w:date="2020-09-08T11:15:00Z">
        <w:r w:rsidR="00D305BB">
          <w:rPr>
            <w:spacing w:val="-2"/>
            <w:w w:val="100"/>
          </w:rPr>
          <w:t xml:space="preserve">Each transmitter STA that is affiliated with </w:t>
        </w:r>
      </w:ins>
      <w:ins w:id="52" w:author="Duncan Ho" w:date="2020-09-08T16:44:00Z">
        <w:r w:rsidR="0085381D">
          <w:rPr>
            <w:spacing w:val="-2"/>
            <w:w w:val="100"/>
          </w:rPr>
          <w:t>a</w:t>
        </w:r>
      </w:ins>
      <w:ins w:id="53"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54" w:author="Duncan Ho" w:date="2020-09-09T14:22:00Z">
        <w:r>
          <w:rPr>
            <w:spacing w:val="-2"/>
            <w:w w:val="100"/>
          </w:rPr>
          <w:t xml:space="preserve"> </w:t>
        </w:r>
      </w:ins>
      <w:ins w:id="55"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 xml:space="preserve">(#4386)GCM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NOTE—In GCM originator processing, the MIC obtained is not encrypted, unlike in CCM originator processing. Refer to NIST Special Publication 800-38D for details.(#4093)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56" w:author="Duncan Ho" w:date="2020-09-08T11:13:00Z">
        <w:r w:rsidR="00834DB5">
          <w:rPr>
            <w:spacing w:val="-2"/>
            <w:w w:val="100"/>
          </w:rPr>
          <w:t>S</w:t>
        </w:r>
      </w:ins>
      <w:ins w:id="57" w:author="Duncan Ho" w:date="2020-09-08T11:14:00Z">
        <w:r w:rsidR="00834DB5">
          <w:rPr>
            <w:spacing w:val="-2"/>
            <w:w w:val="100"/>
          </w:rPr>
          <w:t xml:space="preserve">TA that is not </w:t>
        </w:r>
      </w:ins>
      <w:ins w:id="58" w:author="Duncan Ho" w:date="2020-09-09T14:24:00Z">
        <w:r w:rsidR="007475C4">
          <w:rPr>
            <w:spacing w:val="-2"/>
            <w:w w:val="100"/>
          </w:rPr>
          <w:t xml:space="preserve">affiliated </w:t>
        </w:r>
      </w:ins>
      <w:ins w:id="59"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GTKSA(#59). </w:t>
      </w:r>
      <w:ins w:id="60" w:author="Duncan Ho" w:date="2020-09-08T11:15:00Z">
        <w:r w:rsidR="00834DB5">
          <w:rPr>
            <w:spacing w:val="-2"/>
            <w:w w:val="100"/>
          </w:rPr>
          <w:t xml:space="preserve">Each transmitter STA that is affiliated with </w:t>
        </w:r>
      </w:ins>
      <w:ins w:id="61" w:author="Duncan Ho" w:date="2020-09-08T16:45:00Z">
        <w:r w:rsidR="0085381D">
          <w:rPr>
            <w:spacing w:val="-2"/>
            <w:w w:val="100"/>
          </w:rPr>
          <w:t>a</w:t>
        </w:r>
      </w:ins>
      <w:ins w:id="62"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63" w:name="RTF38313233383a2048352c312e"/>
      <w:r>
        <w:rPr>
          <w:w w:val="100"/>
        </w:rPr>
        <w:t>PMKSA</w:t>
      </w:r>
      <w:bookmarkEnd w:id="63"/>
    </w:p>
    <w:p w14:paraId="1D622BDD" w14:textId="2F5F4858" w:rsidR="006718FA" w:rsidRDefault="006718FA" w:rsidP="006718FA">
      <w:pPr>
        <w:pStyle w:val="T"/>
        <w:rPr>
          <w:spacing w:val="-2"/>
          <w:w w:val="100"/>
        </w:rPr>
      </w:pPr>
      <w:r>
        <w:rPr>
          <w:spacing w:val="-2"/>
          <w:w w:val="100"/>
        </w:rPr>
        <w:t xml:space="preserve">(#2418)The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(#2418)When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 xml:space="preserve">(M117)(M84)A PMKSA association is bidirectional. In other words, both parties use the information in the security association for both sending and receiving. The PMKSA is used to create the PTKSA. PMKSAs have a certain lifetime. </w:t>
      </w:r>
      <w:ins w:id="64" w:author="Duncan Ho" w:date="2020-09-04T17:49:00Z">
        <w:r w:rsidR="000B4E2D">
          <w:rPr>
            <w:spacing w:val="-2"/>
            <w:w w:val="100"/>
          </w:rPr>
          <w:t xml:space="preserve">For </w:t>
        </w:r>
      </w:ins>
      <w:ins w:id="65" w:author="Duncan Ho" w:date="2020-09-04T20:30:00Z">
        <w:r w:rsidR="00C85955">
          <w:rPr>
            <w:spacing w:val="-2"/>
            <w:w w:val="100"/>
          </w:rPr>
          <w:t>a non-AP MLD that is associated with an AP MLD</w:t>
        </w:r>
      </w:ins>
      <w:ins w:id="66"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67" w:author="Duncan Ho" w:date="2020-09-04T17:48:00Z">
        <w:r w:rsidR="000B4E2D">
          <w:rPr>
            <w:w w:val="100"/>
          </w:rPr>
          <w:t xml:space="preserve"> Fo</w:t>
        </w:r>
      </w:ins>
      <w:ins w:id="68" w:author="Duncan Ho" w:date="2020-09-04T17:49:00Z">
        <w:r w:rsidR="000B4E2D">
          <w:rPr>
            <w:w w:val="100"/>
          </w:rPr>
          <w:t xml:space="preserve">r </w:t>
        </w:r>
      </w:ins>
      <w:ins w:id="69" w:author="Duncan Ho" w:date="2020-09-04T20:31:00Z">
        <w:r w:rsidR="00C85955">
          <w:rPr>
            <w:w w:val="100"/>
          </w:rPr>
          <w:t>MLD</w:t>
        </w:r>
      </w:ins>
      <w:ins w:id="70" w:author="Duncan Ho" w:date="2020-09-04T17:49:00Z">
        <w:r w:rsidR="000B4E2D">
          <w:rPr>
            <w:w w:val="100"/>
          </w:rPr>
          <w:t>, t</w:t>
        </w:r>
        <w:r w:rsidR="000B4E2D">
          <w:rPr>
            <w:spacing w:val="-2"/>
            <w:w w:val="100"/>
          </w:rPr>
          <w:t>he Authenticator’s MAC address is the MLD MAC address</w:t>
        </w:r>
      </w:ins>
      <w:ins w:id="71" w:author="Duncan Ho" w:date="2020-09-08T11:19:00Z">
        <w:r w:rsidR="0065750F">
          <w:rPr>
            <w:spacing w:val="-2"/>
            <w:w w:val="100"/>
          </w:rPr>
          <w:t xml:space="preserve"> of the AP</w:t>
        </w:r>
      </w:ins>
      <w:ins w:id="72" w:author="Duncan Ho" w:date="2020-09-04T17:49:00Z">
        <w:r w:rsidR="000B4E2D">
          <w:rPr>
            <w:spacing w:val="-2"/>
            <w:w w:val="100"/>
          </w:rPr>
          <w:t xml:space="preserve"> </w:t>
        </w:r>
      </w:ins>
      <w:ins w:id="73" w:author="Duncan Ho" w:date="2020-09-11T18:10:00Z">
        <w:r w:rsidR="001C1B76">
          <w:rPr>
            <w:spacing w:val="-2"/>
            <w:w w:val="100"/>
          </w:rPr>
          <w:t xml:space="preserve">MLD </w:t>
        </w:r>
      </w:ins>
      <w:ins w:id="74" w:author="Duncan Ho" w:date="2020-09-04T17:49:00Z">
        <w:r w:rsidR="000B4E2D">
          <w:rPr>
            <w:spacing w:val="-2"/>
            <w:w w:val="100"/>
          </w:rPr>
          <w:t xml:space="preserve">and the </w:t>
        </w:r>
      </w:ins>
      <w:ins w:id="75" w:author="Duncan Ho" w:date="2020-09-11T18:11:00Z">
        <w:r w:rsidR="001C1B76">
          <w:rPr>
            <w:spacing w:val="-2"/>
            <w:w w:val="100"/>
          </w:rPr>
          <w:t>peer’s (</w:t>
        </w:r>
      </w:ins>
      <w:ins w:id="76" w:author="Duncan Ho" w:date="2020-09-04T17:49:00Z">
        <w:r w:rsidR="000B4E2D">
          <w:rPr>
            <w:spacing w:val="-2"/>
            <w:w w:val="100"/>
          </w:rPr>
          <w:t>Supplicant’s</w:t>
        </w:r>
      </w:ins>
      <w:ins w:id="77" w:author="Duncan Ho" w:date="2020-09-11T18:11:00Z">
        <w:r w:rsidR="001C1B76">
          <w:rPr>
            <w:spacing w:val="-2"/>
            <w:w w:val="100"/>
          </w:rPr>
          <w:t>)</w:t>
        </w:r>
      </w:ins>
      <w:ins w:id="78" w:author="Duncan Ho" w:date="2020-09-04T17:49:00Z">
        <w:r w:rsidR="000B4E2D">
          <w:rPr>
            <w:spacing w:val="-2"/>
            <w:w w:val="100"/>
          </w:rPr>
          <w:t xml:space="preserve"> MAC address is the </w:t>
        </w:r>
      </w:ins>
      <w:ins w:id="79" w:author="Duncan Ho" w:date="2020-09-08T11:19:00Z">
        <w:r w:rsidR="0065750F">
          <w:rPr>
            <w:spacing w:val="-2"/>
            <w:w w:val="100"/>
          </w:rPr>
          <w:t xml:space="preserve">MLD MAC address of the </w:t>
        </w:r>
      </w:ins>
      <w:ins w:id="80"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 xml:space="preserve">The PTKSA results from a successful(11ai) 4-way handshake, FT 4-way handshake, FT protocol, (11ai)FT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handshake,(11ai)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81" w:author="Duncan Ho" w:date="2020-09-08T11:20:00Z">
        <w:r w:rsidR="00EA404D">
          <w:rPr>
            <w:spacing w:val="-2"/>
            <w:w w:val="100"/>
          </w:rPr>
          <w:t xml:space="preserve">or per MLD setup </w:t>
        </w:r>
      </w:ins>
      <w:ins w:id="82"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83"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84"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85" w:name="RTF5f546f633635323339383630"/>
      <w:r>
        <w:rPr>
          <w:w w:val="100"/>
        </w:rPr>
        <w:t>Keys and key distribution</w:t>
      </w:r>
      <w:bookmarkEnd w:id="85"/>
    </w:p>
    <w:p w14:paraId="6F721071" w14:textId="77777777" w:rsidR="00F839BB" w:rsidRDefault="00F839BB" w:rsidP="00F839BB">
      <w:pPr>
        <w:pStyle w:val="H3"/>
        <w:numPr>
          <w:ilvl w:val="0"/>
          <w:numId w:val="44"/>
        </w:numPr>
        <w:rPr>
          <w:w w:val="100"/>
        </w:rPr>
      </w:pPr>
      <w:bookmarkStart w:id="86" w:name="RTF5f546f633635323339383631"/>
      <w:r>
        <w:rPr>
          <w:w w:val="100"/>
        </w:rPr>
        <w:t>Key hierarchy</w:t>
      </w:r>
      <w:bookmarkEnd w:id="86"/>
    </w:p>
    <w:p w14:paraId="05EDAABA" w14:textId="77777777" w:rsidR="00F839BB" w:rsidRDefault="00F839BB" w:rsidP="00F839BB">
      <w:pPr>
        <w:pStyle w:val="H4"/>
        <w:numPr>
          <w:ilvl w:val="0"/>
          <w:numId w:val="45"/>
        </w:numPr>
        <w:rPr>
          <w:w w:val="100"/>
        </w:rPr>
      </w:pPr>
      <w:bookmarkStart w:id="87" w:name="RTF36363234353a2048342c312e"/>
      <w:r>
        <w:rPr>
          <w:w w:val="100"/>
        </w:rPr>
        <w:t>General</w:t>
      </w:r>
      <w:bookmarkEnd w:id="87"/>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(#2116)BIGTK,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(M117)FT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88" w:author="Duncan Ho" w:date="2020-09-08T11:24:00Z">
        <w:r w:rsidR="005B3AF2">
          <w:rPr>
            <w:spacing w:val="-2"/>
            <w:w w:val="100"/>
          </w:rPr>
          <w:t xml:space="preserve">. </w:t>
        </w:r>
      </w:ins>
      <w:ins w:id="89" w:author="Duncan Ho" w:date="2020-09-09T13:56:00Z">
        <w:r w:rsidR="004051CD">
          <w:rPr>
            <w:spacing w:val="-2"/>
            <w:w w:val="100"/>
          </w:rPr>
          <w:t>Between an AP MLD and a non-AP MLD,</w:t>
        </w:r>
      </w:ins>
      <w:ins w:id="90"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91" w:author="Duncan Ho" w:date="2020-09-11T18:13:00Z">
        <w:r w:rsidR="001C1B76">
          <w:rPr>
            <w:spacing w:val="-2"/>
            <w:w w:val="100"/>
          </w:rPr>
          <w:t xml:space="preserve">of the AP MLD </w:t>
        </w:r>
      </w:ins>
      <w:ins w:id="92" w:author="Duncan Ho" w:date="2020-09-08T11:25:00Z">
        <w:r w:rsidR="005B3AF2">
          <w:rPr>
            <w:spacing w:val="-2"/>
            <w:w w:val="100"/>
          </w:rPr>
          <w:t xml:space="preserve">are </w:t>
        </w:r>
        <w:r w:rsidR="005B3AF2">
          <w:rPr>
            <w:spacing w:val="-2"/>
            <w:w w:val="100"/>
          </w:rPr>
          <w:lastRenderedPageBreak/>
          <w:t xml:space="preserve">the same, and the Supplicant’s MAC address (SPA) and the </w:t>
        </w:r>
      </w:ins>
      <w:ins w:id="93" w:author="Duncan Ho" w:date="2020-09-11T18:13:00Z">
        <w:r w:rsidR="001C1B76">
          <w:rPr>
            <w:spacing w:val="-2"/>
            <w:w w:val="100"/>
          </w:rPr>
          <w:t xml:space="preserve">MLD MAC address of the </w:t>
        </w:r>
      </w:ins>
      <w:ins w:id="94" w:author="Duncan Ho" w:date="2020-09-08T11:25:00Z">
        <w:r w:rsidR="005B3AF2">
          <w:rPr>
            <w:spacing w:val="-2"/>
            <w:w w:val="100"/>
          </w:rPr>
          <w:t>non-AP MLD</w:t>
        </w:r>
      </w:ins>
      <w:ins w:id="95" w:author="Duncan Ho" w:date="2020-09-11T18:13:00Z">
        <w:r w:rsidR="001C1B76">
          <w:rPr>
            <w:spacing w:val="-2"/>
            <w:w w:val="100"/>
          </w:rPr>
          <w:t xml:space="preserve"> </w:t>
        </w:r>
      </w:ins>
      <w:ins w:id="96" w:author="Duncan Ho" w:date="2020-09-08T11:25:00Z">
        <w:r w:rsidR="005B3AF2">
          <w:rPr>
            <w:spacing w:val="-2"/>
            <w:w w:val="100"/>
          </w:rPr>
          <w:t xml:space="preserve">are equal. </w:t>
        </w:r>
      </w:ins>
      <w:r>
        <w:rPr>
          <w:spacing w:val="-2"/>
          <w:w w:val="100"/>
        </w:rPr>
        <w:t>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bit.(#1300)(#1497)</w:t>
      </w:r>
    </w:p>
    <w:p w14:paraId="2A9108A6" w14:textId="62B6D02E" w:rsidR="00F839BB" w:rsidRDefault="00F839BB" w:rsidP="00F839BB">
      <w:pPr>
        <w:pStyle w:val="T"/>
        <w:rPr>
          <w:ins w:id="97" w:author="Duncan Ho" w:date="2020-09-04T20:00:00Z"/>
          <w:spacing w:val="-2"/>
          <w:w w:val="100"/>
        </w:rPr>
      </w:pPr>
      <w:r>
        <w:rPr>
          <w:spacing w:val="-2"/>
          <w:w w:val="100"/>
        </w:rPr>
        <w:t>An RSNA STA shall support at least one pairwise key for any &lt;TA,RA&gt; pair for use with enhanced data cryptographic encapsulation mechanisms. The &lt;TA,RA&gt; identifies the pairwise key, which does not correspond to any WEP key identifier.</w:t>
      </w:r>
    </w:p>
    <w:p w14:paraId="1A5D512D" w14:textId="5776F098" w:rsidR="00287877" w:rsidRDefault="00287877" w:rsidP="00F839BB">
      <w:pPr>
        <w:pStyle w:val="T"/>
        <w:rPr>
          <w:spacing w:val="-2"/>
          <w:w w:val="100"/>
        </w:rPr>
      </w:pPr>
      <w:ins w:id="98" w:author="Duncan Ho" w:date="2020-09-04T20:00:00Z">
        <w:r>
          <w:rPr>
            <w:spacing w:val="-2"/>
            <w:w w:val="100"/>
          </w:rPr>
          <w:t>An MLD shall support at least one pairwise key for any &lt;</w:t>
        </w:r>
      </w:ins>
      <w:ins w:id="99" w:author="Duncan Ho" w:date="2020-09-04T20:02:00Z">
        <w:r>
          <w:rPr>
            <w:spacing w:val="-2"/>
            <w:w w:val="100"/>
          </w:rPr>
          <w:t>transmitter</w:t>
        </w:r>
      </w:ins>
      <w:ins w:id="100" w:author="Duncan Ho" w:date="2020-09-08T11:28:00Z">
        <w:r w:rsidR="005B3AF2">
          <w:rPr>
            <w:spacing w:val="-2"/>
            <w:w w:val="100"/>
          </w:rPr>
          <w:t xml:space="preserve"> </w:t>
        </w:r>
      </w:ins>
      <w:ins w:id="101" w:author="Duncan Ho" w:date="2020-09-04T20:02:00Z">
        <w:r>
          <w:rPr>
            <w:spacing w:val="-2"/>
            <w:w w:val="100"/>
          </w:rPr>
          <w:t>MLD MAC address</w:t>
        </w:r>
      </w:ins>
      <w:ins w:id="102" w:author="Duncan Ho" w:date="2020-09-04T20:00:00Z">
        <w:r>
          <w:rPr>
            <w:spacing w:val="-2"/>
            <w:w w:val="100"/>
          </w:rPr>
          <w:t>,</w:t>
        </w:r>
      </w:ins>
      <w:ins w:id="103"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04" w:author="Duncan Ho" w:date="2020-09-04T20:00:00Z">
        <w:r>
          <w:rPr>
            <w:spacing w:val="-2"/>
            <w:w w:val="100"/>
          </w:rPr>
          <w:t xml:space="preserve">&gt; pair for use with enhanced data cryptographic encapsulation mechanisms. The </w:t>
        </w:r>
      </w:ins>
      <w:ins w:id="105"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06"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07" w:name="RTF33383635393a2048342c312e"/>
      <w:r>
        <w:rPr>
          <w:w w:val="100"/>
        </w:rPr>
        <w:t>Pairwise key hierarchy</w:t>
      </w:r>
      <w:bookmarkEnd w:id="107"/>
    </w:p>
    <w:p w14:paraId="68D9A95A" w14:textId="20AA51C7" w:rsidR="00355DC9" w:rsidRPr="00670C97" w:rsidRDefault="001703BE" w:rsidP="00C90E64">
      <w:pPr>
        <w:pStyle w:val="Note"/>
        <w:rPr>
          <w:ins w:id="108"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109"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10" w:author="Duncan Ho" w:date="2020-09-04T18:04:00Z"/>
          <w:w w:val="100"/>
          <w:rPrChange w:id="111" w:author="Duncan Ho" w:date="2020-09-04T18:07:00Z">
            <w:rPr>
              <w:ins w:id="112" w:author="Duncan Ho" w:date="2020-09-04T18:04:00Z"/>
              <w:spacing w:val="-2"/>
              <w:w w:val="100"/>
            </w:rPr>
          </w:rPrChange>
        </w:rPr>
        <w:pPrChange w:id="113" w:author="Duncan Ho" w:date="2020-09-04T18:07:00Z">
          <w:pPr>
            <w:pStyle w:val="T"/>
          </w:pPr>
        </w:pPrChange>
      </w:pPr>
      <w:ins w:id="114" w:author="Duncan Ho" w:date="2020-09-04T18:03:00Z">
        <w:r w:rsidRPr="00670C97">
          <w:rPr>
            <w:spacing w:val="-2"/>
            <w:w w:val="100"/>
            <w:sz w:val="20"/>
            <w:szCs w:val="20"/>
          </w:rPr>
          <w:t xml:space="preserve">For </w:t>
        </w:r>
      </w:ins>
      <w:ins w:id="115" w:author="Duncan Ho" w:date="2020-09-04T20:31:00Z">
        <w:r w:rsidR="00C85955">
          <w:rPr>
            <w:spacing w:val="-2"/>
            <w:w w:val="100"/>
            <w:sz w:val="20"/>
            <w:szCs w:val="20"/>
          </w:rPr>
          <w:t>a non</w:t>
        </w:r>
      </w:ins>
      <w:ins w:id="116" w:author="Duncan Ho" w:date="2020-09-04T20:32:00Z">
        <w:r w:rsidR="00C85955">
          <w:rPr>
            <w:spacing w:val="-2"/>
            <w:w w:val="100"/>
            <w:sz w:val="20"/>
            <w:szCs w:val="20"/>
          </w:rPr>
          <w:t xml:space="preserve">-AP MLD </w:t>
        </w:r>
      </w:ins>
      <w:ins w:id="117" w:author="Duncan Ho" w:date="2020-09-09T14:25:00Z">
        <w:r w:rsidR="00797047">
          <w:rPr>
            <w:spacing w:val="-2"/>
            <w:w w:val="100"/>
            <w:sz w:val="20"/>
            <w:szCs w:val="20"/>
          </w:rPr>
          <w:t>associated</w:t>
        </w:r>
      </w:ins>
      <w:ins w:id="118" w:author="Duncan Ho" w:date="2020-09-04T20:32:00Z">
        <w:r w:rsidR="00C85955">
          <w:rPr>
            <w:spacing w:val="-2"/>
            <w:w w:val="100"/>
            <w:sz w:val="20"/>
            <w:szCs w:val="20"/>
          </w:rPr>
          <w:t xml:space="preserve"> with an</w:t>
        </w:r>
      </w:ins>
      <w:ins w:id="119" w:author="Duncan Ho" w:date="2020-09-04T20:16:00Z">
        <w:r w:rsidR="00906262">
          <w:rPr>
            <w:spacing w:val="-2"/>
            <w:w w:val="100"/>
            <w:sz w:val="20"/>
            <w:szCs w:val="20"/>
          </w:rPr>
          <w:t xml:space="preserve"> </w:t>
        </w:r>
      </w:ins>
      <w:ins w:id="120" w:author="Duncan Ho" w:date="2020-09-04T20:04:00Z">
        <w:r w:rsidR="00670C97" w:rsidRPr="00670C97">
          <w:rPr>
            <w:spacing w:val="-2"/>
            <w:w w:val="100"/>
            <w:sz w:val="20"/>
            <w:szCs w:val="20"/>
          </w:rPr>
          <w:t>AP MLD</w:t>
        </w:r>
      </w:ins>
      <w:ins w:id="121" w:author="Duncan Ho" w:date="2020-09-04T18:03:00Z">
        <w:r w:rsidRPr="00670C97">
          <w:rPr>
            <w:spacing w:val="-2"/>
            <w:w w:val="100"/>
            <w:sz w:val="20"/>
            <w:szCs w:val="20"/>
          </w:rPr>
          <w:t>, the Supplicant is the non-</w:t>
        </w:r>
      </w:ins>
      <w:ins w:id="122" w:author="Duncan Ho" w:date="2020-09-09T13:58:00Z">
        <w:r w:rsidR="004051CD">
          <w:rPr>
            <w:spacing w:val="-2"/>
            <w:w w:val="100"/>
            <w:sz w:val="20"/>
            <w:szCs w:val="20"/>
          </w:rPr>
          <w:t xml:space="preserve">AP </w:t>
        </w:r>
      </w:ins>
      <w:ins w:id="123" w:author="Duncan Ho" w:date="2020-09-04T18:04:00Z">
        <w:r w:rsidRPr="00670C97">
          <w:rPr>
            <w:spacing w:val="-2"/>
            <w:w w:val="100"/>
            <w:sz w:val="20"/>
            <w:szCs w:val="20"/>
          </w:rPr>
          <w:t>MLD and the Authenticator is the AP MLD.</w:t>
        </w:r>
      </w:ins>
      <w:ins w:id="124"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25" w:author="Duncan Ho" w:date="2020-09-08T11:30:00Z">
        <w:r w:rsidR="005B3AF2">
          <w:rPr>
            <w:w w:val="100"/>
            <w:sz w:val="20"/>
            <w:szCs w:val="20"/>
          </w:rPr>
          <w:t xml:space="preserve"> and within the context of protecting indi</w:t>
        </w:r>
      </w:ins>
      <w:ins w:id="126" w:author="Duncan Ho" w:date="2020-09-08T11:31:00Z">
        <w:r w:rsidR="005B3AF2">
          <w:rPr>
            <w:w w:val="100"/>
            <w:sz w:val="20"/>
            <w:szCs w:val="20"/>
          </w:rPr>
          <w:t>vidually addressed communication</w:t>
        </w:r>
      </w:ins>
      <w:ins w:id="127" w:author="Duncan Ho" w:date="2020-09-09T14:25:00Z">
        <w:r w:rsidR="00797047">
          <w:rPr>
            <w:w w:val="100"/>
            <w:sz w:val="20"/>
            <w:szCs w:val="20"/>
          </w:rPr>
          <w:t>s</w:t>
        </w:r>
      </w:ins>
      <w:ins w:id="128" w:author="Duncan Ho" w:date="2020-09-08T11:31:00Z">
        <w:r w:rsidR="005B3AF2">
          <w:rPr>
            <w:w w:val="100"/>
            <w:sz w:val="20"/>
            <w:szCs w:val="20"/>
          </w:rPr>
          <w:t xml:space="preserve"> between </w:t>
        </w:r>
      </w:ins>
      <w:ins w:id="129" w:author="Duncan Ho" w:date="2020-09-09T13:59:00Z">
        <w:r w:rsidR="004051CD">
          <w:rPr>
            <w:w w:val="100"/>
            <w:sz w:val="20"/>
            <w:szCs w:val="20"/>
          </w:rPr>
          <w:t>the t</w:t>
        </w:r>
      </w:ins>
      <w:ins w:id="130" w:author="Duncan Ho" w:date="2020-09-08T11:31:00Z">
        <w:r w:rsidR="005B3AF2">
          <w:rPr>
            <w:w w:val="100"/>
            <w:sz w:val="20"/>
            <w:szCs w:val="20"/>
          </w:rPr>
          <w:t>wo MLDs</w:t>
        </w:r>
      </w:ins>
      <w:ins w:id="131"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 xml:space="preserve">(M117)When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r>
        <w:rPr>
          <w:spacing w:val="-2"/>
          <w:w w:val="100"/>
        </w:rPr>
        <w:t xml:space="preserve">L(MSK,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(M117)(#2454)The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2778BA13" w14:textId="77777777" w:rsidR="001703BE" w:rsidRDefault="001703BE" w:rsidP="001703BE">
      <w:pPr>
        <w:pStyle w:val="LP"/>
        <w:ind w:firstLine="360"/>
        <w:jc w:val="left"/>
        <w:rPr>
          <w:w w:val="100"/>
        </w:rPr>
      </w:pPr>
      <w:r>
        <w:rPr>
          <w:w w:val="100"/>
        </w:rPr>
        <w:t xml:space="preserve">KCK= L(PTK,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L(PTK,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L(PTK,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dependent(#1408).</w:t>
      </w:r>
    </w:p>
    <w:p w14:paraId="027C186E" w14:textId="77777777" w:rsidR="001703BE" w:rsidRDefault="001703BE" w:rsidP="001703BE">
      <w:pPr>
        <w:pStyle w:val="T"/>
        <w:keepNext/>
        <w:rPr>
          <w:spacing w:val="-2"/>
          <w:w w:val="100"/>
        </w:rPr>
      </w:pPr>
      <w:r>
        <w:rPr>
          <w:spacing w:val="-2"/>
          <w:w w:val="100"/>
        </w:rPr>
        <w:t>(M117)When the negotiated AKM is (#114)00-0F-AC:5 or 00-0F-AC:6, the PMK identifier is defined as</w:t>
      </w:r>
    </w:p>
    <w:p w14:paraId="6DC1D6BA" w14:textId="77777777" w:rsidR="001703BE" w:rsidRDefault="001703BE" w:rsidP="001703BE">
      <w:pPr>
        <w:pStyle w:val="EU"/>
        <w:rPr>
          <w:w w:val="100"/>
        </w:rPr>
      </w:pPr>
      <w:r>
        <w:rPr>
          <w:w w:val="100"/>
        </w:rPr>
        <w:t>(#2599)PMKID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(#2599)PMKID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(#2599)Truncate-128(HMAC-SHA-384(KCK, “PMK Name” || AA || SPA))</w:t>
      </w:r>
    </w:p>
    <w:p w14:paraId="537A0C4A" w14:textId="77777777" w:rsidR="001703BE" w:rsidRDefault="001703BE" w:rsidP="001703BE">
      <w:pPr>
        <w:pStyle w:val="T"/>
        <w:rPr>
          <w:spacing w:val="-2"/>
          <w:w w:val="100"/>
        </w:rPr>
      </w:pPr>
      <w:r>
        <w:rPr>
          <w:spacing w:val="-2"/>
          <w:w w:val="100"/>
        </w:rPr>
        <w:t>(M117)When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(#2599)PMKID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lastRenderedPageBreak/>
        <w:t>(M117)When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(#2599)PMKID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 xml:space="preserve">(M117)(#114)When the negotiated AKM is 00-0F-AC:20(#2209), the PMK identifier is defined as </w:t>
      </w:r>
    </w:p>
    <w:p w14:paraId="2251FCE0" w14:textId="77777777" w:rsidR="001703BE" w:rsidRDefault="001703BE" w:rsidP="001703BE">
      <w:pPr>
        <w:pStyle w:val="EU"/>
        <w:rPr>
          <w:w w:val="100"/>
        </w:rPr>
      </w:pPr>
      <w:r>
        <w:rPr>
          <w:w w:val="100"/>
        </w:rPr>
        <w:t>(#2599)PMKID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 xml:space="preserve">(#2599)PMKID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32" w:name="RTF5f546f633635323339383632"/>
      <w:r>
        <w:rPr>
          <w:w w:val="100"/>
        </w:rPr>
        <w:t>EAPOL-Key frames</w:t>
      </w:r>
      <w:bookmarkEnd w:id="132"/>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Group key handshake, to update the GTK at the STA.(#59)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Table 12-9 (KDE selectors(#2501))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33" w:name="RTF31343633383a205461626c65"/>
            <w:r>
              <w:rPr>
                <w:w w:val="100"/>
              </w:rPr>
              <w:t>KDE selectors</w:t>
            </w:r>
            <w:bookmarkEnd w:id="133"/>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lastRenderedPageBreak/>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r>
              <w:rPr>
                <w:w w:val="100"/>
              </w:rPr>
              <w:t>Reserved(#59)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BIGTK KDE(#2116)</w:t>
            </w:r>
          </w:p>
        </w:tc>
      </w:tr>
      <w:tr w:rsidR="003818FC" w14:paraId="66AA5566" w14:textId="77777777" w:rsidTr="002A5D5F">
        <w:trPr>
          <w:trHeight w:val="360"/>
          <w:jc w:val="center"/>
          <w:ins w:id="134"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35" w:author="Duncan Ho" w:date="2020-09-04T18:21:00Z"/>
              </w:rPr>
            </w:pPr>
            <w:ins w:id="136"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37" w:author="Duncan Ho" w:date="2020-09-04T18:21:00Z"/>
              </w:rPr>
            </w:pPr>
            <w:ins w:id="138" w:author="Duncan Ho" w:date="2020-09-04T18:21:00Z">
              <w:r>
                <w:rPr>
                  <w:w w:val="100"/>
                </w:rPr>
                <w:t>1</w:t>
              </w:r>
            </w:ins>
            <w:ins w:id="139"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40" w:author="Duncan Ho" w:date="2020-09-04T18:21:00Z"/>
              </w:rPr>
            </w:pPr>
            <w:ins w:id="141" w:author="Duncan Ho" w:date="2020-09-04T18:22:00Z">
              <w:r>
                <w:rPr>
                  <w:w w:val="100"/>
                </w:rPr>
                <w:t xml:space="preserve">MLO </w:t>
              </w:r>
            </w:ins>
            <w:ins w:id="142" w:author="Duncan Ho" w:date="2020-09-04T18:21:00Z">
              <w:r>
                <w:rPr>
                  <w:w w:val="100"/>
                </w:rPr>
                <w:t>GTK KDE</w:t>
              </w:r>
            </w:ins>
          </w:p>
        </w:tc>
      </w:tr>
      <w:tr w:rsidR="003818FC" w14:paraId="31731D23" w14:textId="77777777" w:rsidTr="002A5D5F">
        <w:trPr>
          <w:trHeight w:val="360"/>
          <w:jc w:val="center"/>
          <w:ins w:id="143"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44" w:author="Duncan Ho" w:date="2020-09-04T18:22:00Z"/>
              </w:rPr>
            </w:pPr>
            <w:ins w:id="145"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46" w:author="Duncan Ho" w:date="2020-09-04T18:22:00Z"/>
              </w:rPr>
            </w:pPr>
            <w:ins w:id="147" w:author="Duncan Ho" w:date="2020-09-04T18:22:00Z">
              <w:r>
                <w:rPr>
                  <w:w w:val="100"/>
                </w:rPr>
                <w:t>1</w:t>
              </w:r>
            </w:ins>
            <w:ins w:id="148"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49" w:author="Duncan Ho" w:date="2020-09-04T18:22:00Z"/>
              </w:rPr>
            </w:pPr>
            <w:ins w:id="150" w:author="Duncan Ho" w:date="2020-09-04T18:22:00Z">
              <w:r>
                <w:rPr>
                  <w:w w:val="100"/>
                </w:rPr>
                <w:t>MLO IGTK KDE</w:t>
              </w:r>
            </w:ins>
          </w:p>
        </w:tc>
      </w:tr>
      <w:tr w:rsidR="003818FC" w14:paraId="28D54A79" w14:textId="77777777" w:rsidTr="002A5D5F">
        <w:trPr>
          <w:trHeight w:val="360"/>
          <w:jc w:val="center"/>
          <w:ins w:id="151"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52" w:author="Duncan Ho" w:date="2020-09-04T18:22:00Z"/>
              </w:rPr>
            </w:pPr>
            <w:ins w:id="153"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54" w:author="Duncan Ho" w:date="2020-09-04T18:22:00Z"/>
              </w:rPr>
            </w:pPr>
            <w:ins w:id="155" w:author="Duncan Ho" w:date="2020-09-04T18:22:00Z">
              <w:r>
                <w:rPr>
                  <w:w w:val="100"/>
                </w:rPr>
                <w:t>1</w:t>
              </w:r>
            </w:ins>
            <w:ins w:id="156"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57" w:author="Duncan Ho" w:date="2020-09-04T18:22:00Z"/>
              </w:rPr>
            </w:pPr>
            <w:ins w:id="158"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59" w:author="Duncan Ho" w:date="2020-09-04T18:21:00Z">
              <w:r w:rsidDel="003818FC">
                <w:rPr>
                  <w:w w:val="100"/>
                </w:rPr>
                <w:delText>5</w:delText>
              </w:r>
            </w:del>
            <w:ins w:id="160"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RSNE(#2715), may contain an RSNXE, and need not be encrypted. </w:t>
      </w:r>
    </w:p>
    <w:p w14:paraId="564E18E7" w14:textId="77777777" w:rsidR="00251329" w:rsidRDefault="00251329" w:rsidP="00251329">
      <w:pPr>
        <w:pStyle w:val="LP"/>
        <w:rPr>
          <w:w w:val="100"/>
        </w:rPr>
      </w:pPr>
      <w:r>
        <w:rPr>
          <w:w w:val="100"/>
        </w:rPr>
        <w:t xml:space="preserve">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w:t>
      </w:r>
      <w:r>
        <w:rPr>
          <w:w w:val="100"/>
        </w:rPr>
        <w:lastRenderedPageBreak/>
        <w:t>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61" w:author="Duncan Ho" w:date="2020-09-04T18:45:00Z"/>
          <w:w w:val="100"/>
        </w:rPr>
      </w:pPr>
      <w:r>
        <w:rPr>
          <w:b/>
          <w:bCs/>
          <w:w w:val="100"/>
        </w:rPr>
        <w:t>4-way handshake message 3</w:t>
      </w:r>
      <w:r>
        <w:rPr>
          <w:w w:val="100"/>
        </w:rPr>
        <w:t xml:space="preserve"> is an EAPOL-Key frame with the Key Type subfield equal to 1. The Key Data field shall contain one or two RSNEs(#2715), and may contain an RSNXE. If a group cipher has been negotiated, this field shall also include a GTK. This field shall be encrypted if a GTK is included. </w:t>
      </w:r>
      <w:ins w:id="162" w:author="Duncan Ho" w:date="2020-09-11T18:18:00Z">
        <w:r w:rsidR="00A624B6">
          <w:rPr>
            <w:w w:val="100"/>
          </w:rPr>
          <w:t xml:space="preserve">If a group cipher has been </w:t>
        </w:r>
      </w:ins>
      <w:ins w:id="163" w:author="Duncan Ho" w:date="2020-09-11T18:19:00Z">
        <w:r w:rsidR="00A624B6">
          <w:rPr>
            <w:w w:val="100"/>
          </w:rPr>
          <w:t>negotiated,</w:t>
        </w:r>
      </w:ins>
      <w:ins w:id="164" w:author="Duncan Ho" w:date="2020-09-11T18:18:00Z">
        <w:r w:rsidR="00A624B6">
          <w:rPr>
            <w:w w:val="100"/>
          </w:rPr>
          <w:t xml:space="preserve"> w</w:t>
        </w:r>
      </w:ins>
      <w:ins w:id="165" w:author="Duncan Ho" w:date="2020-09-04T20:32:00Z">
        <w:r w:rsidR="00C85955">
          <w:rPr>
            <w:w w:val="100"/>
          </w:rPr>
          <w:t>hen the Authenticat</w:t>
        </w:r>
      </w:ins>
      <w:ins w:id="166" w:author="Duncan Ho" w:date="2020-09-04T20:33:00Z">
        <w:r w:rsidR="00C85955">
          <w:rPr>
            <w:w w:val="100"/>
          </w:rPr>
          <w:t>o</w:t>
        </w:r>
      </w:ins>
      <w:ins w:id="167" w:author="Duncan Ho" w:date="2020-09-04T20:32:00Z">
        <w:r w:rsidR="00C85955">
          <w:rPr>
            <w:w w:val="100"/>
          </w:rPr>
          <w:t xml:space="preserve">r is an AP MLD and the Supplicant is </w:t>
        </w:r>
      </w:ins>
      <w:ins w:id="168" w:author="Duncan Ho" w:date="2020-09-04T20:33:00Z">
        <w:r w:rsidR="00C85955">
          <w:rPr>
            <w:w w:val="100"/>
          </w:rPr>
          <w:t>a non-AP MLD</w:t>
        </w:r>
      </w:ins>
      <w:ins w:id="169" w:author="Duncan Ho" w:date="2020-09-04T18:43:00Z">
        <w:r w:rsidR="005A6AB8">
          <w:rPr>
            <w:w w:val="100"/>
          </w:rPr>
          <w:t xml:space="preserve">, this field shall </w:t>
        </w:r>
      </w:ins>
      <w:ins w:id="170" w:author="Duncan Ho" w:date="2020-09-08T11:32:00Z">
        <w:r w:rsidR="005B3AF2">
          <w:rPr>
            <w:w w:val="100"/>
          </w:rPr>
          <w:t>additionally</w:t>
        </w:r>
      </w:ins>
      <w:ins w:id="171" w:author="Duncan Ho" w:date="2020-09-04T18:43:00Z">
        <w:r w:rsidR="005A6AB8">
          <w:rPr>
            <w:w w:val="100"/>
          </w:rPr>
          <w:t xml:space="preserve"> include </w:t>
        </w:r>
      </w:ins>
      <w:ins w:id="172" w:author="Duncan Ho" w:date="2020-09-04T18:44:00Z">
        <w:r w:rsidR="005A6AB8">
          <w:rPr>
            <w:w w:val="100"/>
          </w:rPr>
          <w:t>one MLO GTK for each setup link (</w:t>
        </w:r>
      </w:ins>
      <w:ins w:id="173" w:author="Duncan Ho" w:date="2020-09-04T18:45:00Z">
        <w:r w:rsidR="005A6AB8">
          <w:rPr>
            <w:w w:val="100"/>
          </w:rPr>
          <w:t xml:space="preserve">see </w:t>
        </w:r>
      </w:ins>
      <w:ins w:id="174" w:author="Duncan Ho" w:date="2020-09-04T18:44:00Z">
        <w:r w:rsidR="005A6AB8" w:rsidRPr="005A6AB8">
          <w:rPr>
            <w:w w:val="100"/>
          </w:rPr>
          <w:t xml:space="preserve">33.3.2 </w:t>
        </w:r>
      </w:ins>
      <w:ins w:id="175" w:author="Duncan Ho" w:date="2020-09-04T18:45:00Z">
        <w:r w:rsidR="005A6AB8">
          <w:rPr>
            <w:w w:val="100"/>
          </w:rPr>
          <w:t>(</w:t>
        </w:r>
      </w:ins>
      <w:ins w:id="176" w:author="Duncan Ho" w:date="2020-09-04T18:44:00Z">
        <w:r w:rsidR="005A6AB8" w:rsidRPr="005A6AB8">
          <w:rPr>
            <w:w w:val="100"/>
          </w:rPr>
          <w:t>Multi-link (re)setup procedure</w:t>
        </w:r>
        <w:r w:rsidR="005A6AB8">
          <w:rPr>
            <w:w w:val="100"/>
          </w:rPr>
          <w:t>)</w:t>
        </w:r>
      </w:ins>
      <w:ins w:id="177" w:author="Duncan Ho" w:date="2020-09-04T18:45:00Z">
        <w:r w:rsidR="005A6AB8">
          <w:rPr>
            <w:w w:val="100"/>
          </w:rPr>
          <w:t>)</w:t>
        </w:r>
      </w:ins>
      <w:ins w:id="178" w:author="Duncan Ho" w:date="2020-09-11T18:19:00Z">
        <w:r w:rsidR="00A624B6">
          <w:rPr>
            <w:w w:val="100"/>
          </w:rPr>
          <w:t xml:space="preserve"> excluding the link for which the Multi-link (re)setup was performed</w:t>
        </w:r>
      </w:ins>
      <w:ins w:id="179"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 xml:space="preserve">(#1552)(#2599)An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 and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(#2715)In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2621A564" w:rsidR="00251329" w:rsidRDefault="00251329" w:rsidP="007A0637">
      <w:pPr>
        <w:pStyle w:val="T"/>
        <w:rPr>
          <w:ins w:id="180" w:author="Duncan Ho" w:date="2020-09-24T12:08:00Z"/>
        </w:rPr>
      </w:pPr>
      <w:r>
        <w:t>[…</w:t>
      </w:r>
      <w:r w:rsidR="005A6AB8">
        <w:t>]</w:t>
      </w:r>
    </w:p>
    <w:p w14:paraId="0E4FC96F" w14:textId="7D119FE7" w:rsidR="00302518" w:rsidRPr="00302518" w:rsidRDefault="00302518" w:rsidP="007A0637">
      <w:pPr>
        <w:pStyle w:val="T"/>
        <w:rPr>
          <w:b/>
          <w:bCs/>
          <w:i/>
          <w:iCs/>
          <w:w w:val="100"/>
          <w:highlight w:val="yellow"/>
          <w:rPrChange w:id="181" w:author="Duncan Ho" w:date="2020-09-24T12:08:00Z">
            <w:rPr/>
          </w:rPrChange>
        </w:rPr>
      </w:pPr>
      <w:proofErr w:type="spellStart"/>
      <w:ins w:id="182" w:author="Duncan Ho" w:date="2020-09-24T12:08: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183" w:author="Duncan Ho" w:date="2020-09-24T12:08:00Z">
              <w:rPr/>
            </w:rPrChange>
          </w:rPr>
          <w:t>Insert the following figure and paragraphs after the description on Figure 12-36 (GTK KDE format) in the fifth paragraph</w:t>
        </w:r>
      </w:ins>
    </w:p>
    <w:p w14:paraId="24124D78" w14:textId="4DAB3216" w:rsidR="00993E97" w:rsidRDefault="003818FC" w:rsidP="00993E97">
      <w:pPr>
        <w:pStyle w:val="T"/>
        <w:rPr>
          <w:ins w:id="184" w:author="Duncan Ho" w:date="2020-09-04T18:36:00Z"/>
          <w:spacing w:val="-2"/>
          <w:w w:val="100"/>
        </w:rPr>
      </w:pPr>
      <w:ins w:id="185"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86" w:author="Duncan Ho" w:date="2020-09-04T18:24:00Z">
        <w:r>
          <w:rPr>
            <w:w w:val="100"/>
          </w:rPr>
          <w:fldChar w:fldCharType="separate"/>
        </w:r>
        <w:r>
          <w:rPr>
            <w:w w:val="100"/>
          </w:rPr>
          <w:t>Figure 12-36 (GTK KDE format)</w:t>
        </w:r>
        <w:r>
          <w:rPr>
            <w:w w:val="100"/>
          </w:rPr>
          <w:fldChar w:fldCharType="end"/>
        </w:r>
      </w:ins>
      <w:ins w:id="187"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88" w:author="Duncan Ho" w:date="2020-09-25T10:45:00Z">
          <w:tblPr>
            <w:tblW w:w="960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840"/>
        <w:gridCol w:w="990"/>
        <w:gridCol w:w="1530"/>
        <w:gridCol w:w="1440"/>
        <w:gridCol w:w="810"/>
        <w:gridCol w:w="1590"/>
        <w:tblGridChange w:id="189">
          <w:tblGrid>
            <w:gridCol w:w="1200"/>
            <w:gridCol w:w="1200"/>
            <w:gridCol w:w="1000"/>
            <w:gridCol w:w="1000"/>
            <w:gridCol w:w="1000"/>
            <w:gridCol w:w="1400"/>
            <w:gridCol w:w="1400"/>
            <w:gridCol w:w="1400"/>
          </w:tblGrid>
        </w:tblGridChange>
      </w:tblGrid>
      <w:tr w:rsidR="00757AFD" w14:paraId="1458FF67" w14:textId="77777777" w:rsidTr="00023AA3">
        <w:trPr>
          <w:trHeight w:val="320"/>
          <w:jc w:val="center"/>
          <w:ins w:id="190" w:author="Duncan Ho" w:date="2020-09-23T18:21:00Z"/>
          <w:trPrChange w:id="191"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92"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5FEC733C" w14:textId="77777777" w:rsidR="00757AFD" w:rsidRDefault="00757AFD" w:rsidP="00AE6B9E">
            <w:pPr>
              <w:pStyle w:val="figuretext0"/>
              <w:rPr>
                <w:ins w:id="193" w:author="Duncan Ho" w:date="2020-09-23T18:21: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4" w:author="Duncan Ho" w:date="2020-09-25T10:45: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0D0DA83B" w14:textId="77777777" w:rsidR="00757AFD" w:rsidRDefault="00757AFD" w:rsidP="00AE6B9E">
            <w:pPr>
              <w:pStyle w:val="figuretext0"/>
              <w:rPr>
                <w:ins w:id="195" w:author="Duncan Ho" w:date="2020-09-23T18:21:00Z"/>
              </w:rPr>
            </w:pPr>
            <w:ins w:id="196" w:author="Duncan Ho" w:date="2020-09-23T18:21:00Z">
              <w:r>
                <w:rPr>
                  <w:w w:val="100"/>
                </w:rPr>
                <w:t>Key ID</w:t>
              </w:r>
            </w:ins>
          </w:p>
        </w:tc>
        <w:tc>
          <w:tcPr>
            <w:tcW w:w="8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7"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FFB9455" w14:textId="77777777" w:rsidR="00757AFD" w:rsidRDefault="00757AFD" w:rsidP="00AE6B9E">
            <w:pPr>
              <w:pStyle w:val="figuretext0"/>
              <w:rPr>
                <w:ins w:id="198" w:author="Duncan Ho" w:date="2020-09-23T18:21:00Z"/>
              </w:rPr>
            </w:pPr>
            <w:ins w:id="199" w:author="Duncan Ho" w:date="2020-09-23T18:21:00Z">
              <w:r>
                <w:rPr>
                  <w:w w:val="100"/>
                </w:rPr>
                <w:t>Tx</w:t>
              </w:r>
            </w:ins>
          </w:p>
        </w:tc>
        <w:tc>
          <w:tcPr>
            <w:tcW w:w="9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0"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17663DC" w14:textId="77777777" w:rsidR="00757AFD" w:rsidRDefault="00757AFD" w:rsidP="00AE6B9E">
            <w:pPr>
              <w:pStyle w:val="figuretext0"/>
              <w:rPr>
                <w:ins w:id="201" w:author="Duncan Ho" w:date="2020-09-23T18:21:00Z"/>
              </w:rPr>
            </w:pPr>
            <w:ins w:id="202" w:author="Duncan Ho" w:date="2020-09-23T18:21:00Z">
              <w:r>
                <w:rPr>
                  <w:w w:val="100"/>
                </w:rPr>
                <w:t>Reserved</w:t>
              </w:r>
            </w:ins>
          </w:p>
        </w:tc>
        <w:tc>
          <w:tcPr>
            <w:tcW w:w="153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3" w:author="Duncan Ho" w:date="2020-09-25T10:45: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5E1C6BD" w14:textId="77777777" w:rsidR="00757AFD" w:rsidRDefault="00757AFD" w:rsidP="00AE6B9E">
            <w:pPr>
              <w:pStyle w:val="figuretext0"/>
              <w:rPr>
                <w:ins w:id="204" w:author="Duncan Ho" w:date="2020-09-23T18:21:00Z"/>
              </w:rPr>
            </w:pPr>
            <w:ins w:id="205" w:author="Duncan Ho" w:date="2020-09-23T18:21:00Z">
              <w:r>
                <w:rPr>
                  <w:w w:val="100"/>
                </w:rPr>
                <w:t>Reserved</w:t>
              </w:r>
            </w:ins>
          </w:p>
        </w:tc>
        <w:tc>
          <w:tcPr>
            <w:tcW w:w="1440" w:type="dxa"/>
            <w:tcBorders>
              <w:top w:val="single" w:sz="10" w:space="0" w:color="000000"/>
              <w:left w:val="single" w:sz="10" w:space="0" w:color="000000"/>
              <w:bottom w:val="single" w:sz="10" w:space="0" w:color="000000"/>
              <w:right w:val="single" w:sz="10" w:space="0" w:color="000000"/>
            </w:tcBorders>
            <w:tcPrChange w:id="206"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01921602" w14:textId="06FA0871" w:rsidR="00757AFD" w:rsidRDefault="00757AFD" w:rsidP="00AE6B9E">
            <w:pPr>
              <w:pStyle w:val="figuretext0"/>
              <w:rPr>
                <w:ins w:id="207" w:author="Duncan Ho" w:date="2020-09-23T18:21:00Z"/>
                <w:w w:val="100"/>
              </w:rPr>
            </w:pPr>
            <w:proofErr w:type="spellStart"/>
            <w:ins w:id="208" w:author="Duncan Ho" w:date="2020-09-23T18:21:00Z">
              <w:r>
                <w:rPr>
                  <w:w w:val="100"/>
                </w:rPr>
                <w:t>LinkID</w:t>
              </w:r>
              <w:proofErr w:type="spellEnd"/>
            </w:ins>
          </w:p>
        </w:tc>
        <w:tc>
          <w:tcPr>
            <w:tcW w:w="81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9" w:author="Duncan Ho" w:date="2020-09-25T10:45: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C62F9EE" w14:textId="06681C37" w:rsidR="00757AFD" w:rsidRDefault="00757AFD" w:rsidP="00AE6B9E">
            <w:pPr>
              <w:pStyle w:val="figuretext0"/>
              <w:rPr>
                <w:ins w:id="210" w:author="Duncan Ho" w:date="2020-09-23T18:21:00Z"/>
              </w:rPr>
            </w:pPr>
            <w:proofErr w:type="spellStart"/>
            <w:ins w:id="211" w:author="Duncan Ho" w:date="2020-09-23T18:21:00Z">
              <w:r>
                <w:rPr>
                  <w:w w:val="100"/>
                </w:rPr>
                <w:t>Key</w:t>
              </w:r>
            </w:ins>
            <w:ins w:id="212" w:author="Duncan Ho" w:date="2020-09-23T18:22:00Z">
              <w:r>
                <w:rPr>
                  <w:w w:val="100"/>
                </w:rPr>
                <w:t>RSC</w:t>
              </w:r>
            </w:ins>
            <w:proofErr w:type="spellEnd"/>
          </w:p>
        </w:tc>
        <w:tc>
          <w:tcPr>
            <w:tcW w:w="1590" w:type="dxa"/>
            <w:tcBorders>
              <w:top w:val="single" w:sz="10" w:space="0" w:color="000000"/>
              <w:left w:val="single" w:sz="10" w:space="0" w:color="000000"/>
              <w:bottom w:val="single" w:sz="10" w:space="0" w:color="000000"/>
              <w:right w:val="single" w:sz="10" w:space="0" w:color="000000"/>
            </w:tcBorders>
            <w:tcPrChange w:id="213" w:author="Duncan Ho" w:date="2020-09-25T10:45:00Z">
              <w:tcPr>
                <w:tcW w:w="1400" w:type="dxa"/>
                <w:tcBorders>
                  <w:top w:val="single" w:sz="10" w:space="0" w:color="000000"/>
                  <w:left w:val="single" w:sz="10" w:space="0" w:color="000000"/>
                  <w:bottom w:val="single" w:sz="10" w:space="0" w:color="000000"/>
                  <w:right w:val="single" w:sz="10" w:space="0" w:color="000000"/>
                </w:tcBorders>
              </w:tcPr>
            </w:tcPrChange>
          </w:tcPr>
          <w:p w14:paraId="5C1B09EF" w14:textId="7F2A9FCE" w:rsidR="00757AFD" w:rsidRDefault="00757AFD" w:rsidP="00AE6B9E">
            <w:pPr>
              <w:pStyle w:val="figuretext0"/>
              <w:rPr>
                <w:ins w:id="214" w:author="Duncan Ho" w:date="2020-09-23T18:21:00Z"/>
                <w:w w:val="100"/>
              </w:rPr>
            </w:pPr>
            <w:ins w:id="215" w:author="Duncan Ho" w:date="2020-09-23T18:22:00Z">
              <w:r>
                <w:rPr>
                  <w:w w:val="100"/>
                </w:rPr>
                <w:t>GTK</w:t>
              </w:r>
            </w:ins>
          </w:p>
        </w:tc>
      </w:tr>
      <w:tr w:rsidR="00757AFD" w14:paraId="4294DDE4" w14:textId="77777777" w:rsidTr="00023AA3">
        <w:trPr>
          <w:trHeight w:val="320"/>
          <w:jc w:val="center"/>
          <w:ins w:id="216" w:author="Duncan Ho" w:date="2020-09-23T18:21:00Z"/>
          <w:trPrChange w:id="217" w:author="Duncan Ho" w:date="2020-09-25T10:45: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18"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354AC346" w14:textId="77777777" w:rsidR="00757AFD" w:rsidRDefault="00757AFD" w:rsidP="00AE6B9E">
            <w:pPr>
              <w:pStyle w:val="figuretext0"/>
              <w:rPr>
                <w:ins w:id="219" w:author="Duncan Ho" w:date="2020-09-23T18:21:00Z"/>
              </w:rPr>
            </w:pPr>
            <w:ins w:id="220" w:author="Duncan Ho" w:date="2020-09-23T18:21:00Z">
              <w:r>
                <w:rPr>
                  <w:w w:val="100"/>
                </w:rPr>
                <w:t>Bits:</w:t>
              </w:r>
            </w:ins>
          </w:p>
        </w:tc>
        <w:tc>
          <w:tcPr>
            <w:tcW w:w="1200" w:type="dxa"/>
            <w:tcBorders>
              <w:top w:val="nil"/>
              <w:left w:val="nil"/>
              <w:bottom w:val="nil"/>
              <w:right w:val="nil"/>
            </w:tcBorders>
            <w:tcMar>
              <w:top w:w="120" w:type="dxa"/>
              <w:left w:w="120" w:type="dxa"/>
              <w:bottom w:w="60" w:type="dxa"/>
              <w:right w:w="120" w:type="dxa"/>
            </w:tcMar>
            <w:tcPrChange w:id="221" w:author="Duncan Ho" w:date="2020-09-25T10:45:00Z">
              <w:tcPr>
                <w:tcW w:w="1200" w:type="dxa"/>
                <w:tcBorders>
                  <w:top w:val="nil"/>
                  <w:left w:val="nil"/>
                  <w:bottom w:val="nil"/>
                  <w:right w:val="nil"/>
                </w:tcBorders>
                <w:tcMar>
                  <w:top w:w="120" w:type="dxa"/>
                  <w:left w:w="120" w:type="dxa"/>
                  <w:bottom w:w="60" w:type="dxa"/>
                  <w:right w:w="120" w:type="dxa"/>
                </w:tcMar>
              </w:tcPr>
            </w:tcPrChange>
          </w:tcPr>
          <w:p w14:paraId="10321865" w14:textId="77777777" w:rsidR="00757AFD" w:rsidRDefault="00757AFD" w:rsidP="00AE6B9E">
            <w:pPr>
              <w:pStyle w:val="figuretext0"/>
              <w:rPr>
                <w:ins w:id="222" w:author="Duncan Ho" w:date="2020-09-23T18:21:00Z"/>
              </w:rPr>
            </w:pPr>
            <w:ins w:id="223" w:author="Duncan Ho" w:date="2020-09-23T18:21:00Z">
              <w:r>
                <w:rPr>
                  <w:w w:val="100"/>
                </w:rPr>
                <w:t>2</w:t>
              </w:r>
            </w:ins>
          </w:p>
        </w:tc>
        <w:tc>
          <w:tcPr>
            <w:tcW w:w="840" w:type="dxa"/>
            <w:tcBorders>
              <w:top w:val="nil"/>
              <w:left w:val="nil"/>
              <w:bottom w:val="nil"/>
              <w:right w:val="nil"/>
            </w:tcBorders>
            <w:tcMar>
              <w:top w:w="120" w:type="dxa"/>
              <w:left w:w="120" w:type="dxa"/>
              <w:bottom w:w="60" w:type="dxa"/>
              <w:right w:w="120" w:type="dxa"/>
            </w:tcMar>
            <w:tcPrChange w:id="224"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6CDE8480" w14:textId="77777777" w:rsidR="00757AFD" w:rsidRDefault="00757AFD" w:rsidP="00AE6B9E">
            <w:pPr>
              <w:pStyle w:val="figuretext0"/>
              <w:rPr>
                <w:ins w:id="225" w:author="Duncan Ho" w:date="2020-09-23T18:21:00Z"/>
              </w:rPr>
            </w:pPr>
            <w:ins w:id="226" w:author="Duncan Ho" w:date="2020-09-23T18:21:00Z">
              <w:r>
                <w:rPr>
                  <w:w w:val="100"/>
                </w:rPr>
                <w:t>1</w:t>
              </w:r>
            </w:ins>
          </w:p>
        </w:tc>
        <w:tc>
          <w:tcPr>
            <w:tcW w:w="990" w:type="dxa"/>
            <w:tcBorders>
              <w:top w:val="nil"/>
              <w:left w:val="nil"/>
              <w:bottom w:val="nil"/>
              <w:right w:val="nil"/>
            </w:tcBorders>
            <w:tcMar>
              <w:top w:w="120" w:type="dxa"/>
              <w:left w:w="120" w:type="dxa"/>
              <w:bottom w:w="60" w:type="dxa"/>
              <w:right w:w="120" w:type="dxa"/>
            </w:tcMar>
            <w:tcPrChange w:id="227"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2F8E09FA" w14:textId="77777777" w:rsidR="00757AFD" w:rsidRDefault="00757AFD" w:rsidP="00AE6B9E">
            <w:pPr>
              <w:pStyle w:val="figuretext0"/>
              <w:rPr>
                <w:ins w:id="228" w:author="Duncan Ho" w:date="2020-09-23T18:21:00Z"/>
              </w:rPr>
            </w:pPr>
            <w:ins w:id="229" w:author="Duncan Ho" w:date="2020-09-23T18:21:00Z">
              <w:r>
                <w:rPr>
                  <w:w w:val="100"/>
                </w:rPr>
                <w:t>5</w:t>
              </w:r>
            </w:ins>
          </w:p>
        </w:tc>
        <w:tc>
          <w:tcPr>
            <w:tcW w:w="1530" w:type="dxa"/>
            <w:tcBorders>
              <w:top w:val="nil"/>
              <w:left w:val="nil"/>
              <w:bottom w:val="nil"/>
              <w:right w:val="nil"/>
            </w:tcBorders>
            <w:tcMar>
              <w:top w:w="120" w:type="dxa"/>
              <w:left w:w="120" w:type="dxa"/>
              <w:bottom w:w="60" w:type="dxa"/>
              <w:right w:w="120" w:type="dxa"/>
            </w:tcMar>
            <w:tcPrChange w:id="230" w:author="Duncan Ho" w:date="2020-09-25T10:45:00Z">
              <w:tcPr>
                <w:tcW w:w="1000" w:type="dxa"/>
                <w:tcBorders>
                  <w:top w:val="nil"/>
                  <w:left w:val="nil"/>
                  <w:bottom w:val="nil"/>
                  <w:right w:val="nil"/>
                </w:tcBorders>
                <w:tcMar>
                  <w:top w:w="120" w:type="dxa"/>
                  <w:left w:w="120" w:type="dxa"/>
                  <w:bottom w:w="60" w:type="dxa"/>
                  <w:right w:w="120" w:type="dxa"/>
                </w:tcMar>
              </w:tcPr>
            </w:tcPrChange>
          </w:tcPr>
          <w:p w14:paraId="1102C7D1" w14:textId="48754332" w:rsidR="00757AFD" w:rsidRDefault="00757AFD" w:rsidP="00AE6B9E">
            <w:pPr>
              <w:pStyle w:val="figuretext0"/>
              <w:rPr>
                <w:ins w:id="231" w:author="Duncan Ho" w:date="2020-09-23T18:25:00Z"/>
                <w:w w:val="100"/>
              </w:rPr>
            </w:pPr>
            <w:ins w:id="232" w:author="Duncan Ho" w:date="2020-09-23T18:21:00Z">
              <w:r>
                <w:rPr>
                  <w:w w:val="100"/>
                </w:rPr>
                <w:t>8</w:t>
              </w:r>
            </w:ins>
            <w:ins w:id="233" w:author="Duncan Ho" w:date="2020-09-23T18:24:00Z">
              <w:r w:rsidR="00AE6B9E">
                <w:rPr>
                  <w:w w:val="100"/>
                </w:rPr>
                <w:t xml:space="preserve"> </w:t>
              </w:r>
            </w:ins>
            <w:ins w:id="234" w:author="Duncan Ho" w:date="2020-09-23T18:25:00Z">
              <w:r w:rsidR="00AE6B9E">
                <w:rPr>
                  <w:w w:val="100"/>
                </w:rPr>
                <w:t>–</w:t>
              </w:r>
            </w:ins>
            <w:ins w:id="235" w:author="Duncan Ho" w:date="2020-09-23T18:24:00Z">
              <w:r w:rsidR="00AE6B9E">
                <w:rPr>
                  <w:w w:val="100"/>
                </w:rPr>
                <w:t xml:space="preserve"> k</w:t>
              </w:r>
            </w:ins>
          </w:p>
          <w:p w14:paraId="77218FD0" w14:textId="559FC182" w:rsidR="00AE6B9E" w:rsidRDefault="00AE6B9E" w:rsidP="00AE6B9E">
            <w:pPr>
              <w:pStyle w:val="figuretext0"/>
              <w:rPr>
                <w:ins w:id="236" w:author="Duncan Ho" w:date="2020-09-23T18:21:00Z"/>
              </w:rPr>
            </w:pPr>
            <w:ins w:id="237" w:author="Duncan Ho" w:date="2020-09-23T18:25:00Z">
              <w:r>
                <w:rPr>
                  <w:w w:val="100"/>
                </w:rPr>
                <w:t>(value of k TBD)</w:t>
              </w:r>
            </w:ins>
          </w:p>
        </w:tc>
        <w:tc>
          <w:tcPr>
            <w:tcW w:w="1440" w:type="dxa"/>
            <w:tcBorders>
              <w:top w:val="nil"/>
              <w:left w:val="nil"/>
              <w:bottom w:val="nil"/>
              <w:right w:val="nil"/>
            </w:tcBorders>
            <w:tcPrChange w:id="238" w:author="Duncan Ho" w:date="2020-09-25T10:45:00Z">
              <w:tcPr>
                <w:tcW w:w="1400" w:type="dxa"/>
                <w:tcBorders>
                  <w:top w:val="nil"/>
                  <w:left w:val="nil"/>
                  <w:bottom w:val="nil"/>
                  <w:right w:val="nil"/>
                </w:tcBorders>
              </w:tcPr>
            </w:tcPrChange>
          </w:tcPr>
          <w:p w14:paraId="663BDE9C" w14:textId="6D9F96E9" w:rsidR="00757AFD" w:rsidRDefault="00757AFD" w:rsidP="00AE6B9E">
            <w:pPr>
              <w:pStyle w:val="figuretext0"/>
              <w:rPr>
                <w:ins w:id="239" w:author="Duncan Ho" w:date="2020-09-23T18:22:00Z"/>
                <w:w w:val="100"/>
              </w:rPr>
            </w:pPr>
            <w:ins w:id="240" w:author="Duncan Ho" w:date="2020-09-23T18:22:00Z">
              <w:r>
                <w:rPr>
                  <w:w w:val="100"/>
                </w:rPr>
                <w:t>k</w:t>
              </w:r>
            </w:ins>
          </w:p>
          <w:p w14:paraId="5D971027" w14:textId="39B5A1FF" w:rsidR="00757AFD" w:rsidRDefault="00757AFD" w:rsidP="00AE6B9E">
            <w:pPr>
              <w:pStyle w:val="figuretext0"/>
              <w:rPr>
                <w:ins w:id="241" w:author="Duncan Ho" w:date="2020-09-23T18:21:00Z"/>
                <w:w w:val="100"/>
              </w:rPr>
            </w:pPr>
            <w:ins w:id="242" w:author="Duncan Ho" w:date="2020-09-23T18:22:00Z">
              <w:r>
                <w:rPr>
                  <w:w w:val="100"/>
                </w:rPr>
                <w:t>(</w:t>
              </w:r>
            </w:ins>
            <w:ins w:id="243" w:author="Duncan Ho" w:date="2020-09-23T18:24:00Z">
              <w:r w:rsidR="00AE6B9E">
                <w:rPr>
                  <w:w w:val="100"/>
                </w:rPr>
                <w:t xml:space="preserve">value of </w:t>
              </w:r>
            </w:ins>
            <w:ins w:id="244" w:author="Duncan Ho" w:date="2020-09-23T18:22:00Z">
              <w:r>
                <w:rPr>
                  <w:w w:val="100"/>
                </w:rPr>
                <w:t>k</w:t>
              </w:r>
            </w:ins>
            <w:ins w:id="245" w:author="Duncan Ho" w:date="2020-09-23T18:24:00Z">
              <w:r w:rsidR="00AE6B9E">
                <w:rPr>
                  <w:w w:val="100"/>
                </w:rPr>
                <w:t xml:space="preserve"> </w:t>
              </w:r>
            </w:ins>
            <w:ins w:id="246" w:author="Duncan Ho" w:date="2020-09-23T18:22:00Z">
              <w:r>
                <w:rPr>
                  <w:w w:val="100"/>
                </w:rPr>
                <w:t>TBD)</w:t>
              </w:r>
            </w:ins>
          </w:p>
        </w:tc>
        <w:tc>
          <w:tcPr>
            <w:tcW w:w="810" w:type="dxa"/>
            <w:tcBorders>
              <w:top w:val="nil"/>
              <w:left w:val="nil"/>
              <w:bottom w:val="nil"/>
              <w:right w:val="nil"/>
            </w:tcBorders>
            <w:tcMar>
              <w:top w:w="120" w:type="dxa"/>
              <w:left w:w="120" w:type="dxa"/>
              <w:bottom w:w="60" w:type="dxa"/>
              <w:right w:w="120" w:type="dxa"/>
            </w:tcMar>
            <w:tcPrChange w:id="247" w:author="Duncan Ho" w:date="2020-09-25T10:45:00Z">
              <w:tcPr>
                <w:tcW w:w="1400" w:type="dxa"/>
                <w:tcBorders>
                  <w:top w:val="nil"/>
                  <w:left w:val="nil"/>
                  <w:bottom w:val="nil"/>
                  <w:right w:val="nil"/>
                </w:tcBorders>
                <w:tcMar>
                  <w:top w:w="120" w:type="dxa"/>
                  <w:left w:w="120" w:type="dxa"/>
                  <w:bottom w:w="60" w:type="dxa"/>
                  <w:right w:w="120" w:type="dxa"/>
                </w:tcMar>
              </w:tcPr>
            </w:tcPrChange>
          </w:tcPr>
          <w:p w14:paraId="07539019" w14:textId="2E5433F4" w:rsidR="00757AFD" w:rsidRDefault="00757AFD" w:rsidP="00AE6B9E">
            <w:pPr>
              <w:pStyle w:val="figuretext0"/>
              <w:rPr>
                <w:ins w:id="248" w:author="Duncan Ho" w:date="2020-09-23T18:21:00Z"/>
              </w:rPr>
            </w:pPr>
            <w:ins w:id="249" w:author="Duncan Ho" w:date="2020-09-23T18:22:00Z">
              <w:r>
                <w:rPr>
                  <w:w w:val="100"/>
                </w:rPr>
                <w:t>48</w:t>
              </w:r>
            </w:ins>
          </w:p>
        </w:tc>
        <w:tc>
          <w:tcPr>
            <w:tcW w:w="1590" w:type="dxa"/>
            <w:tcBorders>
              <w:top w:val="nil"/>
              <w:left w:val="nil"/>
              <w:bottom w:val="nil"/>
              <w:right w:val="nil"/>
            </w:tcBorders>
            <w:tcPrChange w:id="250" w:author="Duncan Ho" w:date="2020-09-25T10:45:00Z">
              <w:tcPr>
                <w:tcW w:w="1400" w:type="dxa"/>
                <w:tcBorders>
                  <w:top w:val="nil"/>
                  <w:left w:val="nil"/>
                  <w:bottom w:val="nil"/>
                  <w:right w:val="nil"/>
                </w:tcBorders>
              </w:tcPr>
            </w:tcPrChange>
          </w:tcPr>
          <w:p w14:paraId="2BCBC016" w14:textId="22D42EC9" w:rsidR="00757AFD" w:rsidRDefault="00757AFD" w:rsidP="00AE6B9E">
            <w:pPr>
              <w:pStyle w:val="figuretext0"/>
              <w:rPr>
                <w:ins w:id="251" w:author="Duncan Ho" w:date="2020-09-23T18:21:00Z"/>
                <w:w w:val="100"/>
              </w:rPr>
            </w:pPr>
            <w:ins w:id="252" w:author="Duncan Ho" w:date="2020-09-23T18:22:00Z">
              <w:r>
                <w:rPr>
                  <w:w w:val="100"/>
                </w:rPr>
                <w:t xml:space="preserve">(Length – </w:t>
              </w:r>
            </w:ins>
            <w:ins w:id="253" w:author="Duncan Ho" w:date="2020-09-23T18:23:00Z">
              <w:r w:rsidR="00AE6B9E">
                <w:rPr>
                  <w:w w:val="100"/>
                </w:rPr>
                <w:t>1</w:t>
              </w:r>
            </w:ins>
            <w:ins w:id="254" w:author="Duncan Ho" w:date="2020-09-23T18:25:00Z">
              <w:r w:rsidR="00AE6B9E">
                <w:rPr>
                  <w:w w:val="100"/>
                </w:rPr>
                <w:t>2</w:t>
              </w:r>
            </w:ins>
            <w:ins w:id="255" w:author="Duncan Ho" w:date="2020-09-23T18:22:00Z">
              <w:r>
                <w:rPr>
                  <w:w w:val="100"/>
                </w:rPr>
                <w:t xml:space="preserve">) </w:t>
              </w:r>
              <w:r>
                <w:rPr>
                  <w:rFonts w:ascii="Times New Roman" w:hAnsi="Times New Roman" w:cs="Times New Roman"/>
                  <w:w w:val="100"/>
                  <w:sz w:val="18"/>
                  <w:szCs w:val="18"/>
                </w:rPr>
                <w:t xml:space="preserve">× </w:t>
              </w:r>
              <w:r>
                <w:rPr>
                  <w:w w:val="100"/>
                </w:rPr>
                <w:t>8</w:t>
              </w:r>
            </w:ins>
          </w:p>
        </w:tc>
      </w:tr>
      <w:tr w:rsidR="00757AFD" w14:paraId="042E69B5" w14:textId="77777777" w:rsidTr="00AE6B9E">
        <w:trPr>
          <w:jc w:val="center"/>
          <w:ins w:id="256" w:author="Duncan Ho" w:date="2020-09-23T18:21:00Z"/>
        </w:trPr>
        <w:tc>
          <w:tcPr>
            <w:tcW w:w="9600" w:type="dxa"/>
            <w:gridSpan w:val="8"/>
            <w:tcBorders>
              <w:top w:val="nil"/>
              <w:left w:val="nil"/>
              <w:bottom w:val="nil"/>
              <w:right w:val="nil"/>
            </w:tcBorders>
          </w:tcPr>
          <w:p w14:paraId="64113BC2" w14:textId="77777777" w:rsidR="00757AFD" w:rsidRDefault="00757AFD" w:rsidP="00AE6B9E">
            <w:pPr>
              <w:pStyle w:val="FigTitle"/>
              <w:suppressAutoHyphens/>
              <w:rPr>
                <w:ins w:id="257" w:author="Duncan Ho" w:date="2020-09-23T18:21:00Z"/>
                <w:w w:val="100"/>
              </w:rPr>
            </w:pPr>
            <w:ins w:id="258" w:author="Duncan Ho" w:date="2020-09-23T18:21:00Z">
              <w:r>
                <w:rPr>
                  <w:w w:val="100"/>
                </w:rPr>
                <w:t>Figure 12-36a - MLO GTK KDE format</w:t>
              </w:r>
            </w:ins>
          </w:p>
        </w:tc>
      </w:tr>
    </w:tbl>
    <w:p w14:paraId="722E1436" w14:textId="77777777" w:rsidR="003818FC" w:rsidRDefault="003818FC" w:rsidP="003818FC">
      <w:pPr>
        <w:pStyle w:val="LP"/>
        <w:rPr>
          <w:ins w:id="259" w:author="Duncan Ho" w:date="2020-09-04T18:24:00Z"/>
          <w:w w:val="100"/>
        </w:rPr>
      </w:pPr>
    </w:p>
    <w:p w14:paraId="1653F75A" w14:textId="77777777" w:rsidR="00993E97" w:rsidRDefault="003818FC" w:rsidP="00993E97">
      <w:pPr>
        <w:pStyle w:val="T"/>
        <w:rPr>
          <w:ins w:id="260" w:author="Duncan Ho" w:date="2020-09-04T18:37:00Z"/>
          <w:spacing w:val="-2"/>
          <w:w w:val="100"/>
        </w:rPr>
      </w:pPr>
      <w:ins w:id="261" w:author="Duncan Ho" w:date="2020-09-04T18:24:00Z">
        <w:r>
          <w:rPr>
            <w:w w:val="100"/>
          </w:rPr>
          <w:lastRenderedPageBreak/>
          <w:t>If the value of the Tx field is 1, then the IEEE 802.1X component</w:t>
        </w:r>
        <w:r>
          <w:rPr>
            <w:b/>
            <w:bCs/>
            <w:i/>
            <w:iCs/>
            <w:w w:val="100"/>
          </w:rPr>
          <w:t xml:space="preserve"> </w:t>
        </w:r>
        <w:r>
          <w:rPr>
            <w:w w:val="100"/>
          </w:rPr>
          <w:t>shall configure the temporal key derived from this KDE into its IEEE 802.11 MAC</w:t>
        </w:r>
      </w:ins>
      <w:ins w:id="262" w:author="Duncan Ho" w:date="2020-09-04T18:25:00Z">
        <w:r>
          <w:rPr>
            <w:w w:val="100"/>
          </w:rPr>
          <w:t xml:space="preserve"> </w:t>
        </w:r>
      </w:ins>
      <w:ins w:id="263" w:author="Duncan Ho" w:date="2020-09-04T18:24:00Z">
        <w:r>
          <w:rPr>
            <w:w w:val="100"/>
          </w:rPr>
          <w:t>for both transmission and reception.</w:t>
        </w:r>
      </w:ins>
      <w:ins w:id="264" w:author="Duncan Ho" w:date="2020-09-04T18:36:00Z">
        <w:r w:rsidR="00993E97" w:rsidRPr="00993E97">
          <w:rPr>
            <w:spacing w:val="-2"/>
            <w:w w:val="100"/>
          </w:rPr>
          <w:t xml:space="preserve"> </w:t>
        </w:r>
      </w:ins>
    </w:p>
    <w:p w14:paraId="1FBD0D13" w14:textId="460DB134" w:rsidR="00AE067A" w:rsidRPr="00993E97" w:rsidRDefault="003818FC">
      <w:pPr>
        <w:pStyle w:val="T"/>
        <w:rPr>
          <w:ins w:id="265" w:author="Duncan Ho" w:date="2020-09-04T18:34:00Z"/>
          <w:spacing w:val="-2"/>
          <w:w w:val="100"/>
          <w:rPrChange w:id="266" w:author="Duncan Ho" w:date="2020-09-04T18:37:00Z">
            <w:rPr>
              <w:ins w:id="267" w:author="Duncan Ho" w:date="2020-09-04T18:34:00Z"/>
              <w:w w:val="100"/>
            </w:rPr>
          </w:rPrChange>
        </w:rPr>
        <w:pPrChange w:id="268" w:author="Duncan Ho" w:date="2020-09-04T18:37:00Z">
          <w:pPr>
            <w:pStyle w:val="LP"/>
          </w:pPr>
        </w:pPrChange>
      </w:pPr>
      <w:ins w:id="269"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70" w:author="Duncan Ho" w:date="2020-09-10T13:34:00Z"/>
          <w:spacing w:val="-2"/>
          <w:w w:val="100"/>
        </w:rPr>
      </w:pPr>
      <w:ins w:id="271"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72" w:author="Duncan Ho" w:date="2020-09-10T13:34:00Z">
        <w:r w:rsidR="00DA775E">
          <w:rPr>
            <w:spacing w:val="-2"/>
            <w:w w:val="100"/>
          </w:rPr>
          <w:t xml:space="preserve">field </w:t>
        </w:r>
      </w:ins>
      <w:ins w:id="273" w:author="Duncan Ho" w:date="2020-09-08T11:32:00Z">
        <w:r w:rsidR="005B3AF2">
          <w:rPr>
            <w:spacing w:val="-2"/>
            <w:w w:val="100"/>
          </w:rPr>
          <w:t xml:space="preserve">contains the link identifier that </w:t>
        </w:r>
      </w:ins>
      <w:ins w:id="274" w:author="Duncan Ho" w:date="2020-09-04T18:34:00Z">
        <w:r>
          <w:rPr>
            <w:spacing w:val="-2"/>
            <w:w w:val="100"/>
          </w:rPr>
          <w:t xml:space="preserve">corresponds to the </w:t>
        </w:r>
      </w:ins>
      <w:ins w:id="275" w:author="Duncan Ho" w:date="2020-09-11T18:21:00Z">
        <w:r w:rsidR="00FC47A2">
          <w:rPr>
            <w:spacing w:val="-2"/>
            <w:w w:val="100"/>
          </w:rPr>
          <w:t>link</w:t>
        </w:r>
      </w:ins>
      <w:ins w:id="276" w:author="Duncan Ho" w:date="2020-09-04T18:34:00Z">
        <w:r>
          <w:rPr>
            <w:spacing w:val="-2"/>
            <w:w w:val="100"/>
          </w:rPr>
          <w:t xml:space="preserve"> th</w:t>
        </w:r>
      </w:ins>
      <w:ins w:id="277" w:author="Duncan Ho" w:date="2020-09-04T18:36:00Z">
        <w:r w:rsidR="00993E97">
          <w:rPr>
            <w:spacing w:val="-2"/>
            <w:w w:val="100"/>
          </w:rPr>
          <w:t>i</w:t>
        </w:r>
      </w:ins>
      <w:ins w:id="278" w:author="Duncan Ho" w:date="2020-09-04T18:34:00Z">
        <w:r>
          <w:rPr>
            <w:spacing w:val="-2"/>
            <w:w w:val="100"/>
          </w:rPr>
          <w:t>s GTK applies.</w:t>
        </w:r>
      </w:ins>
    </w:p>
    <w:p w14:paraId="6A2DE949" w14:textId="1E0AB1CB" w:rsidR="00DA775E" w:rsidRDefault="00DA775E" w:rsidP="00DA775E">
      <w:pPr>
        <w:pStyle w:val="LP"/>
        <w:ind w:left="0"/>
        <w:rPr>
          <w:ins w:id="279" w:author="Duncan Ho" w:date="2020-09-24T12:09:00Z"/>
          <w:spacing w:val="-2"/>
          <w:w w:val="100"/>
        </w:rPr>
      </w:pPr>
      <w:ins w:id="280" w:author="Duncan Ho" w:date="2020-09-10T13:34:00Z">
        <w:r>
          <w:rPr>
            <w:spacing w:val="-2"/>
            <w:w w:val="100"/>
          </w:rPr>
          <w:t xml:space="preserve">The </w:t>
        </w:r>
      </w:ins>
      <w:proofErr w:type="spellStart"/>
      <w:ins w:id="281" w:author="Duncan Ho" w:date="2020-09-10T13:36:00Z">
        <w:r>
          <w:rPr>
            <w:spacing w:val="-2"/>
            <w:w w:val="100"/>
          </w:rPr>
          <w:t>Key</w:t>
        </w:r>
      </w:ins>
      <w:ins w:id="282" w:author="Duncan Ho" w:date="2020-09-10T13:34:00Z">
        <w:r>
          <w:rPr>
            <w:spacing w:val="-2"/>
            <w:w w:val="100"/>
          </w:rPr>
          <w:t>RSC</w:t>
        </w:r>
        <w:proofErr w:type="spellEnd"/>
        <w:r>
          <w:rPr>
            <w:spacing w:val="-2"/>
            <w:w w:val="100"/>
          </w:rPr>
          <w:t xml:space="preserve"> field contains the </w:t>
        </w:r>
      </w:ins>
      <w:ins w:id="283" w:author="Duncan Ho" w:date="2020-09-10T13:35:00Z">
        <w:r>
          <w:rPr>
            <w:spacing w:val="-2"/>
            <w:w w:val="100"/>
          </w:rPr>
          <w:t xml:space="preserve">Key </w:t>
        </w:r>
      </w:ins>
      <w:ins w:id="284" w:author="Duncan Ho" w:date="2020-09-10T13:34:00Z">
        <w:r>
          <w:rPr>
            <w:spacing w:val="-2"/>
            <w:w w:val="100"/>
          </w:rPr>
          <w:t xml:space="preserve">RSC field that corresponds to the </w:t>
        </w:r>
      </w:ins>
      <w:ins w:id="285" w:author="Duncan Ho" w:date="2020-09-23T09:46:00Z">
        <w:r w:rsidR="00340845">
          <w:rPr>
            <w:spacing w:val="-2"/>
            <w:w w:val="100"/>
          </w:rPr>
          <w:t>link</w:t>
        </w:r>
      </w:ins>
      <w:ins w:id="286" w:author="Duncan Ho" w:date="2020-09-10T13:34:00Z">
        <w:r>
          <w:rPr>
            <w:spacing w:val="-2"/>
            <w:w w:val="100"/>
          </w:rPr>
          <w:t xml:space="preserve"> for which this GTK applies</w:t>
        </w:r>
      </w:ins>
      <w:ins w:id="287" w:author="Duncan Ho" w:date="2020-09-10T13:35:00Z">
        <w:r>
          <w:rPr>
            <w:spacing w:val="-2"/>
            <w:w w:val="100"/>
          </w:rPr>
          <w:t xml:space="preserve"> (see Table 12-</w:t>
        </w:r>
      </w:ins>
      <w:ins w:id="288" w:author="Duncan Ho" w:date="2020-09-11T18:22:00Z">
        <w:r w:rsidR="00FC47A2">
          <w:rPr>
            <w:spacing w:val="-2"/>
            <w:w w:val="100"/>
          </w:rPr>
          <w:t>8</w:t>
        </w:r>
      </w:ins>
      <w:ins w:id="289" w:author="Duncan Ho" w:date="2020-09-11T18:23:00Z">
        <w:r w:rsidR="00FC47A2">
          <w:rPr>
            <w:spacing w:val="-2"/>
            <w:w w:val="100"/>
          </w:rPr>
          <w:t xml:space="preserve"> (Key RSC field)</w:t>
        </w:r>
      </w:ins>
      <w:ins w:id="290" w:author="Duncan Ho" w:date="2020-09-10T13:34:00Z">
        <w:r>
          <w:rPr>
            <w:spacing w:val="-2"/>
            <w:w w:val="100"/>
          </w:rPr>
          <w:t>.</w:t>
        </w:r>
      </w:ins>
    </w:p>
    <w:p w14:paraId="1B538A45" w14:textId="4F4A25AA" w:rsidR="00302518" w:rsidRPr="00302518" w:rsidRDefault="00302518">
      <w:pPr>
        <w:pStyle w:val="T"/>
        <w:rPr>
          <w:ins w:id="291" w:author="Duncan Ho" w:date="2020-09-10T13:34:00Z"/>
          <w:b/>
          <w:bCs/>
          <w:i/>
          <w:iCs/>
          <w:w w:val="100"/>
          <w:highlight w:val="yellow"/>
          <w:rPrChange w:id="292" w:author="Duncan Ho" w:date="2020-09-24T12:10:00Z">
            <w:rPr>
              <w:ins w:id="293" w:author="Duncan Ho" w:date="2020-09-10T13:34:00Z"/>
              <w:w w:val="100"/>
            </w:rPr>
          </w:rPrChange>
        </w:rPr>
        <w:pPrChange w:id="294" w:author="Duncan Ho" w:date="2020-09-24T12:09:00Z">
          <w:pPr>
            <w:pStyle w:val="LP"/>
            <w:ind w:left="0"/>
          </w:pPr>
        </w:pPrChange>
      </w:pPr>
      <w:proofErr w:type="spellStart"/>
      <w:ins w:id="295" w:author="Duncan Ho" w:date="2020-09-24T12:09:00Z">
        <w:r w:rsidRPr="00302518">
          <w:rPr>
            <w:b/>
            <w:bCs/>
            <w:i/>
            <w:iCs/>
            <w:w w:val="100"/>
            <w:highlight w:val="yellow"/>
          </w:rPr>
          <w:t>TGbe</w:t>
        </w:r>
        <w:proofErr w:type="spellEnd"/>
        <w:r w:rsidRPr="00302518">
          <w:rPr>
            <w:b/>
            <w:bCs/>
            <w:i/>
            <w:iCs/>
            <w:w w:val="100"/>
            <w:highlight w:val="yellow"/>
          </w:rPr>
          <w:t xml:space="preserve"> editor: </w:t>
        </w:r>
        <w:r w:rsidRPr="00302518">
          <w:rPr>
            <w:b/>
            <w:bCs/>
            <w:i/>
            <w:iCs/>
            <w:highlight w:val="yellow"/>
            <w:rPrChange w:id="296" w:author="Duncan Ho" w:date="2020-09-24T12:10:00Z">
              <w:rPr>
                <w:b/>
                <w:bCs/>
                <w:i/>
                <w:iCs/>
              </w:rPr>
            </w:rPrChange>
          </w:rPr>
          <w:t>Insert the following figure and paragraph after the description on Figure 12-42 (IGTK KDE format) in the sixth paragraph</w:t>
        </w:r>
      </w:ins>
    </w:p>
    <w:p w14:paraId="7F865696" w14:textId="639904FF" w:rsidR="00993E97" w:rsidRDefault="00993E97" w:rsidP="00993E97">
      <w:pPr>
        <w:pStyle w:val="T"/>
        <w:rPr>
          <w:ins w:id="297" w:author="Duncan Ho" w:date="2020-09-04T18:36:00Z"/>
          <w:spacing w:val="-2"/>
          <w:w w:val="100"/>
        </w:rPr>
      </w:pPr>
      <w:ins w:id="298" w:author="Duncan Ho" w:date="2020-09-04T18:36:00Z">
        <w:r>
          <w:rPr>
            <w:spacing w:val="-2"/>
            <w:w w:val="100"/>
          </w:rPr>
          <w:t xml:space="preserve">The format of the </w:t>
        </w:r>
      </w:ins>
      <w:ins w:id="299" w:author="Duncan Ho" w:date="2020-09-04T18:37:00Z">
        <w:r>
          <w:rPr>
            <w:spacing w:val="-2"/>
            <w:w w:val="100"/>
          </w:rPr>
          <w:t xml:space="preserve">MLO </w:t>
        </w:r>
      </w:ins>
      <w:ins w:id="300"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301" w:author="Duncan Ho" w:date="2020-09-04T18:36:00Z">
        <w:r>
          <w:rPr>
            <w:spacing w:val="-2"/>
            <w:w w:val="100"/>
          </w:rPr>
          <w:fldChar w:fldCharType="separate"/>
        </w:r>
        <w:r>
          <w:rPr>
            <w:spacing w:val="-2"/>
            <w:w w:val="100"/>
          </w:rPr>
          <w:t>Figure 12-42 (</w:t>
        </w:r>
      </w:ins>
      <w:ins w:id="302" w:author="Duncan Ho" w:date="2020-09-04T18:37:00Z">
        <w:r>
          <w:rPr>
            <w:spacing w:val="-2"/>
            <w:w w:val="100"/>
          </w:rPr>
          <w:t xml:space="preserve">MLO </w:t>
        </w:r>
      </w:ins>
      <w:ins w:id="303" w:author="Duncan Ho" w:date="2020-09-04T18:36:00Z">
        <w:r>
          <w:rPr>
            <w:spacing w:val="-2"/>
            <w:w w:val="100"/>
          </w:rPr>
          <w:t>IGTK KDE format)</w:t>
        </w:r>
        <w:r>
          <w:rPr>
            <w:spacing w:val="-2"/>
            <w:w w:val="100"/>
          </w:rPr>
          <w:fldChar w:fldCharType="end"/>
        </w:r>
        <w:r>
          <w:rPr>
            <w:spacing w:val="-2"/>
            <w:w w:val="100"/>
          </w:rPr>
          <w:t>.</w:t>
        </w:r>
      </w:ins>
    </w:p>
    <w:tbl>
      <w:tblPr>
        <w:tblW w:w="9540" w:type="dxa"/>
        <w:jc w:val="center"/>
        <w:tblLayout w:type="fixed"/>
        <w:tblCellMar>
          <w:top w:w="120" w:type="dxa"/>
          <w:left w:w="120" w:type="dxa"/>
          <w:bottom w:w="80" w:type="dxa"/>
          <w:right w:w="120" w:type="dxa"/>
        </w:tblCellMar>
        <w:tblLook w:val="0000" w:firstRow="0" w:lastRow="0" w:firstColumn="0" w:lastColumn="0" w:noHBand="0" w:noVBand="0"/>
        <w:tblPrChange w:id="304" w:author="Duncan Ho" w:date="2020-09-23T18:27:00Z">
          <w:tblPr>
            <w:tblW w:w="0" w:type="auto"/>
            <w:jc w:val="center"/>
            <w:tblLayout w:type="fixed"/>
            <w:tblCellMar>
              <w:top w:w="120" w:type="dxa"/>
              <w:left w:w="120" w:type="dxa"/>
              <w:bottom w:w="80" w:type="dxa"/>
              <w:right w:w="120" w:type="dxa"/>
            </w:tblCellMar>
            <w:tblLook w:val="0000" w:firstRow="0" w:lastRow="0" w:firstColumn="0" w:lastColumn="0" w:noHBand="0" w:noVBand="0"/>
          </w:tblPr>
        </w:tblPrChange>
      </w:tblPr>
      <w:tblGrid>
        <w:gridCol w:w="1440"/>
        <w:gridCol w:w="1440"/>
        <w:gridCol w:w="1440"/>
        <w:gridCol w:w="1530"/>
        <w:gridCol w:w="1620"/>
        <w:gridCol w:w="2070"/>
        <w:tblGridChange w:id="305">
          <w:tblGrid>
            <w:gridCol w:w="1440"/>
            <w:gridCol w:w="1440"/>
            <w:gridCol w:w="1440"/>
            <w:gridCol w:w="1740"/>
            <w:gridCol w:w="1740"/>
            <w:gridCol w:w="1740"/>
          </w:tblGrid>
        </w:tblGridChange>
      </w:tblGrid>
      <w:tr w:rsidR="00AE6B9E" w14:paraId="51FE0D63" w14:textId="737D5535" w:rsidTr="00AE6B9E">
        <w:trPr>
          <w:trHeight w:val="340"/>
          <w:jc w:val="center"/>
          <w:ins w:id="306" w:author="Duncan Ho" w:date="2020-09-04T18:36:00Z"/>
          <w:trPrChange w:id="307"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08"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5FB4BAB7" w14:textId="77777777" w:rsidR="00AE6B9E" w:rsidRDefault="00AE6B9E" w:rsidP="002A5D5F">
            <w:pPr>
              <w:pStyle w:val="figuretext0"/>
              <w:rPr>
                <w:ins w:id="309"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0"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336BF2FF" w14:textId="77777777" w:rsidR="00AE6B9E" w:rsidRDefault="00AE6B9E" w:rsidP="002A5D5F">
            <w:pPr>
              <w:pStyle w:val="figuretext0"/>
              <w:rPr>
                <w:ins w:id="311" w:author="Duncan Ho" w:date="2020-09-04T18:36:00Z"/>
              </w:rPr>
            </w:pPr>
            <w:ins w:id="312"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3" w:author="Duncan Ho" w:date="2020-09-23T18:27:00Z">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4F55E56C" w14:textId="77777777" w:rsidR="00AE6B9E" w:rsidRDefault="00AE6B9E" w:rsidP="002A5D5F">
            <w:pPr>
              <w:pStyle w:val="figuretext0"/>
              <w:rPr>
                <w:ins w:id="314" w:author="Duncan Ho" w:date="2020-09-04T18:36:00Z"/>
              </w:rPr>
            </w:pPr>
            <w:ins w:id="315" w:author="Duncan Ho" w:date="2020-09-04T18:36:00Z">
              <w:r>
                <w:rPr>
                  <w:w w:val="100"/>
                </w:rPr>
                <w:t>IPN</w:t>
              </w:r>
            </w:ins>
          </w:p>
        </w:tc>
        <w:tc>
          <w:tcPr>
            <w:tcW w:w="1530" w:type="dxa"/>
            <w:tcBorders>
              <w:top w:val="single" w:sz="10" w:space="0" w:color="000000"/>
              <w:left w:val="single" w:sz="10" w:space="0" w:color="000000"/>
              <w:bottom w:val="single" w:sz="10" w:space="0" w:color="000000"/>
              <w:right w:val="single" w:sz="10" w:space="0" w:color="000000"/>
            </w:tcBorders>
            <w:tcPrChange w:id="316"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65081FD8" w14:textId="75596F58" w:rsidR="00AE6B9E" w:rsidRDefault="00AE6B9E" w:rsidP="002A5D5F">
            <w:pPr>
              <w:pStyle w:val="figuretext0"/>
              <w:rPr>
                <w:ins w:id="317" w:author="Duncan Ho" w:date="2020-09-23T18:27:00Z"/>
                <w:w w:val="100"/>
              </w:rPr>
            </w:pPr>
            <w:ins w:id="318" w:author="Duncan Ho" w:date="2020-09-23T18:27: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Change w:id="319" w:author="Duncan Ho" w:date="2020-09-23T18:27:00Z">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tcPrChange>
          </w:tcPr>
          <w:p w14:paraId="2D4F3056" w14:textId="2A1AE677" w:rsidR="00AE6B9E" w:rsidRDefault="00AE6B9E" w:rsidP="002A5D5F">
            <w:pPr>
              <w:pStyle w:val="figuretext0"/>
              <w:rPr>
                <w:ins w:id="320" w:author="Duncan Ho" w:date="2020-09-04T18:36:00Z"/>
              </w:rPr>
            </w:pPr>
            <w:proofErr w:type="spellStart"/>
            <w:ins w:id="321" w:author="Duncan Ho" w:date="2020-09-23T18:23:00Z">
              <w:r>
                <w:rPr>
                  <w:w w:val="100"/>
                </w:rPr>
                <w:t>LinkID</w:t>
              </w:r>
            </w:ins>
            <w:proofErr w:type="spellEnd"/>
          </w:p>
        </w:tc>
        <w:tc>
          <w:tcPr>
            <w:tcW w:w="2070" w:type="dxa"/>
            <w:tcBorders>
              <w:top w:val="single" w:sz="10" w:space="0" w:color="000000"/>
              <w:left w:val="single" w:sz="10" w:space="0" w:color="000000"/>
              <w:bottom w:val="single" w:sz="10" w:space="0" w:color="000000"/>
              <w:right w:val="single" w:sz="10" w:space="0" w:color="000000"/>
            </w:tcBorders>
            <w:tcPrChange w:id="322" w:author="Duncan Ho" w:date="2020-09-23T18:27:00Z">
              <w:tcPr>
                <w:tcW w:w="1740" w:type="dxa"/>
                <w:tcBorders>
                  <w:top w:val="single" w:sz="10" w:space="0" w:color="000000"/>
                  <w:left w:val="single" w:sz="10" w:space="0" w:color="000000"/>
                  <w:bottom w:val="single" w:sz="10" w:space="0" w:color="000000"/>
                  <w:right w:val="single" w:sz="10" w:space="0" w:color="000000"/>
                </w:tcBorders>
              </w:tcPr>
            </w:tcPrChange>
          </w:tcPr>
          <w:p w14:paraId="2A3AC053" w14:textId="2698107D" w:rsidR="00AE6B9E" w:rsidRDefault="00AE6B9E" w:rsidP="002A5D5F">
            <w:pPr>
              <w:pStyle w:val="figuretext0"/>
              <w:rPr>
                <w:ins w:id="323" w:author="Duncan Ho" w:date="2020-09-04T18:38:00Z"/>
                <w:w w:val="100"/>
              </w:rPr>
            </w:pPr>
            <w:ins w:id="324" w:author="Duncan Ho" w:date="2020-09-23T18:23:00Z">
              <w:r>
                <w:rPr>
                  <w:w w:val="100"/>
                </w:rPr>
                <w:t>IGTK</w:t>
              </w:r>
            </w:ins>
          </w:p>
        </w:tc>
      </w:tr>
      <w:tr w:rsidR="00AE6B9E" w14:paraId="47149006" w14:textId="2AF1038D" w:rsidTr="00AE6B9E">
        <w:trPr>
          <w:trHeight w:val="340"/>
          <w:jc w:val="center"/>
          <w:ins w:id="325" w:author="Duncan Ho" w:date="2020-09-04T18:36:00Z"/>
          <w:trPrChange w:id="326" w:author="Duncan Ho" w:date="2020-09-23T18:27:00Z">
            <w:trPr>
              <w:trHeight w:val="340"/>
              <w:jc w:val="center"/>
            </w:trPr>
          </w:trPrChange>
        </w:trPr>
        <w:tc>
          <w:tcPr>
            <w:tcW w:w="1440" w:type="dxa"/>
            <w:tcBorders>
              <w:top w:val="nil"/>
              <w:left w:val="nil"/>
              <w:bottom w:val="nil"/>
              <w:right w:val="nil"/>
            </w:tcBorders>
            <w:tcMar>
              <w:top w:w="120" w:type="dxa"/>
              <w:left w:w="120" w:type="dxa"/>
              <w:bottom w:w="80" w:type="dxa"/>
              <w:right w:w="120" w:type="dxa"/>
            </w:tcMar>
            <w:tcPrChange w:id="327"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1A546702" w14:textId="0297EFB5" w:rsidR="00AE6B9E" w:rsidRDefault="00762F67" w:rsidP="002A5D5F">
            <w:pPr>
              <w:pStyle w:val="figuretext0"/>
              <w:rPr>
                <w:ins w:id="328" w:author="Duncan Ho" w:date="2020-09-04T18:36:00Z"/>
              </w:rPr>
            </w:pPr>
            <w:ins w:id="329" w:author="Duncan Ho" w:date="2020-09-25T10:43:00Z">
              <w:r>
                <w:rPr>
                  <w:w w:val="100"/>
                </w:rPr>
                <w:t>Bits</w:t>
              </w:r>
            </w:ins>
            <w:ins w:id="330" w:author="Duncan Ho" w:date="2020-09-04T18:36:00Z">
              <w:r w:rsidR="00AE6B9E">
                <w:rPr>
                  <w:w w:val="100"/>
                </w:rPr>
                <w:t>:</w:t>
              </w:r>
            </w:ins>
          </w:p>
        </w:tc>
        <w:tc>
          <w:tcPr>
            <w:tcW w:w="1440" w:type="dxa"/>
            <w:tcBorders>
              <w:top w:val="nil"/>
              <w:left w:val="nil"/>
              <w:bottom w:val="nil"/>
              <w:right w:val="nil"/>
            </w:tcBorders>
            <w:tcMar>
              <w:top w:w="120" w:type="dxa"/>
              <w:left w:w="120" w:type="dxa"/>
              <w:bottom w:w="80" w:type="dxa"/>
              <w:right w:w="120" w:type="dxa"/>
            </w:tcMar>
            <w:tcPrChange w:id="331"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3007B9D" w14:textId="5F6DBED9" w:rsidR="00AE6B9E" w:rsidRDefault="00762F67" w:rsidP="002A5D5F">
            <w:pPr>
              <w:pStyle w:val="figuretext0"/>
              <w:rPr>
                <w:ins w:id="332" w:author="Duncan Ho" w:date="2020-09-04T18:36:00Z"/>
              </w:rPr>
            </w:pPr>
            <w:ins w:id="333" w:author="Duncan Ho" w:date="2020-09-25T10:43:00Z">
              <w:r>
                <w:rPr>
                  <w:w w:val="100"/>
                </w:rPr>
                <w:t>16</w:t>
              </w:r>
            </w:ins>
          </w:p>
        </w:tc>
        <w:tc>
          <w:tcPr>
            <w:tcW w:w="1440" w:type="dxa"/>
            <w:tcBorders>
              <w:top w:val="nil"/>
              <w:left w:val="nil"/>
              <w:bottom w:val="nil"/>
              <w:right w:val="nil"/>
            </w:tcBorders>
            <w:tcMar>
              <w:top w:w="120" w:type="dxa"/>
              <w:left w:w="120" w:type="dxa"/>
              <w:bottom w:w="80" w:type="dxa"/>
              <w:right w:w="120" w:type="dxa"/>
            </w:tcMar>
            <w:tcPrChange w:id="334" w:author="Duncan Ho" w:date="2020-09-23T18:27:00Z">
              <w:tcPr>
                <w:tcW w:w="1440" w:type="dxa"/>
                <w:tcBorders>
                  <w:top w:val="nil"/>
                  <w:left w:val="nil"/>
                  <w:bottom w:val="nil"/>
                  <w:right w:val="nil"/>
                </w:tcBorders>
                <w:tcMar>
                  <w:top w:w="120" w:type="dxa"/>
                  <w:left w:w="120" w:type="dxa"/>
                  <w:bottom w:w="80" w:type="dxa"/>
                  <w:right w:w="120" w:type="dxa"/>
                </w:tcMar>
              </w:tcPr>
            </w:tcPrChange>
          </w:tcPr>
          <w:p w14:paraId="3492FF3E" w14:textId="27F5B47D" w:rsidR="00AE6B9E" w:rsidRDefault="00762F67" w:rsidP="002A5D5F">
            <w:pPr>
              <w:pStyle w:val="figuretext0"/>
              <w:rPr>
                <w:ins w:id="335" w:author="Duncan Ho" w:date="2020-09-04T18:36:00Z"/>
              </w:rPr>
            </w:pPr>
            <w:ins w:id="336" w:author="Duncan Ho" w:date="2020-09-25T10:43:00Z">
              <w:r>
                <w:rPr>
                  <w:w w:val="100"/>
                </w:rPr>
                <w:t>48</w:t>
              </w:r>
            </w:ins>
          </w:p>
        </w:tc>
        <w:tc>
          <w:tcPr>
            <w:tcW w:w="1530" w:type="dxa"/>
            <w:tcBorders>
              <w:top w:val="nil"/>
              <w:left w:val="nil"/>
              <w:bottom w:val="nil"/>
              <w:right w:val="nil"/>
            </w:tcBorders>
            <w:tcPrChange w:id="337" w:author="Duncan Ho" w:date="2020-09-23T18:27:00Z">
              <w:tcPr>
                <w:tcW w:w="1740" w:type="dxa"/>
                <w:tcBorders>
                  <w:top w:val="nil"/>
                  <w:left w:val="nil"/>
                  <w:bottom w:val="nil"/>
                  <w:right w:val="nil"/>
                </w:tcBorders>
              </w:tcPr>
            </w:tcPrChange>
          </w:tcPr>
          <w:p w14:paraId="30CDE429" w14:textId="0CAB3A72" w:rsidR="00AE6B9E" w:rsidRDefault="00830B95" w:rsidP="00AE6B9E">
            <w:pPr>
              <w:pStyle w:val="figuretext0"/>
              <w:rPr>
                <w:ins w:id="338" w:author="Duncan Ho" w:date="2020-09-23T18:27:00Z"/>
                <w:w w:val="100"/>
              </w:rPr>
            </w:pPr>
            <w:ins w:id="339" w:author="Duncan Ho" w:date="2020-09-28T09:42:00Z">
              <w:r>
                <w:rPr>
                  <w:w w:val="100"/>
                </w:rPr>
                <w:t>8</w:t>
              </w:r>
            </w:ins>
            <w:ins w:id="340" w:author="Duncan Ho" w:date="2020-09-25T10:45:00Z">
              <w:r w:rsidR="002D107E">
                <w:rPr>
                  <w:w w:val="100"/>
                </w:rPr>
                <w:t xml:space="preserve"> </w:t>
              </w:r>
            </w:ins>
            <w:ins w:id="341" w:author="Duncan Ho" w:date="2020-09-23T18:27:00Z">
              <w:r w:rsidR="00AE6B9E">
                <w:rPr>
                  <w:w w:val="100"/>
                </w:rPr>
                <w:t>– k</w:t>
              </w:r>
            </w:ins>
          </w:p>
          <w:p w14:paraId="298B78A6" w14:textId="65B6B775" w:rsidR="00AE6B9E" w:rsidRDefault="00AE6B9E" w:rsidP="00AE6B9E">
            <w:pPr>
              <w:pStyle w:val="figuretext0"/>
              <w:rPr>
                <w:ins w:id="342" w:author="Duncan Ho" w:date="2020-09-23T18:27:00Z"/>
              </w:rPr>
            </w:pPr>
            <w:ins w:id="343" w:author="Duncan Ho" w:date="2020-09-23T18:27:00Z">
              <w:r>
                <w:rPr>
                  <w:w w:val="100"/>
                </w:rPr>
                <w:t>(value of k TBD)</w:t>
              </w:r>
            </w:ins>
          </w:p>
        </w:tc>
        <w:tc>
          <w:tcPr>
            <w:tcW w:w="1620" w:type="dxa"/>
            <w:tcBorders>
              <w:top w:val="nil"/>
              <w:left w:val="nil"/>
              <w:bottom w:val="nil"/>
              <w:right w:val="nil"/>
            </w:tcBorders>
            <w:tcMar>
              <w:top w:w="120" w:type="dxa"/>
              <w:left w:w="120" w:type="dxa"/>
              <w:bottom w:w="80" w:type="dxa"/>
              <w:right w:w="120" w:type="dxa"/>
            </w:tcMar>
            <w:tcPrChange w:id="344" w:author="Duncan Ho" w:date="2020-09-23T18:27:00Z">
              <w:tcPr>
                <w:tcW w:w="1740" w:type="dxa"/>
                <w:tcBorders>
                  <w:top w:val="nil"/>
                  <w:left w:val="nil"/>
                  <w:bottom w:val="nil"/>
                  <w:right w:val="nil"/>
                </w:tcBorders>
                <w:tcMar>
                  <w:top w:w="120" w:type="dxa"/>
                  <w:left w:w="120" w:type="dxa"/>
                  <w:bottom w:w="80" w:type="dxa"/>
                  <w:right w:w="120" w:type="dxa"/>
                </w:tcMar>
              </w:tcPr>
            </w:tcPrChange>
          </w:tcPr>
          <w:p w14:paraId="0A4BA3F0" w14:textId="61A1E395" w:rsidR="00AE6B9E" w:rsidRDefault="00AE6B9E" w:rsidP="002A5D5F">
            <w:pPr>
              <w:pStyle w:val="figuretext0"/>
              <w:rPr>
                <w:ins w:id="345" w:author="Duncan Ho" w:date="2020-09-23T18:23:00Z"/>
              </w:rPr>
            </w:pPr>
            <w:ins w:id="346" w:author="Duncan Ho" w:date="2020-09-23T18:23:00Z">
              <w:r>
                <w:t>k</w:t>
              </w:r>
            </w:ins>
          </w:p>
          <w:p w14:paraId="0656B2C3" w14:textId="2F51A499" w:rsidR="00AE6B9E" w:rsidRDefault="00AE6B9E" w:rsidP="002A5D5F">
            <w:pPr>
              <w:pStyle w:val="figuretext0"/>
              <w:rPr>
                <w:ins w:id="347" w:author="Duncan Ho" w:date="2020-09-04T18:36:00Z"/>
              </w:rPr>
            </w:pPr>
            <w:ins w:id="348" w:author="Duncan Ho" w:date="2020-09-23T18:24:00Z">
              <w:r>
                <w:rPr>
                  <w:w w:val="100"/>
                </w:rPr>
                <w:t>(value of k TBD)</w:t>
              </w:r>
            </w:ins>
          </w:p>
        </w:tc>
        <w:tc>
          <w:tcPr>
            <w:tcW w:w="2070" w:type="dxa"/>
            <w:tcBorders>
              <w:top w:val="nil"/>
              <w:left w:val="nil"/>
              <w:bottom w:val="nil"/>
              <w:right w:val="nil"/>
            </w:tcBorders>
            <w:tcPrChange w:id="349" w:author="Duncan Ho" w:date="2020-09-23T18:27:00Z">
              <w:tcPr>
                <w:tcW w:w="1740" w:type="dxa"/>
                <w:tcBorders>
                  <w:top w:val="nil"/>
                  <w:left w:val="nil"/>
                  <w:bottom w:val="nil"/>
                  <w:right w:val="nil"/>
                </w:tcBorders>
              </w:tcPr>
            </w:tcPrChange>
          </w:tcPr>
          <w:p w14:paraId="7B21F210" w14:textId="04E91E11" w:rsidR="00AE6B9E" w:rsidRDefault="00AE6B9E" w:rsidP="002A5D5F">
            <w:pPr>
              <w:pStyle w:val="figuretext0"/>
              <w:rPr>
                <w:ins w:id="350" w:author="Duncan Ho" w:date="2020-09-04T18:38:00Z"/>
                <w:w w:val="100"/>
              </w:rPr>
            </w:pPr>
            <w:ins w:id="351" w:author="Duncan Ho" w:date="2020-09-23T18:23:00Z">
              <w:r>
                <w:rPr>
                  <w:w w:val="100"/>
                </w:rPr>
                <w:t>(Length – 1</w:t>
              </w:r>
            </w:ins>
            <w:ins w:id="352" w:author="Duncan Ho" w:date="2020-09-24T17:06:00Z">
              <w:r w:rsidR="002C1AB5">
                <w:rPr>
                  <w:w w:val="100"/>
                </w:rPr>
                <w:t>3</w:t>
              </w:r>
            </w:ins>
            <w:ins w:id="353" w:author="Duncan Ho" w:date="2020-09-23T18:23:00Z">
              <w:r>
                <w:rPr>
                  <w:w w:val="100"/>
                </w:rPr>
                <w:t>)</w:t>
              </w:r>
            </w:ins>
            <w:ins w:id="354" w:author="Duncan Ho" w:date="2020-09-25T10:43: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bl>
    <w:p w14:paraId="720EA820" w14:textId="24B0BECA" w:rsidR="00302518" w:rsidRDefault="00302518" w:rsidP="00302518">
      <w:pPr>
        <w:pStyle w:val="LP"/>
        <w:ind w:left="0"/>
        <w:rPr>
          <w:ins w:id="355" w:author="Duncan Ho" w:date="2020-09-25T10:03:00Z"/>
          <w:spacing w:val="-2"/>
          <w:w w:val="100"/>
        </w:rPr>
      </w:pPr>
      <w:bookmarkStart w:id="356" w:name="RTF32373530313a204669675469"/>
      <w:ins w:id="357"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IGTK applies.</w:t>
        </w:r>
      </w:ins>
    </w:p>
    <w:p w14:paraId="5851C1C6" w14:textId="77777777" w:rsidR="0065031A" w:rsidRPr="00302518" w:rsidRDefault="0065031A" w:rsidP="0065031A">
      <w:pPr>
        <w:pStyle w:val="T"/>
        <w:rPr>
          <w:ins w:id="358" w:author="Duncan Ho" w:date="2020-09-25T10:03:00Z"/>
          <w:b/>
          <w:bCs/>
          <w:i/>
          <w:iCs/>
          <w:w w:val="100"/>
          <w:highlight w:val="yellow"/>
        </w:rPr>
      </w:pPr>
      <w:proofErr w:type="spellStart"/>
      <w:ins w:id="359" w:author="Duncan Ho" w:date="2020-09-25T10:03:00Z">
        <w:r w:rsidRPr="00302518">
          <w:rPr>
            <w:b/>
            <w:bCs/>
            <w:i/>
            <w:iCs/>
            <w:w w:val="100"/>
            <w:highlight w:val="yellow"/>
          </w:rPr>
          <w:t>TGbe</w:t>
        </w:r>
        <w:proofErr w:type="spellEnd"/>
        <w:r w:rsidRPr="00302518">
          <w:rPr>
            <w:b/>
            <w:bCs/>
            <w:i/>
            <w:iCs/>
            <w:w w:val="100"/>
            <w:highlight w:val="yellow"/>
          </w:rPr>
          <w:t xml:space="preserve"> editor: </w:t>
        </w:r>
        <w:r w:rsidRPr="00805F02">
          <w:rPr>
            <w:b/>
            <w:bCs/>
            <w:i/>
            <w:iCs/>
            <w:highlight w:val="yellow"/>
          </w:rPr>
          <w:t>Insert the following figure and paragraphs at the end of the subclause.</w:t>
        </w:r>
      </w:ins>
    </w:p>
    <w:p w14:paraId="644CA0A7" w14:textId="4CE0E600" w:rsidR="00993E97" w:rsidRDefault="00657BD6">
      <w:pPr>
        <w:pStyle w:val="FigTitle"/>
        <w:suppressAutoHyphens/>
        <w:rPr>
          <w:ins w:id="360" w:author="Duncan Ho" w:date="2020-09-04T18:36:00Z"/>
          <w:w w:val="100"/>
        </w:rPr>
        <w:pPrChange w:id="361" w:author="Duncan Ho" w:date="2020-09-15T16:44:00Z">
          <w:pPr>
            <w:pStyle w:val="FigTitle"/>
            <w:numPr>
              <w:numId w:val="33"/>
            </w:numPr>
            <w:suppressAutoHyphens/>
          </w:pPr>
        </w:pPrChange>
      </w:pPr>
      <w:ins w:id="362" w:author="Duncan Ho" w:date="2020-09-15T16:44:00Z">
        <w:r>
          <w:rPr>
            <w:w w:val="100"/>
          </w:rPr>
          <w:t xml:space="preserve">Figure 12-42a - </w:t>
        </w:r>
      </w:ins>
      <w:ins w:id="363" w:author="Duncan Ho" w:date="2020-09-08T11:37:00Z">
        <w:r w:rsidR="00D74048">
          <w:rPr>
            <w:w w:val="100"/>
          </w:rPr>
          <w:t xml:space="preserve">MLO </w:t>
        </w:r>
      </w:ins>
      <w:ins w:id="364" w:author="Duncan Ho" w:date="2020-09-04T18:36:00Z">
        <w:r w:rsidR="00993E97">
          <w:rPr>
            <w:w w:val="100"/>
          </w:rPr>
          <w:t>IGTK KDE format</w:t>
        </w:r>
        <w:bookmarkEnd w:id="356"/>
      </w:ins>
    </w:p>
    <w:p w14:paraId="3FDF98BA" w14:textId="449E795D" w:rsidR="00993E97" w:rsidRDefault="00993E97" w:rsidP="00993E97">
      <w:pPr>
        <w:pStyle w:val="T"/>
        <w:rPr>
          <w:ins w:id="365" w:author="Duncan Ho" w:date="2020-09-04T18:40:00Z"/>
          <w:spacing w:val="-2"/>
          <w:w w:val="100"/>
        </w:rPr>
      </w:pPr>
      <w:ins w:id="366"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67"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630" w:type="dxa"/>
        <w:jc w:val="center"/>
        <w:tblLayout w:type="fixed"/>
        <w:tblCellMar>
          <w:top w:w="120" w:type="dxa"/>
          <w:left w:w="120" w:type="dxa"/>
          <w:bottom w:w="60" w:type="dxa"/>
          <w:right w:w="120" w:type="dxa"/>
        </w:tblCellMar>
        <w:tblLook w:val="0000" w:firstRow="0" w:lastRow="0" w:firstColumn="0" w:lastColumn="0" w:noHBand="0" w:noVBand="0"/>
        <w:tblPrChange w:id="368" w:author="Duncan Ho" w:date="2020-09-23T18:33:00Z">
          <w:tblPr>
            <w:tblW w:w="864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350"/>
        <w:gridCol w:w="1540"/>
        <w:gridCol w:w="1520"/>
        <w:gridCol w:w="1440"/>
        <w:gridCol w:w="1620"/>
        <w:gridCol w:w="2160"/>
        <w:tblGridChange w:id="369">
          <w:tblGrid>
            <w:gridCol w:w="1440"/>
            <w:gridCol w:w="1540"/>
            <w:gridCol w:w="2690"/>
            <w:gridCol w:w="1170"/>
            <w:gridCol w:w="1170"/>
            <w:gridCol w:w="1800"/>
          </w:tblGrid>
        </w:tblGridChange>
      </w:tblGrid>
      <w:tr w:rsidR="00D356CC" w14:paraId="03F89B76" w14:textId="71F2F7E6" w:rsidTr="00F205DD">
        <w:trPr>
          <w:trHeight w:val="320"/>
          <w:jc w:val="center"/>
          <w:ins w:id="370" w:author="Duncan Ho" w:date="2020-09-04T18:40:00Z"/>
          <w:trPrChange w:id="371"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72"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FF2E15F" w14:textId="77777777" w:rsidR="00D356CC" w:rsidRDefault="00D356CC" w:rsidP="002A5D5F">
            <w:pPr>
              <w:pStyle w:val="figuretext0"/>
              <w:rPr>
                <w:ins w:id="373" w:author="Duncan Ho" w:date="2020-09-04T18:40:00Z"/>
              </w:rPr>
            </w:pP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74" w:author="Duncan Ho" w:date="2020-09-23T18:33:00Z">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D356CC" w:rsidRDefault="00D356CC" w:rsidP="002A5D5F">
            <w:pPr>
              <w:pStyle w:val="figuretext0"/>
              <w:rPr>
                <w:ins w:id="375" w:author="Duncan Ho" w:date="2020-09-04T18:40:00Z"/>
              </w:rPr>
            </w:pPr>
            <w:ins w:id="376" w:author="Duncan Ho" w:date="2020-09-04T18:40:00Z">
              <w:r>
                <w:rPr>
                  <w:w w:val="100"/>
                </w:rPr>
                <w:t>Key ID</w:t>
              </w:r>
            </w:ins>
          </w:p>
        </w:tc>
        <w:tc>
          <w:tcPr>
            <w:tcW w:w="15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77" w:author="Duncan Ho" w:date="2020-09-23T18:33:00Z">
              <w:tcPr>
                <w:tcW w:w="269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D356CC" w:rsidRDefault="00D356CC" w:rsidP="002A5D5F">
            <w:pPr>
              <w:pStyle w:val="figuretext0"/>
              <w:rPr>
                <w:ins w:id="378" w:author="Duncan Ho" w:date="2020-09-04T18:40:00Z"/>
              </w:rPr>
            </w:pPr>
            <w:ins w:id="379" w:author="Duncan Ho" w:date="2020-09-04T18:40:00Z">
              <w:r>
                <w:rPr>
                  <w:w w:val="100"/>
                </w:rPr>
                <w:t>BIPN</w:t>
              </w:r>
            </w:ins>
          </w:p>
        </w:tc>
        <w:tc>
          <w:tcPr>
            <w:tcW w:w="1440" w:type="dxa"/>
            <w:tcBorders>
              <w:top w:val="single" w:sz="10" w:space="0" w:color="000000"/>
              <w:left w:val="single" w:sz="10" w:space="0" w:color="000000"/>
              <w:bottom w:val="single" w:sz="10" w:space="0" w:color="000000"/>
              <w:right w:val="single" w:sz="10" w:space="0" w:color="000000"/>
            </w:tcBorders>
            <w:tcPrChange w:id="380" w:author="Duncan Ho" w:date="2020-09-23T18:33:00Z">
              <w:tcPr>
                <w:tcW w:w="1170" w:type="dxa"/>
                <w:tcBorders>
                  <w:top w:val="single" w:sz="10" w:space="0" w:color="000000"/>
                  <w:left w:val="single" w:sz="10" w:space="0" w:color="000000"/>
                  <w:bottom w:val="single" w:sz="10" w:space="0" w:color="000000"/>
                  <w:right w:val="single" w:sz="10" w:space="0" w:color="000000"/>
                </w:tcBorders>
              </w:tcPr>
            </w:tcPrChange>
          </w:tcPr>
          <w:p w14:paraId="3446BA66" w14:textId="60F16453" w:rsidR="00D356CC" w:rsidRDefault="00D356CC" w:rsidP="002A5D5F">
            <w:pPr>
              <w:pStyle w:val="figuretext0"/>
              <w:rPr>
                <w:ins w:id="381" w:author="Duncan Ho" w:date="2020-09-23T18:29:00Z"/>
                <w:w w:val="100"/>
              </w:rPr>
            </w:pPr>
            <w:ins w:id="382" w:author="Duncan Ho" w:date="2020-09-23T18:29:00Z">
              <w:r>
                <w:rPr>
                  <w:w w:val="100"/>
                </w:rPr>
                <w:t>Reserved</w:t>
              </w:r>
            </w:ins>
          </w:p>
        </w:tc>
        <w:tc>
          <w:tcPr>
            <w:tcW w:w="16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83" w:author="Duncan Ho" w:date="2020-09-23T18:33:00Z">
              <w:tcPr>
                <w:tcW w:w="117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2E4EFE9A" w:rsidR="00D356CC" w:rsidRDefault="00D356CC" w:rsidP="002A5D5F">
            <w:pPr>
              <w:pStyle w:val="figuretext0"/>
              <w:rPr>
                <w:ins w:id="384" w:author="Duncan Ho" w:date="2020-09-04T18:40:00Z"/>
              </w:rPr>
            </w:pPr>
            <w:proofErr w:type="spellStart"/>
            <w:ins w:id="385" w:author="Duncan Ho" w:date="2020-09-23T18:32:00Z">
              <w:r>
                <w:rPr>
                  <w:w w:val="100"/>
                </w:rPr>
                <w:t>LinkID</w:t>
              </w:r>
            </w:ins>
            <w:proofErr w:type="spellEnd"/>
          </w:p>
        </w:tc>
        <w:tc>
          <w:tcPr>
            <w:tcW w:w="2160" w:type="dxa"/>
            <w:tcBorders>
              <w:top w:val="single" w:sz="10" w:space="0" w:color="000000"/>
              <w:left w:val="single" w:sz="10" w:space="0" w:color="000000"/>
              <w:bottom w:val="single" w:sz="10" w:space="0" w:color="000000"/>
              <w:right w:val="single" w:sz="10" w:space="0" w:color="000000"/>
            </w:tcBorders>
            <w:tcPrChange w:id="386" w:author="Duncan Ho" w:date="2020-09-23T18:33:00Z">
              <w:tcPr>
                <w:tcW w:w="1800" w:type="dxa"/>
                <w:tcBorders>
                  <w:top w:val="single" w:sz="10" w:space="0" w:color="000000"/>
                  <w:left w:val="single" w:sz="10" w:space="0" w:color="000000"/>
                  <w:bottom w:val="single" w:sz="10" w:space="0" w:color="000000"/>
                  <w:right w:val="single" w:sz="10" w:space="0" w:color="000000"/>
                </w:tcBorders>
              </w:tcPr>
            </w:tcPrChange>
          </w:tcPr>
          <w:p w14:paraId="111D244D" w14:textId="436EA587" w:rsidR="00D356CC" w:rsidRDefault="00D356CC" w:rsidP="002A5D5F">
            <w:pPr>
              <w:pStyle w:val="figuretext0"/>
              <w:rPr>
                <w:ins w:id="387" w:author="Duncan Ho" w:date="2020-09-04T18:40:00Z"/>
                <w:w w:val="100"/>
              </w:rPr>
            </w:pPr>
            <w:ins w:id="388" w:author="Duncan Ho" w:date="2020-09-23T18:32:00Z">
              <w:r>
                <w:rPr>
                  <w:w w:val="100"/>
                </w:rPr>
                <w:t>BIGTK</w:t>
              </w:r>
            </w:ins>
          </w:p>
        </w:tc>
      </w:tr>
      <w:tr w:rsidR="00D356CC" w14:paraId="2AE1091A" w14:textId="26064743" w:rsidTr="00F205DD">
        <w:trPr>
          <w:trHeight w:val="320"/>
          <w:jc w:val="center"/>
          <w:ins w:id="389" w:author="Duncan Ho" w:date="2020-09-04T18:40:00Z"/>
          <w:trPrChange w:id="390" w:author="Duncan Ho" w:date="2020-09-23T18:33:00Z">
            <w:trPr>
              <w:trHeight w:val="320"/>
              <w:jc w:val="center"/>
            </w:trPr>
          </w:trPrChange>
        </w:trPr>
        <w:tc>
          <w:tcPr>
            <w:tcW w:w="1350" w:type="dxa"/>
            <w:tcBorders>
              <w:top w:val="nil"/>
              <w:left w:val="nil"/>
              <w:bottom w:val="nil"/>
              <w:right w:val="nil"/>
            </w:tcBorders>
            <w:tcMar>
              <w:top w:w="120" w:type="dxa"/>
              <w:left w:w="120" w:type="dxa"/>
              <w:bottom w:w="60" w:type="dxa"/>
              <w:right w:w="120" w:type="dxa"/>
            </w:tcMar>
            <w:tcPrChange w:id="391" w:author="Duncan Ho" w:date="2020-09-23T18:33:00Z">
              <w:tcPr>
                <w:tcW w:w="1440" w:type="dxa"/>
                <w:tcBorders>
                  <w:top w:val="nil"/>
                  <w:left w:val="nil"/>
                  <w:bottom w:val="nil"/>
                  <w:right w:val="nil"/>
                </w:tcBorders>
                <w:tcMar>
                  <w:top w:w="120" w:type="dxa"/>
                  <w:left w:w="120" w:type="dxa"/>
                  <w:bottom w:w="60" w:type="dxa"/>
                  <w:right w:w="120" w:type="dxa"/>
                </w:tcMar>
              </w:tcPr>
            </w:tcPrChange>
          </w:tcPr>
          <w:p w14:paraId="7370A13B" w14:textId="324537DA" w:rsidR="00D356CC" w:rsidRDefault="00762F67" w:rsidP="002A5D5F">
            <w:pPr>
              <w:pStyle w:val="figuretext0"/>
              <w:rPr>
                <w:ins w:id="392" w:author="Duncan Ho" w:date="2020-09-04T18:40:00Z"/>
              </w:rPr>
            </w:pPr>
            <w:ins w:id="393" w:author="Duncan Ho" w:date="2020-09-25T10:43:00Z">
              <w:r>
                <w:rPr>
                  <w:w w:val="100"/>
                </w:rPr>
                <w:t>Bits</w:t>
              </w:r>
            </w:ins>
            <w:ins w:id="394" w:author="Duncan Ho" w:date="2020-09-04T18:40:00Z">
              <w:r w:rsidR="00D356CC">
                <w:rPr>
                  <w:w w:val="100"/>
                </w:rPr>
                <w:t>:</w:t>
              </w:r>
            </w:ins>
          </w:p>
        </w:tc>
        <w:tc>
          <w:tcPr>
            <w:tcW w:w="1540" w:type="dxa"/>
            <w:tcBorders>
              <w:top w:val="nil"/>
              <w:left w:val="nil"/>
              <w:bottom w:val="nil"/>
              <w:right w:val="nil"/>
            </w:tcBorders>
            <w:tcMar>
              <w:top w:w="120" w:type="dxa"/>
              <w:left w:w="120" w:type="dxa"/>
              <w:bottom w:w="60" w:type="dxa"/>
              <w:right w:w="120" w:type="dxa"/>
            </w:tcMar>
            <w:tcPrChange w:id="395" w:author="Duncan Ho" w:date="2020-09-23T18:33:00Z">
              <w:tcPr>
                <w:tcW w:w="1540" w:type="dxa"/>
                <w:tcBorders>
                  <w:top w:val="nil"/>
                  <w:left w:val="nil"/>
                  <w:bottom w:val="nil"/>
                  <w:right w:val="nil"/>
                </w:tcBorders>
                <w:tcMar>
                  <w:top w:w="120" w:type="dxa"/>
                  <w:left w:w="120" w:type="dxa"/>
                  <w:bottom w:w="60" w:type="dxa"/>
                  <w:right w:w="120" w:type="dxa"/>
                </w:tcMar>
              </w:tcPr>
            </w:tcPrChange>
          </w:tcPr>
          <w:p w14:paraId="42E64A72" w14:textId="55808C2C" w:rsidR="00D356CC" w:rsidRDefault="00762F67" w:rsidP="002A5D5F">
            <w:pPr>
              <w:pStyle w:val="figuretext0"/>
              <w:rPr>
                <w:ins w:id="396" w:author="Duncan Ho" w:date="2020-09-04T18:40:00Z"/>
              </w:rPr>
            </w:pPr>
            <w:ins w:id="397" w:author="Duncan Ho" w:date="2020-09-25T10:44:00Z">
              <w:r>
                <w:rPr>
                  <w:w w:val="100"/>
                </w:rPr>
                <w:t>16</w:t>
              </w:r>
            </w:ins>
          </w:p>
        </w:tc>
        <w:tc>
          <w:tcPr>
            <w:tcW w:w="1520" w:type="dxa"/>
            <w:tcBorders>
              <w:top w:val="nil"/>
              <w:left w:val="nil"/>
              <w:bottom w:val="nil"/>
              <w:right w:val="nil"/>
            </w:tcBorders>
            <w:tcMar>
              <w:top w:w="120" w:type="dxa"/>
              <w:left w:w="120" w:type="dxa"/>
              <w:bottom w:w="60" w:type="dxa"/>
              <w:right w:w="120" w:type="dxa"/>
            </w:tcMar>
            <w:tcPrChange w:id="398" w:author="Duncan Ho" w:date="2020-09-23T18:33:00Z">
              <w:tcPr>
                <w:tcW w:w="2690" w:type="dxa"/>
                <w:tcBorders>
                  <w:top w:val="nil"/>
                  <w:left w:val="nil"/>
                  <w:bottom w:val="nil"/>
                  <w:right w:val="nil"/>
                </w:tcBorders>
                <w:tcMar>
                  <w:top w:w="120" w:type="dxa"/>
                  <w:left w:w="120" w:type="dxa"/>
                  <w:bottom w:w="60" w:type="dxa"/>
                  <w:right w:w="120" w:type="dxa"/>
                </w:tcMar>
              </w:tcPr>
            </w:tcPrChange>
          </w:tcPr>
          <w:p w14:paraId="17C2D48D" w14:textId="36B03462" w:rsidR="00D356CC" w:rsidRDefault="00762F67" w:rsidP="002A5D5F">
            <w:pPr>
              <w:pStyle w:val="figuretext0"/>
              <w:rPr>
                <w:ins w:id="399" w:author="Duncan Ho" w:date="2020-09-04T18:40:00Z"/>
              </w:rPr>
            </w:pPr>
            <w:ins w:id="400" w:author="Duncan Ho" w:date="2020-09-25T10:44:00Z">
              <w:r>
                <w:rPr>
                  <w:w w:val="100"/>
                </w:rPr>
                <w:t>48</w:t>
              </w:r>
            </w:ins>
          </w:p>
        </w:tc>
        <w:tc>
          <w:tcPr>
            <w:tcW w:w="1440" w:type="dxa"/>
            <w:tcBorders>
              <w:top w:val="nil"/>
              <w:left w:val="nil"/>
              <w:bottom w:val="nil"/>
              <w:right w:val="nil"/>
            </w:tcBorders>
            <w:tcPrChange w:id="401" w:author="Duncan Ho" w:date="2020-09-23T18:33:00Z">
              <w:tcPr>
                <w:tcW w:w="1170" w:type="dxa"/>
                <w:tcBorders>
                  <w:top w:val="nil"/>
                  <w:left w:val="nil"/>
                  <w:bottom w:val="nil"/>
                  <w:right w:val="nil"/>
                </w:tcBorders>
              </w:tcPr>
            </w:tcPrChange>
          </w:tcPr>
          <w:p w14:paraId="31C6B199" w14:textId="7E8D50B3" w:rsidR="00D356CC" w:rsidRDefault="00830B95" w:rsidP="00D356CC">
            <w:pPr>
              <w:pStyle w:val="figuretext0"/>
              <w:rPr>
                <w:ins w:id="402" w:author="Duncan Ho" w:date="2020-09-23T18:29:00Z"/>
                <w:w w:val="100"/>
              </w:rPr>
            </w:pPr>
            <w:ins w:id="403" w:author="Duncan Ho" w:date="2020-09-28T09:42:00Z">
              <w:r>
                <w:rPr>
                  <w:w w:val="100"/>
                </w:rPr>
                <w:t>8</w:t>
              </w:r>
            </w:ins>
            <w:ins w:id="404" w:author="Duncan Ho" w:date="2020-09-25T09:40:00Z">
              <w:r w:rsidR="00923DCB">
                <w:rPr>
                  <w:w w:val="100"/>
                </w:rPr>
                <w:t xml:space="preserve"> </w:t>
              </w:r>
            </w:ins>
            <w:ins w:id="405" w:author="Duncan Ho" w:date="2020-09-23T18:29:00Z">
              <w:r w:rsidR="00D356CC">
                <w:rPr>
                  <w:w w:val="100"/>
                </w:rPr>
                <w:t>– k</w:t>
              </w:r>
            </w:ins>
          </w:p>
          <w:p w14:paraId="2861FCFB" w14:textId="2E980570" w:rsidR="00D356CC" w:rsidRDefault="00D356CC" w:rsidP="00D356CC">
            <w:pPr>
              <w:pStyle w:val="figuretext0"/>
              <w:rPr>
                <w:ins w:id="406" w:author="Duncan Ho" w:date="2020-09-23T18:29:00Z"/>
                <w:w w:val="100"/>
              </w:rPr>
            </w:pPr>
            <w:ins w:id="407" w:author="Duncan Ho" w:date="2020-09-23T18:29:00Z">
              <w:r>
                <w:rPr>
                  <w:w w:val="100"/>
                </w:rPr>
                <w:t>(value of k TBD)</w:t>
              </w:r>
            </w:ins>
          </w:p>
        </w:tc>
        <w:tc>
          <w:tcPr>
            <w:tcW w:w="1620" w:type="dxa"/>
            <w:tcBorders>
              <w:top w:val="nil"/>
              <w:left w:val="nil"/>
              <w:bottom w:val="nil"/>
              <w:right w:val="nil"/>
            </w:tcBorders>
            <w:tcMar>
              <w:top w:w="120" w:type="dxa"/>
              <w:left w:w="120" w:type="dxa"/>
              <w:bottom w:w="60" w:type="dxa"/>
              <w:right w:w="120" w:type="dxa"/>
            </w:tcMar>
            <w:tcPrChange w:id="408" w:author="Duncan Ho" w:date="2020-09-23T18:33:00Z">
              <w:tcPr>
                <w:tcW w:w="1170" w:type="dxa"/>
                <w:tcBorders>
                  <w:top w:val="nil"/>
                  <w:left w:val="nil"/>
                  <w:bottom w:val="nil"/>
                  <w:right w:val="nil"/>
                </w:tcBorders>
                <w:tcMar>
                  <w:top w:w="120" w:type="dxa"/>
                  <w:left w:w="120" w:type="dxa"/>
                  <w:bottom w:w="60" w:type="dxa"/>
                  <w:right w:w="120" w:type="dxa"/>
                </w:tcMar>
              </w:tcPr>
            </w:tcPrChange>
          </w:tcPr>
          <w:p w14:paraId="08ED0C9A" w14:textId="371820DB" w:rsidR="00D356CC" w:rsidRDefault="00F205DD" w:rsidP="00D356CC">
            <w:pPr>
              <w:pStyle w:val="figuretext0"/>
              <w:rPr>
                <w:ins w:id="409" w:author="Duncan Ho" w:date="2020-09-23T18:32:00Z"/>
              </w:rPr>
            </w:pPr>
            <w:ins w:id="410" w:author="Duncan Ho" w:date="2020-09-23T18:33:00Z">
              <w:r>
                <w:t>k</w:t>
              </w:r>
            </w:ins>
          </w:p>
          <w:p w14:paraId="2860F699" w14:textId="090921C7" w:rsidR="00D356CC" w:rsidRDefault="00D356CC" w:rsidP="00D356CC">
            <w:pPr>
              <w:pStyle w:val="figuretext0"/>
              <w:rPr>
                <w:ins w:id="411" w:author="Duncan Ho" w:date="2020-09-04T18:40:00Z"/>
              </w:rPr>
            </w:pPr>
            <w:ins w:id="412" w:author="Duncan Ho" w:date="2020-09-23T18:32:00Z">
              <w:r>
                <w:rPr>
                  <w:w w:val="100"/>
                </w:rPr>
                <w:t>(value of k TBD)</w:t>
              </w:r>
            </w:ins>
          </w:p>
        </w:tc>
        <w:tc>
          <w:tcPr>
            <w:tcW w:w="2160" w:type="dxa"/>
            <w:tcBorders>
              <w:top w:val="nil"/>
              <w:left w:val="nil"/>
              <w:bottom w:val="nil"/>
              <w:right w:val="nil"/>
            </w:tcBorders>
            <w:tcPrChange w:id="413" w:author="Duncan Ho" w:date="2020-09-23T18:33:00Z">
              <w:tcPr>
                <w:tcW w:w="1800" w:type="dxa"/>
                <w:tcBorders>
                  <w:top w:val="nil"/>
                  <w:left w:val="nil"/>
                  <w:bottom w:val="nil"/>
                  <w:right w:val="nil"/>
                </w:tcBorders>
              </w:tcPr>
            </w:tcPrChange>
          </w:tcPr>
          <w:p w14:paraId="59E88C09" w14:textId="32D1A34C" w:rsidR="00D356CC" w:rsidRDefault="00D356CC" w:rsidP="002A5D5F">
            <w:pPr>
              <w:pStyle w:val="figuretext0"/>
              <w:rPr>
                <w:ins w:id="414" w:author="Duncan Ho" w:date="2020-09-04T18:40:00Z"/>
                <w:w w:val="100"/>
              </w:rPr>
            </w:pPr>
            <w:ins w:id="415" w:author="Duncan Ho" w:date="2020-09-23T18:32:00Z">
              <w:r>
                <w:rPr>
                  <w:w w:val="100"/>
                </w:rPr>
                <w:t>(Length - 1</w:t>
              </w:r>
            </w:ins>
            <w:ins w:id="416" w:author="Duncan Ho" w:date="2020-09-24T17:06:00Z">
              <w:r w:rsidR="002C1AB5">
                <w:rPr>
                  <w:w w:val="100"/>
                </w:rPr>
                <w:t>3</w:t>
              </w:r>
            </w:ins>
            <w:ins w:id="417" w:author="Duncan Ho" w:date="2020-09-23T18:32:00Z">
              <w:r>
                <w:rPr>
                  <w:w w:val="100"/>
                </w:rPr>
                <w:t>)</w:t>
              </w:r>
            </w:ins>
            <w:ins w:id="418" w:author="Duncan Ho" w:date="2020-09-25T10:44:00Z">
              <w:r w:rsidR="00762F67">
                <w:rPr>
                  <w:w w:val="100"/>
                </w:rPr>
                <w:t xml:space="preserve"> </w:t>
              </w:r>
              <w:r w:rsidR="00762F67">
                <w:rPr>
                  <w:rFonts w:ascii="Times New Roman" w:hAnsi="Times New Roman" w:cs="Times New Roman"/>
                  <w:w w:val="100"/>
                  <w:sz w:val="18"/>
                  <w:szCs w:val="18"/>
                </w:rPr>
                <w:t xml:space="preserve">× </w:t>
              </w:r>
              <w:r w:rsidR="00762F67">
                <w:rPr>
                  <w:w w:val="100"/>
                </w:rPr>
                <w:t>8</w:t>
              </w:r>
            </w:ins>
          </w:p>
        </w:tc>
      </w:tr>
      <w:tr w:rsidR="00D356CC" w14:paraId="6CD74FFF" w14:textId="49512609" w:rsidTr="00F205DD">
        <w:tblPrEx>
          <w:tblPrExChange w:id="419" w:author="Duncan Ho" w:date="2020-09-23T18:33:00Z">
            <w:tblPrEx>
              <w:tblW w:w="9810" w:type="dxa"/>
            </w:tblPrEx>
          </w:tblPrExChange>
        </w:tblPrEx>
        <w:trPr>
          <w:jc w:val="center"/>
          <w:ins w:id="420" w:author="Duncan Ho" w:date="2020-09-04T18:40:00Z"/>
          <w:trPrChange w:id="421" w:author="Duncan Ho" w:date="2020-09-23T18:33:00Z">
            <w:trPr>
              <w:jc w:val="center"/>
            </w:trPr>
          </w:trPrChange>
        </w:trPr>
        <w:tc>
          <w:tcPr>
            <w:tcW w:w="9630" w:type="dxa"/>
            <w:gridSpan w:val="6"/>
            <w:tcBorders>
              <w:top w:val="nil"/>
              <w:left w:val="nil"/>
              <w:bottom w:val="nil"/>
              <w:right w:val="nil"/>
            </w:tcBorders>
            <w:tcPrChange w:id="422" w:author="Duncan Ho" w:date="2020-09-23T18:33:00Z">
              <w:tcPr>
                <w:tcW w:w="9810" w:type="dxa"/>
                <w:gridSpan w:val="6"/>
                <w:tcBorders>
                  <w:top w:val="nil"/>
                  <w:left w:val="nil"/>
                  <w:bottom w:val="nil"/>
                  <w:right w:val="nil"/>
                </w:tcBorders>
              </w:tcPr>
            </w:tcPrChange>
          </w:tcPr>
          <w:p w14:paraId="4EB8FB97" w14:textId="757E640A" w:rsidR="00D356CC" w:rsidRDefault="00D356CC">
            <w:pPr>
              <w:pStyle w:val="FigTitle"/>
              <w:suppressAutoHyphens/>
              <w:rPr>
                <w:ins w:id="423" w:author="Duncan Ho" w:date="2020-09-15T16:44:00Z"/>
                <w:w w:val="100"/>
              </w:rPr>
            </w:pPr>
            <w:bookmarkStart w:id="424" w:name="RTF36343234353a204669675469"/>
            <w:ins w:id="425" w:author="Duncan Ho" w:date="2020-09-15T16:44:00Z">
              <w:r>
                <w:rPr>
                  <w:w w:val="100"/>
                </w:rPr>
                <w:t xml:space="preserve">Figure 12-47a  - </w:t>
              </w:r>
            </w:ins>
            <w:ins w:id="426" w:author="Duncan Ho" w:date="2020-09-09T14:02:00Z">
              <w:r>
                <w:rPr>
                  <w:w w:val="100"/>
                </w:rPr>
                <w:t xml:space="preserve">MLO </w:t>
              </w:r>
            </w:ins>
            <w:ins w:id="427" w:author="Duncan Ho" w:date="2020-09-04T18:40:00Z">
              <w:r>
                <w:rPr>
                  <w:w w:val="100"/>
                </w:rPr>
                <w:t xml:space="preserve">BIGTK KDE </w:t>
              </w:r>
              <w:bookmarkEnd w:id="424"/>
              <w:r>
                <w:rPr>
                  <w:w w:val="100"/>
                </w:rPr>
                <w:t>(#2116)</w:t>
              </w:r>
            </w:ins>
          </w:p>
          <w:p w14:paraId="492D0F45" w14:textId="6352BFA2" w:rsidR="00D356CC" w:rsidRDefault="00D356CC">
            <w:pPr>
              <w:pStyle w:val="FigTitle"/>
              <w:suppressAutoHyphens/>
              <w:jc w:val="both"/>
              <w:rPr>
                <w:ins w:id="428" w:author="Duncan Ho" w:date="2020-09-04T18:40:00Z"/>
                <w:w w:val="100"/>
              </w:rPr>
              <w:pPrChange w:id="429" w:author="Duncan Ho" w:date="2020-09-23T18:32:00Z">
                <w:pPr>
                  <w:pStyle w:val="FigTitle"/>
                  <w:numPr>
                    <w:numId w:val="34"/>
                  </w:numPr>
                  <w:suppressAutoHyphens/>
                </w:pPr>
              </w:pPrChange>
            </w:pPr>
          </w:p>
        </w:tc>
      </w:tr>
    </w:tbl>
    <w:p w14:paraId="72344E89" w14:textId="5714ACF6" w:rsidR="00993E97" w:rsidRDefault="00993E97" w:rsidP="00993E97">
      <w:pPr>
        <w:pStyle w:val="T"/>
        <w:rPr>
          <w:ins w:id="430" w:author="Duncan Ho" w:date="2020-09-24T12:13:00Z"/>
          <w:spacing w:val="-2"/>
          <w:w w:val="100"/>
        </w:rPr>
      </w:pPr>
      <w:ins w:id="431" w:author="Duncan Ho" w:date="2020-09-04T18:40:00Z">
        <w:r>
          <w:rPr>
            <w:spacing w:val="-2"/>
            <w:w w:val="100"/>
          </w:rPr>
          <w:t xml:space="preserve">The BIPN corresponds to the BIPN value that was carried in the MME of the last protected Beacon frame </w:t>
        </w:r>
      </w:ins>
      <w:ins w:id="432"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433" w:author="Duncan Ho" w:date="2020-09-04T18:40:00Z">
        <w:r>
          <w:rPr>
            <w:spacing w:val="-2"/>
            <w:w w:val="100"/>
          </w:rPr>
          <w:t>and it is used by the receiver as the initial value for the BIP replay counter for the BIGTK.</w:t>
        </w:r>
      </w:ins>
    </w:p>
    <w:p w14:paraId="4F3C300F" w14:textId="18AE91BE" w:rsidR="00302518" w:rsidRDefault="00302518">
      <w:pPr>
        <w:pStyle w:val="LP"/>
        <w:ind w:left="0"/>
        <w:rPr>
          <w:spacing w:val="-2"/>
          <w:w w:val="100"/>
        </w:rPr>
        <w:pPrChange w:id="434" w:author="Duncan Ho" w:date="2020-09-24T12:13:00Z">
          <w:pPr>
            <w:pStyle w:val="T"/>
          </w:pPr>
        </w:pPrChange>
      </w:pPr>
      <w:ins w:id="435" w:author="Duncan Ho" w:date="2020-09-24T12:13:00Z">
        <w:r>
          <w:rPr>
            <w:spacing w:val="-2"/>
            <w:w w:val="100"/>
          </w:rPr>
          <w:t xml:space="preserve">The </w:t>
        </w:r>
        <w:proofErr w:type="spellStart"/>
        <w:r>
          <w:rPr>
            <w:spacing w:val="-2"/>
            <w:w w:val="100"/>
          </w:rPr>
          <w:t>LinkID</w:t>
        </w:r>
        <w:proofErr w:type="spellEnd"/>
        <w:r>
          <w:rPr>
            <w:spacing w:val="-2"/>
            <w:w w:val="100"/>
          </w:rPr>
          <w:t xml:space="preserve"> field contains the link identifier that corresponds to the link this BIGTK applies.</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436" w:name="RTF5f5265663434323530373036"/>
      <w:r>
        <w:rPr>
          <w:w w:val="100"/>
        </w:rPr>
        <w:t>Nonce</w:t>
      </w:r>
      <w:bookmarkEnd w:id="436"/>
      <w:r>
        <w:rPr>
          <w:w w:val="100"/>
        </w:rPr>
        <w:t xml:space="preserve"> generation</w:t>
      </w:r>
    </w:p>
    <w:p w14:paraId="5DC2ED29" w14:textId="77777777" w:rsidR="002E048D" w:rsidRDefault="002E048D" w:rsidP="002E048D">
      <w:pPr>
        <w:pStyle w:val="T"/>
        <w:rPr>
          <w:spacing w:val="-2"/>
          <w:w w:val="100"/>
        </w:rPr>
      </w:pPr>
      <w:r>
        <w:rPr>
          <w:spacing w:val="-2"/>
          <w:w w:val="100"/>
        </w:rPr>
        <w:t>The following is (M138)a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lastRenderedPageBreak/>
        <w:t>The local MAC address should be AA on the Authenticator and SPA on the Supplicant.</w:t>
      </w:r>
      <w:ins w:id="437" w:author="Duncan Ho" w:date="2020-09-04T18:56:00Z">
        <w:r w:rsidR="00B66955">
          <w:rPr>
            <w:spacing w:val="-2"/>
            <w:w w:val="100"/>
          </w:rPr>
          <w:t xml:space="preserve"> </w:t>
        </w:r>
      </w:ins>
      <w:ins w:id="438" w:author="Duncan Ho" w:date="2020-09-04T20:33:00Z">
        <w:r w:rsidR="00C85955">
          <w:rPr>
            <w:w w:val="100"/>
          </w:rPr>
          <w:t>When the Authenticator is an AP MLD and the Supplicant is a non-AP MLD</w:t>
        </w:r>
      </w:ins>
      <w:ins w:id="439" w:author="Duncan Ho" w:date="2020-09-04T18:57:00Z">
        <w:r w:rsidR="00B66955">
          <w:rPr>
            <w:spacing w:val="-2"/>
            <w:w w:val="100"/>
          </w:rPr>
          <w:t>,</w:t>
        </w:r>
      </w:ins>
      <w:ins w:id="440" w:author="Duncan Ho" w:date="2020-09-04T18:56:00Z">
        <w:r w:rsidR="00B66955">
          <w:rPr>
            <w:spacing w:val="-2"/>
            <w:w w:val="100"/>
          </w:rPr>
          <w:t xml:space="preserve"> the AA </w:t>
        </w:r>
      </w:ins>
      <w:ins w:id="441" w:author="Duncan Ho" w:date="2020-09-10T13:33:00Z">
        <w:r w:rsidR="00CA5791">
          <w:rPr>
            <w:spacing w:val="-2"/>
            <w:w w:val="100"/>
          </w:rPr>
          <w:t xml:space="preserve">shall </w:t>
        </w:r>
      </w:ins>
      <w:ins w:id="442" w:author="Duncan Ho" w:date="2020-09-08T11:38:00Z">
        <w:r w:rsidR="00D74048">
          <w:rPr>
            <w:spacing w:val="-2"/>
            <w:w w:val="100"/>
          </w:rPr>
          <w:t>be</w:t>
        </w:r>
      </w:ins>
      <w:ins w:id="443" w:author="Duncan Ho" w:date="2020-09-04T18:56:00Z">
        <w:r w:rsidR="00B66955">
          <w:rPr>
            <w:spacing w:val="-2"/>
            <w:w w:val="100"/>
          </w:rPr>
          <w:t xml:space="preserve"> the MLD </w:t>
        </w:r>
      </w:ins>
      <w:ins w:id="444" w:author="Duncan Ho" w:date="2020-09-04T18:57:00Z">
        <w:r w:rsidR="00B66955">
          <w:rPr>
            <w:spacing w:val="-2"/>
            <w:w w:val="100"/>
          </w:rPr>
          <w:t>MAC address</w:t>
        </w:r>
      </w:ins>
      <w:ins w:id="445" w:author="Duncan Ho" w:date="2020-09-11T18:20:00Z">
        <w:r w:rsidR="00A624B6">
          <w:rPr>
            <w:spacing w:val="-2"/>
            <w:w w:val="100"/>
          </w:rPr>
          <w:t xml:space="preserve"> of the AP MLD</w:t>
        </w:r>
      </w:ins>
      <w:ins w:id="446" w:author="Duncan Ho" w:date="2020-09-04T18:57:00Z">
        <w:r w:rsidR="00B66955">
          <w:rPr>
            <w:spacing w:val="-2"/>
            <w:w w:val="100"/>
          </w:rPr>
          <w:t xml:space="preserve"> </w:t>
        </w:r>
      </w:ins>
      <w:ins w:id="447" w:author="Duncan Ho" w:date="2020-09-04T18:56:00Z">
        <w:r w:rsidR="00B66955">
          <w:rPr>
            <w:spacing w:val="-2"/>
            <w:w w:val="100"/>
          </w:rPr>
          <w:t>and the SPA</w:t>
        </w:r>
      </w:ins>
      <w:ins w:id="448" w:author="Duncan Ho" w:date="2020-09-04T18:57:00Z">
        <w:r w:rsidR="00B66955">
          <w:rPr>
            <w:spacing w:val="-2"/>
            <w:w w:val="100"/>
          </w:rPr>
          <w:t xml:space="preserve"> </w:t>
        </w:r>
      </w:ins>
      <w:ins w:id="449" w:author="Duncan Ho" w:date="2020-09-10T13:33:00Z">
        <w:r w:rsidR="00CA5791">
          <w:rPr>
            <w:spacing w:val="-2"/>
            <w:w w:val="100"/>
          </w:rPr>
          <w:t>shall</w:t>
        </w:r>
      </w:ins>
      <w:ins w:id="450" w:author="Duncan Ho" w:date="2020-09-08T11:38:00Z">
        <w:r w:rsidR="00D74048">
          <w:rPr>
            <w:spacing w:val="-2"/>
            <w:w w:val="100"/>
          </w:rPr>
          <w:t xml:space="preserve"> be</w:t>
        </w:r>
      </w:ins>
      <w:ins w:id="451" w:author="Duncan Ho" w:date="2020-09-04T18:57:00Z">
        <w:r w:rsidR="00B66955">
          <w:rPr>
            <w:spacing w:val="-2"/>
            <w:w w:val="100"/>
          </w:rPr>
          <w:t xml:space="preserve"> </w:t>
        </w:r>
      </w:ins>
      <w:ins w:id="452" w:author="Duncan Ho" w:date="2020-09-11T18:20:00Z">
        <w:r w:rsidR="00A624B6">
          <w:rPr>
            <w:spacing w:val="-2"/>
            <w:w w:val="100"/>
          </w:rPr>
          <w:t xml:space="preserve">MLD address of the </w:t>
        </w:r>
      </w:ins>
      <w:ins w:id="453" w:author="Duncan Ho" w:date="2020-09-04T18:57:00Z">
        <w:r w:rsidR="00B66955">
          <w:rPr>
            <w:spacing w:val="-2"/>
            <w:w w:val="100"/>
          </w:rPr>
          <w:t>non-AP ML</w:t>
        </w:r>
      </w:ins>
      <w:ins w:id="454" w:author="Duncan Ho" w:date="2020-09-11T18:20:00Z">
        <w:r w:rsidR="00A624B6">
          <w:rPr>
            <w:spacing w:val="-2"/>
            <w:w w:val="100"/>
          </w:rPr>
          <w:t>D</w:t>
        </w:r>
      </w:ins>
      <w:ins w:id="455"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(#59)Reserved = 0</w:t>
      </w:r>
    </w:p>
    <w:p w14:paraId="591C3AF3" w14:textId="77777777" w:rsidR="00B66955" w:rsidRDefault="00B66955" w:rsidP="00B66955">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dependent(#1408);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Key RSC = For PTK generation, starting TSC or PN that the Authenticator’s STA uses in MPDUs protected by GTK.(#59)</w:t>
      </w:r>
    </w:p>
    <w:p w14:paraId="67F5AA0F" w14:textId="77777777" w:rsidR="00B66955" w:rsidRDefault="00B66955" w:rsidP="00B66955">
      <w:pPr>
        <w:pStyle w:val="LP"/>
        <w:ind w:left="1040" w:hanging="400"/>
        <w:rPr>
          <w:w w:val="100"/>
        </w:rPr>
      </w:pPr>
      <w:r>
        <w:rPr>
          <w:w w:val="100"/>
        </w:rPr>
        <w:t>Key MIC = Not present when using an(Ed)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(#2440)Key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456"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456"/>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w:t>
      </w:r>
      <w:r>
        <w:rPr>
          <w:w w:val="100"/>
        </w:rPr>
        <w:lastRenderedPageBreak/>
        <w:t>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457"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458" w:author="Duncan Ho" w:date="2020-09-04T19:06:00Z">
        <w:r w:rsidR="009F0298">
          <w:rPr>
            <w:w w:val="100"/>
          </w:rPr>
          <w:t>, or;</w:t>
        </w:r>
      </w:ins>
    </w:p>
    <w:p w14:paraId="238FD28B" w14:textId="25FF1AC1" w:rsidR="009F0298" w:rsidRPr="009F0298" w:rsidRDefault="009F0298">
      <w:pPr>
        <w:pStyle w:val="DL"/>
        <w:numPr>
          <w:ilvl w:val="0"/>
          <w:numId w:val="26"/>
        </w:numPr>
        <w:tabs>
          <w:tab w:val="clear" w:pos="600"/>
          <w:tab w:val="left" w:pos="640"/>
        </w:tabs>
        <w:suppressAutoHyphens/>
        <w:ind w:left="1420" w:hanging="520"/>
        <w:rPr>
          <w:w w:val="100"/>
        </w:rPr>
      </w:pPr>
      <w:ins w:id="459" w:author="Duncan Ho" w:date="2020-09-04T19:06:00Z">
        <w:r w:rsidRPr="009F0298">
          <w:rPr>
            <w:w w:val="100"/>
          </w:rPr>
          <w:t xml:space="preserve">For </w:t>
        </w:r>
      </w:ins>
      <w:ins w:id="460" w:author="Duncan Ho" w:date="2020-09-04T19:07:00Z">
        <w:r>
          <w:rPr>
            <w:w w:val="100"/>
          </w:rPr>
          <w:t xml:space="preserve">generating a single PTK </w:t>
        </w:r>
      </w:ins>
      <w:ins w:id="461" w:author="Duncan Ho" w:date="2020-09-04T20:34:00Z">
        <w:r w:rsidR="00CE371E">
          <w:rPr>
            <w:w w:val="100"/>
          </w:rPr>
          <w:t>between a non-AP MLD associated with an AP MLD</w:t>
        </w:r>
      </w:ins>
      <w:ins w:id="462" w:author="Duncan Ho" w:date="2020-09-04T19:06:00Z">
        <w:r w:rsidRPr="009F0298">
          <w:rPr>
            <w:w w:val="100"/>
          </w:rPr>
          <w:t xml:space="preserve">, if a group cipher has been negotiated, the GTK </w:t>
        </w:r>
      </w:ins>
      <w:ins w:id="463" w:author="Duncan Ho" w:date="2020-09-24T16:05:00Z">
        <w:r w:rsidR="00017DC1">
          <w:rPr>
            <w:w w:val="100"/>
          </w:rPr>
          <w:t>KDE</w:t>
        </w:r>
      </w:ins>
      <w:ins w:id="464" w:author="Duncan Ho" w:date="2020-09-04T19:06:00Z">
        <w:r w:rsidRPr="009F0298">
          <w:rPr>
            <w:w w:val="100"/>
          </w:rPr>
          <w:t xml:space="preserve"> </w:t>
        </w:r>
      </w:ins>
      <w:ins w:id="465" w:author="Duncan Ho" w:date="2020-09-24T16:03:00Z">
        <w:r w:rsidR="008D3BE4">
          <w:rPr>
            <w:w w:val="100"/>
          </w:rPr>
          <w:t>(</w:t>
        </w:r>
      </w:ins>
      <w:ins w:id="466" w:author="Duncan Ho" w:date="2020-09-04T19:06:00Z">
        <w:r w:rsidRPr="009F0298">
          <w:rPr>
            <w:w w:val="100"/>
          </w:rPr>
          <w:t xml:space="preserve">see </w:t>
        </w:r>
        <w:r w:rsidRPr="000717C1">
          <w:rPr>
            <w:w w:val="100"/>
          </w:rPr>
          <w:fldChar w:fldCharType="begin"/>
        </w:r>
        <w:r w:rsidRPr="009F0298">
          <w:rPr>
            <w:w w:val="100"/>
          </w:rPr>
          <w:instrText xml:space="preserve"> REF  RTF5f546f633635323339383632 \h</w:instrText>
        </w:r>
      </w:ins>
      <w:r w:rsidRPr="000717C1">
        <w:rPr>
          <w:w w:val="100"/>
        </w:rPr>
      </w:r>
      <w:ins w:id="467"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468" w:author="Duncan Ho" w:date="2020-09-24T16:04:00Z">
        <w:r w:rsidR="00017DC1">
          <w:rPr>
            <w:w w:val="100"/>
          </w:rPr>
          <w:t xml:space="preserve">for the current link and the </w:t>
        </w:r>
      </w:ins>
      <w:ins w:id="469" w:author="Duncan Ho" w:date="2020-09-24T16:05:00Z">
        <w:r w:rsidR="00017DC1">
          <w:rPr>
            <w:w w:val="100"/>
          </w:rPr>
          <w:t xml:space="preserve">MLO </w:t>
        </w:r>
      </w:ins>
      <w:ins w:id="470" w:author="Duncan Ho" w:date="2020-09-24T16:04:00Z">
        <w:r w:rsidR="00017DC1">
          <w:rPr>
            <w:w w:val="100"/>
          </w:rPr>
          <w:t xml:space="preserve">GTK </w:t>
        </w:r>
      </w:ins>
      <w:ins w:id="471" w:author="Duncan Ho" w:date="2020-09-24T16:05:00Z">
        <w:r w:rsidR="00017DC1">
          <w:rPr>
            <w:w w:val="100"/>
          </w:rPr>
          <w:t xml:space="preserve">KDE </w:t>
        </w:r>
      </w:ins>
      <w:ins w:id="472" w:author="Duncan Ho" w:date="2020-09-24T16:06:00Z">
        <w:r w:rsidR="00017DC1">
          <w:rPr>
            <w:w w:val="100"/>
          </w:rPr>
          <w:t>for</w:t>
        </w:r>
      </w:ins>
      <w:ins w:id="473" w:author="Duncan Ho" w:date="2020-09-04T19:07:00Z">
        <w:r>
          <w:rPr>
            <w:w w:val="100"/>
          </w:rPr>
          <w:t xml:space="preserve"> </w:t>
        </w:r>
      </w:ins>
      <w:ins w:id="474" w:author="Duncan Ho" w:date="2020-09-04T19:08:00Z">
        <w:r>
          <w:rPr>
            <w:w w:val="100"/>
          </w:rPr>
          <w:t>each</w:t>
        </w:r>
      </w:ins>
      <w:ins w:id="475" w:author="Duncan Ho" w:date="2020-09-04T19:07:00Z">
        <w:r>
          <w:rPr>
            <w:w w:val="100"/>
          </w:rPr>
          <w:t xml:space="preserve"> </w:t>
        </w:r>
      </w:ins>
      <w:ins w:id="476" w:author="Duncan Ho" w:date="2020-09-24T16:05:00Z">
        <w:r w:rsidR="00017DC1">
          <w:rPr>
            <w:w w:val="100"/>
          </w:rPr>
          <w:t xml:space="preserve">of the other </w:t>
        </w:r>
      </w:ins>
      <w:ins w:id="477" w:author="Duncan Ho" w:date="2020-09-04T19:07:00Z">
        <w:r>
          <w:rPr>
            <w:w w:val="100"/>
          </w:rPr>
          <w:t>setup link</w:t>
        </w:r>
      </w:ins>
      <w:ins w:id="478" w:author="Duncan Ho" w:date="2020-09-24T16:05:00Z">
        <w:r w:rsidR="00017DC1">
          <w:rPr>
            <w:w w:val="100"/>
          </w:rPr>
          <w:t>s</w:t>
        </w:r>
      </w:ins>
      <w:ins w:id="479" w:author="Duncan Ho" w:date="2020-09-04T19:08:00Z">
        <w:r>
          <w:rPr>
            <w:w w:val="100"/>
          </w:rPr>
          <w:t xml:space="preserve"> (see </w:t>
        </w:r>
        <w:r w:rsidRPr="005A6AB8">
          <w:rPr>
            <w:w w:val="100"/>
          </w:rPr>
          <w:t xml:space="preserve">33.3.2 </w:t>
        </w:r>
        <w:r>
          <w:rPr>
            <w:w w:val="100"/>
          </w:rPr>
          <w:t>(</w:t>
        </w:r>
        <w:r w:rsidRPr="005A6AB8">
          <w:rPr>
            <w:w w:val="100"/>
          </w:rPr>
          <w:t>Multi-link (re)setup procedure</w:t>
        </w:r>
        <w:r>
          <w:rPr>
            <w:w w:val="100"/>
          </w:rPr>
          <w:t>)</w:t>
        </w:r>
      </w:ins>
      <w:ins w:id="480" w:author="Duncan Ho" w:date="2020-09-25T09:39:00Z">
        <w:r w:rsidR="00923DCB">
          <w:rPr>
            <w:w w:val="100"/>
          </w:rPr>
          <w:t>)</w:t>
        </w:r>
      </w:ins>
      <w:ins w:id="481" w:author="Duncan Ho" w:date="2020-09-04T19:06:00Z">
        <w:r w:rsidRPr="009F0298">
          <w:rPr>
            <w:w w:val="100"/>
          </w:rPr>
          <w:t>, and if management frame protection is negotiated, the IGTK KDE</w:t>
        </w:r>
      </w:ins>
      <w:ins w:id="482" w:author="Duncan Ho" w:date="2020-09-04T19:08:00Z">
        <w:r>
          <w:rPr>
            <w:w w:val="100"/>
          </w:rPr>
          <w:t xml:space="preserve"> </w:t>
        </w:r>
      </w:ins>
      <w:ins w:id="483" w:author="Duncan Ho" w:date="2020-09-24T16:06:00Z">
        <w:r w:rsidR="00017DC1">
          <w:rPr>
            <w:w w:val="100"/>
          </w:rPr>
          <w:t xml:space="preserve">for the current link and MLO IGTK KDE </w:t>
        </w:r>
      </w:ins>
      <w:ins w:id="484" w:author="Duncan Ho" w:date="2020-09-04T19:08:00Z">
        <w:r>
          <w:rPr>
            <w:w w:val="100"/>
          </w:rPr>
          <w:t>f</w:t>
        </w:r>
      </w:ins>
      <w:ins w:id="485" w:author="Duncan Ho" w:date="2020-09-24T16:06:00Z">
        <w:r w:rsidR="00017DC1">
          <w:rPr>
            <w:w w:val="100"/>
          </w:rPr>
          <w:t>or</w:t>
        </w:r>
      </w:ins>
      <w:ins w:id="486" w:author="Duncan Ho" w:date="2020-09-04T19:08:00Z">
        <w:r>
          <w:rPr>
            <w:w w:val="100"/>
          </w:rPr>
          <w:t xml:space="preserve"> each </w:t>
        </w:r>
      </w:ins>
      <w:ins w:id="487" w:author="Duncan Ho" w:date="2020-09-24T16:06:00Z">
        <w:r w:rsidR="00017DC1">
          <w:rPr>
            <w:w w:val="100"/>
          </w:rPr>
          <w:t>of the o</w:t>
        </w:r>
      </w:ins>
      <w:ins w:id="488" w:author="Duncan Ho" w:date="2020-09-24T16:07:00Z">
        <w:r w:rsidR="00953182">
          <w:rPr>
            <w:w w:val="100"/>
          </w:rPr>
          <w:t>t</w:t>
        </w:r>
      </w:ins>
      <w:ins w:id="489" w:author="Duncan Ho" w:date="2020-09-24T16:06:00Z">
        <w:r w:rsidR="00017DC1">
          <w:rPr>
            <w:w w:val="100"/>
          </w:rPr>
          <w:t xml:space="preserve">her </w:t>
        </w:r>
      </w:ins>
      <w:ins w:id="490" w:author="Duncan Ho" w:date="2020-09-04T19:08:00Z">
        <w:r>
          <w:rPr>
            <w:w w:val="100"/>
          </w:rPr>
          <w:t>setup link</w:t>
        </w:r>
      </w:ins>
      <w:ins w:id="491" w:author="Duncan Ho" w:date="2020-09-24T16:06:00Z">
        <w:r w:rsidR="00017DC1">
          <w:rPr>
            <w:w w:val="100"/>
          </w:rPr>
          <w:t>s</w:t>
        </w:r>
      </w:ins>
      <w:ins w:id="492" w:author="Duncan Ho" w:date="2020-09-04T19:06:00Z">
        <w:r w:rsidRPr="009F0298">
          <w:rPr>
            <w:w w:val="100"/>
          </w:rPr>
          <w:t>, and if beacon protection is enabled, the BIGTK KDE(#2116)</w:t>
        </w:r>
      </w:ins>
      <w:ins w:id="493" w:author="Duncan Ho" w:date="2020-09-04T19:08:00Z">
        <w:r>
          <w:rPr>
            <w:w w:val="100"/>
          </w:rPr>
          <w:t xml:space="preserve"> </w:t>
        </w:r>
      </w:ins>
      <w:ins w:id="494" w:author="Duncan Ho" w:date="2020-09-24T16:06:00Z">
        <w:r w:rsidR="00017DC1">
          <w:rPr>
            <w:w w:val="100"/>
          </w:rPr>
          <w:t xml:space="preserve">for the current link </w:t>
        </w:r>
      </w:ins>
      <w:ins w:id="495" w:author="Duncan Ho" w:date="2020-09-24T16:08:00Z">
        <w:r w:rsidR="00953182">
          <w:rPr>
            <w:w w:val="100"/>
          </w:rPr>
          <w:t xml:space="preserve">and </w:t>
        </w:r>
      </w:ins>
      <w:ins w:id="496" w:author="Duncan Ho" w:date="2020-09-24T16:06:00Z">
        <w:r w:rsidR="00017DC1">
          <w:rPr>
            <w:w w:val="100"/>
          </w:rPr>
          <w:t>the MLO BIGTK KD</w:t>
        </w:r>
      </w:ins>
      <w:ins w:id="497" w:author="Duncan Ho" w:date="2020-09-24T16:07:00Z">
        <w:r w:rsidR="00017DC1">
          <w:rPr>
            <w:w w:val="100"/>
          </w:rPr>
          <w:t xml:space="preserve">E </w:t>
        </w:r>
      </w:ins>
      <w:ins w:id="498" w:author="Duncan Ho" w:date="2020-09-04T19:08:00Z">
        <w:r>
          <w:rPr>
            <w:w w:val="100"/>
          </w:rPr>
          <w:t xml:space="preserve">for each </w:t>
        </w:r>
      </w:ins>
      <w:ins w:id="499" w:author="Duncan Ho" w:date="2020-09-24T16:07:00Z">
        <w:r w:rsidR="00017DC1">
          <w:rPr>
            <w:w w:val="100"/>
          </w:rPr>
          <w:t xml:space="preserve">of the other </w:t>
        </w:r>
      </w:ins>
      <w:ins w:id="500" w:author="Duncan Ho" w:date="2020-09-04T19:08:00Z">
        <w:r>
          <w:rPr>
            <w:w w:val="100"/>
          </w:rPr>
          <w:t>setup link</w:t>
        </w:r>
      </w:ins>
      <w:ins w:id="501" w:author="Duncan Ho" w:date="2020-09-24T16:07:00Z">
        <w:r w:rsidR="00017DC1">
          <w:rPr>
            <w:w w:val="100"/>
          </w:rPr>
          <w:t>s</w:t>
        </w:r>
      </w:ins>
      <w:ins w:id="502"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503"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 xml:space="preserve">(#2329)Additionally,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(#2715)The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9D76B4">
      <w:headerReference w:type="default" r:id="rId9"/>
      <w:footerReference w:type="default" r:id="rId10"/>
      <w:pgSz w:w="12240" w:h="15840" w:code="1"/>
      <w:pgMar w:top="907" w:right="1080" w:bottom="1166"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20E53" w14:textId="77777777" w:rsidR="009E54E1" w:rsidRDefault="009E54E1">
      <w:r>
        <w:separator/>
      </w:r>
    </w:p>
  </w:endnote>
  <w:endnote w:type="continuationSeparator" w:id="0">
    <w:p w14:paraId="6B990173" w14:textId="77777777" w:rsidR="009E54E1" w:rsidRDefault="009E5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AE6B9E" w:rsidRPr="00DF3474" w:rsidRDefault="00AE6B9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AE6B9E" w:rsidRPr="00DF3474" w:rsidRDefault="00AE6B9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4BC4E" w14:textId="77777777" w:rsidR="009E54E1" w:rsidRDefault="009E54E1">
      <w:r>
        <w:separator/>
      </w:r>
    </w:p>
  </w:footnote>
  <w:footnote w:type="continuationSeparator" w:id="0">
    <w:p w14:paraId="796CC569" w14:textId="77777777" w:rsidR="009E54E1" w:rsidRDefault="009E5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66E2D841" w:rsidR="00AE6B9E" w:rsidRDefault="00AE6B9E">
    <w:pPr>
      <w:pStyle w:val="Header"/>
      <w:tabs>
        <w:tab w:val="clear" w:pos="6480"/>
        <w:tab w:val="center" w:pos="4680"/>
        <w:tab w:val="right" w:pos="9360"/>
      </w:tabs>
    </w:pPr>
    <w:r>
      <w:fldChar w:fldCharType="begin"/>
    </w:r>
    <w:r>
      <w:instrText xml:space="preserve"> DATE  \@ "MMMM yyyy"  \* MERGEFORMAT </w:instrText>
    </w:r>
    <w:r>
      <w:fldChar w:fldCharType="separate"/>
    </w:r>
    <w:r w:rsidR="00830B95">
      <w:rPr>
        <w:noProof/>
      </w:rPr>
      <w:t>September 2020</w:t>
    </w:r>
    <w:r>
      <w:fldChar w:fldCharType="end"/>
    </w:r>
    <w:r>
      <w:tab/>
    </w:r>
    <w:r>
      <w:tab/>
    </w:r>
    <w:fldSimple w:instr=" TITLE  \* MERGEFORMAT ">
      <w:r>
        <w:t>doc.: IEEE 802.11-20/1445R</w:t>
      </w:r>
      <w:r w:rsidR="00830B95">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17DC1"/>
    <w:rsid w:val="00021324"/>
    <w:rsid w:val="000225F0"/>
    <w:rsid w:val="000229C4"/>
    <w:rsid w:val="000233A6"/>
    <w:rsid w:val="00023AA3"/>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073"/>
    <w:rsid w:val="000E45F8"/>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0A57"/>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24B2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83"/>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1AB5"/>
    <w:rsid w:val="002C24B0"/>
    <w:rsid w:val="002C522E"/>
    <w:rsid w:val="002C6304"/>
    <w:rsid w:val="002C6F99"/>
    <w:rsid w:val="002D02D7"/>
    <w:rsid w:val="002D107E"/>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4CB"/>
    <w:rsid w:val="002F098B"/>
    <w:rsid w:val="002F0D74"/>
    <w:rsid w:val="002F17F0"/>
    <w:rsid w:val="002F1EAA"/>
    <w:rsid w:val="002F2390"/>
    <w:rsid w:val="002F24B1"/>
    <w:rsid w:val="002F33DE"/>
    <w:rsid w:val="002F53CF"/>
    <w:rsid w:val="002F5AB0"/>
    <w:rsid w:val="003009B6"/>
    <w:rsid w:val="003017E1"/>
    <w:rsid w:val="00301855"/>
    <w:rsid w:val="00302518"/>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0845"/>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2A6"/>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6A91"/>
    <w:rsid w:val="004773F2"/>
    <w:rsid w:val="004809E5"/>
    <w:rsid w:val="00480B32"/>
    <w:rsid w:val="00482B76"/>
    <w:rsid w:val="00484D2F"/>
    <w:rsid w:val="00485C76"/>
    <w:rsid w:val="00487A30"/>
    <w:rsid w:val="00487C22"/>
    <w:rsid w:val="004916EB"/>
    <w:rsid w:val="0049281B"/>
    <w:rsid w:val="0049405F"/>
    <w:rsid w:val="004958C0"/>
    <w:rsid w:val="00496822"/>
    <w:rsid w:val="004A0148"/>
    <w:rsid w:val="004A046D"/>
    <w:rsid w:val="004A2EA0"/>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575A5"/>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3A1"/>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31A"/>
    <w:rsid w:val="0065045C"/>
    <w:rsid w:val="00652F8C"/>
    <w:rsid w:val="006535EA"/>
    <w:rsid w:val="00653853"/>
    <w:rsid w:val="006540F7"/>
    <w:rsid w:val="0065750F"/>
    <w:rsid w:val="00657BD6"/>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3AB6"/>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57AFD"/>
    <w:rsid w:val="00761ADC"/>
    <w:rsid w:val="00762F67"/>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0B95"/>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4716"/>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20A8"/>
    <w:rsid w:val="008B3C1E"/>
    <w:rsid w:val="008C00F5"/>
    <w:rsid w:val="008C1AB0"/>
    <w:rsid w:val="008C3114"/>
    <w:rsid w:val="008C42D6"/>
    <w:rsid w:val="008C4508"/>
    <w:rsid w:val="008C4909"/>
    <w:rsid w:val="008C5928"/>
    <w:rsid w:val="008D0042"/>
    <w:rsid w:val="008D029C"/>
    <w:rsid w:val="008D081F"/>
    <w:rsid w:val="008D085C"/>
    <w:rsid w:val="008D12B5"/>
    <w:rsid w:val="008D2869"/>
    <w:rsid w:val="008D3BE4"/>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3DCB"/>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3182"/>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D76B4"/>
    <w:rsid w:val="009E0773"/>
    <w:rsid w:val="009E244A"/>
    <w:rsid w:val="009E41D4"/>
    <w:rsid w:val="009E4CC3"/>
    <w:rsid w:val="009E4F2C"/>
    <w:rsid w:val="009E54E1"/>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8CA"/>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B9E"/>
    <w:rsid w:val="00AE6FCA"/>
    <w:rsid w:val="00AE7053"/>
    <w:rsid w:val="00AF0BB6"/>
    <w:rsid w:val="00AF0FA4"/>
    <w:rsid w:val="00AF2E6C"/>
    <w:rsid w:val="00AF3DA3"/>
    <w:rsid w:val="00AF5BF3"/>
    <w:rsid w:val="00AF60CF"/>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017"/>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25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61B"/>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60B"/>
    <w:rsid w:val="00CD4ACC"/>
    <w:rsid w:val="00CD51FC"/>
    <w:rsid w:val="00CD568A"/>
    <w:rsid w:val="00CD5B7F"/>
    <w:rsid w:val="00CD6382"/>
    <w:rsid w:val="00CD64CE"/>
    <w:rsid w:val="00CD658E"/>
    <w:rsid w:val="00CD7892"/>
    <w:rsid w:val="00CE0B3F"/>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56CC"/>
    <w:rsid w:val="00D366CB"/>
    <w:rsid w:val="00D42851"/>
    <w:rsid w:val="00D432E8"/>
    <w:rsid w:val="00D43DF0"/>
    <w:rsid w:val="00D44B04"/>
    <w:rsid w:val="00D46B3B"/>
    <w:rsid w:val="00D5157F"/>
    <w:rsid w:val="00D53DBA"/>
    <w:rsid w:val="00D56571"/>
    <w:rsid w:val="00D57696"/>
    <w:rsid w:val="00D57B6C"/>
    <w:rsid w:val="00D57F5C"/>
    <w:rsid w:val="00D60428"/>
    <w:rsid w:val="00D6056D"/>
    <w:rsid w:val="00D60EBB"/>
    <w:rsid w:val="00D60FE6"/>
    <w:rsid w:val="00D61EE3"/>
    <w:rsid w:val="00D63C8C"/>
    <w:rsid w:val="00D6751B"/>
    <w:rsid w:val="00D67D45"/>
    <w:rsid w:val="00D7063B"/>
    <w:rsid w:val="00D711D9"/>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0F1B"/>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A9C"/>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0F1C"/>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05DD"/>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6615"/>
    <w:rsid w:val="00FE7E82"/>
    <w:rsid w:val="00FF0336"/>
    <w:rsid w:val="00FF0471"/>
    <w:rsid w:val="00FF210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455940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6372412">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AFF933EC-6DB6-4BBF-AACA-1C51B0B9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16</Pages>
  <Words>6801</Words>
  <Characters>38770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19</cp:revision>
  <cp:lastPrinted>2014-09-06T00:13:00Z</cp:lastPrinted>
  <dcterms:created xsi:type="dcterms:W3CDTF">2020-09-25T00:07:00Z</dcterms:created>
  <dcterms:modified xsi:type="dcterms:W3CDTF">2020-09-28T16:43:00Z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