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Rana Abdelaal</w:t>
              </w:r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  <w:tr w:rsidR="00F40997" w14:paraId="4408E56F" w14:textId="77777777" w:rsidTr="008F307D">
        <w:trPr>
          <w:trHeight w:val="359"/>
          <w:jc w:val="center"/>
          <w:ins w:id="37" w:author="Young Hoon Kwon" w:date="2020-09-17T09:36:00Z"/>
        </w:trPr>
        <w:tc>
          <w:tcPr>
            <w:tcW w:w="1705" w:type="dxa"/>
            <w:vAlign w:val="center"/>
          </w:tcPr>
          <w:p w14:paraId="1360D130" w14:textId="05BD244B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38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39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530" w:type="dxa"/>
            <w:vAlign w:val="center"/>
          </w:tcPr>
          <w:p w14:paraId="0445DA62" w14:textId="3AF1B0F2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0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41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363" w:type="dxa"/>
            <w:vAlign w:val="center"/>
          </w:tcPr>
          <w:p w14:paraId="06D7A112" w14:textId="77777777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2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4ADD3F" w14:textId="77777777" w:rsidR="00F40997" w:rsidRPr="002C60AE" w:rsidRDefault="00F40997" w:rsidP="00E37786">
            <w:pPr>
              <w:pStyle w:val="T2"/>
              <w:spacing w:after="0"/>
              <w:ind w:left="0" w:right="0"/>
              <w:jc w:val="left"/>
              <w:rPr>
                <w:ins w:id="43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68C15" w14:textId="77777777" w:rsidR="00F40997" w:rsidRPr="009B3A88" w:rsidRDefault="00F40997" w:rsidP="00E37786">
            <w:pPr>
              <w:pStyle w:val="T2"/>
              <w:spacing w:after="0"/>
              <w:ind w:left="0" w:right="0"/>
              <w:jc w:val="left"/>
              <w:rPr>
                <w:ins w:id="44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</w:tr>
      <w:tr w:rsidR="008B5D0C" w14:paraId="60E12843" w14:textId="77777777" w:rsidTr="008F307D">
        <w:trPr>
          <w:trHeight w:val="359"/>
          <w:jc w:val="center"/>
          <w:ins w:id="45" w:author="Young Hoon Kwon" w:date="2020-09-21T17:03:00Z"/>
        </w:trPr>
        <w:tc>
          <w:tcPr>
            <w:tcW w:w="1705" w:type="dxa"/>
            <w:vAlign w:val="center"/>
          </w:tcPr>
          <w:p w14:paraId="7078597E" w14:textId="0D3B704A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6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7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540E35DA" w14:textId="07578C32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8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9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034C86F" w14:textId="77777777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50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FA14CE" w14:textId="77777777" w:rsidR="008B5D0C" w:rsidRPr="002C60AE" w:rsidRDefault="008B5D0C" w:rsidP="00E37786">
            <w:pPr>
              <w:pStyle w:val="T2"/>
              <w:spacing w:after="0"/>
              <w:ind w:left="0" w:right="0"/>
              <w:jc w:val="left"/>
              <w:rPr>
                <w:ins w:id="51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FCEB70" w14:textId="77777777" w:rsidR="008B5D0C" w:rsidRPr="009B3A88" w:rsidRDefault="008B5D0C" w:rsidP="00E37786">
            <w:pPr>
              <w:pStyle w:val="T2"/>
              <w:spacing w:after="0"/>
              <w:ind w:left="0" w:right="0"/>
              <w:jc w:val="left"/>
              <w:rPr>
                <w:ins w:id="52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</w:tr>
      <w:tr w:rsidR="007419AE" w14:paraId="1AAA074C" w14:textId="77777777" w:rsidTr="008F307D">
        <w:trPr>
          <w:trHeight w:val="359"/>
          <w:jc w:val="center"/>
          <w:ins w:id="53" w:author="Young Hoon Kwon" w:date="2020-09-24T20:16:00Z"/>
        </w:trPr>
        <w:tc>
          <w:tcPr>
            <w:tcW w:w="1705" w:type="dxa"/>
            <w:vAlign w:val="center"/>
          </w:tcPr>
          <w:p w14:paraId="257037A2" w14:textId="7B2F2650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4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5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Ming Gan</w:t>
              </w:r>
            </w:ins>
          </w:p>
        </w:tc>
        <w:tc>
          <w:tcPr>
            <w:tcW w:w="1530" w:type="dxa"/>
            <w:vAlign w:val="center"/>
          </w:tcPr>
          <w:p w14:paraId="5D12FE78" w14:textId="532FF006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6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7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3CB91969" w14:textId="77777777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8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10A67D" w14:textId="77777777" w:rsidR="007419AE" w:rsidRPr="002C60AE" w:rsidRDefault="007419AE" w:rsidP="00E37786">
            <w:pPr>
              <w:pStyle w:val="T2"/>
              <w:spacing w:after="0"/>
              <w:ind w:left="0" w:right="0"/>
              <w:jc w:val="left"/>
              <w:rPr>
                <w:ins w:id="59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CFDEFB" w14:textId="77777777" w:rsidR="007419AE" w:rsidRPr="009B3A88" w:rsidRDefault="007419AE" w:rsidP="00E37786">
            <w:pPr>
              <w:pStyle w:val="T2"/>
              <w:spacing w:after="0"/>
              <w:ind w:left="0" w:right="0"/>
              <w:jc w:val="left"/>
              <w:rPr>
                <w:ins w:id="60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lastRenderedPageBreak/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61" w:author="Young Hoon Kwon" w:date="2020-09-14T09:59:00Z"/>
          <w:sz w:val="20"/>
        </w:rPr>
      </w:pPr>
      <w:ins w:id="62" w:author="Young Hoon Kwon" w:date="2020-09-10T13:50:00Z">
        <w:r>
          <w:rPr>
            <w:sz w:val="20"/>
          </w:rPr>
          <w:t xml:space="preserve">Rev 1: </w:t>
        </w:r>
      </w:ins>
      <w:ins w:id="63" w:author="Young Hoon Kwon" w:date="2020-09-10T13:51:00Z">
        <w:r>
          <w:rPr>
            <w:sz w:val="20"/>
          </w:rPr>
          <w:t>Deleted NSS and NSTS</w:t>
        </w:r>
      </w:ins>
      <w:ins w:id="64" w:author="Young Hoon Kwon" w:date="2020-09-11T15:29:00Z">
        <w:r w:rsidR="00FD1C06">
          <w:rPr>
            <w:sz w:val="20"/>
          </w:rPr>
          <w:t>, and clarified frame exchange sequence</w:t>
        </w:r>
      </w:ins>
      <w:ins w:id="65" w:author="Young Hoon Kwon" w:date="2020-09-10T13:51:00Z">
        <w:r>
          <w:rPr>
            <w:sz w:val="20"/>
          </w:rPr>
          <w:t xml:space="preserve"> based on review comment</w:t>
        </w:r>
      </w:ins>
      <w:ins w:id="66" w:author="Young Hoon Kwon" w:date="2020-09-11T15:29:00Z">
        <w:r w:rsidR="00FD1C06">
          <w:rPr>
            <w:sz w:val="20"/>
          </w:rPr>
          <w:t>s</w:t>
        </w:r>
      </w:ins>
    </w:p>
    <w:p w14:paraId="6E8D6DEB" w14:textId="651E0343" w:rsidR="00985369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ins w:id="67" w:author="Young Hoon Kwon" w:date="2020-09-17T09:36:00Z"/>
          <w:sz w:val="20"/>
        </w:rPr>
      </w:pPr>
      <w:ins w:id="68" w:author="Young Hoon Kwon" w:date="2020-09-14T09:59:00Z">
        <w:r>
          <w:rPr>
            <w:sz w:val="20"/>
          </w:rPr>
          <w:t>Rev 2: Editorial changes based on review comments</w:t>
        </w:r>
      </w:ins>
    </w:p>
    <w:p w14:paraId="4B7008E4" w14:textId="7117EBE5" w:rsidR="00F40997" w:rsidRDefault="00F40997" w:rsidP="00E9117B">
      <w:pPr>
        <w:pStyle w:val="ListParagraph"/>
        <w:numPr>
          <w:ilvl w:val="0"/>
          <w:numId w:val="1"/>
        </w:numPr>
        <w:ind w:leftChars="0"/>
        <w:jc w:val="both"/>
        <w:rPr>
          <w:ins w:id="69" w:author="Young Hoon Kwon" w:date="2020-09-24T20:16:00Z"/>
          <w:sz w:val="20"/>
        </w:rPr>
      </w:pPr>
      <w:ins w:id="70" w:author="Young Hoon Kwon" w:date="2020-09-17T09:36:00Z">
        <w:r>
          <w:rPr>
            <w:sz w:val="20"/>
          </w:rPr>
          <w:t>Rev 3: Additional changes from offline discussion</w:t>
        </w:r>
      </w:ins>
    </w:p>
    <w:p w14:paraId="3DC1A89A" w14:textId="45EE3B98" w:rsidR="007419AE" w:rsidRPr="008F307D" w:rsidRDefault="007419AE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71" w:author="Young Hoon Kwon" w:date="2020-09-24T20:16:00Z">
        <w:r>
          <w:rPr>
            <w:sz w:val="20"/>
          </w:rPr>
          <w:t xml:space="preserve">Rev 4: Additional changes from offline discussion on </w:t>
        </w:r>
      </w:ins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28C67DDB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mode subfield of the TBD Capabilities element, which </w:t>
      </w:r>
      <w:ins w:id="72" w:author="Young Hoon Kwon" w:date="2020-09-14T09:31:00Z">
        <w:r w:rsidR="006A69F6">
          <w:rPr>
            <w:sz w:val="20"/>
            <w:szCs w:val="24"/>
          </w:rPr>
          <w:t>indicates</w:t>
        </w:r>
      </w:ins>
      <w:del w:id="73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74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>, to 1;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7CEB9F11" w:rsidR="006545DA" w:rsidDel="00985369" w:rsidRDefault="00AC42EB" w:rsidP="00985369">
      <w:pPr>
        <w:jc w:val="both"/>
        <w:rPr>
          <w:del w:id="75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76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77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>
      <w:pPr>
        <w:jc w:val="both"/>
        <w:rPr>
          <w:del w:id="78" w:author="Young Hoon Kwon" w:date="2020-09-14T09:40:00Z"/>
          <w:sz w:val="20"/>
          <w:szCs w:val="24"/>
          <w:lang w:val="en-US"/>
        </w:rPr>
      </w:pPr>
    </w:p>
    <w:p w14:paraId="16307B86" w14:textId="17610A8C" w:rsidR="006545DA" w:rsidRDefault="006545DA">
      <w:pPr>
        <w:jc w:val="both"/>
        <w:rPr>
          <w:sz w:val="20"/>
          <w:szCs w:val="24"/>
          <w:lang w:val="en-US"/>
        </w:rPr>
      </w:pPr>
      <w:del w:id="79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r>
        <w:rPr>
          <w:sz w:val="20"/>
          <w:szCs w:val="24"/>
          <w:lang w:val="en-US"/>
        </w:rPr>
        <w:t xml:space="preserve"> the EMLMR Tx NSTS subfield of TBD element to dot11SupportedEMLMRTxNSTS</w:t>
      </w:r>
      <w:ins w:id="80" w:author="Young Hoon Kwon" w:date="2020-09-24T20:30:00Z">
        <w:r w:rsidR="00967E86">
          <w:rPr>
            <w:sz w:val="20"/>
            <w:szCs w:val="24"/>
            <w:lang w:val="en-US"/>
          </w:rPr>
          <w:t>, which indicate MLD level capabilities</w:t>
        </w:r>
      </w:ins>
      <w:bookmarkStart w:id="81" w:name="_GoBack"/>
      <w:bookmarkEnd w:id="81"/>
      <w:r>
        <w:rPr>
          <w:sz w:val="20"/>
          <w:szCs w:val="24"/>
          <w:lang w:val="en-US"/>
        </w:rPr>
        <w:t>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2CB55BCD" w:rsidR="00470772" w:rsidRDefault="005416ED" w:rsidP="00C235C1">
      <w:pPr>
        <w:rPr>
          <w:ins w:id="82" w:author="Young Hoon Kwon" w:date="2020-09-21T17:05:00Z"/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 xml:space="preserve">A non-AP MLD </w:t>
      </w:r>
      <w:ins w:id="83" w:author="Young Hoon Kwon" w:date="2020-09-16T14:17:00Z">
        <w:r w:rsidR="005A5D46">
          <w:rPr>
            <w:sz w:val="20"/>
            <w:szCs w:val="24"/>
            <w:lang w:val="en-US"/>
          </w:rPr>
          <w:t xml:space="preserve">with </w:t>
        </w:r>
      </w:ins>
      <w:ins w:id="84" w:author="Young Hoon Kwon" w:date="2020-09-16T14:18:00Z">
        <w:r w:rsidR="005A5D46">
          <w:rPr>
            <w:sz w:val="20"/>
            <w:szCs w:val="24"/>
          </w:rPr>
          <w:t xml:space="preserve">dot11EHTEMLMROptionImplemented equal to true </w:t>
        </w:r>
      </w:ins>
      <w:r w:rsidRPr="006545DA">
        <w:rPr>
          <w:sz w:val="20"/>
          <w:szCs w:val="24"/>
          <w:lang w:val="en-US"/>
        </w:rPr>
        <w:t>operates in the EMLMR mode by TBD signaling.</w:t>
      </w:r>
    </w:p>
    <w:p w14:paraId="448F9626" w14:textId="537FFF01" w:rsidR="008B5D0C" w:rsidRDefault="008B5D0C" w:rsidP="00C235C1">
      <w:pPr>
        <w:rPr>
          <w:ins w:id="85" w:author="Young Hoon Kwon" w:date="2020-09-21T17:05:00Z"/>
          <w:sz w:val="20"/>
          <w:szCs w:val="24"/>
          <w:lang w:val="en-US"/>
        </w:rPr>
      </w:pPr>
    </w:p>
    <w:p w14:paraId="2C8733F4" w14:textId="71AEDFCD" w:rsidR="008B5D0C" w:rsidRPr="006545DA" w:rsidRDefault="008B5D0C" w:rsidP="008B5D0C">
      <w:pPr>
        <w:rPr>
          <w:ins w:id="86" w:author="Young Hoon Kwon" w:date="2020-09-21T17:05:00Z"/>
          <w:sz w:val="20"/>
          <w:szCs w:val="24"/>
          <w:lang w:val="en-US"/>
        </w:rPr>
      </w:pPr>
      <w:ins w:id="87" w:author="Young Hoon Kwon" w:date="2020-09-21T17:05:00Z">
        <w:r w:rsidRPr="006545DA">
          <w:rPr>
            <w:sz w:val="20"/>
            <w:szCs w:val="24"/>
            <w:lang w:val="en-US"/>
          </w:rPr>
          <w:t xml:space="preserve">A non-AP MLD </w:t>
        </w:r>
        <w:r>
          <w:rPr>
            <w:sz w:val="20"/>
            <w:szCs w:val="24"/>
            <w:lang w:val="en-US"/>
          </w:rPr>
          <w:t xml:space="preserve">with </w:t>
        </w:r>
        <w:r>
          <w:rPr>
            <w:sz w:val="20"/>
            <w:szCs w:val="24"/>
          </w:rPr>
          <w:t>dot11EHTEMLMROptionImplemented equal to true may indicate its link switch delay in a TBD management frame</w:t>
        </w:r>
        <w:r w:rsidRPr="006545DA">
          <w:rPr>
            <w:sz w:val="20"/>
            <w:szCs w:val="24"/>
            <w:lang w:val="en-US"/>
          </w:rPr>
          <w:t>.</w:t>
        </w:r>
      </w:ins>
    </w:p>
    <w:p w14:paraId="7066A2FA" w14:textId="13AC06D2" w:rsidR="008B5D0C" w:rsidRDefault="008B5D0C" w:rsidP="00C235C1">
      <w:pPr>
        <w:rPr>
          <w:ins w:id="88" w:author="Young Hoon Kwon" w:date="2020-09-24T19:13:00Z"/>
          <w:sz w:val="20"/>
          <w:szCs w:val="24"/>
          <w:lang w:val="en-US" w:eastAsia="ko-KR"/>
        </w:rPr>
      </w:pPr>
    </w:p>
    <w:p w14:paraId="618CCA43" w14:textId="2400ADC4" w:rsidR="00FD638B" w:rsidRPr="006545DA" w:rsidRDefault="00FD638B" w:rsidP="00C235C1">
      <w:pPr>
        <w:rPr>
          <w:sz w:val="20"/>
          <w:szCs w:val="24"/>
          <w:lang w:val="en-US" w:eastAsia="ko-KR"/>
        </w:rPr>
      </w:pP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206B9ACB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</w:t>
      </w:r>
      <w:ins w:id="89" w:author="Young Hoon Kwon" w:date="2020-09-17T09:38:00Z">
        <w:r w:rsidR="00F40997">
          <w:rPr>
            <w:sz w:val="20"/>
          </w:rPr>
          <w:t xml:space="preserve"> </w:t>
        </w:r>
        <w:r w:rsidR="00F40997" w:rsidRPr="005416ED">
          <w:rPr>
            <w:sz w:val="20"/>
          </w:rPr>
          <w:t>subject to its spatial stream capabilities (see 9.4.2.55.4 (Supported MCS Set field) and 9.4.2.157.3 (Supported VHTMCS and NSS Set field)) and operating mode (see 11.41 (Notification of operating mode changes))</w:t>
        </w:r>
      </w:ins>
      <w:r w:rsidR="00746972" w:rsidRPr="005416ED">
        <w:rPr>
          <w:sz w:val="20"/>
        </w:rPr>
        <w:t xml:space="preserve"> on </w:t>
      </w:r>
      <w:ins w:id="90" w:author="Young Hoon Kwon" w:date="2020-09-21T17:04:00Z">
        <w:r w:rsidR="008B5D0C">
          <w:rPr>
            <w:sz w:val="20"/>
          </w:rPr>
          <w:t xml:space="preserve">one of </w:t>
        </w:r>
      </w:ins>
      <w:r w:rsidR="00746972" w:rsidRPr="005416ED">
        <w:rPr>
          <w:sz w:val="20"/>
        </w:rPr>
        <w:t>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91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31C2F063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92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93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94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</w:t>
      </w:r>
      <w:ins w:id="95" w:author="Young Hoon Kwon" w:date="2020-09-24T19:10:00Z">
        <w:r w:rsidR="00FD638B">
          <w:rPr>
            <w:sz w:val="20"/>
            <w:szCs w:val="24"/>
            <w:lang w:val="en-US"/>
          </w:rPr>
          <w:t xml:space="preserve">up to </w:t>
        </w:r>
      </w:ins>
      <w:r w:rsidR="00746972" w:rsidRPr="005416ED">
        <w:rPr>
          <w:sz w:val="20"/>
          <w:szCs w:val="24"/>
          <w:lang w:val="en-US"/>
        </w:rPr>
        <w:t>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that 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298FFB64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96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97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98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</w:t>
      </w:r>
      <w:ins w:id="99" w:author="Young Hoon Kwon" w:date="2020-09-24T19:10:00Z">
        <w:r w:rsidR="00FD638B">
          <w:rPr>
            <w:sz w:val="20"/>
            <w:szCs w:val="24"/>
          </w:rPr>
          <w:t xml:space="preserve">up to </w:t>
        </w:r>
      </w:ins>
      <w:r w:rsidRPr="005416ED">
        <w:rPr>
          <w:sz w:val="20"/>
          <w:szCs w:val="24"/>
        </w:rPr>
        <w:t xml:space="preserve">as indicated in the EMLMR Tx NSTS subfield of TBD element </w:t>
      </w:r>
      <w:r w:rsidRPr="005416ED">
        <w:rPr>
          <w:sz w:val="20"/>
          <w:szCs w:val="24"/>
          <w:lang w:val="en-US"/>
        </w:rPr>
        <w:t>at a time on the link that initial frame exchange was made.</w:t>
      </w:r>
    </w:p>
    <w:p w14:paraId="7A845923" w14:textId="67846C6D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>, subject to its spatial stream capabilities (see 9.4.2.55.4 (Supported MCS Set field) and 9.4.2.157.3 (Supported VHTMCS and NSS Set field)) and operating mode (see 11.41 (Notification of operating mode changes))</w:t>
      </w:r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52BB" w14:textId="77777777" w:rsidR="0046316A" w:rsidRDefault="0046316A">
      <w:r>
        <w:separator/>
      </w:r>
    </w:p>
  </w:endnote>
  <w:endnote w:type="continuationSeparator" w:id="0">
    <w:p w14:paraId="290339F1" w14:textId="77777777" w:rsidR="0046316A" w:rsidRDefault="004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4631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3536" w14:textId="77777777" w:rsidR="0046316A" w:rsidRDefault="0046316A">
      <w:r>
        <w:separator/>
      </w:r>
    </w:p>
  </w:footnote>
  <w:footnote w:type="continuationSeparator" w:id="0">
    <w:p w14:paraId="62042A20" w14:textId="77777777" w:rsidR="0046316A" w:rsidRDefault="0046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26866E8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419AE">
          <w:t>doc.: IEEE 802.11-20/1440r0</w:t>
        </w:r>
        <w:r w:rsidR="007419AE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A01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316A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5D46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9AE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5D0C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E86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77553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573C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5335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0997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D638B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34671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15B73"/>
    <w:rsid w:val="00D473C2"/>
    <w:rsid w:val="00DD23CB"/>
    <w:rsid w:val="00DE4343"/>
    <w:rsid w:val="00E60AF1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37BED-FDC0-4B17-A862-F22EFFD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802.11-20/1440r03</vt:lpstr>
    </vt:vector>
  </TitlesOfParts>
  <Company>Intel Corporation</Company>
  <LinksUpToDate>false</LinksUpToDate>
  <CharactersWithSpaces>4703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802.11-20/1440r04</dc:title>
  <dc:subject>Submission</dc:subject>
  <dc:creator>minyoung.park@intel.com</dc:creator>
  <cp:keywords>CTPClassification=CTP_NT</cp:keywords>
  <cp:lastModifiedBy>Young Hoon Kwon</cp:lastModifiedBy>
  <cp:revision>4</cp:revision>
  <cp:lastPrinted>2010-05-04T02:47:00Z</cp:lastPrinted>
  <dcterms:created xsi:type="dcterms:W3CDTF">2020-09-25T03:21:00Z</dcterms:created>
  <dcterms:modified xsi:type="dcterms:W3CDTF">2020-09-25T03:32:00Z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