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F23E7A" w14:textId="77777777"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p w14:paraId="3C53ACF5" w14:textId="77777777" w:rsidR="003E4403" w:rsidRDefault="003E4403">
      <w:pPr>
        <w:pStyle w:val="T1"/>
        <w:spacing w:after="120"/>
        <w:rPr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5"/>
        <w:gridCol w:w="1530"/>
        <w:gridCol w:w="2363"/>
        <w:gridCol w:w="1620"/>
        <w:gridCol w:w="2358"/>
      </w:tblGrid>
      <w:tr w:rsidR="00DE584F" w:rsidRPr="00183F4C" w14:paraId="4BDB5311" w14:textId="77777777" w:rsidTr="008F307D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84BD85E" w14:textId="77777777" w:rsidR="006C6E5B" w:rsidRDefault="006C6E5B" w:rsidP="00B57C88">
            <w:pPr>
              <w:pStyle w:val="T2"/>
              <w:rPr>
                <w:lang w:eastAsia="ko-KR"/>
              </w:rPr>
            </w:pPr>
            <w:r w:rsidRPr="006C6E5B">
              <w:rPr>
                <w:lang w:eastAsia="ko-KR"/>
              </w:rPr>
              <w:t>P</w:t>
            </w:r>
            <w:r>
              <w:rPr>
                <w:lang w:eastAsia="ko-KR"/>
              </w:rPr>
              <w:t xml:space="preserve">roposed </w:t>
            </w:r>
            <w:r w:rsidRPr="006C6E5B">
              <w:rPr>
                <w:lang w:eastAsia="ko-KR"/>
              </w:rPr>
              <w:t>D</w:t>
            </w:r>
            <w:r>
              <w:rPr>
                <w:lang w:eastAsia="ko-KR"/>
              </w:rPr>
              <w:t xml:space="preserve">raft </w:t>
            </w:r>
            <w:r w:rsidRPr="006C6E5B">
              <w:rPr>
                <w:lang w:eastAsia="ko-KR"/>
              </w:rPr>
              <w:t>T</w:t>
            </w:r>
            <w:r>
              <w:rPr>
                <w:lang w:eastAsia="ko-KR"/>
              </w:rPr>
              <w:t>ext</w:t>
            </w:r>
          </w:p>
          <w:p w14:paraId="711EF649" w14:textId="5561FE7D" w:rsidR="008717CE" w:rsidRPr="00183F4C" w:rsidRDefault="006C6E5B" w:rsidP="00B57C88">
            <w:pPr>
              <w:pStyle w:val="T2"/>
              <w:rPr>
                <w:lang w:eastAsia="ko-KR"/>
              </w:rPr>
            </w:pPr>
            <w:r w:rsidRPr="006C6E5B">
              <w:rPr>
                <w:lang w:eastAsia="ko-KR"/>
              </w:rPr>
              <w:t>MAC</w:t>
            </w:r>
            <w:r>
              <w:rPr>
                <w:lang w:eastAsia="ko-KR"/>
              </w:rPr>
              <w:t xml:space="preserve"> </w:t>
            </w:r>
            <w:r w:rsidRPr="006C6E5B">
              <w:rPr>
                <w:lang w:eastAsia="ko-KR"/>
              </w:rPr>
              <w:t>MLO</w:t>
            </w:r>
            <w:r>
              <w:rPr>
                <w:lang w:eastAsia="ko-KR"/>
              </w:rPr>
              <w:t xml:space="preserve"> </w:t>
            </w:r>
            <w:r w:rsidR="00355802">
              <w:rPr>
                <w:lang w:eastAsia="ko-KR"/>
              </w:rPr>
              <w:t>Enhanced Multi-link Operation</w:t>
            </w:r>
            <w:r w:rsidR="008F307D">
              <w:rPr>
                <w:lang w:eastAsia="ko-KR"/>
              </w:rPr>
              <w:t xml:space="preserve"> Mode</w:t>
            </w:r>
          </w:p>
        </w:tc>
      </w:tr>
      <w:tr w:rsidR="00DE584F" w:rsidRPr="00183F4C" w14:paraId="2321CEA9" w14:textId="77777777" w:rsidTr="008F307D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380E9974" w14:textId="4A6AB8F8" w:rsidR="00DE584F" w:rsidRPr="00183F4C" w:rsidRDefault="00DE584F" w:rsidP="00683DBF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</w:t>
            </w:r>
            <w:r w:rsidR="00CB4B47">
              <w:rPr>
                <w:b w:val="0"/>
                <w:sz w:val="20"/>
              </w:rPr>
              <w:t>20</w:t>
            </w:r>
            <w:r w:rsidRPr="00183F4C">
              <w:rPr>
                <w:b w:val="0"/>
                <w:sz w:val="20"/>
              </w:rPr>
              <w:t>-</w:t>
            </w:r>
            <w:r w:rsidR="008F307D">
              <w:rPr>
                <w:b w:val="0"/>
                <w:sz w:val="20"/>
              </w:rPr>
              <w:t>9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8F307D">
              <w:rPr>
                <w:b w:val="0"/>
                <w:sz w:val="20"/>
                <w:lang w:eastAsia="ko-KR"/>
              </w:rPr>
              <w:t>9</w:t>
            </w:r>
          </w:p>
        </w:tc>
      </w:tr>
      <w:tr w:rsidR="00DE584F" w:rsidRPr="00183F4C" w14:paraId="5A691E56" w14:textId="77777777" w:rsidTr="008F307D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6301E2DD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DE584F" w:rsidRPr="00183F4C" w14:paraId="27A6268D" w14:textId="77777777" w:rsidTr="008F307D">
        <w:trPr>
          <w:jc w:val="center"/>
        </w:trPr>
        <w:tc>
          <w:tcPr>
            <w:tcW w:w="1705" w:type="dxa"/>
            <w:vAlign w:val="center"/>
          </w:tcPr>
          <w:p w14:paraId="0DBDB238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530" w:type="dxa"/>
            <w:vAlign w:val="center"/>
          </w:tcPr>
          <w:p w14:paraId="416AD42D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363" w:type="dxa"/>
            <w:vAlign w:val="center"/>
          </w:tcPr>
          <w:p w14:paraId="3A5AA747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42D01BF8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44CDD661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8F307D" w14:paraId="3E3B4E79" w14:textId="77777777" w:rsidTr="008F307D">
        <w:trPr>
          <w:trHeight w:val="359"/>
          <w:jc w:val="center"/>
        </w:trPr>
        <w:tc>
          <w:tcPr>
            <w:tcW w:w="1705" w:type="dxa"/>
            <w:vAlign w:val="center"/>
          </w:tcPr>
          <w:p w14:paraId="2C21A480" w14:textId="740763BD" w:rsidR="008F307D" w:rsidRDefault="008F307D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Young Hoon Kwon</w:t>
            </w:r>
          </w:p>
        </w:tc>
        <w:tc>
          <w:tcPr>
            <w:tcW w:w="1530" w:type="dxa"/>
            <w:vAlign w:val="center"/>
          </w:tcPr>
          <w:p w14:paraId="21B07B99" w14:textId="05CA9A6A" w:rsidR="008F307D" w:rsidRDefault="008F307D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NXP</w:t>
            </w:r>
          </w:p>
        </w:tc>
        <w:tc>
          <w:tcPr>
            <w:tcW w:w="2363" w:type="dxa"/>
            <w:vAlign w:val="center"/>
          </w:tcPr>
          <w:p w14:paraId="0A825FCC" w14:textId="375CFFC6" w:rsidR="008F307D" w:rsidRDefault="008F307D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46A1C5F6" w14:textId="05CD14C4" w:rsidR="008F307D" w:rsidRPr="002C60AE" w:rsidRDefault="008F307D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473458B1" w14:textId="37105063" w:rsidR="008F307D" w:rsidRDefault="008F307D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A20FEF">
              <w:rPr>
                <w:b w:val="0"/>
                <w:sz w:val="18"/>
                <w:szCs w:val="18"/>
                <w:lang w:eastAsia="ko-KR"/>
              </w:rPr>
              <w:t>younghoon.kwon@nxp.com</w:t>
            </w:r>
          </w:p>
        </w:tc>
      </w:tr>
      <w:tr w:rsidR="008F307D" w14:paraId="33D29EB0" w14:textId="77777777" w:rsidTr="008F307D">
        <w:trPr>
          <w:trHeight w:val="359"/>
          <w:jc w:val="center"/>
        </w:trPr>
        <w:tc>
          <w:tcPr>
            <w:tcW w:w="1705" w:type="dxa"/>
            <w:vAlign w:val="center"/>
          </w:tcPr>
          <w:p w14:paraId="53A7D96C" w14:textId="10F0D211" w:rsidR="008F307D" w:rsidRDefault="00FA10EC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Yongho Seok</w:t>
            </w:r>
          </w:p>
        </w:tc>
        <w:tc>
          <w:tcPr>
            <w:tcW w:w="1530" w:type="dxa"/>
            <w:vAlign w:val="center"/>
          </w:tcPr>
          <w:p w14:paraId="694CDE5F" w14:textId="63618326" w:rsidR="008F307D" w:rsidRDefault="00FA10EC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MediaTek</w:t>
            </w:r>
          </w:p>
        </w:tc>
        <w:tc>
          <w:tcPr>
            <w:tcW w:w="2363" w:type="dxa"/>
            <w:vAlign w:val="center"/>
          </w:tcPr>
          <w:p w14:paraId="44FBD00F" w14:textId="77777777" w:rsidR="008F307D" w:rsidRDefault="008F307D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0B69985C" w14:textId="77777777" w:rsidR="008F307D" w:rsidRPr="002C60AE" w:rsidRDefault="008F307D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6D06AAC8" w14:textId="1ECBB816" w:rsidR="008F307D" w:rsidRPr="009B3A88" w:rsidRDefault="008F307D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8F307D" w14:paraId="4FD5DD4E" w14:textId="77777777" w:rsidTr="008F307D">
        <w:trPr>
          <w:trHeight w:val="359"/>
          <w:jc w:val="center"/>
        </w:trPr>
        <w:tc>
          <w:tcPr>
            <w:tcW w:w="1705" w:type="dxa"/>
            <w:vAlign w:val="center"/>
          </w:tcPr>
          <w:p w14:paraId="541A9297" w14:textId="2C01C6DA" w:rsidR="008F307D" w:rsidRDefault="00FA10EC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Minyoung Park</w:t>
            </w:r>
          </w:p>
        </w:tc>
        <w:tc>
          <w:tcPr>
            <w:tcW w:w="1530" w:type="dxa"/>
            <w:vAlign w:val="center"/>
          </w:tcPr>
          <w:p w14:paraId="1A769568" w14:textId="0D16FB75" w:rsidR="008F307D" w:rsidRDefault="00FA10EC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Intel</w:t>
            </w:r>
          </w:p>
        </w:tc>
        <w:tc>
          <w:tcPr>
            <w:tcW w:w="2363" w:type="dxa"/>
            <w:vAlign w:val="center"/>
          </w:tcPr>
          <w:p w14:paraId="524E757F" w14:textId="77777777" w:rsidR="008F307D" w:rsidRDefault="008F307D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26FE6440" w14:textId="77777777" w:rsidR="008F307D" w:rsidRPr="002C60AE" w:rsidRDefault="008F307D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0858C04C" w14:textId="77777777" w:rsidR="008F307D" w:rsidRPr="009B3A88" w:rsidRDefault="008F307D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8F307D" w14:paraId="40708BC5" w14:textId="77777777" w:rsidTr="008F307D">
        <w:trPr>
          <w:trHeight w:val="359"/>
          <w:jc w:val="center"/>
        </w:trPr>
        <w:tc>
          <w:tcPr>
            <w:tcW w:w="1705" w:type="dxa"/>
            <w:vAlign w:val="center"/>
          </w:tcPr>
          <w:p w14:paraId="649F3649" w14:textId="09E0FBBB" w:rsidR="008F307D" w:rsidRDefault="00FD1C06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ins w:id="0" w:author="Young Hoon Kwon" w:date="2020-09-11T15:32:00Z">
              <w:r>
                <w:rPr>
                  <w:b w:val="0"/>
                  <w:sz w:val="18"/>
                  <w:szCs w:val="18"/>
                  <w:lang w:eastAsia="ko-KR"/>
                </w:rPr>
                <w:t>Xiandong</w:t>
              </w:r>
              <w:proofErr w:type="spellEnd"/>
              <w:r>
                <w:rPr>
                  <w:b w:val="0"/>
                  <w:sz w:val="18"/>
                  <w:szCs w:val="18"/>
                  <w:lang w:eastAsia="ko-KR"/>
                </w:rPr>
                <w:t xml:space="preserve"> Dong</w:t>
              </w:r>
            </w:ins>
          </w:p>
        </w:tc>
        <w:tc>
          <w:tcPr>
            <w:tcW w:w="1530" w:type="dxa"/>
            <w:vAlign w:val="center"/>
          </w:tcPr>
          <w:p w14:paraId="4AF28CB3" w14:textId="62000276" w:rsidR="008F307D" w:rsidRDefault="00FD1C06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ins w:id="1" w:author="Young Hoon Kwon" w:date="2020-09-11T15:32:00Z">
              <w:r>
                <w:rPr>
                  <w:b w:val="0"/>
                  <w:sz w:val="18"/>
                  <w:szCs w:val="18"/>
                  <w:lang w:eastAsia="ko-KR"/>
                </w:rPr>
                <w:t>Xiaomi</w:t>
              </w:r>
            </w:ins>
          </w:p>
        </w:tc>
        <w:tc>
          <w:tcPr>
            <w:tcW w:w="2363" w:type="dxa"/>
            <w:vAlign w:val="center"/>
          </w:tcPr>
          <w:p w14:paraId="560C845F" w14:textId="77777777" w:rsidR="008F307D" w:rsidRDefault="008F307D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393F0615" w14:textId="77777777" w:rsidR="008F307D" w:rsidRPr="002C60AE" w:rsidRDefault="008F307D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41D917BD" w14:textId="77777777" w:rsidR="008F307D" w:rsidRPr="009B3A88" w:rsidRDefault="008F307D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8F307D" w14:paraId="05AD23CF" w14:textId="77777777" w:rsidTr="008F307D">
        <w:trPr>
          <w:trHeight w:val="359"/>
          <w:jc w:val="center"/>
        </w:trPr>
        <w:tc>
          <w:tcPr>
            <w:tcW w:w="1705" w:type="dxa"/>
            <w:vAlign w:val="center"/>
          </w:tcPr>
          <w:p w14:paraId="32070C8D" w14:textId="728CA8ED" w:rsidR="008F307D" w:rsidRDefault="00FD1C06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ins w:id="2" w:author="Young Hoon Kwon" w:date="2020-09-11T15:32:00Z">
              <w:r>
                <w:rPr>
                  <w:b w:val="0"/>
                  <w:sz w:val="18"/>
                  <w:szCs w:val="18"/>
                  <w:lang w:eastAsia="ko-KR"/>
                </w:rPr>
                <w:t>Yujin Noh</w:t>
              </w:r>
            </w:ins>
          </w:p>
        </w:tc>
        <w:tc>
          <w:tcPr>
            <w:tcW w:w="1530" w:type="dxa"/>
            <w:vAlign w:val="center"/>
          </w:tcPr>
          <w:p w14:paraId="53794B86" w14:textId="0E7E6B7E" w:rsidR="008F307D" w:rsidRDefault="00FD1C06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ins w:id="3" w:author="Young Hoon Kwon" w:date="2020-09-11T15:32:00Z">
              <w:r>
                <w:rPr>
                  <w:b w:val="0"/>
                  <w:sz w:val="18"/>
                  <w:szCs w:val="18"/>
                  <w:lang w:eastAsia="ko-KR"/>
                </w:rPr>
                <w:t>Newracom</w:t>
              </w:r>
            </w:ins>
            <w:proofErr w:type="spellEnd"/>
          </w:p>
        </w:tc>
        <w:tc>
          <w:tcPr>
            <w:tcW w:w="2363" w:type="dxa"/>
            <w:vAlign w:val="center"/>
          </w:tcPr>
          <w:p w14:paraId="6F532666" w14:textId="77777777" w:rsidR="008F307D" w:rsidRDefault="008F307D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63F50546" w14:textId="77777777" w:rsidR="008F307D" w:rsidRPr="002C60AE" w:rsidRDefault="008F307D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49D82FC3" w14:textId="77777777" w:rsidR="008F307D" w:rsidRPr="009B3A88" w:rsidRDefault="008F307D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FD1C06" w14:paraId="0EC317F0" w14:textId="77777777" w:rsidTr="008F307D">
        <w:trPr>
          <w:trHeight w:val="359"/>
          <w:jc w:val="center"/>
          <w:ins w:id="4" w:author="Young Hoon Kwon" w:date="2020-09-11T15:32:00Z"/>
        </w:trPr>
        <w:tc>
          <w:tcPr>
            <w:tcW w:w="1705" w:type="dxa"/>
            <w:vAlign w:val="center"/>
          </w:tcPr>
          <w:p w14:paraId="00A005E7" w14:textId="613A5885" w:rsidR="00FD1C06" w:rsidRDefault="00FD1C06" w:rsidP="00E37786">
            <w:pPr>
              <w:pStyle w:val="T2"/>
              <w:spacing w:after="0"/>
              <w:ind w:left="0" w:right="0"/>
              <w:jc w:val="left"/>
              <w:rPr>
                <w:ins w:id="5" w:author="Young Hoon Kwon" w:date="2020-09-11T15:32:00Z"/>
                <w:b w:val="0"/>
                <w:sz w:val="18"/>
                <w:szCs w:val="18"/>
                <w:lang w:eastAsia="ko-KR"/>
              </w:rPr>
            </w:pPr>
            <w:ins w:id="6" w:author="Young Hoon Kwon" w:date="2020-09-11T15:32:00Z">
              <w:r>
                <w:rPr>
                  <w:b w:val="0"/>
                  <w:sz w:val="18"/>
                  <w:szCs w:val="18"/>
                  <w:lang w:eastAsia="ko-KR"/>
                </w:rPr>
                <w:t>Sharan</w:t>
              </w:r>
            </w:ins>
            <w:ins w:id="7" w:author="Young Hoon Kwon" w:date="2020-09-11T15:33:00Z">
              <w:r>
                <w:rPr>
                  <w:b w:val="0"/>
                  <w:sz w:val="18"/>
                  <w:szCs w:val="18"/>
                  <w:lang w:eastAsia="ko-KR"/>
                </w:rPr>
                <w:t xml:space="preserve"> Naribole</w:t>
              </w:r>
            </w:ins>
          </w:p>
        </w:tc>
        <w:tc>
          <w:tcPr>
            <w:tcW w:w="1530" w:type="dxa"/>
            <w:vAlign w:val="center"/>
          </w:tcPr>
          <w:p w14:paraId="160F1788" w14:textId="085EEE72" w:rsidR="00FD1C06" w:rsidRDefault="00FD1C06" w:rsidP="00E37786">
            <w:pPr>
              <w:pStyle w:val="T2"/>
              <w:spacing w:after="0"/>
              <w:ind w:left="0" w:right="0"/>
              <w:jc w:val="left"/>
              <w:rPr>
                <w:ins w:id="8" w:author="Young Hoon Kwon" w:date="2020-09-11T15:32:00Z"/>
                <w:b w:val="0"/>
                <w:sz w:val="18"/>
                <w:szCs w:val="18"/>
                <w:lang w:eastAsia="ko-KR"/>
              </w:rPr>
            </w:pPr>
            <w:ins w:id="9" w:author="Young Hoon Kwon" w:date="2020-09-11T15:33:00Z">
              <w:r>
                <w:rPr>
                  <w:b w:val="0"/>
                  <w:sz w:val="18"/>
                  <w:szCs w:val="18"/>
                  <w:lang w:eastAsia="ko-KR"/>
                </w:rPr>
                <w:t>Samsung</w:t>
              </w:r>
            </w:ins>
          </w:p>
        </w:tc>
        <w:tc>
          <w:tcPr>
            <w:tcW w:w="2363" w:type="dxa"/>
            <w:vAlign w:val="center"/>
          </w:tcPr>
          <w:p w14:paraId="5C06811E" w14:textId="77777777" w:rsidR="00FD1C06" w:rsidRDefault="00FD1C06" w:rsidP="00E37786">
            <w:pPr>
              <w:pStyle w:val="T2"/>
              <w:spacing w:after="0"/>
              <w:ind w:left="0" w:right="0"/>
              <w:jc w:val="left"/>
              <w:rPr>
                <w:ins w:id="10" w:author="Young Hoon Kwon" w:date="2020-09-11T15:32:00Z"/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00943089" w14:textId="77777777" w:rsidR="00FD1C06" w:rsidRPr="002C60AE" w:rsidRDefault="00FD1C06" w:rsidP="00E37786">
            <w:pPr>
              <w:pStyle w:val="T2"/>
              <w:spacing w:after="0"/>
              <w:ind w:left="0" w:right="0"/>
              <w:jc w:val="left"/>
              <w:rPr>
                <w:ins w:id="11" w:author="Young Hoon Kwon" w:date="2020-09-11T15:32:00Z"/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50169E48" w14:textId="77777777" w:rsidR="00FD1C06" w:rsidRPr="009B3A88" w:rsidRDefault="00FD1C06" w:rsidP="00E37786">
            <w:pPr>
              <w:pStyle w:val="T2"/>
              <w:spacing w:after="0"/>
              <w:ind w:left="0" w:right="0"/>
              <w:jc w:val="left"/>
              <w:rPr>
                <w:ins w:id="12" w:author="Young Hoon Kwon" w:date="2020-09-11T15:32:00Z"/>
                <w:b w:val="0"/>
                <w:sz w:val="18"/>
                <w:szCs w:val="18"/>
                <w:lang w:eastAsia="ko-KR"/>
              </w:rPr>
            </w:pPr>
          </w:p>
        </w:tc>
      </w:tr>
      <w:tr w:rsidR="00FD1C06" w14:paraId="5071F66E" w14:textId="77777777" w:rsidTr="008F307D">
        <w:trPr>
          <w:trHeight w:val="359"/>
          <w:jc w:val="center"/>
          <w:ins w:id="13" w:author="Young Hoon Kwon" w:date="2020-09-11T15:33:00Z"/>
        </w:trPr>
        <w:tc>
          <w:tcPr>
            <w:tcW w:w="1705" w:type="dxa"/>
            <w:vAlign w:val="center"/>
          </w:tcPr>
          <w:p w14:paraId="10492CD4" w14:textId="7DFFEF0D" w:rsidR="00FD1C06" w:rsidRDefault="00FD1C06" w:rsidP="00E37786">
            <w:pPr>
              <w:pStyle w:val="T2"/>
              <w:spacing w:after="0"/>
              <w:ind w:left="0" w:right="0"/>
              <w:jc w:val="left"/>
              <w:rPr>
                <w:ins w:id="14" w:author="Young Hoon Kwon" w:date="2020-09-11T15:33:00Z"/>
                <w:b w:val="0"/>
                <w:sz w:val="18"/>
                <w:szCs w:val="18"/>
                <w:lang w:eastAsia="ko-KR"/>
              </w:rPr>
            </w:pPr>
            <w:proofErr w:type="spellStart"/>
            <w:ins w:id="15" w:author="Young Hoon Kwon" w:date="2020-09-11T15:33:00Z">
              <w:r>
                <w:rPr>
                  <w:b w:val="0"/>
                  <w:sz w:val="18"/>
                  <w:szCs w:val="18"/>
                  <w:lang w:eastAsia="ko-KR"/>
                </w:rPr>
                <w:t>Sanghyun</w:t>
              </w:r>
              <w:proofErr w:type="spellEnd"/>
              <w:r>
                <w:rPr>
                  <w:b w:val="0"/>
                  <w:sz w:val="18"/>
                  <w:szCs w:val="18"/>
                  <w:lang w:eastAsia="ko-KR"/>
                </w:rPr>
                <w:t xml:space="preserve"> Kim</w:t>
              </w:r>
            </w:ins>
          </w:p>
        </w:tc>
        <w:tc>
          <w:tcPr>
            <w:tcW w:w="1530" w:type="dxa"/>
            <w:vAlign w:val="center"/>
          </w:tcPr>
          <w:p w14:paraId="624969B3" w14:textId="1D7098DD" w:rsidR="00FD1C06" w:rsidRDefault="00FD1C06" w:rsidP="00E37786">
            <w:pPr>
              <w:pStyle w:val="T2"/>
              <w:spacing w:after="0"/>
              <w:ind w:left="0" w:right="0"/>
              <w:jc w:val="left"/>
              <w:rPr>
                <w:ins w:id="16" w:author="Young Hoon Kwon" w:date="2020-09-11T15:33:00Z"/>
                <w:b w:val="0"/>
                <w:sz w:val="18"/>
                <w:szCs w:val="18"/>
                <w:lang w:eastAsia="ko-KR"/>
              </w:rPr>
            </w:pPr>
            <w:proofErr w:type="spellStart"/>
            <w:ins w:id="17" w:author="Young Hoon Kwon" w:date="2020-09-11T15:33:00Z">
              <w:r>
                <w:rPr>
                  <w:b w:val="0"/>
                  <w:sz w:val="18"/>
                  <w:szCs w:val="18"/>
                  <w:lang w:eastAsia="ko-KR"/>
                </w:rPr>
                <w:t>Wilus</w:t>
              </w:r>
              <w:proofErr w:type="spellEnd"/>
            </w:ins>
          </w:p>
        </w:tc>
        <w:tc>
          <w:tcPr>
            <w:tcW w:w="2363" w:type="dxa"/>
            <w:vAlign w:val="center"/>
          </w:tcPr>
          <w:p w14:paraId="3568EA12" w14:textId="77777777" w:rsidR="00FD1C06" w:rsidRDefault="00FD1C06" w:rsidP="00E37786">
            <w:pPr>
              <w:pStyle w:val="T2"/>
              <w:spacing w:after="0"/>
              <w:ind w:left="0" w:right="0"/>
              <w:jc w:val="left"/>
              <w:rPr>
                <w:ins w:id="18" w:author="Young Hoon Kwon" w:date="2020-09-11T15:33:00Z"/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14E8798D" w14:textId="77777777" w:rsidR="00FD1C06" w:rsidRPr="002C60AE" w:rsidRDefault="00FD1C06" w:rsidP="00E37786">
            <w:pPr>
              <w:pStyle w:val="T2"/>
              <w:spacing w:after="0"/>
              <w:ind w:left="0" w:right="0"/>
              <w:jc w:val="left"/>
              <w:rPr>
                <w:ins w:id="19" w:author="Young Hoon Kwon" w:date="2020-09-11T15:33:00Z"/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358BD4DD" w14:textId="77777777" w:rsidR="00FD1C06" w:rsidRPr="009B3A88" w:rsidRDefault="00FD1C06" w:rsidP="00E37786">
            <w:pPr>
              <w:pStyle w:val="T2"/>
              <w:spacing w:after="0"/>
              <w:ind w:left="0" w:right="0"/>
              <w:jc w:val="left"/>
              <w:rPr>
                <w:ins w:id="20" w:author="Young Hoon Kwon" w:date="2020-09-11T15:33:00Z"/>
                <w:b w:val="0"/>
                <w:sz w:val="18"/>
                <w:szCs w:val="18"/>
                <w:lang w:eastAsia="ko-KR"/>
              </w:rPr>
            </w:pPr>
          </w:p>
        </w:tc>
      </w:tr>
      <w:tr w:rsidR="006A69F6" w14:paraId="4F6F6647" w14:textId="77777777" w:rsidTr="008F307D">
        <w:trPr>
          <w:trHeight w:val="359"/>
          <w:jc w:val="center"/>
          <w:ins w:id="21" w:author="Young Hoon Kwon" w:date="2020-09-14T09:38:00Z"/>
        </w:trPr>
        <w:tc>
          <w:tcPr>
            <w:tcW w:w="1705" w:type="dxa"/>
            <w:vAlign w:val="center"/>
          </w:tcPr>
          <w:p w14:paraId="6E05D791" w14:textId="57F745DB" w:rsidR="006A69F6" w:rsidRDefault="006A69F6" w:rsidP="00E37786">
            <w:pPr>
              <w:pStyle w:val="T2"/>
              <w:spacing w:after="0"/>
              <w:ind w:left="0" w:right="0"/>
              <w:jc w:val="left"/>
              <w:rPr>
                <w:ins w:id="22" w:author="Young Hoon Kwon" w:date="2020-09-14T09:38:00Z"/>
                <w:b w:val="0"/>
                <w:sz w:val="18"/>
                <w:szCs w:val="18"/>
                <w:lang w:eastAsia="ko-KR"/>
              </w:rPr>
            </w:pPr>
            <w:ins w:id="23" w:author="Young Hoon Kwon" w:date="2020-09-14T09:38:00Z">
              <w:r>
                <w:rPr>
                  <w:b w:val="0"/>
                  <w:sz w:val="18"/>
                  <w:szCs w:val="18"/>
                  <w:lang w:eastAsia="ko-KR"/>
                </w:rPr>
                <w:t>Gaurav Patwardhan</w:t>
              </w:r>
            </w:ins>
          </w:p>
        </w:tc>
        <w:tc>
          <w:tcPr>
            <w:tcW w:w="1530" w:type="dxa"/>
            <w:vAlign w:val="center"/>
          </w:tcPr>
          <w:p w14:paraId="712BCFF5" w14:textId="6DC2B7BD" w:rsidR="006A69F6" w:rsidRDefault="006A69F6" w:rsidP="00E37786">
            <w:pPr>
              <w:pStyle w:val="T2"/>
              <w:spacing w:after="0"/>
              <w:ind w:left="0" w:right="0"/>
              <w:jc w:val="left"/>
              <w:rPr>
                <w:ins w:id="24" w:author="Young Hoon Kwon" w:date="2020-09-14T09:38:00Z"/>
                <w:b w:val="0"/>
                <w:sz w:val="18"/>
                <w:szCs w:val="18"/>
                <w:lang w:eastAsia="ko-KR"/>
              </w:rPr>
            </w:pPr>
            <w:ins w:id="25" w:author="Young Hoon Kwon" w:date="2020-09-14T09:38:00Z">
              <w:r>
                <w:rPr>
                  <w:b w:val="0"/>
                  <w:sz w:val="18"/>
                  <w:szCs w:val="18"/>
                  <w:lang w:eastAsia="ko-KR"/>
                </w:rPr>
                <w:t>HPE</w:t>
              </w:r>
            </w:ins>
          </w:p>
        </w:tc>
        <w:tc>
          <w:tcPr>
            <w:tcW w:w="2363" w:type="dxa"/>
            <w:vAlign w:val="center"/>
          </w:tcPr>
          <w:p w14:paraId="38D5D4A1" w14:textId="77777777" w:rsidR="006A69F6" w:rsidRDefault="006A69F6" w:rsidP="00E37786">
            <w:pPr>
              <w:pStyle w:val="T2"/>
              <w:spacing w:after="0"/>
              <w:ind w:left="0" w:right="0"/>
              <w:jc w:val="left"/>
              <w:rPr>
                <w:ins w:id="26" w:author="Young Hoon Kwon" w:date="2020-09-14T09:38:00Z"/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7E4AEA3E" w14:textId="77777777" w:rsidR="006A69F6" w:rsidRPr="002C60AE" w:rsidRDefault="006A69F6" w:rsidP="00E37786">
            <w:pPr>
              <w:pStyle w:val="T2"/>
              <w:spacing w:after="0"/>
              <w:ind w:left="0" w:right="0"/>
              <w:jc w:val="left"/>
              <w:rPr>
                <w:ins w:id="27" w:author="Young Hoon Kwon" w:date="2020-09-14T09:38:00Z"/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1B0950D9" w14:textId="77777777" w:rsidR="006A69F6" w:rsidRPr="009B3A88" w:rsidRDefault="006A69F6" w:rsidP="00E37786">
            <w:pPr>
              <w:pStyle w:val="T2"/>
              <w:spacing w:after="0"/>
              <w:ind w:left="0" w:right="0"/>
              <w:jc w:val="left"/>
              <w:rPr>
                <w:ins w:id="28" w:author="Young Hoon Kwon" w:date="2020-09-14T09:38:00Z"/>
                <w:b w:val="0"/>
                <w:sz w:val="18"/>
                <w:szCs w:val="18"/>
                <w:lang w:eastAsia="ko-KR"/>
              </w:rPr>
            </w:pPr>
          </w:p>
        </w:tc>
      </w:tr>
      <w:tr w:rsidR="00985369" w14:paraId="3BE32259" w14:textId="77777777" w:rsidTr="008F307D">
        <w:trPr>
          <w:trHeight w:val="359"/>
          <w:jc w:val="center"/>
          <w:ins w:id="29" w:author="Young Hoon Kwon" w:date="2020-09-14T09:39:00Z"/>
        </w:trPr>
        <w:tc>
          <w:tcPr>
            <w:tcW w:w="1705" w:type="dxa"/>
            <w:vAlign w:val="center"/>
          </w:tcPr>
          <w:p w14:paraId="01E8341C" w14:textId="4CF6EE15" w:rsidR="00985369" w:rsidRDefault="00985369" w:rsidP="00E37786">
            <w:pPr>
              <w:pStyle w:val="T2"/>
              <w:spacing w:after="0"/>
              <w:ind w:left="0" w:right="0"/>
              <w:jc w:val="left"/>
              <w:rPr>
                <w:ins w:id="30" w:author="Young Hoon Kwon" w:date="2020-09-14T09:39:00Z"/>
                <w:b w:val="0"/>
                <w:sz w:val="18"/>
                <w:szCs w:val="18"/>
                <w:lang w:eastAsia="ko-KR"/>
              </w:rPr>
            </w:pPr>
            <w:ins w:id="31" w:author="Young Hoon Kwon" w:date="2020-09-14T09:39:00Z">
              <w:r>
                <w:rPr>
                  <w:b w:val="0"/>
                  <w:sz w:val="18"/>
                  <w:szCs w:val="18"/>
                  <w:lang w:eastAsia="ko-KR"/>
                </w:rPr>
                <w:t xml:space="preserve">Rana </w:t>
              </w:r>
              <w:proofErr w:type="spellStart"/>
              <w:r>
                <w:rPr>
                  <w:b w:val="0"/>
                  <w:sz w:val="18"/>
                  <w:szCs w:val="18"/>
                  <w:lang w:eastAsia="ko-KR"/>
                </w:rPr>
                <w:t>Abdelaal</w:t>
              </w:r>
              <w:proofErr w:type="spellEnd"/>
            </w:ins>
          </w:p>
        </w:tc>
        <w:tc>
          <w:tcPr>
            <w:tcW w:w="1530" w:type="dxa"/>
            <w:vAlign w:val="center"/>
          </w:tcPr>
          <w:p w14:paraId="4423B617" w14:textId="67762219" w:rsidR="00985369" w:rsidRDefault="00985369" w:rsidP="00E37786">
            <w:pPr>
              <w:pStyle w:val="T2"/>
              <w:spacing w:after="0"/>
              <w:ind w:left="0" w:right="0"/>
              <w:jc w:val="left"/>
              <w:rPr>
                <w:ins w:id="32" w:author="Young Hoon Kwon" w:date="2020-09-14T09:39:00Z"/>
                <w:b w:val="0"/>
                <w:sz w:val="18"/>
                <w:szCs w:val="18"/>
                <w:lang w:eastAsia="ko-KR"/>
              </w:rPr>
            </w:pPr>
            <w:ins w:id="33" w:author="Young Hoon Kwon" w:date="2020-09-14T09:39:00Z">
              <w:r>
                <w:rPr>
                  <w:b w:val="0"/>
                  <w:sz w:val="18"/>
                  <w:szCs w:val="18"/>
                  <w:lang w:eastAsia="ko-KR"/>
                </w:rPr>
                <w:t>Broadcom</w:t>
              </w:r>
            </w:ins>
          </w:p>
        </w:tc>
        <w:tc>
          <w:tcPr>
            <w:tcW w:w="2363" w:type="dxa"/>
            <w:vAlign w:val="center"/>
          </w:tcPr>
          <w:p w14:paraId="290D78BC" w14:textId="77777777" w:rsidR="00985369" w:rsidRDefault="00985369" w:rsidP="00E37786">
            <w:pPr>
              <w:pStyle w:val="T2"/>
              <w:spacing w:after="0"/>
              <w:ind w:left="0" w:right="0"/>
              <w:jc w:val="left"/>
              <w:rPr>
                <w:ins w:id="34" w:author="Young Hoon Kwon" w:date="2020-09-14T09:39:00Z"/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04DD8FC1" w14:textId="77777777" w:rsidR="00985369" w:rsidRPr="002C60AE" w:rsidRDefault="00985369" w:rsidP="00E37786">
            <w:pPr>
              <w:pStyle w:val="T2"/>
              <w:spacing w:after="0"/>
              <w:ind w:left="0" w:right="0"/>
              <w:jc w:val="left"/>
              <w:rPr>
                <w:ins w:id="35" w:author="Young Hoon Kwon" w:date="2020-09-14T09:39:00Z"/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42E08F38" w14:textId="77777777" w:rsidR="00985369" w:rsidRPr="009B3A88" w:rsidRDefault="00985369" w:rsidP="00E37786">
            <w:pPr>
              <w:pStyle w:val="T2"/>
              <w:spacing w:after="0"/>
              <w:ind w:left="0" w:right="0"/>
              <w:jc w:val="left"/>
              <w:rPr>
                <w:ins w:id="36" w:author="Young Hoon Kwon" w:date="2020-09-14T09:39:00Z"/>
                <w:b w:val="0"/>
                <w:sz w:val="18"/>
                <w:szCs w:val="18"/>
                <w:lang w:eastAsia="ko-KR"/>
              </w:rPr>
            </w:pPr>
          </w:p>
        </w:tc>
      </w:tr>
    </w:tbl>
    <w:p w14:paraId="0A6C0C87" w14:textId="77777777" w:rsidR="00DE584F" w:rsidRDefault="00DE584F">
      <w:pPr>
        <w:pStyle w:val="T1"/>
        <w:spacing w:after="120"/>
        <w:rPr>
          <w:sz w:val="22"/>
        </w:rPr>
      </w:pPr>
    </w:p>
    <w:p w14:paraId="6E294559" w14:textId="77777777" w:rsidR="003E4403" w:rsidRDefault="003E4403" w:rsidP="003E4403">
      <w:pPr>
        <w:pStyle w:val="T1"/>
        <w:spacing w:after="120"/>
      </w:pPr>
      <w:r>
        <w:t>Abstract</w:t>
      </w:r>
    </w:p>
    <w:p w14:paraId="49C12490" w14:textId="77777777" w:rsidR="006C6E5B" w:rsidRPr="006C6E5B" w:rsidRDefault="003E4403" w:rsidP="00535EBE">
      <w:pPr>
        <w:jc w:val="both"/>
        <w:rPr>
          <w:sz w:val="20"/>
          <w:szCs w:val="22"/>
          <w:lang w:eastAsia="ko-KR"/>
        </w:rPr>
      </w:pPr>
      <w:r w:rsidRPr="006C6E5B">
        <w:rPr>
          <w:rFonts w:hint="eastAsia"/>
          <w:sz w:val="20"/>
          <w:szCs w:val="22"/>
          <w:lang w:eastAsia="ko-KR"/>
        </w:rPr>
        <w:t>This submission propos</w:t>
      </w:r>
      <w:r w:rsidRPr="006C6E5B">
        <w:rPr>
          <w:sz w:val="20"/>
          <w:szCs w:val="22"/>
          <w:lang w:eastAsia="ko-KR"/>
        </w:rPr>
        <w:t>es</w:t>
      </w:r>
      <w:r w:rsidRPr="006C6E5B">
        <w:rPr>
          <w:rFonts w:hint="eastAsia"/>
          <w:sz w:val="20"/>
          <w:szCs w:val="22"/>
          <w:lang w:eastAsia="ko-KR"/>
        </w:rPr>
        <w:t xml:space="preserve"> </w:t>
      </w:r>
      <w:r w:rsidR="006C6E5B" w:rsidRPr="006C6E5B">
        <w:rPr>
          <w:sz w:val="20"/>
          <w:szCs w:val="22"/>
          <w:lang w:eastAsia="ko-KR"/>
        </w:rPr>
        <w:t>draft text to be included in 802.11be Draft 0.1 for the following topic:</w:t>
      </w:r>
    </w:p>
    <w:p w14:paraId="4984B5EB" w14:textId="546A580A" w:rsidR="00E920E1" w:rsidRDefault="006C6E5B" w:rsidP="006C6E5B">
      <w:pPr>
        <w:pStyle w:val="ListParagraph"/>
        <w:numPr>
          <w:ilvl w:val="0"/>
          <w:numId w:val="13"/>
        </w:numPr>
        <w:ind w:leftChars="0"/>
        <w:jc w:val="both"/>
        <w:rPr>
          <w:sz w:val="20"/>
          <w:szCs w:val="22"/>
          <w:lang w:eastAsia="ko-KR"/>
        </w:rPr>
      </w:pPr>
      <w:r w:rsidRPr="006C6E5B">
        <w:rPr>
          <w:sz w:val="20"/>
          <w:szCs w:val="22"/>
          <w:lang w:eastAsia="ko-KR"/>
        </w:rPr>
        <w:t xml:space="preserve">MAC MLO </w:t>
      </w:r>
      <w:r w:rsidR="00355802">
        <w:rPr>
          <w:sz w:val="20"/>
          <w:szCs w:val="22"/>
          <w:lang w:eastAsia="ko-KR"/>
        </w:rPr>
        <w:t xml:space="preserve">Enhanced Multi-link </w:t>
      </w:r>
      <w:r w:rsidR="008F307D">
        <w:rPr>
          <w:sz w:val="20"/>
          <w:szCs w:val="22"/>
          <w:lang w:eastAsia="ko-KR"/>
        </w:rPr>
        <w:t>o</w:t>
      </w:r>
      <w:r w:rsidR="00355802">
        <w:rPr>
          <w:sz w:val="20"/>
          <w:szCs w:val="22"/>
          <w:lang w:eastAsia="ko-KR"/>
        </w:rPr>
        <w:t>peration</w:t>
      </w:r>
      <w:r w:rsidR="008F307D">
        <w:rPr>
          <w:sz w:val="20"/>
          <w:szCs w:val="22"/>
          <w:lang w:eastAsia="ko-KR"/>
        </w:rPr>
        <w:t xml:space="preserve"> mode</w:t>
      </w:r>
    </w:p>
    <w:p w14:paraId="2097B174" w14:textId="435BAEEF" w:rsidR="003A4F36" w:rsidRDefault="003A4F36" w:rsidP="003A4F36">
      <w:pPr>
        <w:pStyle w:val="ListParagraph"/>
        <w:numPr>
          <w:ilvl w:val="1"/>
          <w:numId w:val="13"/>
        </w:numPr>
        <w:ind w:leftChars="0"/>
        <w:jc w:val="both"/>
        <w:rPr>
          <w:sz w:val="20"/>
          <w:szCs w:val="22"/>
          <w:lang w:eastAsia="ko-KR"/>
        </w:rPr>
      </w:pPr>
      <w:r w:rsidRPr="003A4F36">
        <w:rPr>
          <w:sz w:val="20"/>
          <w:szCs w:val="22"/>
          <w:lang w:eastAsia="ko-KR"/>
        </w:rPr>
        <w:t xml:space="preserve">Based on the following motion: </w:t>
      </w:r>
    </w:p>
    <w:p w14:paraId="6552173F" w14:textId="77777777" w:rsidR="008F307D" w:rsidRPr="008F307D" w:rsidRDefault="008F307D" w:rsidP="008F307D">
      <w:pPr>
        <w:pStyle w:val="ListParagraph"/>
        <w:ind w:leftChars="0" w:left="1440"/>
        <w:jc w:val="both"/>
        <w:rPr>
          <w:sz w:val="20"/>
        </w:rPr>
      </w:pPr>
      <w:r w:rsidRPr="008F307D">
        <w:rPr>
          <w:sz w:val="20"/>
        </w:rPr>
        <w:t>802.11be shall define a mechanism that in R1 a non-AP MLD indicates maximum number of spatial streams that it is capable of transmitting or receiving at a time, while operating in any of the links within the specified set of links in which the enhanced multi-link operation mode is applied.</w:t>
      </w:r>
    </w:p>
    <w:p w14:paraId="1952C473" w14:textId="77777777" w:rsidR="008F307D" w:rsidRPr="008F307D" w:rsidRDefault="008F307D" w:rsidP="008F307D">
      <w:pPr>
        <w:pStyle w:val="ListParagraph"/>
        <w:numPr>
          <w:ilvl w:val="2"/>
          <w:numId w:val="13"/>
        </w:numPr>
        <w:ind w:leftChars="0"/>
        <w:jc w:val="both"/>
        <w:rPr>
          <w:sz w:val="20"/>
        </w:rPr>
      </w:pPr>
      <w:r w:rsidRPr="008F307D">
        <w:rPr>
          <w:sz w:val="20"/>
        </w:rPr>
        <w:t>Each STA in the non-AP MLD operating in any of the links within the specified set of links shall support the indicated maximum number of spatial streams.</w:t>
      </w:r>
    </w:p>
    <w:p w14:paraId="17472D39" w14:textId="77777777" w:rsidR="008F307D" w:rsidRPr="008F307D" w:rsidRDefault="008F307D" w:rsidP="008F307D">
      <w:pPr>
        <w:pStyle w:val="ListParagraph"/>
        <w:numPr>
          <w:ilvl w:val="2"/>
          <w:numId w:val="13"/>
        </w:numPr>
        <w:ind w:leftChars="0"/>
        <w:jc w:val="both"/>
        <w:rPr>
          <w:sz w:val="20"/>
        </w:rPr>
      </w:pPr>
      <w:r w:rsidRPr="008F307D">
        <w:rPr>
          <w:sz w:val="20"/>
        </w:rPr>
        <w:t xml:space="preserve">The enhanced multi-link operation mode is optional mechanism. </w:t>
      </w:r>
    </w:p>
    <w:p w14:paraId="209E9516" w14:textId="77777777" w:rsidR="008F307D" w:rsidRPr="008F307D" w:rsidRDefault="008F307D" w:rsidP="008F307D">
      <w:pPr>
        <w:pStyle w:val="ListParagraph"/>
        <w:numPr>
          <w:ilvl w:val="2"/>
          <w:numId w:val="13"/>
        </w:numPr>
        <w:ind w:leftChars="0"/>
        <w:jc w:val="both"/>
        <w:rPr>
          <w:sz w:val="20"/>
        </w:rPr>
      </w:pPr>
      <w:r w:rsidRPr="008F307D">
        <w:rPr>
          <w:sz w:val="20"/>
        </w:rPr>
        <w:t xml:space="preserve">Note- The name of the enhanced multi-link operation mode can be changed. </w:t>
      </w:r>
    </w:p>
    <w:p w14:paraId="7ECA3B5D" w14:textId="77777777" w:rsidR="008F307D" w:rsidRPr="008F307D" w:rsidRDefault="008F307D" w:rsidP="008F307D">
      <w:pPr>
        <w:pStyle w:val="ListParagraph"/>
        <w:ind w:leftChars="0" w:left="1440"/>
        <w:jc w:val="both"/>
        <w:rPr>
          <w:sz w:val="20"/>
        </w:rPr>
      </w:pPr>
      <w:r w:rsidRPr="008F307D">
        <w:rPr>
          <w:sz w:val="20"/>
        </w:rPr>
        <w:t>[Motion 124, #SP187, [1] and [189]]</w:t>
      </w:r>
    </w:p>
    <w:p w14:paraId="1361E53E" w14:textId="77777777" w:rsidR="008F307D" w:rsidRPr="008F307D" w:rsidRDefault="008F307D" w:rsidP="008F307D">
      <w:pPr>
        <w:jc w:val="both"/>
        <w:rPr>
          <w:sz w:val="20"/>
        </w:rPr>
      </w:pPr>
    </w:p>
    <w:p w14:paraId="6B869CBD" w14:textId="7C5AD2F3" w:rsidR="008F307D" w:rsidRPr="008F307D" w:rsidRDefault="008F307D" w:rsidP="00D2648E">
      <w:pPr>
        <w:pStyle w:val="ListParagraph"/>
        <w:numPr>
          <w:ilvl w:val="1"/>
          <w:numId w:val="13"/>
        </w:numPr>
        <w:ind w:leftChars="0"/>
        <w:jc w:val="both"/>
        <w:rPr>
          <w:sz w:val="20"/>
        </w:rPr>
      </w:pPr>
      <w:r w:rsidRPr="008F307D">
        <w:rPr>
          <w:sz w:val="20"/>
        </w:rPr>
        <w:t xml:space="preserve">Further, </w:t>
      </w:r>
      <w:r>
        <w:rPr>
          <w:sz w:val="20"/>
        </w:rPr>
        <w:t>based on the motion from Multi-link single-radio operation:</w:t>
      </w:r>
    </w:p>
    <w:p w14:paraId="25EC8E25" w14:textId="25B6A938" w:rsidR="000F1775" w:rsidRPr="008F307D" w:rsidRDefault="000F1775" w:rsidP="008F307D">
      <w:pPr>
        <w:pStyle w:val="ListParagraph"/>
        <w:ind w:leftChars="0" w:left="1440"/>
        <w:jc w:val="both"/>
        <w:rPr>
          <w:sz w:val="20"/>
        </w:rPr>
      </w:pPr>
      <w:r w:rsidRPr="008F307D">
        <w:rPr>
          <w:sz w:val="20"/>
        </w:rPr>
        <w:t>802.11be supports the multi-link operation for a non-AP MLD that is defined as follows to be included in R1.</w:t>
      </w:r>
    </w:p>
    <w:p w14:paraId="7F15F1E9" w14:textId="77777777" w:rsidR="000F1775" w:rsidRPr="008F307D" w:rsidRDefault="000F1775" w:rsidP="00D2648E">
      <w:pPr>
        <w:pStyle w:val="ListParagraph"/>
        <w:numPr>
          <w:ilvl w:val="0"/>
          <w:numId w:val="15"/>
        </w:numPr>
        <w:ind w:leftChars="0" w:left="2160"/>
        <w:contextualSpacing/>
        <w:jc w:val="both"/>
        <w:rPr>
          <w:sz w:val="20"/>
        </w:rPr>
      </w:pPr>
      <w:r w:rsidRPr="008F307D">
        <w:rPr>
          <w:sz w:val="20"/>
        </w:rPr>
        <w:t>A non-AP MLD that can: 1) transmit or receive data/management frames to another MLD on one link at a time, and 2) listening on one or more links.</w:t>
      </w:r>
    </w:p>
    <w:p w14:paraId="07EE7AFF" w14:textId="77777777" w:rsidR="000F1775" w:rsidRPr="008F307D" w:rsidRDefault="000F1775" w:rsidP="00D2648E">
      <w:pPr>
        <w:pStyle w:val="ListParagraph"/>
        <w:numPr>
          <w:ilvl w:val="1"/>
          <w:numId w:val="15"/>
        </w:numPr>
        <w:ind w:leftChars="0" w:left="2880"/>
        <w:contextualSpacing/>
        <w:jc w:val="both"/>
        <w:rPr>
          <w:sz w:val="20"/>
        </w:rPr>
      </w:pPr>
      <w:r w:rsidRPr="008F307D">
        <w:rPr>
          <w:sz w:val="20"/>
        </w:rPr>
        <w:t>The “listening” operation includes CCA as well as receiving initial control messages (e.g., RTS/MU-RTS).</w:t>
      </w:r>
    </w:p>
    <w:p w14:paraId="62F14C25" w14:textId="77777777" w:rsidR="000F1775" w:rsidRPr="008F307D" w:rsidRDefault="000F1775" w:rsidP="00D2648E">
      <w:pPr>
        <w:pStyle w:val="ListParagraph"/>
        <w:numPr>
          <w:ilvl w:val="1"/>
          <w:numId w:val="15"/>
        </w:numPr>
        <w:ind w:leftChars="0" w:left="2880"/>
        <w:contextualSpacing/>
        <w:jc w:val="both"/>
        <w:rPr>
          <w:sz w:val="20"/>
        </w:rPr>
      </w:pPr>
      <w:r w:rsidRPr="008F307D">
        <w:rPr>
          <w:sz w:val="20"/>
        </w:rPr>
        <w:t>The initial control message may have one or more additional limitations: spatial stream, MCS (data rate), PPDU type, frame type.</w:t>
      </w:r>
    </w:p>
    <w:p w14:paraId="5E031A88" w14:textId="77777777" w:rsidR="000F1775" w:rsidRPr="008F307D" w:rsidRDefault="000F1775" w:rsidP="00D2648E">
      <w:pPr>
        <w:pStyle w:val="ListParagraph"/>
        <w:numPr>
          <w:ilvl w:val="1"/>
          <w:numId w:val="15"/>
        </w:numPr>
        <w:ind w:leftChars="0" w:left="2880"/>
        <w:contextualSpacing/>
        <w:jc w:val="both"/>
        <w:rPr>
          <w:sz w:val="20"/>
        </w:rPr>
      </w:pPr>
      <w:r w:rsidRPr="008F307D">
        <w:rPr>
          <w:sz w:val="20"/>
        </w:rPr>
        <w:t xml:space="preserve">Link switch delay may be indicated by the non-AP MLD. </w:t>
      </w:r>
    </w:p>
    <w:p w14:paraId="381DAD3F" w14:textId="77777777" w:rsidR="000F1775" w:rsidRPr="008F307D" w:rsidRDefault="000F1775" w:rsidP="00D2648E">
      <w:pPr>
        <w:ind w:left="1440"/>
        <w:rPr>
          <w:sz w:val="20"/>
        </w:rPr>
      </w:pPr>
      <w:r w:rsidRPr="008F307D">
        <w:rPr>
          <w:sz w:val="20"/>
        </w:rPr>
        <w:t xml:space="preserve">[Motion 119, #SP126, </w:t>
      </w:r>
      <w:sdt>
        <w:sdtPr>
          <w:rPr>
            <w:sz w:val="20"/>
          </w:rPr>
          <w:id w:val="-381248456"/>
          <w:citation/>
        </w:sdtPr>
        <w:sdtEndPr/>
        <w:sdtContent>
          <w:r w:rsidRPr="008F307D">
            <w:rPr>
              <w:sz w:val="20"/>
            </w:rPr>
            <w:fldChar w:fldCharType="begin"/>
          </w:r>
          <w:r w:rsidRPr="008F307D">
            <w:rPr>
              <w:sz w:val="20"/>
              <w:lang w:val="en-US"/>
            </w:rPr>
            <w:instrText xml:space="preserve"> CITATION 19_1755r6 \l 1033 </w:instrText>
          </w:r>
          <w:r w:rsidRPr="008F307D">
            <w:rPr>
              <w:sz w:val="20"/>
            </w:rPr>
            <w:fldChar w:fldCharType="separate"/>
          </w:r>
          <w:r w:rsidRPr="008F307D">
            <w:rPr>
              <w:noProof/>
              <w:sz w:val="20"/>
              <w:lang w:val="en-US"/>
            </w:rPr>
            <w:t>[3]</w:t>
          </w:r>
          <w:r w:rsidRPr="008F307D">
            <w:rPr>
              <w:sz w:val="20"/>
            </w:rPr>
            <w:fldChar w:fldCharType="end"/>
          </w:r>
        </w:sdtContent>
      </w:sdt>
      <w:r w:rsidRPr="008F307D">
        <w:rPr>
          <w:sz w:val="20"/>
        </w:rPr>
        <w:t xml:space="preserve"> and </w:t>
      </w:r>
      <w:sdt>
        <w:sdtPr>
          <w:rPr>
            <w:sz w:val="20"/>
          </w:rPr>
          <w:id w:val="250393079"/>
          <w:citation/>
        </w:sdtPr>
        <w:sdtEndPr/>
        <w:sdtContent>
          <w:r w:rsidRPr="008F307D">
            <w:rPr>
              <w:sz w:val="20"/>
            </w:rPr>
            <w:fldChar w:fldCharType="begin"/>
          </w:r>
          <w:r w:rsidRPr="008F307D">
            <w:rPr>
              <w:sz w:val="20"/>
              <w:lang w:val="en-US"/>
            </w:rPr>
            <w:instrText xml:space="preserve"> CITATION 20_0562r7 \l 1033 </w:instrText>
          </w:r>
          <w:r w:rsidRPr="008F307D">
            <w:rPr>
              <w:sz w:val="20"/>
            </w:rPr>
            <w:fldChar w:fldCharType="separate"/>
          </w:r>
          <w:r w:rsidRPr="008F307D">
            <w:rPr>
              <w:noProof/>
              <w:sz w:val="20"/>
              <w:lang w:val="en-US"/>
            </w:rPr>
            <w:t>[181]</w:t>
          </w:r>
          <w:r w:rsidRPr="008F307D">
            <w:rPr>
              <w:sz w:val="20"/>
            </w:rPr>
            <w:fldChar w:fldCharType="end"/>
          </w:r>
        </w:sdtContent>
      </w:sdt>
      <w:r w:rsidRPr="008F307D">
        <w:rPr>
          <w:sz w:val="20"/>
        </w:rPr>
        <w:t>]</w:t>
      </w:r>
    </w:p>
    <w:p w14:paraId="614DE225" w14:textId="77777777" w:rsidR="000F1775" w:rsidRPr="008F307D" w:rsidRDefault="000F1775" w:rsidP="00D2648E">
      <w:pPr>
        <w:pStyle w:val="ListParagraph"/>
        <w:ind w:leftChars="0" w:left="1440"/>
        <w:jc w:val="both"/>
        <w:rPr>
          <w:sz w:val="20"/>
          <w:lang w:eastAsia="ko-KR"/>
        </w:rPr>
      </w:pPr>
    </w:p>
    <w:p w14:paraId="401C1CB9" w14:textId="77777777" w:rsidR="00902B42" w:rsidRPr="008F307D" w:rsidRDefault="00902B42" w:rsidP="00902B42">
      <w:pPr>
        <w:jc w:val="both"/>
        <w:rPr>
          <w:sz w:val="20"/>
        </w:rPr>
      </w:pPr>
    </w:p>
    <w:p w14:paraId="078982F4" w14:textId="77777777" w:rsidR="003E4403" w:rsidRPr="008F307D" w:rsidRDefault="003E4403" w:rsidP="003E4403">
      <w:pPr>
        <w:jc w:val="both"/>
        <w:rPr>
          <w:sz w:val="20"/>
        </w:rPr>
      </w:pPr>
      <w:r w:rsidRPr="008F307D">
        <w:rPr>
          <w:sz w:val="20"/>
        </w:rPr>
        <w:t>Revisions:</w:t>
      </w:r>
    </w:p>
    <w:p w14:paraId="389BA69C" w14:textId="63891C79" w:rsidR="003E4403" w:rsidRPr="008F307D" w:rsidRDefault="00BA6C7C" w:rsidP="00975352">
      <w:pPr>
        <w:pStyle w:val="ListParagraph"/>
        <w:numPr>
          <w:ilvl w:val="0"/>
          <w:numId w:val="1"/>
        </w:numPr>
        <w:ind w:leftChars="0"/>
        <w:jc w:val="both"/>
        <w:rPr>
          <w:sz w:val="20"/>
        </w:rPr>
      </w:pPr>
      <w:r w:rsidRPr="008F307D">
        <w:rPr>
          <w:sz w:val="20"/>
        </w:rPr>
        <w:lastRenderedPageBreak/>
        <w:t xml:space="preserve">Rev 0: </w:t>
      </w:r>
      <w:r w:rsidR="004A3396" w:rsidRPr="008F307D">
        <w:rPr>
          <w:sz w:val="20"/>
        </w:rPr>
        <w:t>Initial version of the document.</w:t>
      </w:r>
    </w:p>
    <w:p w14:paraId="61877F28" w14:textId="3DB89DE0" w:rsidR="00E9117B" w:rsidRDefault="003A15A2" w:rsidP="00E9117B">
      <w:pPr>
        <w:pStyle w:val="ListParagraph"/>
        <w:numPr>
          <w:ilvl w:val="0"/>
          <w:numId w:val="1"/>
        </w:numPr>
        <w:ind w:leftChars="0"/>
        <w:jc w:val="both"/>
        <w:rPr>
          <w:ins w:id="37" w:author="Young Hoon Kwon" w:date="2020-09-14T09:59:00Z"/>
          <w:sz w:val="20"/>
        </w:rPr>
      </w:pPr>
      <w:ins w:id="38" w:author="Young Hoon Kwon" w:date="2020-09-10T13:50:00Z">
        <w:r>
          <w:rPr>
            <w:sz w:val="20"/>
          </w:rPr>
          <w:t xml:space="preserve">Rev 1: </w:t>
        </w:r>
      </w:ins>
      <w:ins w:id="39" w:author="Young Hoon Kwon" w:date="2020-09-10T13:51:00Z">
        <w:r>
          <w:rPr>
            <w:sz w:val="20"/>
          </w:rPr>
          <w:t>Deleted NSS and NSTS</w:t>
        </w:r>
      </w:ins>
      <w:ins w:id="40" w:author="Young Hoon Kwon" w:date="2020-09-11T15:29:00Z">
        <w:r w:rsidR="00FD1C06">
          <w:rPr>
            <w:sz w:val="20"/>
          </w:rPr>
          <w:t>, and clarified frame exchange sequence</w:t>
        </w:r>
      </w:ins>
      <w:ins w:id="41" w:author="Young Hoon Kwon" w:date="2020-09-10T13:51:00Z">
        <w:r>
          <w:rPr>
            <w:sz w:val="20"/>
          </w:rPr>
          <w:t xml:space="preserve"> based on review comment</w:t>
        </w:r>
      </w:ins>
      <w:ins w:id="42" w:author="Young Hoon Kwon" w:date="2020-09-11T15:29:00Z">
        <w:r w:rsidR="00FD1C06">
          <w:rPr>
            <w:sz w:val="20"/>
          </w:rPr>
          <w:t>s</w:t>
        </w:r>
      </w:ins>
    </w:p>
    <w:p w14:paraId="6E8D6DEB" w14:textId="117D2132" w:rsidR="00985369" w:rsidRPr="008F307D" w:rsidRDefault="00985369" w:rsidP="00E9117B">
      <w:pPr>
        <w:pStyle w:val="ListParagraph"/>
        <w:numPr>
          <w:ilvl w:val="0"/>
          <w:numId w:val="1"/>
        </w:numPr>
        <w:ind w:leftChars="0"/>
        <w:jc w:val="both"/>
        <w:rPr>
          <w:sz w:val="20"/>
        </w:rPr>
      </w:pPr>
      <w:ins w:id="43" w:author="Young Hoon Kwon" w:date="2020-09-14T09:59:00Z">
        <w:r>
          <w:rPr>
            <w:sz w:val="20"/>
          </w:rPr>
          <w:t>Rev 2: Editorial changes based on review comments</w:t>
        </w:r>
      </w:ins>
      <w:bookmarkStart w:id="44" w:name="_GoBack"/>
      <w:bookmarkEnd w:id="44"/>
    </w:p>
    <w:p w14:paraId="316D0153" w14:textId="5A2F97CB" w:rsidR="0045707B" w:rsidRPr="008F307D" w:rsidRDefault="0045707B" w:rsidP="0045707B">
      <w:pPr>
        <w:pStyle w:val="ListParagraph"/>
        <w:ind w:leftChars="0" w:left="720"/>
        <w:jc w:val="both"/>
        <w:rPr>
          <w:sz w:val="20"/>
        </w:rPr>
      </w:pPr>
    </w:p>
    <w:p w14:paraId="09AF490C" w14:textId="77777777" w:rsidR="005E768D" w:rsidRPr="008F307D" w:rsidRDefault="005E768D" w:rsidP="005E768D">
      <w:pPr>
        <w:rPr>
          <w:sz w:val="20"/>
        </w:rPr>
      </w:pPr>
    </w:p>
    <w:p w14:paraId="24920570" w14:textId="77777777" w:rsidR="005E768D" w:rsidRPr="008F307D" w:rsidRDefault="005E768D">
      <w:pPr>
        <w:rPr>
          <w:sz w:val="20"/>
        </w:rPr>
      </w:pPr>
    </w:p>
    <w:p w14:paraId="10E75662" w14:textId="77777777" w:rsidR="00DC0CA2" w:rsidRPr="008F307D" w:rsidRDefault="005E768D" w:rsidP="00F2637D">
      <w:pPr>
        <w:rPr>
          <w:sz w:val="20"/>
        </w:rPr>
      </w:pPr>
      <w:r w:rsidRPr="008F307D">
        <w:rPr>
          <w:sz w:val="20"/>
        </w:rPr>
        <w:br w:type="page"/>
      </w:r>
    </w:p>
    <w:p w14:paraId="034B40A2" w14:textId="77777777" w:rsidR="00470772" w:rsidRDefault="00470772" w:rsidP="00CE4BAA">
      <w:pPr>
        <w:rPr>
          <w:rFonts w:ascii="Arial-BoldMT" w:hAnsi="Arial-BoldMT" w:hint="eastAsia"/>
          <w:b/>
          <w:bCs/>
          <w:color w:val="000000"/>
          <w:sz w:val="20"/>
        </w:rPr>
      </w:pPr>
    </w:p>
    <w:p w14:paraId="1A62BFAB" w14:textId="77777777" w:rsidR="0034119C" w:rsidRDefault="0034119C" w:rsidP="0034119C">
      <w:pPr>
        <w:jc w:val="both"/>
        <w:rPr>
          <w:rFonts w:ascii="Arial-BoldMT" w:hAnsi="Arial-BoldMT" w:hint="eastAsia"/>
          <w:b/>
          <w:bCs/>
          <w:color w:val="000000"/>
          <w:sz w:val="20"/>
        </w:rPr>
      </w:pPr>
      <w:proofErr w:type="spellStart"/>
      <w:r w:rsidRPr="008F411A">
        <w:rPr>
          <w:b/>
          <w:i/>
          <w:iCs/>
          <w:highlight w:val="yellow"/>
        </w:rPr>
        <w:t>TGbe</w:t>
      </w:r>
      <w:proofErr w:type="spellEnd"/>
      <w:r w:rsidRPr="008F411A">
        <w:rPr>
          <w:b/>
          <w:i/>
          <w:iCs/>
          <w:highlight w:val="yellow"/>
        </w:rPr>
        <w:t xml:space="preserve"> editor: Insert the new subclause</w:t>
      </w:r>
      <w:r>
        <w:rPr>
          <w:b/>
          <w:i/>
          <w:iCs/>
          <w:highlight w:val="yellow"/>
        </w:rPr>
        <w:t xml:space="preserve"> title</w:t>
      </w:r>
      <w:r w:rsidRPr="008F411A">
        <w:rPr>
          <w:b/>
          <w:i/>
          <w:iCs/>
          <w:highlight w:val="yellow"/>
        </w:rPr>
        <w:t xml:space="preserve"> </w:t>
      </w:r>
      <w:r>
        <w:rPr>
          <w:b/>
          <w:i/>
          <w:iCs/>
          <w:highlight w:val="yellow"/>
        </w:rPr>
        <w:t xml:space="preserve">33.x.z </w:t>
      </w:r>
      <w:r w:rsidRPr="00227978">
        <w:rPr>
          <w:b/>
          <w:i/>
          <w:iCs/>
          <w:highlight w:val="yellow"/>
        </w:rPr>
        <w:t xml:space="preserve">Enhanced multi-link </w:t>
      </w:r>
      <w:r>
        <w:rPr>
          <w:b/>
          <w:i/>
          <w:iCs/>
          <w:highlight w:val="yellow"/>
        </w:rPr>
        <w:t>multi</w:t>
      </w:r>
      <w:r w:rsidRPr="00227978">
        <w:rPr>
          <w:b/>
          <w:i/>
          <w:iCs/>
          <w:highlight w:val="yellow"/>
        </w:rPr>
        <w:t>-radio operation as follows:</w:t>
      </w:r>
    </w:p>
    <w:p w14:paraId="595FB7F2" w14:textId="77777777" w:rsidR="0034119C" w:rsidRDefault="0034119C" w:rsidP="0034119C">
      <w:pPr>
        <w:jc w:val="both"/>
        <w:rPr>
          <w:sz w:val="20"/>
          <w:szCs w:val="24"/>
        </w:rPr>
      </w:pPr>
    </w:p>
    <w:p w14:paraId="48209AED" w14:textId="6ED338C7" w:rsidR="0034119C" w:rsidRPr="005166DF" w:rsidRDefault="0034119C" w:rsidP="0034119C">
      <w:pPr>
        <w:rPr>
          <w:lang w:val="en-US"/>
        </w:rPr>
      </w:pPr>
      <w:r w:rsidRPr="00470772">
        <w:rPr>
          <w:rFonts w:ascii="Arial-BoldMT" w:hAnsi="Arial-BoldMT"/>
          <w:b/>
          <w:bCs/>
          <w:color w:val="000000"/>
          <w:sz w:val="20"/>
        </w:rPr>
        <w:t>33.</w:t>
      </w:r>
      <w:r>
        <w:rPr>
          <w:rFonts w:ascii="Arial-BoldMT" w:hAnsi="Arial-BoldMT"/>
          <w:b/>
          <w:bCs/>
          <w:color w:val="000000"/>
          <w:sz w:val="20"/>
        </w:rPr>
        <w:t>x</w:t>
      </w:r>
      <w:r w:rsidRPr="00470772">
        <w:rPr>
          <w:rFonts w:ascii="Arial-BoldMT" w:hAnsi="Arial-BoldMT"/>
          <w:b/>
          <w:bCs/>
          <w:color w:val="000000"/>
          <w:sz w:val="20"/>
        </w:rPr>
        <w:t>.</w:t>
      </w:r>
      <w:r>
        <w:rPr>
          <w:rFonts w:ascii="Arial-BoldMT" w:hAnsi="Arial-BoldMT"/>
          <w:b/>
          <w:bCs/>
          <w:color w:val="000000"/>
          <w:sz w:val="20"/>
        </w:rPr>
        <w:t>z</w:t>
      </w:r>
      <w:r w:rsidRPr="00470772">
        <w:rPr>
          <w:rFonts w:ascii="Arial-BoldMT" w:hAnsi="Arial-BoldMT"/>
          <w:b/>
          <w:bCs/>
          <w:color w:val="000000"/>
          <w:sz w:val="20"/>
        </w:rPr>
        <w:t xml:space="preserve"> </w:t>
      </w:r>
      <w:r>
        <w:rPr>
          <w:rFonts w:ascii="Arial-BoldMT" w:hAnsi="Arial-BoldMT"/>
          <w:b/>
          <w:bCs/>
          <w:color w:val="000000"/>
          <w:sz w:val="20"/>
        </w:rPr>
        <w:t xml:space="preserve">Enhanced multi-link multi-radio operation </w:t>
      </w:r>
    </w:p>
    <w:p w14:paraId="5D0E1357" w14:textId="77777777" w:rsidR="00357CB9" w:rsidRDefault="00357CB9" w:rsidP="00357CB9">
      <w:pPr>
        <w:jc w:val="both"/>
        <w:rPr>
          <w:sz w:val="20"/>
          <w:szCs w:val="24"/>
        </w:rPr>
      </w:pPr>
    </w:p>
    <w:p w14:paraId="0D3AA7A7" w14:textId="210C63DC" w:rsidR="00357CB9" w:rsidRDefault="00357CB9" w:rsidP="00357CB9">
      <w:pPr>
        <w:jc w:val="both"/>
        <w:rPr>
          <w:sz w:val="20"/>
          <w:szCs w:val="24"/>
        </w:rPr>
      </w:pPr>
      <w:r w:rsidRPr="00C14A61">
        <w:rPr>
          <w:sz w:val="20"/>
          <w:szCs w:val="24"/>
        </w:rPr>
        <w:t xml:space="preserve">A non-AP MLD may operate in the enhanced multi-link </w:t>
      </w:r>
      <w:r>
        <w:rPr>
          <w:sz w:val="20"/>
          <w:szCs w:val="24"/>
        </w:rPr>
        <w:t>multi</w:t>
      </w:r>
      <w:r w:rsidRPr="00C14A61">
        <w:rPr>
          <w:sz w:val="20"/>
          <w:szCs w:val="24"/>
        </w:rPr>
        <w:t>-radio (EML</w:t>
      </w:r>
      <w:r>
        <w:rPr>
          <w:sz w:val="20"/>
          <w:szCs w:val="24"/>
        </w:rPr>
        <w:t>M</w:t>
      </w:r>
      <w:r w:rsidRPr="00C14A61">
        <w:rPr>
          <w:sz w:val="20"/>
          <w:szCs w:val="24"/>
        </w:rPr>
        <w:t xml:space="preserve">R) mode on </w:t>
      </w:r>
      <w:r>
        <w:rPr>
          <w:sz w:val="20"/>
          <w:szCs w:val="24"/>
        </w:rPr>
        <w:t xml:space="preserve">a specified set of </w:t>
      </w:r>
      <w:r w:rsidRPr="00C14A61">
        <w:rPr>
          <w:sz w:val="20"/>
          <w:szCs w:val="24"/>
        </w:rPr>
        <w:t>the enabled links between the non-AP MLD and its associated AP MLD. (</w:t>
      </w:r>
      <w:r w:rsidRPr="00C14A61">
        <w:rPr>
          <w:i/>
          <w:iCs/>
          <w:sz w:val="20"/>
          <w:szCs w:val="24"/>
        </w:rPr>
        <w:t>name of the mode is TBD</w:t>
      </w:r>
      <w:r w:rsidRPr="00C14A61">
        <w:rPr>
          <w:sz w:val="20"/>
          <w:szCs w:val="24"/>
        </w:rPr>
        <w:t xml:space="preserve">) </w:t>
      </w:r>
      <w:r>
        <w:rPr>
          <w:sz w:val="20"/>
          <w:szCs w:val="24"/>
        </w:rPr>
        <w:t>The specified set of the enabled links in which the EMLMR mode is applied is called EMLMR links.</w:t>
      </w:r>
    </w:p>
    <w:p w14:paraId="735FA04C" w14:textId="36957859" w:rsidR="00357CB9" w:rsidRDefault="00357CB9" w:rsidP="00357CB9">
      <w:pPr>
        <w:jc w:val="both"/>
        <w:rPr>
          <w:sz w:val="20"/>
          <w:szCs w:val="24"/>
        </w:rPr>
      </w:pPr>
    </w:p>
    <w:p w14:paraId="1F36C82C" w14:textId="28C67DDB" w:rsidR="00357CB9" w:rsidRDefault="00357CB9" w:rsidP="00357CB9">
      <w:pPr>
        <w:jc w:val="both"/>
        <w:rPr>
          <w:sz w:val="20"/>
          <w:szCs w:val="24"/>
        </w:rPr>
      </w:pPr>
      <w:r>
        <w:rPr>
          <w:sz w:val="20"/>
          <w:szCs w:val="24"/>
        </w:rPr>
        <w:t xml:space="preserve">An MLD with dot11EHTEMLMROptionImplemented equal to true shall set the EMLMR mode subfield of the TBD Capabilities element, which </w:t>
      </w:r>
      <w:ins w:id="45" w:author="Young Hoon Kwon" w:date="2020-09-14T09:31:00Z">
        <w:r w:rsidR="006A69F6">
          <w:rPr>
            <w:sz w:val="20"/>
            <w:szCs w:val="24"/>
          </w:rPr>
          <w:t>indicates</w:t>
        </w:r>
      </w:ins>
      <w:del w:id="46" w:author="Young Hoon Kwon" w:date="2020-09-14T09:31:00Z">
        <w:r w:rsidDel="006A69F6">
          <w:rPr>
            <w:sz w:val="20"/>
            <w:szCs w:val="24"/>
          </w:rPr>
          <w:delText>is an</w:delText>
        </w:r>
      </w:del>
      <w:r>
        <w:rPr>
          <w:sz w:val="20"/>
          <w:szCs w:val="24"/>
        </w:rPr>
        <w:t xml:space="preserve"> MLD level capabilities</w:t>
      </w:r>
      <w:del w:id="47" w:author="Young Hoon Kwon" w:date="2020-09-14T09:31:00Z">
        <w:r w:rsidDel="006A69F6">
          <w:rPr>
            <w:sz w:val="20"/>
            <w:szCs w:val="24"/>
          </w:rPr>
          <w:delText xml:space="preserve"> element</w:delText>
        </w:r>
      </w:del>
      <w:r>
        <w:rPr>
          <w:sz w:val="20"/>
          <w:szCs w:val="24"/>
        </w:rPr>
        <w:t>, to 1; otherwise, the MLD shall set the EMLMR mode subfield to 0.</w:t>
      </w:r>
    </w:p>
    <w:p w14:paraId="1649198C" w14:textId="3BDD004A" w:rsidR="00357CB9" w:rsidRDefault="00357CB9" w:rsidP="00357CB9">
      <w:pPr>
        <w:jc w:val="both"/>
        <w:rPr>
          <w:sz w:val="20"/>
          <w:szCs w:val="24"/>
        </w:rPr>
      </w:pPr>
    </w:p>
    <w:p w14:paraId="782819B8" w14:textId="42205ED3" w:rsidR="006545DA" w:rsidDel="00985369" w:rsidRDefault="00AC42EB" w:rsidP="00985369">
      <w:pPr>
        <w:jc w:val="both"/>
        <w:rPr>
          <w:del w:id="48" w:author="Young Hoon Kwon" w:date="2020-09-14T09:40:00Z"/>
          <w:sz w:val="20"/>
          <w:szCs w:val="24"/>
          <w:lang w:val="en-US"/>
        </w:rPr>
      </w:pPr>
      <w:r w:rsidRPr="003154C1">
        <w:rPr>
          <w:sz w:val="20"/>
          <w:szCs w:val="24"/>
          <w:lang w:val="en-US"/>
        </w:rPr>
        <w:t>A non-AP MLD with dot11EHTEMLMROptionImplemented equal to true</w:t>
      </w:r>
      <w:r w:rsidR="006545DA">
        <w:rPr>
          <w:sz w:val="20"/>
          <w:szCs w:val="24"/>
          <w:lang w:val="en-US"/>
        </w:rPr>
        <w:t xml:space="preserve"> shall set </w:t>
      </w:r>
      <w:ins w:id="49" w:author="Young Hoon Kwon" w:date="2020-09-14T09:40:00Z">
        <w:r w:rsidR="00985369">
          <w:rPr>
            <w:sz w:val="20"/>
            <w:szCs w:val="24"/>
            <w:lang w:val="en-US"/>
          </w:rPr>
          <w:t xml:space="preserve">both </w:t>
        </w:r>
      </w:ins>
      <w:r w:rsidR="006545DA">
        <w:rPr>
          <w:sz w:val="20"/>
          <w:szCs w:val="24"/>
          <w:lang w:val="en-US"/>
        </w:rPr>
        <w:t xml:space="preserve">the </w:t>
      </w:r>
      <w:r w:rsidR="006545DA" w:rsidRPr="003154C1">
        <w:rPr>
          <w:sz w:val="20"/>
          <w:szCs w:val="24"/>
          <w:lang w:val="en-US"/>
        </w:rPr>
        <w:t>EMLMR Rx NSS subfield of TBD element</w:t>
      </w:r>
      <w:r w:rsidR="006545DA">
        <w:rPr>
          <w:sz w:val="20"/>
          <w:szCs w:val="24"/>
          <w:lang w:val="en-US"/>
        </w:rPr>
        <w:t xml:space="preserve"> to dot11SupportedEMLMRRxNSS</w:t>
      </w:r>
      <w:ins w:id="50" w:author="Young Hoon Kwon" w:date="2020-09-14T09:40:00Z">
        <w:r w:rsidR="00985369">
          <w:rPr>
            <w:sz w:val="20"/>
            <w:szCs w:val="24"/>
            <w:lang w:val="en-US"/>
          </w:rPr>
          <w:t xml:space="preserve"> and </w:t>
        </w:r>
      </w:ins>
      <w:del w:id="51" w:author="Young Hoon Kwon" w:date="2020-09-14T09:40:00Z">
        <w:r w:rsidR="006545DA" w:rsidDel="00985369">
          <w:rPr>
            <w:sz w:val="20"/>
            <w:szCs w:val="24"/>
            <w:lang w:val="en-US"/>
          </w:rPr>
          <w:delText>.</w:delText>
        </w:r>
      </w:del>
    </w:p>
    <w:p w14:paraId="74E76A6C" w14:textId="6EE2AAA1" w:rsidR="00FA10EC" w:rsidDel="00985369" w:rsidRDefault="00FA10EC" w:rsidP="00985369">
      <w:pPr>
        <w:jc w:val="both"/>
        <w:rPr>
          <w:del w:id="52" w:author="Young Hoon Kwon" w:date="2020-09-14T09:40:00Z"/>
          <w:sz w:val="20"/>
          <w:szCs w:val="24"/>
          <w:lang w:val="en-US"/>
        </w:rPr>
        <w:pPrChange w:id="53" w:author="Young Hoon Kwon" w:date="2020-09-14T09:40:00Z">
          <w:pPr>
            <w:jc w:val="both"/>
          </w:pPr>
        </w:pPrChange>
      </w:pPr>
    </w:p>
    <w:p w14:paraId="16307B86" w14:textId="33570618" w:rsidR="006545DA" w:rsidRDefault="006545DA" w:rsidP="00985369">
      <w:pPr>
        <w:jc w:val="both"/>
        <w:rPr>
          <w:sz w:val="20"/>
          <w:szCs w:val="24"/>
          <w:lang w:val="en-US"/>
        </w:rPr>
        <w:pPrChange w:id="54" w:author="Young Hoon Kwon" w:date="2020-09-14T09:40:00Z">
          <w:pPr>
            <w:jc w:val="both"/>
          </w:pPr>
        </w:pPrChange>
      </w:pPr>
      <w:del w:id="55" w:author="Young Hoon Kwon" w:date="2020-09-14T09:40:00Z">
        <w:r w:rsidRPr="006545DA" w:rsidDel="00985369">
          <w:rPr>
            <w:sz w:val="20"/>
            <w:szCs w:val="24"/>
            <w:lang w:val="en-US"/>
          </w:rPr>
          <w:delText>A non-AP MLD with</w:delText>
        </w:r>
        <w:r w:rsidDel="00985369">
          <w:rPr>
            <w:sz w:val="20"/>
            <w:szCs w:val="24"/>
            <w:lang w:val="en-US"/>
          </w:rPr>
          <w:delText xml:space="preserve"> dot11EHTEMLMROptionImplemented equal to true shall set</w:delText>
        </w:r>
      </w:del>
      <w:r>
        <w:rPr>
          <w:sz w:val="20"/>
          <w:szCs w:val="24"/>
          <w:lang w:val="en-US"/>
        </w:rPr>
        <w:t xml:space="preserve"> the EMLMR Tx NSTS subfield of TBD element to dot11SupportedEMLMRTxNSTS.</w:t>
      </w:r>
    </w:p>
    <w:p w14:paraId="2F77B2D6" w14:textId="1CDE16B7" w:rsidR="00AC42EB" w:rsidRPr="00AC42EB" w:rsidRDefault="00AC42EB" w:rsidP="00357CB9">
      <w:pPr>
        <w:jc w:val="both"/>
        <w:rPr>
          <w:sz w:val="20"/>
          <w:szCs w:val="24"/>
          <w:lang w:val="en-US"/>
        </w:rPr>
      </w:pPr>
      <w:r>
        <w:rPr>
          <w:sz w:val="20"/>
          <w:szCs w:val="24"/>
          <w:lang w:val="en-US"/>
        </w:rPr>
        <w:t xml:space="preserve"> </w:t>
      </w:r>
    </w:p>
    <w:p w14:paraId="31BC86EE" w14:textId="18F6668A" w:rsidR="00470772" w:rsidRPr="006545DA" w:rsidRDefault="005416ED" w:rsidP="00C235C1">
      <w:pPr>
        <w:rPr>
          <w:sz w:val="20"/>
          <w:szCs w:val="24"/>
          <w:lang w:val="en-US"/>
        </w:rPr>
      </w:pPr>
      <w:r w:rsidRPr="006545DA">
        <w:rPr>
          <w:sz w:val="20"/>
          <w:szCs w:val="24"/>
          <w:lang w:val="en-US"/>
        </w:rPr>
        <w:t>A non-AP MLD operates in the EMLMR mode by TBD signaling.</w:t>
      </w:r>
    </w:p>
    <w:p w14:paraId="3FC88C75" w14:textId="77777777" w:rsidR="005416ED" w:rsidRDefault="005416ED" w:rsidP="00C235C1">
      <w:pPr>
        <w:rPr>
          <w:lang w:val="en-US"/>
        </w:rPr>
      </w:pPr>
    </w:p>
    <w:p w14:paraId="2FB69AE3" w14:textId="40CB46E0" w:rsidR="003B3B5E" w:rsidRPr="005416ED" w:rsidRDefault="005416ED" w:rsidP="005416ED">
      <w:pPr>
        <w:jc w:val="both"/>
        <w:rPr>
          <w:sz w:val="20"/>
        </w:rPr>
      </w:pPr>
      <w:r w:rsidRPr="005416ED">
        <w:rPr>
          <w:sz w:val="20"/>
        </w:rPr>
        <w:t>When a non-AP MLD operates in the EMLMR mode, a</w:t>
      </w:r>
      <w:r w:rsidR="00D80EF0" w:rsidRPr="005416ED">
        <w:rPr>
          <w:sz w:val="20"/>
        </w:rPr>
        <w:t xml:space="preserve">fter </w:t>
      </w:r>
      <w:r w:rsidR="00746972" w:rsidRPr="005416ED">
        <w:rPr>
          <w:sz w:val="20"/>
        </w:rPr>
        <w:t>initial frame exchange on the EMLMR links, the non-AP MLD shall be able to</w:t>
      </w:r>
      <w:r w:rsidR="003B3B5E" w:rsidRPr="005416ED">
        <w:rPr>
          <w:sz w:val="20"/>
        </w:rPr>
        <w:t xml:space="preserve"> support the following</w:t>
      </w:r>
      <w:r w:rsidR="00D373CB" w:rsidRPr="005416ED">
        <w:rPr>
          <w:sz w:val="20"/>
          <w:szCs w:val="24"/>
          <w:lang w:val="en-US"/>
        </w:rPr>
        <w:t xml:space="preserve"> </w:t>
      </w:r>
      <w:r w:rsidR="00D373CB" w:rsidRPr="005416ED">
        <w:rPr>
          <w:sz w:val="20"/>
        </w:rPr>
        <w:t>until the end of the frame exchange sequence</w:t>
      </w:r>
      <w:ins w:id="56" w:author="Young Hoon Kwon" w:date="2020-09-11T15:30:00Z">
        <w:r w:rsidR="00FD1C06">
          <w:rPr>
            <w:sz w:val="20"/>
          </w:rPr>
          <w:t xml:space="preserve"> initiated by the initial frame exchange</w:t>
        </w:r>
      </w:ins>
      <w:r w:rsidR="003B3B5E" w:rsidRPr="005416ED">
        <w:rPr>
          <w:sz w:val="20"/>
        </w:rPr>
        <w:t>:</w:t>
      </w:r>
    </w:p>
    <w:p w14:paraId="2DB1852C" w14:textId="59C82EB5" w:rsidR="00746972" w:rsidRPr="005416ED" w:rsidRDefault="003B3B5E" w:rsidP="005416ED">
      <w:pPr>
        <w:pStyle w:val="ListParagraph"/>
        <w:numPr>
          <w:ilvl w:val="0"/>
          <w:numId w:val="15"/>
        </w:numPr>
        <w:ind w:leftChars="0"/>
        <w:jc w:val="both"/>
        <w:rPr>
          <w:sz w:val="20"/>
        </w:rPr>
      </w:pPr>
      <w:r w:rsidRPr="005416ED">
        <w:rPr>
          <w:sz w:val="20"/>
          <w:szCs w:val="24"/>
          <w:lang w:val="en-US"/>
        </w:rPr>
        <w:t>R</w:t>
      </w:r>
      <w:r w:rsidR="00746972" w:rsidRPr="005416ED">
        <w:rPr>
          <w:sz w:val="20"/>
          <w:szCs w:val="24"/>
          <w:lang w:val="en-US"/>
        </w:rPr>
        <w:t>eceiv</w:t>
      </w:r>
      <w:r w:rsidRPr="005416ED">
        <w:rPr>
          <w:sz w:val="20"/>
          <w:szCs w:val="24"/>
          <w:lang w:val="en-US"/>
        </w:rPr>
        <w:t>e</w:t>
      </w:r>
      <w:r w:rsidR="00746972" w:rsidRPr="005416ED">
        <w:rPr>
          <w:sz w:val="20"/>
          <w:szCs w:val="24"/>
          <w:lang w:val="en-US"/>
        </w:rPr>
        <w:t xml:space="preserve"> PPDUs with </w:t>
      </w:r>
      <w:del w:id="57" w:author="Young Hoon Kwon" w:date="2020-09-14T09:31:00Z">
        <w:r w:rsidR="00746972" w:rsidRPr="005416ED" w:rsidDel="006A69F6">
          <w:rPr>
            <w:sz w:val="20"/>
            <w:szCs w:val="24"/>
            <w:lang w:val="en-US"/>
          </w:rPr>
          <w:delText xml:space="preserve">a </w:delText>
        </w:r>
      </w:del>
      <w:ins w:id="58" w:author="Young Hoon Kwon" w:date="2020-09-14T09:31:00Z">
        <w:r w:rsidR="006A69F6">
          <w:rPr>
            <w:sz w:val="20"/>
            <w:szCs w:val="24"/>
            <w:lang w:val="en-US"/>
          </w:rPr>
          <w:t>the</w:t>
        </w:r>
        <w:r w:rsidR="006A69F6" w:rsidRPr="005416ED">
          <w:rPr>
            <w:sz w:val="20"/>
            <w:szCs w:val="24"/>
            <w:lang w:val="en-US"/>
          </w:rPr>
          <w:t xml:space="preserve"> </w:t>
        </w:r>
      </w:ins>
      <w:r w:rsidR="00746972" w:rsidRPr="005416ED">
        <w:rPr>
          <w:sz w:val="20"/>
          <w:szCs w:val="24"/>
          <w:lang w:val="en-US"/>
        </w:rPr>
        <w:t>number of spatial streams</w:t>
      </w:r>
      <w:del w:id="59" w:author="Young Hoon Kwon" w:date="2020-09-10T13:51:00Z">
        <w:r w:rsidR="00746972" w:rsidRPr="005416ED" w:rsidDel="003A15A2">
          <w:rPr>
            <w:sz w:val="20"/>
            <w:szCs w:val="24"/>
            <w:lang w:val="en-US"/>
          </w:rPr>
          <w:delText xml:space="preserve">, </w:delText>
        </w:r>
        <w:r w:rsidR="00746972" w:rsidRPr="005416ED" w:rsidDel="003A15A2">
          <w:rPr>
            <w:i/>
            <w:iCs/>
            <w:sz w:val="20"/>
            <w:szCs w:val="24"/>
            <w:lang w:val="en-US"/>
          </w:rPr>
          <w:delText>N</w:delText>
        </w:r>
        <w:r w:rsidR="00746972" w:rsidRPr="005416ED" w:rsidDel="003A15A2">
          <w:rPr>
            <w:i/>
            <w:iCs/>
            <w:sz w:val="20"/>
            <w:szCs w:val="24"/>
            <w:vertAlign w:val="subscript"/>
            <w:lang w:val="en-US"/>
          </w:rPr>
          <w:delText>SS</w:delText>
        </w:r>
        <w:r w:rsidR="00746972" w:rsidRPr="005416ED" w:rsidDel="003A15A2">
          <w:rPr>
            <w:sz w:val="20"/>
            <w:szCs w:val="24"/>
            <w:lang w:val="en-US"/>
          </w:rPr>
          <w:delText>,</w:delText>
        </w:r>
      </w:del>
      <w:r w:rsidR="00746972" w:rsidRPr="005416ED">
        <w:rPr>
          <w:sz w:val="20"/>
          <w:szCs w:val="24"/>
          <w:lang w:val="en-US"/>
        </w:rPr>
        <w:t xml:space="preserve"> as indicated in the EMLMR Rx NSS subfield of TBD element</w:t>
      </w:r>
      <w:r w:rsidR="00D373CB" w:rsidRPr="005416ED">
        <w:rPr>
          <w:sz w:val="20"/>
          <w:szCs w:val="24"/>
          <w:lang w:val="en-US"/>
        </w:rPr>
        <w:t xml:space="preserve"> at a time on the link that initial frame exchange was made</w:t>
      </w:r>
      <w:r w:rsidR="00746972" w:rsidRPr="005416ED">
        <w:rPr>
          <w:sz w:val="20"/>
          <w:szCs w:val="24"/>
          <w:lang w:val="en-US"/>
        </w:rPr>
        <w:t>.</w:t>
      </w:r>
    </w:p>
    <w:p w14:paraId="1BE4D4DB" w14:textId="4E71F4F8" w:rsidR="003B3B5E" w:rsidRPr="005416ED" w:rsidRDefault="00D373CB" w:rsidP="005416ED">
      <w:pPr>
        <w:pStyle w:val="ListParagraph"/>
        <w:numPr>
          <w:ilvl w:val="0"/>
          <w:numId w:val="15"/>
        </w:numPr>
        <w:ind w:leftChars="0"/>
        <w:jc w:val="both"/>
        <w:rPr>
          <w:sz w:val="20"/>
        </w:rPr>
      </w:pPr>
      <w:r w:rsidRPr="005416ED">
        <w:rPr>
          <w:sz w:val="20"/>
          <w:szCs w:val="24"/>
          <w:lang w:val="en-US"/>
        </w:rPr>
        <w:t>T</w:t>
      </w:r>
      <w:r w:rsidR="003B3B5E" w:rsidRPr="005416ED">
        <w:rPr>
          <w:sz w:val="20"/>
          <w:szCs w:val="24"/>
          <w:lang w:val="en-US"/>
        </w:rPr>
        <w:t>rans</w:t>
      </w:r>
      <w:r w:rsidRPr="005416ED">
        <w:rPr>
          <w:sz w:val="20"/>
          <w:szCs w:val="24"/>
          <w:lang w:val="en-US"/>
        </w:rPr>
        <w:t xml:space="preserve">mit </w:t>
      </w:r>
      <w:r w:rsidRPr="005416ED">
        <w:rPr>
          <w:sz w:val="20"/>
          <w:szCs w:val="24"/>
        </w:rPr>
        <w:t xml:space="preserve">PPDUs with </w:t>
      </w:r>
      <w:del w:id="60" w:author="Young Hoon Kwon" w:date="2020-09-14T09:32:00Z">
        <w:r w:rsidRPr="005416ED" w:rsidDel="006A69F6">
          <w:rPr>
            <w:sz w:val="20"/>
            <w:szCs w:val="24"/>
          </w:rPr>
          <w:delText xml:space="preserve">a </w:delText>
        </w:r>
      </w:del>
      <w:ins w:id="61" w:author="Young Hoon Kwon" w:date="2020-09-14T09:32:00Z">
        <w:r w:rsidR="006A69F6">
          <w:rPr>
            <w:sz w:val="20"/>
            <w:szCs w:val="24"/>
          </w:rPr>
          <w:t>the</w:t>
        </w:r>
        <w:r w:rsidR="006A69F6" w:rsidRPr="005416ED">
          <w:rPr>
            <w:sz w:val="20"/>
            <w:szCs w:val="24"/>
          </w:rPr>
          <w:t xml:space="preserve"> </w:t>
        </w:r>
      </w:ins>
      <w:r w:rsidRPr="005416ED">
        <w:rPr>
          <w:sz w:val="20"/>
          <w:szCs w:val="24"/>
        </w:rPr>
        <w:t>number of space-time streams</w:t>
      </w:r>
      <w:del w:id="62" w:author="Young Hoon Kwon" w:date="2020-09-10T13:51:00Z">
        <w:r w:rsidRPr="005416ED" w:rsidDel="003A15A2">
          <w:rPr>
            <w:sz w:val="20"/>
            <w:szCs w:val="24"/>
          </w:rPr>
          <w:delText xml:space="preserve">, </w:delText>
        </w:r>
        <w:r w:rsidRPr="005416ED" w:rsidDel="003A15A2">
          <w:rPr>
            <w:i/>
            <w:iCs/>
            <w:sz w:val="20"/>
            <w:szCs w:val="24"/>
          </w:rPr>
          <w:delText>N</w:delText>
        </w:r>
        <w:r w:rsidRPr="005416ED" w:rsidDel="003A15A2">
          <w:rPr>
            <w:i/>
            <w:iCs/>
            <w:sz w:val="20"/>
            <w:szCs w:val="24"/>
            <w:vertAlign w:val="subscript"/>
          </w:rPr>
          <w:delText>STS</w:delText>
        </w:r>
        <w:r w:rsidRPr="005416ED" w:rsidDel="003A15A2">
          <w:rPr>
            <w:sz w:val="20"/>
            <w:szCs w:val="24"/>
          </w:rPr>
          <w:delText>,</w:delText>
        </w:r>
      </w:del>
      <w:r w:rsidRPr="005416ED">
        <w:rPr>
          <w:sz w:val="20"/>
          <w:szCs w:val="24"/>
        </w:rPr>
        <w:t xml:space="preserve"> as indicated in the EMLMR Tx NSTS subfield of TBD element </w:t>
      </w:r>
      <w:r w:rsidRPr="005416ED">
        <w:rPr>
          <w:sz w:val="20"/>
          <w:szCs w:val="24"/>
          <w:lang w:val="en-US"/>
        </w:rPr>
        <w:t>at a time on the link that initial frame exchange was made.</w:t>
      </w:r>
    </w:p>
    <w:p w14:paraId="7A845923" w14:textId="67846C6D" w:rsidR="00746972" w:rsidRPr="005416ED" w:rsidRDefault="005416ED" w:rsidP="005416ED">
      <w:pPr>
        <w:jc w:val="both"/>
        <w:rPr>
          <w:sz w:val="20"/>
        </w:rPr>
      </w:pPr>
      <w:r>
        <w:rPr>
          <w:sz w:val="20"/>
        </w:rPr>
        <w:t>A</w:t>
      </w:r>
      <w:r w:rsidRPr="005416ED">
        <w:rPr>
          <w:sz w:val="20"/>
        </w:rPr>
        <w:t>fter the end of the frame exchange sequence</w:t>
      </w:r>
      <w:r>
        <w:rPr>
          <w:sz w:val="20"/>
        </w:rPr>
        <w:t>, e</w:t>
      </w:r>
      <w:r w:rsidR="008B7CA1" w:rsidRPr="005416ED">
        <w:rPr>
          <w:sz w:val="20"/>
        </w:rPr>
        <w:t>ach STA of the non-AP MLD</w:t>
      </w:r>
      <w:r>
        <w:rPr>
          <w:sz w:val="20"/>
        </w:rPr>
        <w:t xml:space="preserve"> in the EMLMR mode</w:t>
      </w:r>
      <w:r w:rsidR="008B7CA1" w:rsidRPr="005416ED">
        <w:rPr>
          <w:sz w:val="20"/>
        </w:rPr>
        <w:t xml:space="preserve"> shall be able to receive PPDU</w:t>
      </w:r>
      <w:r w:rsidR="003B3B5E" w:rsidRPr="005416ED">
        <w:rPr>
          <w:sz w:val="20"/>
        </w:rPr>
        <w:t>, subject to its spatial stream capabilities (see 9.4.2.55.4 (Supported MCS Set field) and 9.4.2.157.3 (Supported VHTMCS and NSS Set field)) and operating mode (see 11.41 (Notification of operating mode changes))</w:t>
      </w:r>
      <w:r w:rsidR="00D373CB" w:rsidRPr="005416ED">
        <w:rPr>
          <w:sz w:val="20"/>
        </w:rPr>
        <w:t>.</w:t>
      </w:r>
    </w:p>
    <w:sectPr w:rsidR="00746972" w:rsidRPr="005416ED" w:rsidSect="00996772">
      <w:headerReference w:type="default" r:id="rId11"/>
      <w:footerReference w:type="default" r:id="rId12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B55934" w14:textId="77777777" w:rsidR="00584707" w:rsidRDefault="00584707">
      <w:r>
        <w:separator/>
      </w:r>
    </w:p>
  </w:endnote>
  <w:endnote w:type="continuationSeparator" w:id="0">
    <w:p w14:paraId="05832A5B" w14:textId="77777777" w:rsidR="00584707" w:rsidRDefault="00584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charset w:val="00"/>
    <w:family w:val="auto"/>
    <w:pitch w:val="default"/>
    <w:sig w:usb0="00000003" w:usb1="08070000" w:usb2="00000010" w:usb3="00000000" w:csb0="00020001" w:csb1="00000000"/>
  </w:font>
  <w:font w:name="Arial-BoldMT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6B6CE1" w14:textId="445C7A69" w:rsidR="00376515" w:rsidRDefault="005A3DA6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376515">
        <w:t>Submission</w:t>
      </w:r>
    </w:fldSimple>
    <w:r w:rsidR="00376515">
      <w:tab/>
      <w:t xml:space="preserve">page </w:t>
    </w:r>
    <w:r w:rsidR="00376515">
      <w:fldChar w:fldCharType="begin"/>
    </w:r>
    <w:r w:rsidR="00376515">
      <w:instrText xml:space="preserve">page </w:instrText>
    </w:r>
    <w:r w:rsidR="00376515">
      <w:fldChar w:fldCharType="separate"/>
    </w:r>
    <w:r w:rsidR="004D628D">
      <w:rPr>
        <w:noProof/>
      </w:rPr>
      <w:t>2</w:t>
    </w:r>
    <w:r w:rsidR="00376515">
      <w:rPr>
        <w:noProof/>
      </w:rPr>
      <w:fldChar w:fldCharType="end"/>
    </w:r>
    <w:r w:rsidR="00376515">
      <w:tab/>
    </w:r>
    <w:r w:rsidR="008F307D">
      <w:rPr>
        <w:lang w:eastAsia="ko-KR"/>
      </w:rPr>
      <w:t>Young Hoon Kwon</w:t>
    </w:r>
    <w:r w:rsidR="00376515">
      <w:t xml:space="preserve">, </w:t>
    </w:r>
    <w:r w:rsidR="008F307D">
      <w:t>NXP</w:t>
    </w:r>
  </w:p>
  <w:p w14:paraId="433CD0E0" w14:textId="77777777" w:rsidR="00376515" w:rsidRDefault="0037651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D2090F" w14:textId="77777777" w:rsidR="00584707" w:rsidRDefault="00584707">
      <w:r>
        <w:separator/>
      </w:r>
    </w:p>
  </w:footnote>
  <w:footnote w:type="continuationSeparator" w:id="0">
    <w:p w14:paraId="35FB9210" w14:textId="77777777" w:rsidR="00584707" w:rsidRDefault="005847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86A876" w14:textId="1C9FE8F4" w:rsidR="00376515" w:rsidRDefault="008F307D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>September</w:t>
    </w:r>
    <w:r w:rsidR="00376515">
      <w:rPr>
        <w:lang w:eastAsia="ko-KR"/>
      </w:rPr>
      <w:t xml:space="preserve"> 20</w:t>
    </w:r>
    <w:r w:rsidR="00CB4B47">
      <w:rPr>
        <w:lang w:eastAsia="ko-KR"/>
      </w:rPr>
      <w:t>20</w:t>
    </w:r>
    <w:r w:rsidR="00376515">
      <w:tab/>
    </w:r>
    <w:r w:rsidR="00376515">
      <w:tab/>
    </w:r>
    <w:r w:rsidR="00376515">
      <w:fldChar w:fldCharType="begin"/>
    </w:r>
    <w:r w:rsidR="00376515">
      <w:instrText xml:space="preserve"> TITLE  \* MERGEFORMAT </w:instrText>
    </w:r>
    <w:r w:rsidR="00376515">
      <w:fldChar w:fldCharType="end"/>
    </w:r>
    <w:sdt>
      <w:sdtPr>
        <w:alias w:val="Title"/>
        <w:tag w:val=""/>
        <w:id w:val="-288904376"/>
        <w:placeholder>
          <w:docPart w:val="337DD4496E1D400691392316EE10B6D6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="006A69F6">
          <w:t>doc.: IEEE 802.11-20/1440r0</w:t>
        </w:r>
        <w:r w:rsidR="006A69F6">
          <w:t>2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1ECA6668"/>
    <w:multiLevelType w:val="hybridMultilevel"/>
    <w:tmpl w:val="A126A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127A24"/>
    <w:multiLevelType w:val="hybridMultilevel"/>
    <w:tmpl w:val="2D86B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B74265"/>
    <w:multiLevelType w:val="hybridMultilevel"/>
    <w:tmpl w:val="08BA09C0"/>
    <w:lvl w:ilvl="0" w:tplc="4E8CDBCE">
      <w:start w:val="5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2A483E"/>
    <w:multiLevelType w:val="hybridMultilevel"/>
    <w:tmpl w:val="EAE04608"/>
    <w:lvl w:ilvl="0" w:tplc="04349F62">
      <w:start w:val="8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AD2FEE"/>
    <w:multiLevelType w:val="hybridMultilevel"/>
    <w:tmpl w:val="696816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6C6DAF"/>
    <w:multiLevelType w:val="hybridMultilevel"/>
    <w:tmpl w:val="2C229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  <w:lvlOverride w:ilvl="0">
      <w:lvl w:ilvl="0">
        <w:start w:val="1"/>
        <w:numFmt w:val="bullet"/>
        <w:lvlText w:val="4.3.15a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3.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4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6">
    <w:abstractNumId w:val="2"/>
  </w:num>
  <w:num w:numId="7">
    <w:abstractNumId w:val="0"/>
    <w:lvlOverride w:ilvl="0">
      <w:lvl w:ilvl="0"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8">
    <w:abstractNumId w:val="5"/>
  </w:num>
  <w:num w:numId="9">
    <w:abstractNumId w:val="0"/>
    <w:lvlOverride w:ilvl="0">
      <w:lvl w:ilvl="0">
        <w:start w:val="1"/>
        <w:numFmt w:val="bullet"/>
        <w:lvlText w:val="B.4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B.4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B.4.37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B.4.37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3">
    <w:abstractNumId w:val="3"/>
  </w:num>
  <w:num w:numId="14">
    <w:abstractNumId w:val="6"/>
  </w:num>
  <w:num w:numId="15">
    <w:abstractNumId w:val="6"/>
  </w:num>
  <w:num w:numId="16">
    <w:abstractNumId w:val="1"/>
  </w:num>
  <w:num w:numId="17">
    <w:abstractNumId w:val="6"/>
  </w:num>
  <w:numIdMacAtCleanup w:val="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Young Hoon Kwon">
    <w15:presenceInfo w15:providerId="AD" w15:userId="S::younghoon.kwon@nxp.com::b8521dcc-1f09-4a62-8487-68cf62feac1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intFractionalCharacterWidth/>
  <w:bordersDoNotSurroundHeader/>
  <w:bordersDoNotSurroundFooter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40B"/>
    <w:rsid w:val="0000030D"/>
    <w:rsid w:val="00000CF4"/>
    <w:rsid w:val="000013EC"/>
    <w:rsid w:val="000023C3"/>
    <w:rsid w:val="000027A5"/>
    <w:rsid w:val="00002955"/>
    <w:rsid w:val="000045FA"/>
    <w:rsid w:val="00006454"/>
    <w:rsid w:val="000067AA"/>
    <w:rsid w:val="000068FC"/>
    <w:rsid w:val="00006DBB"/>
    <w:rsid w:val="0000743C"/>
    <w:rsid w:val="0001027F"/>
    <w:rsid w:val="00010A37"/>
    <w:rsid w:val="00010C23"/>
    <w:rsid w:val="00010F98"/>
    <w:rsid w:val="00012B88"/>
    <w:rsid w:val="00012EC4"/>
    <w:rsid w:val="00013196"/>
    <w:rsid w:val="000137AD"/>
    <w:rsid w:val="00013F87"/>
    <w:rsid w:val="00014031"/>
    <w:rsid w:val="00015030"/>
    <w:rsid w:val="000157CC"/>
    <w:rsid w:val="0001589F"/>
    <w:rsid w:val="00016D9C"/>
    <w:rsid w:val="00017D25"/>
    <w:rsid w:val="0002029E"/>
    <w:rsid w:val="00021A27"/>
    <w:rsid w:val="00023319"/>
    <w:rsid w:val="00023CD8"/>
    <w:rsid w:val="00024344"/>
    <w:rsid w:val="00024487"/>
    <w:rsid w:val="00026E13"/>
    <w:rsid w:val="00026F6E"/>
    <w:rsid w:val="00027D05"/>
    <w:rsid w:val="0003016F"/>
    <w:rsid w:val="00030E7B"/>
    <w:rsid w:val="00031E68"/>
    <w:rsid w:val="000326D8"/>
    <w:rsid w:val="00033B0A"/>
    <w:rsid w:val="000341CB"/>
    <w:rsid w:val="00034E6F"/>
    <w:rsid w:val="0003542F"/>
    <w:rsid w:val="000355A3"/>
    <w:rsid w:val="000358B3"/>
    <w:rsid w:val="000405C4"/>
    <w:rsid w:val="00044432"/>
    <w:rsid w:val="00044DC0"/>
    <w:rsid w:val="00045E2A"/>
    <w:rsid w:val="0004631D"/>
    <w:rsid w:val="000478EE"/>
    <w:rsid w:val="000500BA"/>
    <w:rsid w:val="00050DDB"/>
    <w:rsid w:val="00051E1B"/>
    <w:rsid w:val="00052123"/>
    <w:rsid w:val="00053519"/>
    <w:rsid w:val="00054F34"/>
    <w:rsid w:val="00055942"/>
    <w:rsid w:val="000567DA"/>
    <w:rsid w:val="00057844"/>
    <w:rsid w:val="00062085"/>
    <w:rsid w:val="00062398"/>
    <w:rsid w:val="000623C2"/>
    <w:rsid w:val="00063867"/>
    <w:rsid w:val="0006427B"/>
    <w:rsid w:val="000642FC"/>
    <w:rsid w:val="0006469A"/>
    <w:rsid w:val="000653B8"/>
    <w:rsid w:val="00066421"/>
    <w:rsid w:val="0006703A"/>
    <w:rsid w:val="0006732A"/>
    <w:rsid w:val="0007129C"/>
    <w:rsid w:val="00071971"/>
    <w:rsid w:val="00073036"/>
    <w:rsid w:val="00073BB4"/>
    <w:rsid w:val="00074027"/>
    <w:rsid w:val="00075784"/>
    <w:rsid w:val="000757FB"/>
    <w:rsid w:val="00075C3C"/>
    <w:rsid w:val="00075E1E"/>
    <w:rsid w:val="000764CF"/>
    <w:rsid w:val="00076885"/>
    <w:rsid w:val="0007726C"/>
    <w:rsid w:val="0007734A"/>
    <w:rsid w:val="00077C25"/>
    <w:rsid w:val="00077E68"/>
    <w:rsid w:val="00080ACC"/>
    <w:rsid w:val="00080E1A"/>
    <w:rsid w:val="000815C7"/>
    <w:rsid w:val="00081E62"/>
    <w:rsid w:val="00081FF2"/>
    <w:rsid w:val="000823C8"/>
    <w:rsid w:val="000829FF"/>
    <w:rsid w:val="00082B8A"/>
    <w:rsid w:val="00082C4E"/>
    <w:rsid w:val="00082F45"/>
    <w:rsid w:val="0008302D"/>
    <w:rsid w:val="000837D8"/>
    <w:rsid w:val="00083EBE"/>
    <w:rsid w:val="00084297"/>
    <w:rsid w:val="00084354"/>
    <w:rsid w:val="00084462"/>
    <w:rsid w:val="000865AA"/>
    <w:rsid w:val="00086780"/>
    <w:rsid w:val="00086B53"/>
    <w:rsid w:val="00090640"/>
    <w:rsid w:val="00091349"/>
    <w:rsid w:val="00092971"/>
    <w:rsid w:val="00092AC6"/>
    <w:rsid w:val="00092CAE"/>
    <w:rsid w:val="00093AD2"/>
    <w:rsid w:val="00094FFA"/>
    <w:rsid w:val="00095B90"/>
    <w:rsid w:val="0009661D"/>
    <w:rsid w:val="00096EEF"/>
    <w:rsid w:val="0009713F"/>
    <w:rsid w:val="00097398"/>
    <w:rsid w:val="00097652"/>
    <w:rsid w:val="000A1C31"/>
    <w:rsid w:val="000A1F25"/>
    <w:rsid w:val="000A3567"/>
    <w:rsid w:val="000A3C85"/>
    <w:rsid w:val="000A3CB1"/>
    <w:rsid w:val="000A671D"/>
    <w:rsid w:val="000A7680"/>
    <w:rsid w:val="000B041A"/>
    <w:rsid w:val="000B083E"/>
    <w:rsid w:val="000B0DAF"/>
    <w:rsid w:val="000B3D5D"/>
    <w:rsid w:val="000B59FE"/>
    <w:rsid w:val="000B5D19"/>
    <w:rsid w:val="000B5F39"/>
    <w:rsid w:val="000B6758"/>
    <w:rsid w:val="000B689A"/>
    <w:rsid w:val="000B68AF"/>
    <w:rsid w:val="000C01B0"/>
    <w:rsid w:val="000C0FBE"/>
    <w:rsid w:val="000C27D0"/>
    <w:rsid w:val="000C345D"/>
    <w:rsid w:val="000C3C16"/>
    <w:rsid w:val="000C428E"/>
    <w:rsid w:val="000C451D"/>
    <w:rsid w:val="000C4755"/>
    <w:rsid w:val="000C496A"/>
    <w:rsid w:val="000C54F3"/>
    <w:rsid w:val="000C5C64"/>
    <w:rsid w:val="000C5DCC"/>
    <w:rsid w:val="000C6032"/>
    <w:rsid w:val="000C6996"/>
    <w:rsid w:val="000C6A2F"/>
    <w:rsid w:val="000C7EEF"/>
    <w:rsid w:val="000D174A"/>
    <w:rsid w:val="000D1AD4"/>
    <w:rsid w:val="000D1B88"/>
    <w:rsid w:val="000D276A"/>
    <w:rsid w:val="000D2F1B"/>
    <w:rsid w:val="000D427C"/>
    <w:rsid w:val="000D4A8F"/>
    <w:rsid w:val="000D5EBD"/>
    <w:rsid w:val="000D674F"/>
    <w:rsid w:val="000E00E1"/>
    <w:rsid w:val="000E0494"/>
    <w:rsid w:val="000E1C37"/>
    <w:rsid w:val="000E1D7B"/>
    <w:rsid w:val="000E1E45"/>
    <w:rsid w:val="000E3386"/>
    <w:rsid w:val="000E4B82"/>
    <w:rsid w:val="000E53D1"/>
    <w:rsid w:val="000E5CF5"/>
    <w:rsid w:val="000E6539"/>
    <w:rsid w:val="000E69CC"/>
    <w:rsid w:val="000E720C"/>
    <w:rsid w:val="000E752D"/>
    <w:rsid w:val="000E7644"/>
    <w:rsid w:val="000F1775"/>
    <w:rsid w:val="000F238C"/>
    <w:rsid w:val="000F2C69"/>
    <w:rsid w:val="000F46D9"/>
    <w:rsid w:val="000F4937"/>
    <w:rsid w:val="000F4C11"/>
    <w:rsid w:val="000F5088"/>
    <w:rsid w:val="000F573A"/>
    <w:rsid w:val="000F60DB"/>
    <w:rsid w:val="000F685B"/>
    <w:rsid w:val="000F6BB9"/>
    <w:rsid w:val="000F76F6"/>
    <w:rsid w:val="000F79E9"/>
    <w:rsid w:val="000F7D6B"/>
    <w:rsid w:val="00100E3B"/>
    <w:rsid w:val="001015F8"/>
    <w:rsid w:val="001037A9"/>
    <w:rsid w:val="0010469F"/>
    <w:rsid w:val="00104C98"/>
    <w:rsid w:val="0010550E"/>
    <w:rsid w:val="00105918"/>
    <w:rsid w:val="001101C2"/>
    <w:rsid w:val="001109AA"/>
    <w:rsid w:val="00111F8A"/>
    <w:rsid w:val="00112C6A"/>
    <w:rsid w:val="0011302D"/>
    <w:rsid w:val="00113B5F"/>
    <w:rsid w:val="001143A0"/>
    <w:rsid w:val="00114FCA"/>
    <w:rsid w:val="00115A75"/>
    <w:rsid w:val="00115B7B"/>
    <w:rsid w:val="001165C6"/>
    <w:rsid w:val="00116ADB"/>
    <w:rsid w:val="00117299"/>
    <w:rsid w:val="00117860"/>
    <w:rsid w:val="00120298"/>
    <w:rsid w:val="00120BD6"/>
    <w:rsid w:val="00120D2D"/>
    <w:rsid w:val="001215C0"/>
    <w:rsid w:val="00122191"/>
    <w:rsid w:val="00122D51"/>
    <w:rsid w:val="00123240"/>
    <w:rsid w:val="00125456"/>
    <w:rsid w:val="00126052"/>
    <w:rsid w:val="00127219"/>
    <w:rsid w:val="001274A8"/>
    <w:rsid w:val="001275D7"/>
    <w:rsid w:val="00127723"/>
    <w:rsid w:val="00127DE2"/>
    <w:rsid w:val="00130101"/>
    <w:rsid w:val="00132124"/>
    <w:rsid w:val="001323DB"/>
    <w:rsid w:val="00132D1A"/>
    <w:rsid w:val="00132E61"/>
    <w:rsid w:val="00133F53"/>
    <w:rsid w:val="00134114"/>
    <w:rsid w:val="00135032"/>
    <w:rsid w:val="00135B4B"/>
    <w:rsid w:val="00135D0D"/>
    <w:rsid w:val="0013699E"/>
    <w:rsid w:val="00136F59"/>
    <w:rsid w:val="00137BCF"/>
    <w:rsid w:val="0014198F"/>
    <w:rsid w:val="00141C64"/>
    <w:rsid w:val="00141EEF"/>
    <w:rsid w:val="001423A2"/>
    <w:rsid w:val="00142918"/>
    <w:rsid w:val="00143833"/>
    <w:rsid w:val="00143D9D"/>
    <w:rsid w:val="001448D8"/>
    <w:rsid w:val="001450BB"/>
    <w:rsid w:val="001459E7"/>
    <w:rsid w:val="00145C98"/>
    <w:rsid w:val="00146D19"/>
    <w:rsid w:val="001476C7"/>
    <w:rsid w:val="00147794"/>
    <w:rsid w:val="00150449"/>
    <w:rsid w:val="0015061C"/>
    <w:rsid w:val="00150F68"/>
    <w:rsid w:val="001513F1"/>
    <w:rsid w:val="00151BBE"/>
    <w:rsid w:val="00151EAE"/>
    <w:rsid w:val="00154791"/>
    <w:rsid w:val="00154B26"/>
    <w:rsid w:val="001557CB"/>
    <w:rsid w:val="001559BB"/>
    <w:rsid w:val="00162228"/>
    <w:rsid w:val="0016234C"/>
    <w:rsid w:val="0016352D"/>
    <w:rsid w:val="0016428D"/>
    <w:rsid w:val="00165343"/>
    <w:rsid w:val="00165BE6"/>
    <w:rsid w:val="00167666"/>
    <w:rsid w:val="001702F1"/>
    <w:rsid w:val="00172203"/>
    <w:rsid w:val="00172489"/>
    <w:rsid w:val="00172DD9"/>
    <w:rsid w:val="001738FD"/>
    <w:rsid w:val="00175B2C"/>
    <w:rsid w:val="00175CDF"/>
    <w:rsid w:val="0017659B"/>
    <w:rsid w:val="00177BCE"/>
    <w:rsid w:val="00181014"/>
    <w:rsid w:val="0018123E"/>
    <w:rsid w:val="001812B0"/>
    <w:rsid w:val="00181423"/>
    <w:rsid w:val="00181D08"/>
    <w:rsid w:val="00182814"/>
    <w:rsid w:val="001828A5"/>
    <w:rsid w:val="00182F90"/>
    <w:rsid w:val="00183698"/>
    <w:rsid w:val="00183F4C"/>
    <w:rsid w:val="0018418E"/>
    <w:rsid w:val="00186096"/>
    <w:rsid w:val="00187129"/>
    <w:rsid w:val="00187ACA"/>
    <w:rsid w:val="001903AB"/>
    <w:rsid w:val="001912D7"/>
    <w:rsid w:val="0019164F"/>
    <w:rsid w:val="00191D8F"/>
    <w:rsid w:val="00192C6E"/>
    <w:rsid w:val="00193C39"/>
    <w:rsid w:val="001943E1"/>
    <w:rsid w:val="001943F7"/>
    <w:rsid w:val="00195640"/>
    <w:rsid w:val="00195815"/>
    <w:rsid w:val="00196662"/>
    <w:rsid w:val="00197AED"/>
    <w:rsid w:val="00197B92"/>
    <w:rsid w:val="001A072D"/>
    <w:rsid w:val="001A0B08"/>
    <w:rsid w:val="001A0CEC"/>
    <w:rsid w:val="001A0EDB"/>
    <w:rsid w:val="001A1B7C"/>
    <w:rsid w:val="001A2240"/>
    <w:rsid w:val="001A22DB"/>
    <w:rsid w:val="001A2AA1"/>
    <w:rsid w:val="001A2CDE"/>
    <w:rsid w:val="001A3BE1"/>
    <w:rsid w:val="001A41FD"/>
    <w:rsid w:val="001A5A6E"/>
    <w:rsid w:val="001A77FD"/>
    <w:rsid w:val="001B0001"/>
    <w:rsid w:val="001B0C7C"/>
    <w:rsid w:val="001B194C"/>
    <w:rsid w:val="001B1E98"/>
    <w:rsid w:val="001B1F94"/>
    <w:rsid w:val="001B252D"/>
    <w:rsid w:val="001B27A9"/>
    <w:rsid w:val="001B2904"/>
    <w:rsid w:val="001B4387"/>
    <w:rsid w:val="001B5F15"/>
    <w:rsid w:val="001B63BC"/>
    <w:rsid w:val="001C20E9"/>
    <w:rsid w:val="001C3850"/>
    <w:rsid w:val="001C3FCE"/>
    <w:rsid w:val="001C4460"/>
    <w:rsid w:val="001C44E5"/>
    <w:rsid w:val="001C45FA"/>
    <w:rsid w:val="001C47A5"/>
    <w:rsid w:val="001C501D"/>
    <w:rsid w:val="001C7CCE"/>
    <w:rsid w:val="001D15ED"/>
    <w:rsid w:val="001D2A6C"/>
    <w:rsid w:val="001D328B"/>
    <w:rsid w:val="001D3CA6"/>
    <w:rsid w:val="001D4A93"/>
    <w:rsid w:val="001D59DB"/>
    <w:rsid w:val="001D5F28"/>
    <w:rsid w:val="001D6ECE"/>
    <w:rsid w:val="001D7529"/>
    <w:rsid w:val="001D7948"/>
    <w:rsid w:val="001E0946"/>
    <w:rsid w:val="001E0DC2"/>
    <w:rsid w:val="001E1001"/>
    <w:rsid w:val="001E13D1"/>
    <w:rsid w:val="001E15F8"/>
    <w:rsid w:val="001E1837"/>
    <w:rsid w:val="001E349E"/>
    <w:rsid w:val="001E5FF6"/>
    <w:rsid w:val="001E6267"/>
    <w:rsid w:val="001E63FA"/>
    <w:rsid w:val="001E649E"/>
    <w:rsid w:val="001E6EE9"/>
    <w:rsid w:val="001E7C32"/>
    <w:rsid w:val="001E7E53"/>
    <w:rsid w:val="001F0210"/>
    <w:rsid w:val="001F07C0"/>
    <w:rsid w:val="001F10F7"/>
    <w:rsid w:val="001F13CA"/>
    <w:rsid w:val="001F3638"/>
    <w:rsid w:val="001F3766"/>
    <w:rsid w:val="001F3A52"/>
    <w:rsid w:val="001F3DB9"/>
    <w:rsid w:val="001F4282"/>
    <w:rsid w:val="001F45A4"/>
    <w:rsid w:val="001F464A"/>
    <w:rsid w:val="001F491C"/>
    <w:rsid w:val="001F5AE6"/>
    <w:rsid w:val="001F5C29"/>
    <w:rsid w:val="001F5D16"/>
    <w:rsid w:val="001F6135"/>
    <w:rsid w:val="001F61C1"/>
    <w:rsid w:val="001F620B"/>
    <w:rsid w:val="001F68A7"/>
    <w:rsid w:val="0020013A"/>
    <w:rsid w:val="002002A6"/>
    <w:rsid w:val="0020058A"/>
    <w:rsid w:val="00200A28"/>
    <w:rsid w:val="0020124D"/>
    <w:rsid w:val="00202617"/>
    <w:rsid w:val="002035EE"/>
    <w:rsid w:val="0020462A"/>
    <w:rsid w:val="002046A1"/>
    <w:rsid w:val="0020501A"/>
    <w:rsid w:val="002052D5"/>
    <w:rsid w:val="00206D24"/>
    <w:rsid w:val="0020779A"/>
    <w:rsid w:val="00207B89"/>
    <w:rsid w:val="00210A06"/>
    <w:rsid w:val="00210DD1"/>
    <w:rsid w:val="00210DDD"/>
    <w:rsid w:val="002125D6"/>
    <w:rsid w:val="00212E2A"/>
    <w:rsid w:val="0021419E"/>
    <w:rsid w:val="002141B2"/>
    <w:rsid w:val="00214B50"/>
    <w:rsid w:val="00214BA3"/>
    <w:rsid w:val="00215355"/>
    <w:rsid w:val="00215A82"/>
    <w:rsid w:val="00215B85"/>
    <w:rsid w:val="00215E32"/>
    <w:rsid w:val="00215F36"/>
    <w:rsid w:val="00216771"/>
    <w:rsid w:val="002208B9"/>
    <w:rsid w:val="0022139A"/>
    <w:rsid w:val="00221DCA"/>
    <w:rsid w:val="00222261"/>
    <w:rsid w:val="002239F2"/>
    <w:rsid w:val="00224133"/>
    <w:rsid w:val="00224586"/>
    <w:rsid w:val="00225211"/>
    <w:rsid w:val="00225508"/>
    <w:rsid w:val="00225570"/>
    <w:rsid w:val="00227978"/>
    <w:rsid w:val="002308A4"/>
    <w:rsid w:val="00231F3B"/>
    <w:rsid w:val="00232045"/>
    <w:rsid w:val="002323FE"/>
    <w:rsid w:val="00232ADE"/>
    <w:rsid w:val="00234C13"/>
    <w:rsid w:val="002369FD"/>
    <w:rsid w:val="00236A7E"/>
    <w:rsid w:val="0023760F"/>
    <w:rsid w:val="00237985"/>
    <w:rsid w:val="00240895"/>
    <w:rsid w:val="00241AD7"/>
    <w:rsid w:val="002445AA"/>
    <w:rsid w:val="002445CE"/>
    <w:rsid w:val="0024637A"/>
    <w:rsid w:val="002470AC"/>
    <w:rsid w:val="0024720B"/>
    <w:rsid w:val="002473C3"/>
    <w:rsid w:val="00250730"/>
    <w:rsid w:val="0025098F"/>
    <w:rsid w:val="002515C7"/>
    <w:rsid w:val="002516CB"/>
    <w:rsid w:val="00252291"/>
    <w:rsid w:val="00252AF6"/>
    <w:rsid w:val="00252D47"/>
    <w:rsid w:val="002539AB"/>
    <w:rsid w:val="002545F7"/>
    <w:rsid w:val="00255A50"/>
    <w:rsid w:val="00255A8B"/>
    <w:rsid w:val="00262D56"/>
    <w:rsid w:val="00263092"/>
    <w:rsid w:val="002662A5"/>
    <w:rsid w:val="00266D13"/>
    <w:rsid w:val="00266D63"/>
    <w:rsid w:val="002674D1"/>
    <w:rsid w:val="00270171"/>
    <w:rsid w:val="002702A5"/>
    <w:rsid w:val="00270F98"/>
    <w:rsid w:val="00272535"/>
    <w:rsid w:val="0027263F"/>
    <w:rsid w:val="00272E48"/>
    <w:rsid w:val="00273257"/>
    <w:rsid w:val="002739CD"/>
    <w:rsid w:val="00273FA9"/>
    <w:rsid w:val="002747BE"/>
    <w:rsid w:val="00274A4A"/>
    <w:rsid w:val="00275067"/>
    <w:rsid w:val="00276480"/>
    <w:rsid w:val="002773F1"/>
    <w:rsid w:val="00280E4F"/>
    <w:rsid w:val="00281013"/>
    <w:rsid w:val="00281100"/>
    <w:rsid w:val="00281A5D"/>
    <w:rsid w:val="00281BFB"/>
    <w:rsid w:val="00282053"/>
    <w:rsid w:val="002823DD"/>
    <w:rsid w:val="00282753"/>
    <w:rsid w:val="00282EFB"/>
    <w:rsid w:val="00284C5E"/>
    <w:rsid w:val="00284E10"/>
    <w:rsid w:val="0028613A"/>
    <w:rsid w:val="00287B9F"/>
    <w:rsid w:val="00290A0B"/>
    <w:rsid w:val="0029181E"/>
    <w:rsid w:val="00291A10"/>
    <w:rsid w:val="002921F9"/>
    <w:rsid w:val="0029309B"/>
    <w:rsid w:val="0029475C"/>
    <w:rsid w:val="00294B37"/>
    <w:rsid w:val="00296722"/>
    <w:rsid w:val="00297F3F"/>
    <w:rsid w:val="002A195C"/>
    <w:rsid w:val="002A251F"/>
    <w:rsid w:val="002A3AAB"/>
    <w:rsid w:val="002A4198"/>
    <w:rsid w:val="002A4A61"/>
    <w:rsid w:val="002A4C48"/>
    <w:rsid w:val="002A55B1"/>
    <w:rsid w:val="002A6D71"/>
    <w:rsid w:val="002A79D4"/>
    <w:rsid w:val="002B075C"/>
    <w:rsid w:val="002B0983"/>
    <w:rsid w:val="002B0B91"/>
    <w:rsid w:val="002B0CF5"/>
    <w:rsid w:val="002B43B3"/>
    <w:rsid w:val="002B479C"/>
    <w:rsid w:val="002B4F2C"/>
    <w:rsid w:val="002B553E"/>
    <w:rsid w:val="002B5901"/>
    <w:rsid w:val="002B5973"/>
    <w:rsid w:val="002B63A9"/>
    <w:rsid w:val="002B70EF"/>
    <w:rsid w:val="002B71D0"/>
    <w:rsid w:val="002C0FA4"/>
    <w:rsid w:val="002C10E7"/>
    <w:rsid w:val="002C271D"/>
    <w:rsid w:val="002C2A2B"/>
    <w:rsid w:val="002C2DD6"/>
    <w:rsid w:val="002C3ECD"/>
    <w:rsid w:val="002C46CB"/>
    <w:rsid w:val="002C49D8"/>
    <w:rsid w:val="002C4A2E"/>
    <w:rsid w:val="002C61F7"/>
    <w:rsid w:val="002C6B4F"/>
    <w:rsid w:val="002C6CFB"/>
    <w:rsid w:val="002C72E1"/>
    <w:rsid w:val="002D001B"/>
    <w:rsid w:val="002D1D40"/>
    <w:rsid w:val="002D1EBA"/>
    <w:rsid w:val="002D3073"/>
    <w:rsid w:val="002D3B7D"/>
    <w:rsid w:val="002D3DEF"/>
    <w:rsid w:val="002D4FEE"/>
    <w:rsid w:val="002D518F"/>
    <w:rsid w:val="002D5D5C"/>
    <w:rsid w:val="002D6F6A"/>
    <w:rsid w:val="002D7ED5"/>
    <w:rsid w:val="002E0BB7"/>
    <w:rsid w:val="002E171F"/>
    <w:rsid w:val="002E1B18"/>
    <w:rsid w:val="002E2017"/>
    <w:rsid w:val="002E340A"/>
    <w:rsid w:val="002E6FF6"/>
    <w:rsid w:val="002E7681"/>
    <w:rsid w:val="002F0915"/>
    <w:rsid w:val="002F1269"/>
    <w:rsid w:val="002F25B2"/>
    <w:rsid w:val="002F2BC5"/>
    <w:rsid w:val="002F2F01"/>
    <w:rsid w:val="002F376B"/>
    <w:rsid w:val="002F3FD5"/>
    <w:rsid w:val="002F47F4"/>
    <w:rsid w:val="002F499D"/>
    <w:rsid w:val="002F4C12"/>
    <w:rsid w:val="002F50E3"/>
    <w:rsid w:val="002F57EE"/>
    <w:rsid w:val="002F5B49"/>
    <w:rsid w:val="002F5C8C"/>
    <w:rsid w:val="002F7199"/>
    <w:rsid w:val="002F7D11"/>
    <w:rsid w:val="0030081B"/>
    <w:rsid w:val="003024ED"/>
    <w:rsid w:val="0030268D"/>
    <w:rsid w:val="00302F8E"/>
    <w:rsid w:val="0030319E"/>
    <w:rsid w:val="003034B5"/>
    <w:rsid w:val="003035CC"/>
    <w:rsid w:val="0030382C"/>
    <w:rsid w:val="00305D6E"/>
    <w:rsid w:val="00307343"/>
    <w:rsid w:val="0030782E"/>
    <w:rsid w:val="00307F5F"/>
    <w:rsid w:val="0031077C"/>
    <w:rsid w:val="00310DAB"/>
    <w:rsid w:val="00310DE8"/>
    <w:rsid w:val="00312542"/>
    <w:rsid w:val="00312E87"/>
    <w:rsid w:val="003154C1"/>
    <w:rsid w:val="00315B52"/>
    <w:rsid w:val="00315DE7"/>
    <w:rsid w:val="00317A7D"/>
    <w:rsid w:val="00320124"/>
    <w:rsid w:val="00320ED2"/>
    <w:rsid w:val="003214E2"/>
    <w:rsid w:val="003218E7"/>
    <w:rsid w:val="00321D2E"/>
    <w:rsid w:val="003222DD"/>
    <w:rsid w:val="0032306C"/>
    <w:rsid w:val="00324598"/>
    <w:rsid w:val="00324BB2"/>
    <w:rsid w:val="00325857"/>
    <w:rsid w:val="00325AB6"/>
    <w:rsid w:val="00325EB3"/>
    <w:rsid w:val="00326126"/>
    <w:rsid w:val="003266E8"/>
    <w:rsid w:val="003267C0"/>
    <w:rsid w:val="0033057A"/>
    <w:rsid w:val="003308A8"/>
    <w:rsid w:val="00331749"/>
    <w:rsid w:val="00331890"/>
    <w:rsid w:val="00331B4E"/>
    <w:rsid w:val="003320A5"/>
    <w:rsid w:val="00332A81"/>
    <w:rsid w:val="00334DEA"/>
    <w:rsid w:val="00336C04"/>
    <w:rsid w:val="00336F5F"/>
    <w:rsid w:val="0034119C"/>
    <w:rsid w:val="00341BDD"/>
    <w:rsid w:val="00342C7D"/>
    <w:rsid w:val="00343554"/>
    <w:rsid w:val="003449F9"/>
    <w:rsid w:val="00344B2C"/>
    <w:rsid w:val="00344DA5"/>
    <w:rsid w:val="00344F77"/>
    <w:rsid w:val="0034581F"/>
    <w:rsid w:val="0034592B"/>
    <w:rsid w:val="003479E4"/>
    <w:rsid w:val="00347C43"/>
    <w:rsid w:val="0035062F"/>
    <w:rsid w:val="00350CA7"/>
    <w:rsid w:val="00351ED2"/>
    <w:rsid w:val="0035213C"/>
    <w:rsid w:val="00352464"/>
    <w:rsid w:val="00352DC1"/>
    <w:rsid w:val="00355189"/>
    <w:rsid w:val="00355254"/>
    <w:rsid w:val="00355802"/>
    <w:rsid w:val="0035591D"/>
    <w:rsid w:val="00355F1F"/>
    <w:rsid w:val="00356265"/>
    <w:rsid w:val="0035662A"/>
    <w:rsid w:val="0035684B"/>
    <w:rsid w:val="00357CB9"/>
    <w:rsid w:val="00357F36"/>
    <w:rsid w:val="00360777"/>
    <w:rsid w:val="00360C87"/>
    <w:rsid w:val="00361C21"/>
    <w:rsid w:val="003622ED"/>
    <w:rsid w:val="00362C5B"/>
    <w:rsid w:val="003631B5"/>
    <w:rsid w:val="00363B6D"/>
    <w:rsid w:val="00363F49"/>
    <w:rsid w:val="003644FB"/>
    <w:rsid w:val="00366037"/>
    <w:rsid w:val="00366437"/>
    <w:rsid w:val="00366AF0"/>
    <w:rsid w:val="00366B5F"/>
    <w:rsid w:val="0036705A"/>
    <w:rsid w:val="003713CA"/>
    <w:rsid w:val="00371790"/>
    <w:rsid w:val="0037201A"/>
    <w:rsid w:val="003729FC"/>
    <w:rsid w:val="00372FCA"/>
    <w:rsid w:val="0037324A"/>
    <w:rsid w:val="00374C87"/>
    <w:rsid w:val="00374CBC"/>
    <w:rsid w:val="003759F9"/>
    <w:rsid w:val="00376515"/>
    <w:rsid w:val="003766B9"/>
    <w:rsid w:val="00381F98"/>
    <w:rsid w:val="0038258D"/>
    <w:rsid w:val="00382A99"/>
    <w:rsid w:val="00382C54"/>
    <w:rsid w:val="00383766"/>
    <w:rsid w:val="00383C03"/>
    <w:rsid w:val="00383C85"/>
    <w:rsid w:val="0038516A"/>
    <w:rsid w:val="00385654"/>
    <w:rsid w:val="00385FD6"/>
    <w:rsid w:val="0038601E"/>
    <w:rsid w:val="0038736A"/>
    <w:rsid w:val="003906A1"/>
    <w:rsid w:val="00390DCB"/>
    <w:rsid w:val="00390E9C"/>
    <w:rsid w:val="00391221"/>
    <w:rsid w:val="00391845"/>
    <w:rsid w:val="003918B0"/>
    <w:rsid w:val="003924F8"/>
    <w:rsid w:val="003929D6"/>
    <w:rsid w:val="003945E3"/>
    <w:rsid w:val="00395A50"/>
    <w:rsid w:val="0039787F"/>
    <w:rsid w:val="00397892"/>
    <w:rsid w:val="003A07EA"/>
    <w:rsid w:val="003A15A2"/>
    <w:rsid w:val="003A161F"/>
    <w:rsid w:val="003A1693"/>
    <w:rsid w:val="003A1CC7"/>
    <w:rsid w:val="003A1CCA"/>
    <w:rsid w:val="003A22E2"/>
    <w:rsid w:val="003A29E6"/>
    <w:rsid w:val="003A2E15"/>
    <w:rsid w:val="003A3196"/>
    <w:rsid w:val="003A36DB"/>
    <w:rsid w:val="003A478D"/>
    <w:rsid w:val="003A4F36"/>
    <w:rsid w:val="003A5BFF"/>
    <w:rsid w:val="003A6244"/>
    <w:rsid w:val="003A6AC1"/>
    <w:rsid w:val="003A74EB"/>
    <w:rsid w:val="003A7B64"/>
    <w:rsid w:val="003B03CE"/>
    <w:rsid w:val="003B2B08"/>
    <w:rsid w:val="003B35EC"/>
    <w:rsid w:val="003B3B5E"/>
    <w:rsid w:val="003B4DAD"/>
    <w:rsid w:val="003B52F2"/>
    <w:rsid w:val="003B6084"/>
    <w:rsid w:val="003B6329"/>
    <w:rsid w:val="003B6F08"/>
    <w:rsid w:val="003B6F60"/>
    <w:rsid w:val="003B76BD"/>
    <w:rsid w:val="003C0DBF"/>
    <w:rsid w:val="003C233F"/>
    <w:rsid w:val="003C2B82"/>
    <w:rsid w:val="003C315D"/>
    <w:rsid w:val="003C32E2"/>
    <w:rsid w:val="003C3476"/>
    <w:rsid w:val="003C47A5"/>
    <w:rsid w:val="003C47D1"/>
    <w:rsid w:val="003C4BA8"/>
    <w:rsid w:val="003C4BF2"/>
    <w:rsid w:val="003C56D8"/>
    <w:rsid w:val="003C574F"/>
    <w:rsid w:val="003C58AE"/>
    <w:rsid w:val="003C74FF"/>
    <w:rsid w:val="003C7B46"/>
    <w:rsid w:val="003D1A46"/>
    <w:rsid w:val="003D1D90"/>
    <w:rsid w:val="003D26A5"/>
    <w:rsid w:val="003D3623"/>
    <w:rsid w:val="003D3634"/>
    <w:rsid w:val="003D3F93"/>
    <w:rsid w:val="003D4734"/>
    <w:rsid w:val="003D5013"/>
    <w:rsid w:val="003D559C"/>
    <w:rsid w:val="003D5F14"/>
    <w:rsid w:val="003D664E"/>
    <w:rsid w:val="003D668D"/>
    <w:rsid w:val="003D67AF"/>
    <w:rsid w:val="003D69C3"/>
    <w:rsid w:val="003D7652"/>
    <w:rsid w:val="003D77A3"/>
    <w:rsid w:val="003D78F7"/>
    <w:rsid w:val="003D79C9"/>
    <w:rsid w:val="003E03AD"/>
    <w:rsid w:val="003E0589"/>
    <w:rsid w:val="003E1B11"/>
    <w:rsid w:val="003E3045"/>
    <w:rsid w:val="003E32DF"/>
    <w:rsid w:val="003E3FAD"/>
    <w:rsid w:val="003E416D"/>
    <w:rsid w:val="003E4403"/>
    <w:rsid w:val="003E5916"/>
    <w:rsid w:val="003E5C7F"/>
    <w:rsid w:val="003E5CD9"/>
    <w:rsid w:val="003E5DE7"/>
    <w:rsid w:val="003E667C"/>
    <w:rsid w:val="003E73DC"/>
    <w:rsid w:val="003E7414"/>
    <w:rsid w:val="003E75C2"/>
    <w:rsid w:val="003E7F99"/>
    <w:rsid w:val="003F0C10"/>
    <w:rsid w:val="003F1281"/>
    <w:rsid w:val="003F1B36"/>
    <w:rsid w:val="003F2080"/>
    <w:rsid w:val="003F2B96"/>
    <w:rsid w:val="003F2D6C"/>
    <w:rsid w:val="003F6137"/>
    <w:rsid w:val="003F6B76"/>
    <w:rsid w:val="004002CB"/>
    <w:rsid w:val="004010D0"/>
    <w:rsid w:val="004014AE"/>
    <w:rsid w:val="004017B5"/>
    <w:rsid w:val="00401E3C"/>
    <w:rsid w:val="00403271"/>
    <w:rsid w:val="00403645"/>
    <w:rsid w:val="00403B13"/>
    <w:rsid w:val="004046F2"/>
    <w:rsid w:val="004051EE"/>
    <w:rsid w:val="004064D6"/>
    <w:rsid w:val="00407C5B"/>
    <w:rsid w:val="00407EE1"/>
    <w:rsid w:val="00410460"/>
    <w:rsid w:val="004110BE"/>
    <w:rsid w:val="0041147F"/>
    <w:rsid w:val="00411A99"/>
    <w:rsid w:val="00411C03"/>
    <w:rsid w:val="00411E59"/>
    <w:rsid w:val="00412685"/>
    <w:rsid w:val="00414288"/>
    <w:rsid w:val="00414FF0"/>
    <w:rsid w:val="0041562C"/>
    <w:rsid w:val="00415C55"/>
    <w:rsid w:val="00416739"/>
    <w:rsid w:val="004174AF"/>
    <w:rsid w:val="0042002A"/>
    <w:rsid w:val="004205EB"/>
    <w:rsid w:val="004209D5"/>
    <w:rsid w:val="00421159"/>
    <w:rsid w:val="00421A46"/>
    <w:rsid w:val="00422546"/>
    <w:rsid w:val="00422D5C"/>
    <w:rsid w:val="00423116"/>
    <w:rsid w:val="004234F0"/>
    <w:rsid w:val="00423634"/>
    <w:rsid w:val="00424814"/>
    <w:rsid w:val="0042720A"/>
    <w:rsid w:val="0042794A"/>
    <w:rsid w:val="004304A6"/>
    <w:rsid w:val="00430648"/>
    <w:rsid w:val="00430E74"/>
    <w:rsid w:val="00431EBF"/>
    <w:rsid w:val="00432069"/>
    <w:rsid w:val="004321CA"/>
    <w:rsid w:val="004339CB"/>
    <w:rsid w:val="00434B69"/>
    <w:rsid w:val="00435208"/>
    <w:rsid w:val="004361DB"/>
    <w:rsid w:val="0043659B"/>
    <w:rsid w:val="0043677F"/>
    <w:rsid w:val="00437814"/>
    <w:rsid w:val="004402C9"/>
    <w:rsid w:val="00440576"/>
    <w:rsid w:val="00440FF1"/>
    <w:rsid w:val="004417F2"/>
    <w:rsid w:val="00441C39"/>
    <w:rsid w:val="00441EC5"/>
    <w:rsid w:val="00442799"/>
    <w:rsid w:val="00443F09"/>
    <w:rsid w:val="00443FBF"/>
    <w:rsid w:val="004452DF"/>
    <w:rsid w:val="00445573"/>
    <w:rsid w:val="004467E8"/>
    <w:rsid w:val="004507E7"/>
    <w:rsid w:val="00450CC0"/>
    <w:rsid w:val="0045123A"/>
    <w:rsid w:val="0045288D"/>
    <w:rsid w:val="00453A44"/>
    <w:rsid w:val="00453E8C"/>
    <w:rsid w:val="00457028"/>
    <w:rsid w:val="0045707B"/>
    <w:rsid w:val="0045795C"/>
    <w:rsid w:val="00457E3B"/>
    <w:rsid w:val="00457FA3"/>
    <w:rsid w:val="00461C2E"/>
    <w:rsid w:val="00462172"/>
    <w:rsid w:val="00462989"/>
    <w:rsid w:val="0046699E"/>
    <w:rsid w:val="00466B33"/>
    <w:rsid w:val="00466EEB"/>
    <w:rsid w:val="00466FD5"/>
    <w:rsid w:val="004701D7"/>
    <w:rsid w:val="00470772"/>
    <w:rsid w:val="00470DA2"/>
    <w:rsid w:val="004721EF"/>
    <w:rsid w:val="0047267B"/>
    <w:rsid w:val="00472EA0"/>
    <w:rsid w:val="00475A71"/>
    <w:rsid w:val="00475D9E"/>
    <w:rsid w:val="00476F40"/>
    <w:rsid w:val="004804A4"/>
    <w:rsid w:val="00481659"/>
    <w:rsid w:val="004821A5"/>
    <w:rsid w:val="004828D5"/>
    <w:rsid w:val="00482AD0"/>
    <w:rsid w:val="00482AF6"/>
    <w:rsid w:val="00484651"/>
    <w:rsid w:val="00484AB7"/>
    <w:rsid w:val="0048675C"/>
    <w:rsid w:val="00486C5C"/>
    <w:rsid w:val="00486EB3"/>
    <w:rsid w:val="00487778"/>
    <w:rsid w:val="00487816"/>
    <w:rsid w:val="00491CAF"/>
    <w:rsid w:val="00492A82"/>
    <w:rsid w:val="00492FC6"/>
    <w:rsid w:val="00494391"/>
    <w:rsid w:val="0049468A"/>
    <w:rsid w:val="00494BE2"/>
    <w:rsid w:val="00495DAB"/>
    <w:rsid w:val="00497B57"/>
    <w:rsid w:val="00497C65"/>
    <w:rsid w:val="004A0597"/>
    <w:rsid w:val="004A0AF4"/>
    <w:rsid w:val="004A0FC9"/>
    <w:rsid w:val="004A176B"/>
    <w:rsid w:val="004A1D90"/>
    <w:rsid w:val="004A281F"/>
    <w:rsid w:val="004A3396"/>
    <w:rsid w:val="004A5537"/>
    <w:rsid w:val="004A6D81"/>
    <w:rsid w:val="004A7935"/>
    <w:rsid w:val="004B05C9"/>
    <w:rsid w:val="004B2117"/>
    <w:rsid w:val="004B2127"/>
    <w:rsid w:val="004B3448"/>
    <w:rsid w:val="004B48B7"/>
    <w:rsid w:val="004B493F"/>
    <w:rsid w:val="004B4C1C"/>
    <w:rsid w:val="004B50D6"/>
    <w:rsid w:val="004B542F"/>
    <w:rsid w:val="004B653C"/>
    <w:rsid w:val="004B6D8E"/>
    <w:rsid w:val="004B7350"/>
    <w:rsid w:val="004B7780"/>
    <w:rsid w:val="004C0597"/>
    <w:rsid w:val="004C0BD8"/>
    <w:rsid w:val="004C0F0A"/>
    <w:rsid w:val="004C169C"/>
    <w:rsid w:val="004C1E9F"/>
    <w:rsid w:val="004C1F43"/>
    <w:rsid w:val="004C3411"/>
    <w:rsid w:val="004C3C2A"/>
    <w:rsid w:val="004C40E4"/>
    <w:rsid w:val="004C4A47"/>
    <w:rsid w:val="004C7CE0"/>
    <w:rsid w:val="004D03A1"/>
    <w:rsid w:val="004D071D"/>
    <w:rsid w:val="004D0E3E"/>
    <w:rsid w:val="004D0F1C"/>
    <w:rsid w:val="004D149B"/>
    <w:rsid w:val="004D192F"/>
    <w:rsid w:val="004D1BB3"/>
    <w:rsid w:val="004D1E49"/>
    <w:rsid w:val="004D1E7D"/>
    <w:rsid w:val="004D2D75"/>
    <w:rsid w:val="004D3AAC"/>
    <w:rsid w:val="004D5016"/>
    <w:rsid w:val="004D5F1F"/>
    <w:rsid w:val="004D628D"/>
    <w:rsid w:val="004D6AB7"/>
    <w:rsid w:val="004D6BE8"/>
    <w:rsid w:val="004D7188"/>
    <w:rsid w:val="004D7AC1"/>
    <w:rsid w:val="004E0097"/>
    <w:rsid w:val="004E0209"/>
    <w:rsid w:val="004E040B"/>
    <w:rsid w:val="004E19B8"/>
    <w:rsid w:val="004E209A"/>
    <w:rsid w:val="004E2461"/>
    <w:rsid w:val="004E2A0B"/>
    <w:rsid w:val="004E2EC4"/>
    <w:rsid w:val="004E3DEC"/>
    <w:rsid w:val="004E4538"/>
    <w:rsid w:val="004E46DF"/>
    <w:rsid w:val="004E4B5B"/>
    <w:rsid w:val="004E5638"/>
    <w:rsid w:val="004E66C3"/>
    <w:rsid w:val="004E6AC0"/>
    <w:rsid w:val="004E70C4"/>
    <w:rsid w:val="004E7E34"/>
    <w:rsid w:val="004F05D3"/>
    <w:rsid w:val="004F0CB7"/>
    <w:rsid w:val="004F160F"/>
    <w:rsid w:val="004F2544"/>
    <w:rsid w:val="004F301C"/>
    <w:rsid w:val="004F3535"/>
    <w:rsid w:val="004F3CF9"/>
    <w:rsid w:val="004F3F3C"/>
    <w:rsid w:val="004F4564"/>
    <w:rsid w:val="004F4BBB"/>
    <w:rsid w:val="004F5A90"/>
    <w:rsid w:val="004F74C3"/>
    <w:rsid w:val="004F74F8"/>
    <w:rsid w:val="004F7F96"/>
    <w:rsid w:val="005004EC"/>
    <w:rsid w:val="00500824"/>
    <w:rsid w:val="0050128F"/>
    <w:rsid w:val="00501E52"/>
    <w:rsid w:val="005023E3"/>
    <w:rsid w:val="00502F0D"/>
    <w:rsid w:val="00503393"/>
    <w:rsid w:val="00503796"/>
    <w:rsid w:val="00503BF1"/>
    <w:rsid w:val="00504958"/>
    <w:rsid w:val="00504A4D"/>
    <w:rsid w:val="00504AA2"/>
    <w:rsid w:val="0050566C"/>
    <w:rsid w:val="005065EB"/>
    <w:rsid w:val="00506863"/>
    <w:rsid w:val="005072B6"/>
    <w:rsid w:val="00507500"/>
    <w:rsid w:val="0050752C"/>
    <w:rsid w:val="00507B1D"/>
    <w:rsid w:val="0051035D"/>
    <w:rsid w:val="00512749"/>
    <w:rsid w:val="00513528"/>
    <w:rsid w:val="00513675"/>
    <w:rsid w:val="0051588E"/>
    <w:rsid w:val="005162AC"/>
    <w:rsid w:val="005171E4"/>
    <w:rsid w:val="00517ED6"/>
    <w:rsid w:val="0052000C"/>
    <w:rsid w:val="00520B8C"/>
    <w:rsid w:val="00520E4C"/>
    <w:rsid w:val="0052151C"/>
    <w:rsid w:val="0052173C"/>
    <w:rsid w:val="00521B26"/>
    <w:rsid w:val="00522A49"/>
    <w:rsid w:val="005233DD"/>
    <w:rsid w:val="005235B6"/>
    <w:rsid w:val="005243B4"/>
    <w:rsid w:val="00524E10"/>
    <w:rsid w:val="00527489"/>
    <w:rsid w:val="00527B96"/>
    <w:rsid w:val="00527BB3"/>
    <w:rsid w:val="00531734"/>
    <w:rsid w:val="0053254A"/>
    <w:rsid w:val="0053382C"/>
    <w:rsid w:val="00534352"/>
    <w:rsid w:val="0053566B"/>
    <w:rsid w:val="00535EBE"/>
    <w:rsid w:val="005405FB"/>
    <w:rsid w:val="00540605"/>
    <w:rsid w:val="00540657"/>
    <w:rsid w:val="00540A28"/>
    <w:rsid w:val="005416ED"/>
    <w:rsid w:val="00541C8F"/>
    <w:rsid w:val="0054235E"/>
    <w:rsid w:val="00543546"/>
    <w:rsid w:val="0054425D"/>
    <w:rsid w:val="005442D3"/>
    <w:rsid w:val="00544B61"/>
    <w:rsid w:val="00545A1F"/>
    <w:rsid w:val="00546506"/>
    <w:rsid w:val="0054683D"/>
    <w:rsid w:val="005533B0"/>
    <w:rsid w:val="00553B4F"/>
    <w:rsid w:val="00553C7D"/>
    <w:rsid w:val="0055459B"/>
    <w:rsid w:val="005546A4"/>
    <w:rsid w:val="00554995"/>
    <w:rsid w:val="00554EEF"/>
    <w:rsid w:val="005555B2"/>
    <w:rsid w:val="00555968"/>
    <w:rsid w:val="00555C76"/>
    <w:rsid w:val="0055632C"/>
    <w:rsid w:val="00556A7F"/>
    <w:rsid w:val="00557D96"/>
    <w:rsid w:val="0056081A"/>
    <w:rsid w:val="00562627"/>
    <w:rsid w:val="0056327A"/>
    <w:rsid w:val="00563B85"/>
    <w:rsid w:val="0056490F"/>
    <w:rsid w:val="00565A19"/>
    <w:rsid w:val="00567675"/>
    <w:rsid w:val="0056785D"/>
    <w:rsid w:val="00567934"/>
    <w:rsid w:val="00567EF5"/>
    <w:rsid w:val="005702B6"/>
    <w:rsid w:val="005703A1"/>
    <w:rsid w:val="0057046A"/>
    <w:rsid w:val="00570B9C"/>
    <w:rsid w:val="00570C85"/>
    <w:rsid w:val="005712BF"/>
    <w:rsid w:val="00571574"/>
    <w:rsid w:val="00571583"/>
    <w:rsid w:val="00572BF3"/>
    <w:rsid w:val="00572E7A"/>
    <w:rsid w:val="00573E27"/>
    <w:rsid w:val="00574757"/>
    <w:rsid w:val="00575AD0"/>
    <w:rsid w:val="00575CF4"/>
    <w:rsid w:val="00577F18"/>
    <w:rsid w:val="00582823"/>
    <w:rsid w:val="00583212"/>
    <w:rsid w:val="00583FA4"/>
    <w:rsid w:val="00584707"/>
    <w:rsid w:val="005856C5"/>
    <w:rsid w:val="00585D8F"/>
    <w:rsid w:val="00586072"/>
    <w:rsid w:val="0058644C"/>
    <w:rsid w:val="005864C2"/>
    <w:rsid w:val="005868C2"/>
    <w:rsid w:val="00587D14"/>
    <w:rsid w:val="00587F10"/>
    <w:rsid w:val="00590E42"/>
    <w:rsid w:val="00591351"/>
    <w:rsid w:val="00591B84"/>
    <w:rsid w:val="00591D41"/>
    <w:rsid w:val="00596243"/>
    <w:rsid w:val="005962F3"/>
    <w:rsid w:val="00596413"/>
    <w:rsid w:val="00596B6A"/>
    <w:rsid w:val="005A16CF"/>
    <w:rsid w:val="005A19C4"/>
    <w:rsid w:val="005A1A3D"/>
    <w:rsid w:val="005A23DB"/>
    <w:rsid w:val="005A2ECA"/>
    <w:rsid w:val="005A3139"/>
    <w:rsid w:val="005A32F8"/>
    <w:rsid w:val="005A3320"/>
    <w:rsid w:val="005A3DA6"/>
    <w:rsid w:val="005A4504"/>
    <w:rsid w:val="005A553E"/>
    <w:rsid w:val="005A62D5"/>
    <w:rsid w:val="005A6BC3"/>
    <w:rsid w:val="005A7F25"/>
    <w:rsid w:val="005B151D"/>
    <w:rsid w:val="005B2B4E"/>
    <w:rsid w:val="005B2BA0"/>
    <w:rsid w:val="005B30F9"/>
    <w:rsid w:val="005B31EA"/>
    <w:rsid w:val="005B34A6"/>
    <w:rsid w:val="005B3AE2"/>
    <w:rsid w:val="005B53A0"/>
    <w:rsid w:val="005B5487"/>
    <w:rsid w:val="005B55BC"/>
    <w:rsid w:val="005B55FB"/>
    <w:rsid w:val="005B6C67"/>
    <w:rsid w:val="005B727A"/>
    <w:rsid w:val="005B7904"/>
    <w:rsid w:val="005C0CBC"/>
    <w:rsid w:val="005C4204"/>
    <w:rsid w:val="005C45E7"/>
    <w:rsid w:val="005C461C"/>
    <w:rsid w:val="005C5357"/>
    <w:rsid w:val="005C57D8"/>
    <w:rsid w:val="005C600C"/>
    <w:rsid w:val="005C6389"/>
    <w:rsid w:val="005C6823"/>
    <w:rsid w:val="005C6E9D"/>
    <w:rsid w:val="005C6FA0"/>
    <w:rsid w:val="005D0C43"/>
    <w:rsid w:val="005D1461"/>
    <w:rsid w:val="005D2805"/>
    <w:rsid w:val="005D33B5"/>
    <w:rsid w:val="005D397D"/>
    <w:rsid w:val="005D3F28"/>
    <w:rsid w:val="005D5C6E"/>
    <w:rsid w:val="005D601A"/>
    <w:rsid w:val="005D6240"/>
    <w:rsid w:val="005D6BF5"/>
    <w:rsid w:val="005D739E"/>
    <w:rsid w:val="005D74B0"/>
    <w:rsid w:val="005D7951"/>
    <w:rsid w:val="005E2305"/>
    <w:rsid w:val="005E3536"/>
    <w:rsid w:val="005E3E49"/>
    <w:rsid w:val="005E3FC7"/>
    <w:rsid w:val="005E4527"/>
    <w:rsid w:val="005E48D1"/>
    <w:rsid w:val="005E49E4"/>
    <w:rsid w:val="005E4E9C"/>
    <w:rsid w:val="005E521F"/>
    <w:rsid w:val="005E58D3"/>
    <w:rsid w:val="005E5C90"/>
    <w:rsid w:val="005E768D"/>
    <w:rsid w:val="005E7B13"/>
    <w:rsid w:val="005F00B1"/>
    <w:rsid w:val="005F00E7"/>
    <w:rsid w:val="005F19DD"/>
    <w:rsid w:val="005F23B2"/>
    <w:rsid w:val="005F426B"/>
    <w:rsid w:val="005F476B"/>
    <w:rsid w:val="005F4AD8"/>
    <w:rsid w:val="005F4D35"/>
    <w:rsid w:val="005F5607"/>
    <w:rsid w:val="005F5ADA"/>
    <w:rsid w:val="005F695C"/>
    <w:rsid w:val="005F71B8"/>
    <w:rsid w:val="005F7493"/>
    <w:rsid w:val="005F7C51"/>
    <w:rsid w:val="00600A10"/>
    <w:rsid w:val="00600C3B"/>
    <w:rsid w:val="00601ED3"/>
    <w:rsid w:val="006036D9"/>
    <w:rsid w:val="006036FE"/>
    <w:rsid w:val="0060497E"/>
    <w:rsid w:val="00605ADA"/>
    <w:rsid w:val="006069F8"/>
    <w:rsid w:val="00610293"/>
    <w:rsid w:val="006104BB"/>
    <w:rsid w:val="006111B6"/>
    <w:rsid w:val="006117D4"/>
    <w:rsid w:val="00611F1F"/>
    <w:rsid w:val="00612605"/>
    <w:rsid w:val="00615E8C"/>
    <w:rsid w:val="00616288"/>
    <w:rsid w:val="00617BC9"/>
    <w:rsid w:val="00620F63"/>
    <w:rsid w:val="00621181"/>
    <w:rsid w:val="00621286"/>
    <w:rsid w:val="006216B5"/>
    <w:rsid w:val="0062254C"/>
    <w:rsid w:val="0062298E"/>
    <w:rsid w:val="0062350A"/>
    <w:rsid w:val="006239FB"/>
    <w:rsid w:val="0062440B"/>
    <w:rsid w:val="006249B6"/>
    <w:rsid w:val="00624F1A"/>
    <w:rsid w:val="006254B0"/>
    <w:rsid w:val="00625679"/>
    <w:rsid w:val="00625C33"/>
    <w:rsid w:val="00626D26"/>
    <w:rsid w:val="00626E5B"/>
    <w:rsid w:val="006302F7"/>
    <w:rsid w:val="00630341"/>
    <w:rsid w:val="00631D8F"/>
    <w:rsid w:val="00631EB7"/>
    <w:rsid w:val="00633A8F"/>
    <w:rsid w:val="006346CB"/>
    <w:rsid w:val="00634D3A"/>
    <w:rsid w:val="00635200"/>
    <w:rsid w:val="00635E5B"/>
    <w:rsid w:val="006362D2"/>
    <w:rsid w:val="00636633"/>
    <w:rsid w:val="00637017"/>
    <w:rsid w:val="006372B9"/>
    <w:rsid w:val="006374C2"/>
    <w:rsid w:val="00637D47"/>
    <w:rsid w:val="006407AF"/>
    <w:rsid w:val="006415F7"/>
    <w:rsid w:val="006416FF"/>
    <w:rsid w:val="00643C1B"/>
    <w:rsid w:val="00644E29"/>
    <w:rsid w:val="006452BD"/>
    <w:rsid w:val="0064617E"/>
    <w:rsid w:val="00646871"/>
    <w:rsid w:val="00646DA5"/>
    <w:rsid w:val="00647186"/>
    <w:rsid w:val="00647293"/>
    <w:rsid w:val="0064755F"/>
    <w:rsid w:val="0065008D"/>
    <w:rsid w:val="006502DE"/>
    <w:rsid w:val="00650750"/>
    <w:rsid w:val="00650A0C"/>
    <w:rsid w:val="00651442"/>
    <w:rsid w:val="00651FCD"/>
    <w:rsid w:val="00652165"/>
    <w:rsid w:val="006545DA"/>
    <w:rsid w:val="006548B7"/>
    <w:rsid w:val="00654B3B"/>
    <w:rsid w:val="00656882"/>
    <w:rsid w:val="00657061"/>
    <w:rsid w:val="00657363"/>
    <w:rsid w:val="00657D18"/>
    <w:rsid w:val="00657DBD"/>
    <w:rsid w:val="00660ACE"/>
    <w:rsid w:val="00660F53"/>
    <w:rsid w:val="00661070"/>
    <w:rsid w:val="00662343"/>
    <w:rsid w:val="00663754"/>
    <w:rsid w:val="00663C57"/>
    <w:rsid w:val="006640A0"/>
    <w:rsid w:val="0066483B"/>
    <w:rsid w:val="00664CCC"/>
    <w:rsid w:val="00664DF2"/>
    <w:rsid w:val="00665241"/>
    <w:rsid w:val="00665FC2"/>
    <w:rsid w:val="00667A90"/>
    <w:rsid w:val="0067069C"/>
    <w:rsid w:val="00671F29"/>
    <w:rsid w:val="0067205A"/>
    <w:rsid w:val="00672466"/>
    <w:rsid w:val="00672638"/>
    <w:rsid w:val="0067305F"/>
    <w:rsid w:val="00673E73"/>
    <w:rsid w:val="00675EF1"/>
    <w:rsid w:val="0067634E"/>
    <w:rsid w:val="0067737F"/>
    <w:rsid w:val="00677C00"/>
    <w:rsid w:val="00677D44"/>
    <w:rsid w:val="00680308"/>
    <w:rsid w:val="006813E4"/>
    <w:rsid w:val="00681924"/>
    <w:rsid w:val="0068195D"/>
    <w:rsid w:val="0068276E"/>
    <w:rsid w:val="00683136"/>
    <w:rsid w:val="00683DBF"/>
    <w:rsid w:val="00683E42"/>
    <w:rsid w:val="0068429C"/>
    <w:rsid w:val="0068504F"/>
    <w:rsid w:val="00685816"/>
    <w:rsid w:val="006860C6"/>
    <w:rsid w:val="006861D2"/>
    <w:rsid w:val="00687476"/>
    <w:rsid w:val="0069038E"/>
    <w:rsid w:val="00690EB5"/>
    <w:rsid w:val="006925B5"/>
    <w:rsid w:val="0069501E"/>
    <w:rsid w:val="006976B8"/>
    <w:rsid w:val="00697AF5"/>
    <w:rsid w:val="006A3117"/>
    <w:rsid w:val="006A3A0E"/>
    <w:rsid w:val="006A3EB3"/>
    <w:rsid w:val="006A4F60"/>
    <w:rsid w:val="006A503E"/>
    <w:rsid w:val="006A59BC"/>
    <w:rsid w:val="006A67EB"/>
    <w:rsid w:val="006A69F6"/>
    <w:rsid w:val="006A6A83"/>
    <w:rsid w:val="006A6DB7"/>
    <w:rsid w:val="006A7A77"/>
    <w:rsid w:val="006A7F86"/>
    <w:rsid w:val="006B000F"/>
    <w:rsid w:val="006B06F0"/>
    <w:rsid w:val="006B410C"/>
    <w:rsid w:val="006B510C"/>
    <w:rsid w:val="006B65F1"/>
    <w:rsid w:val="006B743E"/>
    <w:rsid w:val="006C0178"/>
    <w:rsid w:val="006C063A"/>
    <w:rsid w:val="006C06F9"/>
    <w:rsid w:val="006C1785"/>
    <w:rsid w:val="006C1E0F"/>
    <w:rsid w:val="006C1FA8"/>
    <w:rsid w:val="006C2058"/>
    <w:rsid w:val="006C2A7C"/>
    <w:rsid w:val="006C2C97"/>
    <w:rsid w:val="006C3892"/>
    <w:rsid w:val="006C39F0"/>
    <w:rsid w:val="006C3C41"/>
    <w:rsid w:val="006C419C"/>
    <w:rsid w:val="006C5695"/>
    <w:rsid w:val="006C6E5B"/>
    <w:rsid w:val="006C78FA"/>
    <w:rsid w:val="006C7F20"/>
    <w:rsid w:val="006D2474"/>
    <w:rsid w:val="006D3213"/>
    <w:rsid w:val="006D3377"/>
    <w:rsid w:val="006D3E5E"/>
    <w:rsid w:val="006D4C00"/>
    <w:rsid w:val="006D5362"/>
    <w:rsid w:val="006D59FD"/>
    <w:rsid w:val="006D6ABF"/>
    <w:rsid w:val="006D6DCA"/>
    <w:rsid w:val="006E0CCF"/>
    <w:rsid w:val="006E181A"/>
    <w:rsid w:val="006E21CA"/>
    <w:rsid w:val="006E253F"/>
    <w:rsid w:val="006E2A5A"/>
    <w:rsid w:val="006E2D44"/>
    <w:rsid w:val="006E3B80"/>
    <w:rsid w:val="006E4703"/>
    <w:rsid w:val="006E47CA"/>
    <w:rsid w:val="006E753D"/>
    <w:rsid w:val="006F1015"/>
    <w:rsid w:val="006F14CD"/>
    <w:rsid w:val="006F1CC9"/>
    <w:rsid w:val="006F36A8"/>
    <w:rsid w:val="006F3DD4"/>
    <w:rsid w:val="006F5E04"/>
    <w:rsid w:val="006F6E4C"/>
    <w:rsid w:val="006F73E8"/>
    <w:rsid w:val="006F7ED7"/>
    <w:rsid w:val="00700354"/>
    <w:rsid w:val="00702323"/>
    <w:rsid w:val="007027DC"/>
    <w:rsid w:val="00702CA2"/>
    <w:rsid w:val="00703C51"/>
    <w:rsid w:val="007045BD"/>
    <w:rsid w:val="00705766"/>
    <w:rsid w:val="007058A1"/>
    <w:rsid w:val="00705DA5"/>
    <w:rsid w:val="00706960"/>
    <w:rsid w:val="00707F50"/>
    <w:rsid w:val="0071005E"/>
    <w:rsid w:val="007113EB"/>
    <w:rsid w:val="00711472"/>
    <w:rsid w:val="007119CB"/>
    <w:rsid w:val="00711AFB"/>
    <w:rsid w:val="00711E05"/>
    <w:rsid w:val="007121E9"/>
    <w:rsid w:val="007122F0"/>
    <w:rsid w:val="0071245A"/>
    <w:rsid w:val="0071493D"/>
    <w:rsid w:val="00714DE0"/>
    <w:rsid w:val="00715148"/>
    <w:rsid w:val="007156CD"/>
    <w:rsid w:val="007164A7"/>
    <w:rsid w:val="00716DFF"/>
    <w:rsid w:val="00720C99"/>
    <w:rsid w:val="00721A60"/>
    <w:rsid w:val="007220CF"/>
    <w:rsid w:val="00722D1E"/>
    <w:rsid w:val="00722D21"/>
    <w:rsid w:val="00723821"/>
    <w:rsid w:val="00723D4E"/>
    <w:rsid w:val="00724942"/>
    <w:rsid w:val="00724DDB"/>
    <w:rsid w:val="00727341"/>
    <w:rsid w:val="00727E1D"/>
    <w:rsid w:val="00730C8D"/>
    <w:rsid w:val="00730CE2"/>
    <w:rsid w:val="00734913"/>
    <w:rsid w:val="00734AC1"/>
    <w:rsid w:val="00734C35"/>
    <w:rsid w:val="00734F1A"/>
    <w:rsid w:val="007358F9"/>
    <w:rsid w:val="00736065"/>
    <w:rsid w:val="00736C8F"/>
    <w:rsid w:val="0074006F"/>
    <w:rsid w:val="00741D75"/>
    <w:rsid w:val="007421CA"/>
    <w:rsid w:val="00745DA8"/>
    <w:rsid w:val="0074621F"/>
    <w:rsid w:val="007463FB"/>
    <w:rsid w:val="00746972"/>
    <w:rsid w:val="007513CD"/>
    <w:rsid w:val="00751B3A"/>
    <w:rsid w:val="00751F14"/>
    <w:rsid w:val="00752D8F"/>
    <w:rsid w:val="00753B45"/>
    <w:rsid w:val="00753E61"/>
    <w:rsid w:val="007546E8"/>
    <w:rsid w:val="007555B8"/>
    <w:rsid w:val="00755D22"/>
    <w:rsid w:val="00756FDB"/>
    <w:rsid w:val="007571C4"/>
    <w:rsid w:val="00760099"/>
    <w:rsid w:val="0076096A"/>
    <w:rsid w:val="00760E8D"/>
    <w:rsid w:val="00761266"/>
    <w:rsid w:val="0076196C"/>
    <w:rsid w:val="00762C0B"/>
    <w:rsid w:val="00763C7C"/>
    <w:rsid w:val="00763F94"/>
    <w:rsid w:val="007667EB"/>
    <w:rsid w:val="00766B1A"/>
    <w:rsid w:val="00766DFE"/>
    <w:rsid w:val="00767C65"/>
    <w:rsid w:val="00771B2A"/>
    <w:rsid w:val="00771B5A"/>
    <w:rsid w:val="00772027"/>
    <w:rsid w:val="0077249C"/>
    <w:rsid w:val="00772B7A"/>
    <w:rsid w:val="0077392B"/>
    <w:rsid w:val="0077584D"/>
    <w:rsid w:val="007773EF"/>
    <w:rsid w:val="0077797F"/>
    <w:rsid w:val="00780F25"/>
    <w:rsid w:val="007811CC"/>
    <w:rsid w:val="00783B46"/>
    <w:rsid w:val="00784800"/>
    <w:rsid w:val="007865E3"/>
    <w:rsid w:val="0078680C"/>
    <w:rsid w:val="007868A8"/>
    <w:rsid w:val="00786A15"/>
    <w:rsid w:val="007877B0"/>
    <w:rsid w:val="00787899"/>
    <w:rsid w:val="007901ED"/>
    <w:rsid w:val="007914E4"/>
    <w:rsid w:val="007914F3"/>
    <w:rsid w:val="00791F2A"/>
    <w:rsid w:val="0079234B"/>
    <w:rsid w:val="00792549"/>
    <w:rsid w:val="007926D8"/>
    <w:rsid w:val="00792720"/>
    <w:rsid w:val="00792C44"/>
    <w:rsid w:val="0079373D"/>
    <w:rsid w:val="00794BC4"/>
    <w:rsid w:val="00794F1E"/>
    <w:rsid w:val="0079538C"/>
    <w:rsid w:val="007957FB"/>
    <w:rsid w:val="00795C50"/>
    <w:rsid w:val="00796F2B"/>
    <w:rsid w:val="007A098E"/>
    <w:rsid w:val="007A0CF9"/>
    <w:rsid w:val="007A1009"/>
    <w:rsid w:val="007A149D"/>
    <w:rsid w:val="007A5765"/>
    <w:rsid w:val="007A5B89"/>
    <w:rsid w:val="007A6F3D"/>
    <w:rsid w:val="007A77FC"/>
    <w:rsid w:val="007B00B9"/>
    <w:rsid w:val="007B058E"/>
    <w:rsid w:val="007B0864"/>
    <w:rsid w:val="007B0E05"/>
    <w:rsid w:val="007B10ED"/>
    <w:rsid w:val="007B2BDF"/>
    <w:rsid w:val="007B53D9"/>
    <w:rsid w:val="007B5DB4"/>
    <w:rsid w:val="007C0360"/>
    <w:rsid w:val="007C0795"/>
    <w:rsid w:val="007C13AC"/>
    <w:rsid w:val="007C14AD"/>
    <w:rsid w:val="007C172D"/>
    <w:rsid w:val="007C1F34"/>
    <w:rsid w:val="007C272E"/>
    <w:rsid w:val="007C29A6"/>
    <w:rsid w:val="007C2CDE"/>
    <w:rsid w:val="007C40A3"/>
    <w:rsid w:val="007C4476"/>
    <w:rsid w:val="007C6C61"/>
    <w:rsid w:val="007D083C"/>
    <w:rsid w:val="007D08BB"/>
    <w:rsid w:val="007D09C8"/>
    <w:rsid w:val="007D1085"/>
    <w:rsid w:val="007D18E1"/>
    <w:rsid w:val="007D1926"/>
    <w:rsid w:val="007D3C15"/>
    <w:rsid w:val="007D4D44"/>
    <w:rsid w:val="007D50FF"/>
    <w:rsid w:val="007D58A9"/>
    <w:rsid w:val="007D6B5D"/>
    <w:rsid w:val="007D7183"/>
    <w:rsid w:val="007D7CB2"/>
    <w:rsid w:val="007D7FFC"/>
    <w:rsid w:val="007E21DF"/>
    <w:rsid w:val="007E2920"/>
    <w:rsid w:val="007E3122"/>
    <w:rsid w:val="007E41CB"/>
    <w:rsid w:val="007E53ED"/>
    <w:rsid w:val="007E5479"/>
    <w:rsid w:val="007E5F8E"/>
    <w:rsid w:val="007E611A"/>
    <w:rsid w:val="007E611D"/>
    <w:rsid w:val="007E79A4"/>
    <w:rsid w:val="007F072E"/>
    <w:rsid w:val="007F2366"/>
    <w:rsid w:val="007F5C48"/>
    <w:rsid w:val="007F6EC7"/>
    <w:rsid w:val="007F75A8"/>
    <w:rsid w:val="007F7EA7"/>
    <w:rsid w:val="008007C7"/>
    <w:rsid w:val="008029D8"/>
    <w:rsid w:val="00802C13"/>
    <w:rsid w:val="00802FC5"/>
    <w:rsid w:val="00803E94"/>
    <w:rsid w:val="00806590"/>
    <w:rsid w:val="0080711C"/>
    <w:rsid w:val="008077DC"/>
    <w:rsid w:val="00807B3A"/>
    <w:rsid w:val="0081078F"/>
    <w:rsid w:val="008117FD"/>
    <w:rsid w:val="00812782"/>
    <w:rsid w:val="008133E3"/>
    <w:rsid w:val="008138C1"/>
    <w:rsid w:val="008143CA"/>
    <w:rsid w:val="0081504E"/>
    <w:rsid w:val="00815B03"/>
    <w:rsid w:val="00815DA5"/>
    <w:rsid w:val="00815E1E"/>
    <w:rsid w:val="00816255"/>
    <w:rsid w:val="008169FA"/>
    <w:rsid w:val="00816B48"/>
    <w:rsid w:val="00816CD6"/>
    <w:rsid w:val="00816D7F"/>
    <w:rsid w:val="008173DB"/>
    <w:rsid w:val="00817906"/>
    <w:rsid w:val="008204A2"/>
    <w:rsid w:val="008208CB"/>
    <w:rsid w:val="00820B60"/>
    <w:rsid w:val="00821363"/>
    <w:rsid w:val="00822070"/>
    <w:rsid w:val="00822142"/>
    <w:rsid w:val="00822EA3"/>
    <w:rsid w:val="00823EB1"/>
    <w:rsid w:val="0082437A"/>
    <w:rsid w:val="00825FED"/>
    <w:rsid w:val="00826D41"/>
    <w:rsid w:val="008277FA"/>
    <w:rsid w:val="00830ACB"/>
    <w:rsid w:val="0083127F"/>
    <w:rsid w:val="008312B9"/>
    <w:rsid w:val="00831EDC"/>
    <w:rsid w:val="00832700"/>
    <w:rsid w:val="00832898"/>
    <w:rsid w:val="00833187"/>
    <w:rsid w:val="00835499"/>
    <w:rsid w:val="0083556A"/>
    <w:rsid w:val="00835A0A"/>
    <w:rsid w:val="00835ECD"/>
    <w:rsid w:val="008369E5"/>
    <w:rsid w:val="008377E3"/>
    <w:rsid w:val="008378E7"/>
    <w:rsid w:val="00837F9E"/>
    <w:rsid w:val="00840667"/>
    <w:rsid w:val="008419BC"/>
    <w:rsid w:val="00841B07"/>
    <w:rsid w:val="00842C5E"/>
    <w:rsid w:val="00844345"/>
    <w:rsid w:val="0084449A"/>
    <w:rsid w:val="008449AF"/>
    <w:rsid w:val="008459EE"/>
    <w:rsid w:val="00850365"/>
    <w:rsid w:val="00850566"/>
    <w:rsid w:val="008509F8"/>
    <w:rsid w:val="00852B3C"/>
    <w:rsid w:val="008532E6"/>
    <w:rsid w:val="008536D9"/>
    <w:rsid w:val="008537D8"/>
    <w:rsid w:val="00853FF2"/>
    <w:rsid w:val="008549DA"/>
    <w:rsid w:val="00854ECD"/>
    <w:rsid w:val="00855910"/>
    <w:rsid w:val="00855B3D"/>
    <w:rsid w:val="0085795D"/>
    <w:rsid w:val="0086032F"/>
    <w:rsid w:val="008606F2"/>
    <w:rsid w:val="00861540"/>
    <w:rsid w:val="00861DFF"/>
    <w:rsid w:val="0086233D"/>
    <w:rsid w:val="00862936"/>
    <w:rsid w:val="008629B3"/>
    <w:rsid w:val="00863B36"/>
    <w:rsid w:val="008648AF"/>
    <w:rsid w:val="0086745D"/>
    <w:rsid w:val="00867846"/>
    <w:rsid w:val="00870BF0"/>
    <w:rsid w:val="008716D8"/>
    <w:rsid w:val="008717CE"/>
    <w:rsid w:val="00872AF7"/>
    <w:rsid w:val="00872EAE"/>
    <w:rsid w:val="0087408A"/>
    <w:rsid w:val="00875ABA"/>
    <w:rsid w:val="008771D6"/>
    <w:rsid w:val="008776B0"/>
    <w:rsid w:val="0088012D"/>
    <w:rsid w:val="00880858"/>
    <w:rsid w:val="00880D64"/>
    <w:rsid w:val="00880E39"/>
    <w:rsid w:val="00880FBB"/>
    <w:rsid w:val="00881C47"/>
    <w:rsid w:val="00882586"/>
    <w:rsid w:val="008829E3"/>
    <w:rsid w:val="008831D9"/>
    <w:rsid w:val="008835F5"/>
    <w:rsid w:val="00883E1F"/>
    <w:rsid w:val="00884237"/>
    <w:rsid w:val="008851AC"/>
    <w:rsid w:val="00885F02"/>
    <w:rsid w:val="00887583"/>
    <w:rsid w:val="00887708"/>
    <w:rsid w:val="00887BE4"/>
    <w:rsid w:val="008912E0"/>
    <w:rsid w:val="00891445"/>
    <w:rsid w:val="0089153D"/>
    <w:rsid w:val="00892781"/>
    <w:rsid w:val="00893604"/>
    <w:rsid w:val="008937C5"/>
    <w:rsid w:val="008939BF"/>
    <w:rsid w:val="00895A28"/>
    <w:rsid w:val="0089684D"/>
    <w:rsid w:val="00897183"/>
    <w:rsid w:val="008A1B17"/>
    <w:rsid w:val="008A2132"/>
    <w:rsid w:val="008A2528"/>
    <w:rsid w:val="008A2992"/>
    <w:rsid w:val="008A4CB5"/>
    <w:rsid w:val="008A5AFD"/>
    <w:rsid w:val="008A6645"/>
    <w:rsid w:val="008A6CD4"/>
    <w:rsid w:val="008A74CD"/>
    <w:rsid w:val="008A788A"/>
    <w:rsid w:val="008A7AE9"/>
    <w:rsid w:val="008B1164"/>
    <w:rsid w:val="008B47B4"/>
    <w:rsid w:val="008B5396"/>
    <w:rsid w:val="008B581F"/>
    <w:rsid w:val="008B6663"/>
    <w:rsid w:val="008B6750"/>
    <w:rsid w:val="008B7949"/>
    <w:rsid w:val="008B7CA1"/>
    <w:rsid w:val="008C03C0"/>
    <w:rsid w:val="008C0FD0"/>
    <w:rsid w:val="008C1A82"/>
    <w:rsid w:val="008C3418"/>
    <w:rsid w:val="008C3BE6"/>
    <w:rsid w:val="008C4913"/>
    <w:rsid w:val="008C4AB5"/>
    <w:rsid w:val="008C4B46"/>
    <w:rsid w:val="008C5478"/>
    <w:rsid w:val="008C5623"/>
    <w:rsid w:val="008C568A"/>
    <w:rsid w:val="008C57E5"/>
    <w:rsid w:val="008C5AD6"/>
    <w:rsid w:val="008C5D4E"/>
    <w:rsid w:val="008C607E"/>
    <w:rsid w:val="008C7A4B"/>
    <w:rsid w:val="008D0C05"/>
    <w:rsid w:val="008D26BF"/>
    <w:rsid w:val="008D4031"/>
    <w:rsid w:val="008D57AD"/>
    <w:rsid w:val="008D5ADC"/>
    <w:rsid w:val="008D668D"/>
    <w:rsid w:val="008D71CE"/>
    <w:rsid w:val="008E09B2"/>
    <w:rsid w:val="008E0E94"/>
    <w:rsid w:val="008E1234"/>
    <w:rsid w:val="008E197A"/>
    <w:rsid w:val="008E235C"/>
    <w:rsid w:val="008E415F"/>
    <w:rsid w:val="008E444B"/>
    <w:rsid w:val="008E4C45"/>
    <w:rsid w:val="008E5787"/>
    <w:rsid w:val="008E7204"/>
    <w:rsid w:val="008E75A3"/>
    <w:rsid w:val="008F039B"/>
    <w:rsid w:val="008F1C67"/>
    <w:rsid w:val="008F203F"/>
    <w:rsid w:val="008F238D"/>
    <w:rsid w:val="008F2611"/>
    <w:rsid w:val="008F2A63"/>
    <w:rsid w:val="008F307D"/>
    <w:rsid w:val="008F3544"/>
    <w:rsid w:val="008F42E6"/>
    <w:rsid w:val="008F4312"/>
    <w:rsid w:val="008F4970"/>
    <w:rsid w:val="008F4DB4"/>
    <w:rsid w:val="008F57B7"/>
    <w:rsid w:val="008F6711"/>
    <w:rsid w:val="008F67B2"/>
    <w:rsid w:val="008F6B5A"/>
    <w:rsid w:val="008F731E"/>
    <w:rsid w:val="00900BB5"/>
    <w:rsid w:val="00902B42"/>
    <w:rsid w:val="00903A59"/>
    <w:rsid w:val="00904D91"/>
    <w:rsid w:val="00905004"/>
    <w:rsid w:val="009057D2"/>
    <w:rsid w:val="00905A7F"/>
    <w:rsid w:val="00906247"/>
    <w:rsid w:val="00906272"/>
    <w:rsid w:val="009064A2"/>
    <w:rsid w:val="00910F8F"/>
    <w:rsid w:val="0091118D"/>
    <w:rsid w:val="00911AC5"/>
    <w:rsid w:val="0091261A"/>
    <w:rsid w:val="0091385F"/>
    <w:rsid w:val="009142A7"/>
    <w:rsid w:val="009142B2"/>
    <w:rsid w:val="00914B92"/>
    <w:rsid w:val="00915758"/>
    <w:rsid w:val="00915A9B"/>
    <w:rsid w:val="00915BBC"/>
    <w:rsid w:val="00920173"/>
    <w:rsid w:val="00920677"/>
    <w:rsid w:val="00920771"/>
    <w:rsid w:val="00920C8A"/>
    <w:rsid w:val="009218C5"/>
    <w:rsid w:val="00921E02"/>
    <w:rsid w:val="009225A7"/>
    <w:rsid w:val="0092354F"/>
    <w:rsid w:val="009235F0"/>
    <w:rsid w:val="00924D61"/>
    <w:rsid w:val="00925262"/>
    <w:rsid w:val="00925CE9"/>
    <w:rsid w:val="009278D5"/>
    <w:rsid w:val="00927FEB"/>
    <w:rsid w:val="00931775"/>
    <w:rsid w:val="00932F94"/>
    <w:rsid w:val="00934BB2"/>
    <w:rsid w:val="009362D1"/>
    <w:rsid w:val="00936D66"/>
    <w:rsid w:val="0094033A"/>
    <w:rsid w:val="0094091B"/>
    <w:rsid w:val="009409F4"/>
    <w:rsid w:val="00940EA4"/>
    <w:rsid w:val="00941581"/>
    <w:rsid w:val="00941A27"/>
    <w:rsid w:val="00943027"/>
    <w:rsid w:val="009434CD"/>
    <w:rsid w:val="009441DB"/>
    <w:rsid w:val="00944591"/>
    <w:rsid w:val="00944CAA"/>
    <w:rsid w:val="00944EF3"/>
    <w:rsid w:val="009459D6"/>
    <w:rsid w:val="00945D55"/>
    <w:rsid w:val="009460BB"/>
    <w:rsid w:val="00946444"/>
    <w:rsid w:val="0094736E"/>
    <w:rsid w:val="00947FF8"/>
    <w:rsid w:val="0095165A"/>
    <w:rsid w:val="00951C96"/>
    <w:rsid w:val="00951CE8"/>
    <w:rsid w:val="00951DB4"/>
    <w:rsid w:val="00952D70"/>
    <w:rsid w:val="00953565"/>
    <w:rsid w:val="00953F50"/>
    <w:rsid w:val="00954C90"/>
    <w:rsid w:val="00955A8E"/>
    <w:rsid w:val="00955CB6"/>
    <w:rsid w:val="0095758E"/>
    <w:rsid w:val="00957831"/>
    <w:rsid w:val="00957E42"/>
    <w:rsid w:val="00961347"/>
    <w:rsid w:val="00961A79"/>
    <w:rsid w:val="00962377"/>
    <w:rsid w:val="00962886"/>
    <w:rsid w:val="00963507"/>
    <w:rsid w:val="00963936"/>
    <w:rsid w:val="00963B87"/>
    <w:rsid w:val="00964681"/>
    <w:rsid w:val="00965774"/>
    <w:rsid w:val="009666C0"/>
    <w:rsid w:val="00966A05"/>
    <w:rsid w:val="00967FC7"/>
    <w:rsid w:val="009704BC"/>
    <w:rsid w:val="009723A1"/>
    <w:rsid w:val="00972E97"/>
    <w:rsid w:val="00973614"/>
    <w:rsid w:val="00973CC2"/>
    <w:rsid w:val="009742AB"/>
    <w:rsid w:val="009749B1"/>
    <w:rsid w:val="00975352"/>
    <w:rsid w:val="00976260"/>
    <w:rsid w:val="00976C0B"/>
    <w:rsid w:val="0097724C"/>
    <w:rsid w:val="00980866"/>
    <w:rsid w:val="00980D24"/>
    <w:rsid w:val="00982037"/>
    <w:rsid w:val="009824DF"/>
    <w:rsid w:val="0098335A"/>
    <w:rsid w:val="0098358E"/>
    <w:rsid w:val="0098405A"/>
    <w:rsid w:val="0098426F"/>
    <w:rsid w:val="00985369"/>
    <w:rsid w:val="00986D5D"/>
    <w:rsid w:val="009877D2"/>
    <w:rsid w:val="00987845"/>
    <w:rsid w:val="00991A93"/>
    <w:rsid w:val="009928DD"/>
    <w:rsid w:val="009948C1"/>
    <w:rsid w:val="00996772"/>
    <w:rsid w:val="009970BF"/>
    <w:rsid w:val="00997A7D"/>
    <w:rsid w:val="009A0062"/>
    <w:rsid w:val="009A0E5E"/>
    <w:rsid w:val="009A0F09"/>
    <w:rsid w:val="009A12F2"/>
    <w:rsid w:val="009A36A1"/>
    <w:rsid w:val="009A44FA"/>
    <w:rsid w:val="009A4689"/>
    <w:rsid w:val="009B09CD"/>
    <w:rsid w:val="009B1471"/>
    <w:rsid w:val="009B2383"/>
    <w:rsid w:val="009B2958"/>
    <w:rsid w:val="009B2B91"/>
    <w:rsid w:val="009B3A88"/>
    <w:rsid w:val="009B3EC3"/>
    <w:rsid w:val="009B4356"/>
    <w:rsid w:val="009B4EE3"/>
    <w:rsid w:val="009B5A5E"/>
    <w:rsid w:val="009B6BA2"/>
    <w:rsid w:val="009C0566"/>
    <w:rsid w:val="009C23A8"/>
    <w:rsid w:val="009C2AC9"/>
    <w:rsid w:val="009C2CEF"/>
    <w:rsid w:val="009C30AA"/>
    <w:rsid w:val="009C43D1"/>
    <w:rsid w:val="009C5608"/>
    <w:rsid w:val="009C59A6"/>
    <w:rsid w:val="009C69CD"/>
    <w:rsid w:val="009C6A52"/>
    <w:rsid w:val="009C6C4B"/>
    <w:rsid w:val="009D0A30"/>
    <w:rsid w:val="009D0AB2"/>
    <w:rsid w:val="009D0C1F"/>
    <w:rsid w:val="009D20B2"/>
    <w:rsid w:val="009D3276"/>
    <w:rsid w:val="009D444C"/>
    <w:rsid w:val="009D4525"/>
    <w:rsid w:val="009D473A"/>
    <w:rsid w:val="009D4B14"/>
    <w:rsid w:val="009D5F93"/>
    <w:rsid w:val="009E03F1"/>
    <w:rsid w:val="009E0636"/>
    <w:rsid w:val="009E1169"/>
    <w:rsid w:val="009E1533"/>
    <w:rsid w:val="009E2715"/>
    <w:rsid w:val="009E2785"/>
    <w:rsid w:val="009E4550"/>
    <w:rsid w:val="009E48CC"/>
    <w:rsid w:val="009E5870"/>
    <w:rsid w:val="009E6A46"/>
    <w:rsid w:val="009F08F6"/>
    <w:rsid w:val="009F0CDB"/>
    <w:rsid w:val="009F29E6"/>
    <w:rsid w:val="009F39CB"/>
    <w:rsid w:val="009F3F07"/>
    <w:rsid w:val="009F6F5A"/>
    <w:rsid w:val="00A00323"/>
    <w:rsid w:val="00A00EE5"/>
    <w:rsid w:val="00A0164E"/>
    <w:rsid w:val="00A031AE"/>
    <w:rsid w:val="00A031BA"/>
    <w:rsid w:val="00A0357E"/>
    <w:rsid w:val="00A03E68"/>
    <w:rsid w:val="00A049E2"/>
    <w:rsid w:val="00A05AE8"/>
    <w:rsid w:val="00A05EB9"/>
    <w:rsid w:val="00A06AE1"/>
    <w:rsid w:val="00A070C0"/>
    <w:rsid w:val="00A077D4"/>
    <w:rsid w:val="00A11EE3"/>
    <w:rsid w:val="00A13337"/>
    <w:rsid w:val="00A1344B"/>
    <w:rsid w:val="00A13908"/>
    <w:rsid w:val="00A16A55"/>
    <w:rsid w:val="00A170C6"/>
    <w:rsid w:val="00A17B98"/>
    <w:rsid w:val="00A20076"/>
    <w:rsid w:val="00A20FEF"/>
    <w:rsid w:val="00A2131A"/>
    <w:rsid w:val="00A219A9"/>
    <w:rsid w:val="00A219E7"/>
    <w:rsid w:val="00A21FD2"/>
    <w:rsid w:val="00A2290B"/>
    <w:rsid w:val="00A229E4"/>
    <w:rsid w:val="00A23AC0"/>
    <w:rsid w:val="00A2417A"/>
    <w:rsid w:val="00A246C2"/>
    <w:rsid w:val="00A2539C"/>
    <w:rsid w:val="00A256BB"/>
    <w:rsid w:val="00A26D8D"/>
    <w:rsid w:val="00A27200"/>
    <w:rsid w:val="00A27692"/>
    <w:rsid w:val="00A277DA"/>
    <w:rsid w:val="00A304FC"/>
    <w:rsid w:val="00A315C2"/>
    <w:rsid w:val="00A33FD1"/>
    <w:rsid w:val="00A3560F"/>
    <w:rsid w:val="00A35D4E"/>
    <w:rsid w:val="00A35DD1"/>
    <w:rsid w:val="00A36DC1"/>
    <w:rsid w:val="00A40884"/>
    <w:rsid w:val="00A429D8"/>
    <w:rsid w:val="00A42AD3"/>
    <w:rsid w:val="00A42C28"/>
    <w:rsid w:val="00A434B9"/>
    <w:rsid w:val="00A43802"/>
    <w:rsid w:val="00A43B6B"/>
    <w:rsid w:val="00A45963"/>
    <w:rsid w:val="00A45C7E"/>
    <w:rsid w:val="00A4650A"/>
    <w:rsid w:val="00A46AF0"/>
    <w:rsid w:val="00A477E6"/>
    <w:rsid w:val="00A4790E"/>
    <w:rsid w:val="00A47C1B"/>
    <w:rsid w:val="00A51BD6"/>
    <w:rsid w:val="00A530A3"/>
    <w:rsid w:val="00A5337D"/>
    <w:rsid w:val="00A535E1"/>
    <w:rsid w:val="00A53739"/>
    <w:rsid w:val="00A55079"/>
    <w:rsid w:val="00A5564B"/>
    <w:rsid w:val="00A5789E"/>
    <w:rsid w:val="00A57C2D"/>
    <w:rsid w:val="00A57C37"/>
    <w:rsid w:val="00A57CE8"/>
    <w:rsid w:val="00A60B92"/>
    <w:rsid w:val="00A60C82"/>
    <w:rsid w:val="00A61F48"/>
    <w:rsid w:val="00A62DE2"/>
    <w:rsid w:val="00A62EA1"/>
    <w:rsid w:val="00A632B5"/>
    <w:rsid w:val="00A6389A"/>
    <w:rsid w:val="00A63DC8"/>
    <w:rsid w:val="00A641C6"/>
    <w:rsid w:val="00A642FC"/>
    <w:rsid w:val="00A664A1"/>
    <w:rsid w:val="00A66C6D"/>
    <w:rsid w:val="00A66CBC"/>
    <w:rsid w:val="00A675B8"/>
    <w:rsid w:val="00A67F5E"/>
    <w:rsid w:val="00A7025D"/>
    <w:rsid w:val="00A70990"/>
    <w:rsid w:val="00A70C5A"/>
    <w:rsid w:val="00A72B84"/>
    <w:rsid w:val="00A7357D"/>
    <w:rsid w:val="00A743D6"/>
    <w:rsid w:val="00A74E09"/>
    <w:rsid w:val="00A75655"/>
    <w:rsid w:val="00A809AC"/>
    <w:rsid w:val="00A80BD1"/>
    <w:rsid w:val="00A80E2F"/>
    <w:rsid w:val="00A81018"/>
    <w:rsid w:val="00A83026"/>
    <w:rsid w:val="00A841CC"/>
    <w:rsid w:val="00A844CE"/>
    <w:rsid w:val="00A84FE2"/>
    <w:rsid w:val="00A850B3"/>
    <w:rsid w:val="00A85220"/>
    <w:rsid w:val="00A869D2"/>
    <w:rsid w:val="00A878E8"/>
    <w:rsid w:val="00A90385"/>
    <w:rsid w:val="00A908E5"/>
    <w:rsid w:val="00A911C4"/>
    <w:rsid w:val="00A91EAA"/>
    <w:rsid w:val="00A91EC4"/>
    <w:rsid w:val="00A9264B"/>
    <w:rsid w:val="00A93FD4"/>
    <w:rsid w:val="00A95E21"/>
    <w:rsid w:val="00A963A4"/>
    <w:rsid w:val="00A96A5D"/>
    <w:rsid w:val="00A96DCC"/>
    <w:rsid w:val="00AA0740"/>
    <w:rsid w:val="00AA188F"/>
    <w:rsid w:val="00AA2B9C"/>
    <w:rsid w:val="00AA3C3D"/>
    <w:rsid w:val="00AA3F33"/>
    <w:rsid w:val="00AA3F98"/>
    <w:rsid w:val="00AA486A"/>
    <w:rsid w:val="00AA53B0"/>
    <w:rsid w:val="00AA5809"/>
    <w:rsid w:val="00AA63A9"/>
    <w:rsid w:val="00AA6965"/>
    <w:rsid w:val="00AA6F19"/>
    <w:rsid w:val="00AA7E07"/>
    <w:rsid w:val="00AB0B3D"/>
    <w:rsid w:val="00AB0FBA"/>
    <w:rsid w:val="00AB1112"/>
    <w:rsid w:val="00AB1607"/>
    <w:rsid w:val="00AB17F6"/>
    <w:rsid w:val="00AB3570"/>
    <w:rsid w:val="00AB3DCB"/>
    <w:rsid w:val="00AB3F09"/>
    <w:rsid w:val="00AB4292"/>
    <w:rsid w:val="00AB4411"/>
    <w:rsid w:val="00AB4E03"/>
    <w:rsid w:val="00AB4F31"/>
    <w:rsid w:val="00AB606F"/>
    <w:rsid w:val="00AC0237"/>
    <w:rsid w:val="00AC14B8"/>
    <w:rsid w:val="00AC1B5C"/>
    <w:rsid w:val="00AC1B7C"/>
    <w:rsid w:val="00AC3A4B"/>
    <w:rsid w:val="00AC3A66"/>
    <w:rsid w:val="00AC42EB"/>
    <w:rsid w:val="00AC439A"/>
    <w:rsid w:val="00AC4CE3"/>
    <w:rsid w:val="00AC60C2"/>
    <w:rsid w:val="00AC675D"/>
    <w:rsid w:val="00AC76C6"/>
    <w:rsid w:val="00AD268D"/>
    <w:rsid w:val="00AD3749"/>
    <w:rsid w:val="00AD3F85"/>
    <w:rsid w:val="00AD644E"/>
    <w:rsid w:val="00AD6723"/>
    <w:rsid w:val="00AD6AE6"/>
    <w:rsid w:val="00AD700C"/>
    <w:rsid w:val="00AD7FBD"/>
    <w:rsid w:val="00AE185F"/>
    <w:rsid w:val="00AE23BE"/>
    <w:rsid w:val="00AE43D8"/>
    <w:rsid w:val="00AE43E1"/>
    <w:rsid w:val="00AE4E8A"/>
    <w:rsid w:val="00AE54EB"/>
    <w:rsid w:val="00AE7BCF"/>
    <w:rsid w:val="00AE7D6D"/>
    <w:rsid w:val="00AF0AB1"/>
    <w:rsid w:val="00AF1156"/>
    <w:rsid w:val="00AF1B15"/>
    <w:rsid w:val="00AF1C91"/>
    <w:rsid w:val="00AF1D18"/>
    <w:rsid w:val="00AF476B"/>
    <w:rsid w:val="00AF5F1D"/>
    <w:rsid w:val="00AF5FF7"/>
    <w:rsid w:val="00AF71D8"/>
    <w:rsid w:val="00AF794B"/>
    <w:rsid w:val="00B0051A"/>
    <w:rsid w:val="00B02952"/>
    <w:rsid w:val="00B03DB7"/>
    <w:rsid w:val="00B04957"/>
    <w:rsid w:val="00B04CB8"/>
    <w:rsid w:val="00B05405"/>
    <w:rsid w:val="00B05435"/>
    <w:rsid w:val="00B05658"/>
    <w:rsid w:val="00B05B3B"/>
    <w:rsid w:val="00B05C4E"/>
    <w:rsid w:val="00B05F15"/>
    <w:rsid w:val="00B07F24"/>
    <w:rsid w:val="00B116A0"/>
    <w:rsid w:val="00B11981"/>
    <w:rsid w:val="00B12087"/>
    <w:rsid w:val="00B13B81"/>
    <w:rsid w:val="00B14277"/>
    <w:rsid w:val="00B149C0"/>
    <w:rsid w:val="00B14E17"/>
    <w:rsid w:val="00B15372"/>
    <w:rsid w:val="00B1581A"/>
    <w:rsid w:val="00B16515"/>
    <w:rsid w:val="00B17F46"/>
    <w:rsid w:val="00B20519"/>
    <w:rsid w:val="00B205C7"/>
    <w:rsid w:val="00B20A9A"/>
    <w:rsid w:val="00B22C00"/>
    <w:rsid w:val="00B22F18"/>
    <w:rsid w:val="00B2361F"/>
    <w:rsid w:val="00B23C2E"/>
    <w:rsid w:val="00B26572"/>
    <w:rsid w:val="00B2692B"/>
    <w:rsid w:val="00B2718B"/>
    <w:rsid w:val="00B3030F"/>
    <w:rsid w:val="00B3040A"/>
    <w:rsid w:val="00B348D8"/>
    <w:rsid w:val="00B350FD"/>
    <w:rsid w:val="00B35ECD"/>
    <w:rsid w:val="00B36EE9"/>
    <w:rsid w:val="00B400C2"/>
    <w:rsid w:val="00B40221"/>
    <w:rsid w:val="00B4031A"/>
    <w:rsid w:val="00B41ADF"/>
    <w:rsid w:val="00B41C74"/>
    <w:rsid w:val="00B41FC5"/>
    <w:rsid w:val="00B422A1"/>
    <w:rsid w:val="00B447D8"/>
    <w:rsid w:val="00B45A5E"/>
    <w:rsid w:val="00B46EB3"/>
    <w:rsid w:val="00B47CB0"/>
    <w:rsid w:val="00B51003"/>
    <w:rsid w:val="00B51194"/>
    <w:rsid w:val="00B5142C"/>
    <w:rsid w:val="00B52374"/>
    <w:rsid w:val="00B5292B"/>
    <w:rsid w:val="00B54904"/>
    <w:rsid w:val="00B5499F"/>
    <w:rsid w:val="00B54B9B"/>
    <w:rsid w:val="00B54BCB"/>
    <w:rsid w:val="00B55329"/>
    <w:rsid w:val="00B554D4"/>
    <w:rsid w:val="00B56B13"/>
    <w:rsid w:val="00B5710E"/>
    <w:rsid w:val="00B5776D"/>
    <w:rsid w:val="00B57968"/>
    <w:rsid w:val="00B57C88"/>
    <w:rsid w:val="00B57E9D"/>
    <w:rsid w:val="00B57FDC"/>
    <w:rsid w:val="00B60DD2"/>
    <w:rsid w:val="00B6166F"/>
    <w:rsid w:val="00B618E1"/>
    <w:rsid w:val="00B62067"/>
    <w:rsid w:val="00B626F0"/>
    <w:rsid w:val="00B6295E"/>
    <w:rsid w:val="00B62B65"/>
    <w:rsid w:val="00B636A7"/>
    <w:rsid w:val="00B637F9"/>
    <w:rsid w:val="00B63974"/>
    <w:rsid w:val="00B63977"/>
    <w:rsid w:val="00B63D2B"/>
    <w:rsid w:val="00B63F1C"/>
    <w:rsid w:val="00B64DAF"/>
    <w:rsid w:val="00B65F8D"/>
    <w:rsid w:val="00B661D7"/>
    <w:rsid w:val="00B67DB4"/>
    <w:rsid w:val="00B7006B"/>
    <w:rsid w:val="00B70F13"/>
    <w:rsid w:val="00B712F4"/>
    <w:rsid w:val="00B714BA"/>
    <w:rsid w:val="00B71596"/>
    <w:rsid w:val="00B71CC1"/>
    <w:rsid w:val="00B73C63"/>
    <w:rsid w:val="00B73F19"/>
    <w:rsid w:val="00B74E3D"/>
    <w:rsid w:val="00B753D1"/>
    <w:rsid w:val="00B779E0"/>
    <w:rsid w:val="00B77BB8"/>
    <w:rsid w:val="00B80775"/>
    <w:rsid w:val="00B81146"/>
    <w:rsid w:val="00B823B9"/>
    <w:rsid w:val="00B8242B"/>
    <w:rsid w:val="00B83455"/>
    <w:rsid w:val="00B844E8"/>
    <w:rsid w:val="00B853C6"/>
    <w:rsid w:val="00B8559C"/>
    <w:rsid w:val="00B86E78"/>
    <w:rsid w:val="00B8744F"/>
    <w:rsid w:val="00B8773A"/>
    <w:rsid w:val="00B905D1"/>
    <w:rsid w:val="00B90D92"/>
    <w:rsid w:val="00B90E43"/>
    <w:rsid w:val="00B92315"/>
    <w:rsid w:val="00B9272C"/>
    <w:rsid w:val="00B936F0"/>
    <w:rsid w:val="00B948DD"/>
    <w:rsid w:val="00B94B98"/>
    <w:rsid w:val="00B94CAC"/>
    <w:rsid w:val="00B957CB"/>
    <w:rsid w:val="00B96C04"/>
    <w:rsid w:val="00B96E4C"/>
    <w:rsid w:val="00BA06B3"/>
    <w:rsid w:val="00BA32BA"/>
    <w:rsid w:val="00BA32CA"/>
    <w:rsid w:val="00BA477A"/>
    <w:rsid w:val="00BA6027"/>
    <w:rsid w:val="00BA6C7C"/>
    <w:rsid w:val="00BA7016"/>
    <w:rsid w:val="00BA7736"/>
    <w:rsid w:val="00BA787B"/>
    <w:rsid w:val="00BA7CE3"/>
    <w:rsid w:val="00BB0732"/>
    <w:rsid w:val="00BB14F5"/>
    <w:rsid w:val="00BB20F2"/>
    <w:rsid w:val="00BB2108"/>
    <w:rsid w:val="00BB2903"/>
    <w:rsid w:val="00BB41E5"/>
    <w:rsid w:val="00BB4582"/>
    <w:rsid w:val="00BB5178"/>
    <w:rsid w:val="00BB67AE"/>
    <w:rsid w:val="00BB728B"/>
    <w:rsid w:val="00BB7702"/>
    <w:rsid w:val="00BB7718"/>
    <w:rsid w:val="00BC049F"/>
    <w:rsid w:val="00BC11E8"/>
    <w:rsid w:val="00BC1B54"/>
    <w:rsid w:val="00BC2BE7"/>
    <w:rsid w:val="00BC3609"/>
    <w:rsid w:val="00BC465F"/>
    <w:rsid w:val="00BC5869"/>
    <w:rsid w:val="00BC62F7"/>
    <w:rsid w:val="00BC6B01"/>
    <w:rsid w:val="00BC757F"/>
    <w:rsid w:val="00BD003A"/>
    <w:rsid w:val="00BD1D45"/>
    <w:rsid w:val="00BD3099"/>
    <w:rsid w:val="00BD3E62"/>
    <w:rsid w:val="00BD4185"/>
    <w:rsid w:val="00BD51A9"/>
    <w:rsid w:val="00BD686B"/>
    <w:rsid w:val="00BD73E6"/>
    <w:rsid w:val="00BD7B65"/>
    <w:rsid w:val="00BE02C5"/>
    <w:rsid w:val="00BE13C2"/>
    <w:rsid w:val="00BE1A8C"/>
    <w:rsid w:val="00BE21A9"/>
    <w:rsid w:val="00BE263E"/>
    <w:rsid w:val="00BE3A54"/>
    <w:rsid w:val="00BE3F11"/>
    <w:rsid w:val="00BE438D"/>
    <w:rsid w:val="00BE603A"/>
    <w:rsid w:val="00BE63E6"/>
    <w:rsid w:val="00BE6ADE"/>
    <w:rsid w:val="00BE6CB3"/>
    <w:rsid w:val="00BE7D3E"/>
    <w:rsid w:val="00BF1357"/>
    <w:rsid w:val="00BF162F"/>
    <w:rsid w:val="00BF2436"/>
    <w:rsid w:val="00BF2E2B"/>
    <w:rsid w:val="00BF2F67"/>
    <w:rsid w:val="00BF321B"/>
    <w:rsid w:val="00BF36A4"/>
    <w:rsid w:val="00BF3773"/>
    <w:rsid w:val="00BF3E14"/>
    <w:rsid w:val="00BF3FC2"/>
    <w:rsid w:val="00BF4644"/>
    <w:rsid w:val="00BF4F27"/>
    <w:rsid w:val="00BF6269"/>
    <w:rsid w:val="00BF63AA"/>
    <w:rsid w:val="00C00D18"/>
    <w:rsid w:val="00C03B8D"/>
    <w:rsid w:val="00C0428C"/>
    <w:rsid w:val="00C04532"/>
    <w:rsid w:val="00C05112"/>
    <w:rsid w:val="00C06D1A"/>
    <w:rsid w:val="00C078F3"/>
    <w:rsid w:val="00C11262"/>
    <w:rsid w:val="00C11B12"/>
    <w:rsid w:val="00C11B15"/>
    <w:rsid w:val="00C11CDA"/>
    <w:rsid w:val="00C12A01"/>
    <w:rsid w:val="00C12AEB"/>
    <w:rsid w:val="00C1356B"/>
    <w:rsid w:val="00C14A61"/>
    <w:rsid w:val="00C151D0"/>
    <w:rsid w:val="00C16388"/>
    <w:rsid w:val="00C16421"/>
    <w:rsid w:val="00C17C1B"/>
    <w:rsid w:val="00C20366"/>
    <w:rsid w:val="00C235C1"/>
    <w:rsid w:val="00C237F5"/>
    <w:rsid w:val="00C23D48"/>
    <w:rsid w:val="00C23DC1"/>
    <w:rsid w:val="00C24241"/>
    <w:rsid w:val="00C247D2"/>
    <w:rsid w:val="00C24A70"/>
    <w:rsid w:val="00C24AB5"/>
    <w:rsid w:val="00C26C88"/>
    <w:rsid w:val="00C317AA"/>
    <w:rsid w:val="00C31EF2"/>
    <w:rsid w:val="00C325C5"/>
    <w:rsid w:val="00C328F2"/>
    <w:rsid w:val="00C33D6D"/>
    <w:rsid w:val="00C34A7D"/>
    <w:rsid w:val="00C34B1A"/>
    <w:rsid w:val="00C35570"/>
    <w:rsid w:val="00C3581E"/>
    <w:rsid w:val="00C3596F"/>
    <w:rsid w:val="00C36247"/>
    <w:rsid w:val="00C3671A"/>
    <w:rsid w:val="00C373F2"/>
    <w:rsid w:val="00C40424"/>
    <w:rsid w:val="00C41413"/>
    <w:rsid w:val="00C4276C"/>
    <w:rsid w:val="00C4329D"/>
    <w:rsid w:val="00C43374"/>
    <w:rsid w:val="00C45A69"/>
    <w:rsid w:val="00C462B1"/>
    <w:rsid w:val="00C46538"/>
    <w:rsid w:val="00C46AA2"/>
    <w:rsid w:val="00C46C48"/>
    <w:rsid w:val="00C47885"/>
    <w:rsid w:val="00C50BCF"/>
    <w:rsid w:val="00C51A87"/>
    <w:rsid w:val="00C51E3D"/>
    <w:rsid w:val="00C5217A"/>
    <w:rsid w:val="00C542F0"/>
    <w:rsid w:val="00C55F0E"/>
    <w:rsid w:val="00C5709A"/>
    <w:rsid w:val="00C57CDB"/>
    <w:rsid w:val="00C57F04"/>
    <w:rsid w:val="00C60A9B"/>
    <w:rsid w:val="00C60F8E"/>
    <w:rsid w:val="00C6108B"/>
    <w:rsid w:val="00C62F58"/>
    <w:rsid w:val="00C633AB"/>
    <w:rsid w:val="00C6522B"/>
    <w:rsid w:val="00C66B2F"/>
    <w:rsid w:val="00C70393"/>
    <w:rsid w:val="00C71C35"/>
    <w:rsid w:val="00C7233D"/>
    <w:rsid w:val="00C723BC"/>
    <w:rsid w:val="00C73810"/>
    <w:rsid w:val="00C73F85"/>
    <w:rsid w:val="00C7480A"/>
    <w:rsid w:val="00C76888"/>
    <w:rsid w:val="00C77876"/>
    <w:rsid w:val="00C80C9F"/>
    <w:rsid w:val="00C80D03"/>
    <w:rsid w:val="00C80D37"/>
    <w:rsid w:val="00C81304"/>
    <w:rsid w:val="00C8151A"/>
    <w:rsid w:val="00C81770"/>
    <w:rsid w:val="00C819FF"/>
    <w:rsid w:val="00C81C99"/>
    <w:rsid w:val="00C82355"/>
    <w:rsid w:val="00C824CE"/>
    <w:rsid w:val="00C82609"/>
    <w:rsid w:val="00C82804"/>
    <w:rsid w:val="00C82B4F"/>
    <w:rsid w:val="00C83F59"/>
    <w:rsid w:val="00C8487F"/>
    <w:rsid w:val="00C85C0F"/>
    <w:rsid w:val="00C8640E"/>
    <w:rsid w:val="00C86645"/>
    <w:rsid w:val="00C86743"/>
    <w:rsid w:val="00C87821"/>
    <w:rsid w:val="00C8795F"/>
    <w:rsid w:val="00C91626"/>
    <w:rsid w:val="00C92726"/>
    <w:rsid w:val="00C9365B"/>
    <w:rsid w:val="00C93BCA"/>
    <w:rsid w:val="00C94642"/>
    <w:rsid w:val="00C94AEE"/>
    <w:rsid w:val="00C95504"/>
    <w:rsid w:val="00C95BF8"/>
    <w:rsid w:val="00C95FF7"/>
    <w:rsid w:val="00C96AF0"/>
    <w:rsid w:val="00C975ED"/>
    <w:rsid w:val="00C978F4"/>
    <w:rsid w:val="00CA04C9"/>
    <w:rsid w:val="00CA1130"/>
    <w:rsid w:val="00CA19CB"/>
    <w:rsid w:val="00CA1F8F"/>
    <w:rsid w:val="00CA2591"/>
    <w:rsid w:val="00CA48A3"/>
    <w:rsid w:val="00CA4CDB"/>
    <w:rsid w:val="00CA6689"/>
    <w:rsid w:val="00CA6C7B"/>
    <w:rsid w:val="00CA73A0"/>
    <w:rsid w:val="00CA7E6D"/>
    <w:rsid w:val="00CB147A"/>
    <w:rsid w:val="00CB17C6"/>
    <w:rsid w:val="00CB285C"/>
    <w:rsid w:val="00CB392A"/>
    <w:rsid w:val="00CB4163"/>
    <w:rsid w:val="00CB47C1"/>
    <w:rsid w:val="00CB4B47"/>
    <w:rsid w:val="00CB6234"/>
    <w:rsid w:val="00CB62CB"/>
    <w:rsid w:val="00CB6E99"/>
    <w:rsid w:val="00CB70F1"/>
    <w:rsid w:val="00CB7A46"/>
    <w:rsid w:val="00CC0458"/>
    <w:rsid w:val="00CC0A9B"/>
    <w:rsid w:val="00CC18CF"/>
    <w:rsid w:val="00CC251D"/>
    <w:rsid w:val="00CC30A3"/>
    <w:rsid w:val="00CC3806"/>
    <w:rsid w:val="00CC4281"/>
    <w:rsid w:val="00CC42F8"/>
    <w:rsid w:val="00CC568A"/>
    <w:rsid w:val="00CC648A"/>
    <w:rsid w:val="00CC71F9"/>
    <w:rsid w:val="00CC76CE"/>
    <w:rsid w:val="00CD0910"/>
    <w:rsid w:val="00CD0ABD"/>
    <w:rsid w:val="00CD0CDA"/>
    <w:rsid w:val="00CD2111"/>
    <w:rsid w:val="00CD259C"/>
    <w:rsid w:val="00CD480B"/>
    <w:rsid w:val="00CD4A93"/>
    <w:rsid w:val="00CD6F45"/>
    <w:rsid w:val="00CE09AE"/>
    <w:rsid w:val="00CE0B25"/>
    <w:rsid w:val="00CE0BE9"/>
    <w:rsid w:val="00CE1566"/>
    <w:rsid w:val="00CE2CA5"/>
    <w:rsid w:val="00CE3B09"/>
    <w:rsid w:val="00CE3DDC"/>
    <w:rsid w:val="00CE3F65"/>
    <w:rsid w:val="00CE3FFA"/>
    <w:rsid w:val="00CE4BAA"/>
    <w:rsid w:val="00CE63EE"/>
    <w:rsid w:val="00CE66F4"/>
    <w:rsid w:val="00CE7285"/>
    <w:rsid w:val="00CE7EE1"/>
    <w:rsid w:val="00CF0118"/>
    <w:rsid w:val="00CF16FB"/>
    <w:rsid w:val="00CF2295"/>
    <w:rsid w:val="00CF3BDE"/>
    <w:rsid w:val="00CF6654"/>
    <w:rsid w:val="00CF6F66"/>
    <w:rsid w:val="00CF7E12"/>
    <w:rsid w:val="00D00106"/>
    <w:rsid w:val="00D020F4"/>
    <w:rsid w:val="00D0306E"/>
    <w:rsid w:val="00D04391"/>
    <w:rsid w:val="00D047DF"/>
    <w:rsid w:val="00D050C0"/>
    <w:rsid w:val="00D05DEB"/>
    <w:rsid w:val="00D05F32"/>
    <w:rsid w:val="00D07ABE"/>
    <w:rsid w:val="00D07D5B"/>
    <w:rsid w:val="00D07DAF"/>
    <w:rsid w:val="00D10338"/>
    <w:rsid w:val="00D10F21"/>
    <w:rsid w:val="00D13972"/>
    <w:rsid w:val="00D140F8"/>
    <w:rsid w:val="00D152E1"/>
    <w:rsid w:val="00D15DEC"/>
    <w:rsid w:val="00D17833"/>
    <w:rsid w:val="00D202C0"/>
    <w:rsid w:val="00D205D6"/>
    <w:rsid w:val="00D21D43"/>
    <w:rsid w:val="00D22352"/>
    <w:rsid w:val="00D2648E"/>
    <w:rsid w:val="00D2694A"/>
    <w:rsid w:val="00D26B31"/>
    <w:rsid w:val="00D277CF"/>
    <w:rsid w:val="00D30761"/>
    <w:rsid w:val="00D3079C"/>
    <w:rsid w:val="00D307A6"/>
    <w:rsid w:val="00D312F2"/>
    <w:rsid w:val="00D333EE"/>
    <w:rsid w:val="00D33692"/>
    <w:rsid w:val="00D33C85"/>
    <w:rsid w:val="00D35EFF"/>
    <w:rsid w:val="00D36C35"/>
    <w:rsid w:val="00D373CB"/>
    <w:rsid w:val="00D4015C"/>
    <w:rsid w:val="00D41C47"/>
    <w:rsid w:val="00D42073"/>
    <w:rsid w:val="00D472B8"/>
    <w:rsid w:val="00D50618"/>
    <w:rsid w:val="00D50C35"/>
    <w:rsid w:val="00D5195A"/>
    <w:rsid w:val="00D528F4"/>
    <w:rsid w:val="00D52AAA"/>
    <w:rsid w:val="00D52E1D"/>
    <w:rsid w:val="00D53033"/>
    <w:rsid w:val="00D53054"/>
    <w:rsid w:val="00D53161"/>
    <w:rsid w:val="00D5432B"/>
    <w:rsid w:val="00D5494D"/>
    <w:rsid w:val="00D54971"/>
    <w:rsid w:val="00D54B6B"/>
    <w:rsid w:val="00D54F10"/>
    <w:rsid w:val="00D552CD"/>
    <w:rsid w:val="00D55E83"/>
    <w:rsid w:val="00D574CA"/>
    <w:rsid w:val="00D57819"/>
    <w:rsid w:val="00D60332"/>
    <w:rsid w:val="00D6072C"/>
    <w:rsid w:val="00D60767"/>
    <w:rsid w:val="00D618A3"/>
    <w:rsid w:val="00D62195"/>
    <w:rsid w:val="00D62544"/>
    <w:rsid w:val="00D63CA3"/>
    <w:rsid w:val="00D64DBC"/>
    <w:rsid w:val="00D65117"/>
    <w:rsid w:val="00D65620"/>
    <w:rsid w:val="00D65FF8"/>
    <w:rsid w:val="00D6710D"/>
    <w:rsid w:val="00D72906"/>
    <w:rsid w:val="00D72BC8"/>
    <w:rsid w:val="00D72BCE"/>
    <w:rsid w:val="00D73E07"/>
    <w:rsid w:val="00D740A7"/>
    <w:rsid w:val="00D74A52"/>
    <w:rsid w:val="00D74DE9"/>
    <w:rsid w:val="00D755EE"/>
    <w:rsid w:val="00D7707D"/>
    <w:rsid w:val="00D77E65"/>
    <w:rsid w:val="00D77E77"/>
    <w:rsid w:val="00D80EF0"/>
    <w:rsid w:val="00D8147A"/>
    <w:rsid w:val="00D826B4"/>
    <w:rsid w:val="00D84566"/>
    <w:rsid w:val="00D853F4"/>
    <w:rsid w:val="00D86197"/>
    <w:rsid w:val="00D86499"/>
    <w:rsid w:val="00D8752F"/>
    <w:rsid w:val="00D87BD6"/>
    <w:rsid w:val="00D91239"/>
    <w:rsid w:val="00D91970"/>
    <w:rsid w:val="00D91FA4"/>
    <w:rsid w:val="00D92951"/>
    <w:rsid w:val="00D929ED"/>
    <w:rsid w:val="00D92C11"/>
    <w:rsid w:val="00D9485C"/>
    <w:rsid w:val="00D94B05"/>
    <w:rsid w:val="00D95BF4"/>
    <w:rsid w:val="00D964F1"/>
    <w:rsid w:val="00D9667F"/>
    <w:rsid w:val="00D97318"/>
    <w:rsid w:val="00D97DF1"/>
    <w:rsid w:val="00DA122F"/>
    <w:rsid w:val="00DA2CF0"/>
    <w:rsid w:val="00DA354F"/>
    <w:rsid w:val="00DA3576"/>
    <w:rsid w:val="00DA3D06"/>
    <w:rsid w:val="00DA3D0C"/>
    <w:rsid w:val="00DA3EDB"/>
    <w:rsid w:val="00DA63CC"/>
    <w:rsid w:val="00DA7177"/>
    <w:rsid w:val="00DA7631"/>
    <w:rsid w:val="00DA7A97"/>
    <w:rsid w:val="00DA7F0D"/>
    <w:rsid w:val="00DB222D"/>
    <w:rsid w:val="00DB2454"/>
    <w:rsid w:val="00DB4DB4"/>
    <w:rsid w:val="00DB5542"/>
    <w:rsid w:val="00DB5AD9"/>
    <w:rsid w:val="00DB604F"/>
    <w:rsid w:val="00DB68BE"/>
    <w:rsid w:val="00DB6B0C"/>
    <w:rsid w:val="00DB7227"/>
    <w:rsid w:val="00DB78C9"/>
    <w:rsid w:val="00DB7D1B"/>
    <w:rsid w:val="00DC0CA2"/>
    <w:rsid w:val="00DC176F"/>
    <w:rsid w:val="00DC1C04"/>
    <w:rsid w:val="00DC1DF0"/>
    <w:rsid w:val="00DC2192"/>
    <w:rsid w:val="00DC21D3"/>
    <w:rsid w:val="00DC2B1D"/>
    <w:rsid w:val="00DC40E8"/>
    <w:rsid w:val="00DC674F"/>
    <w:rsid w:val="00DC7028"/>
    <w:rsid w:val="00DC77AA"/>
    <w:rsid w:val="00DD08F5"/>
    <w:rsid w:val="00DD0980"/>
    <w:rsid w:val="00DD143B"/>
    <w:rsid w:val="00DD32A6"/>
    <w:rsid w:val="00DD369B"/>
    <w:rsid w:val="00DD3BD5"/>
    <w:rsid w:val="00DD4535"/>
    <w:rsid w:val="00DD5907"/>
    <w:rsid w:val="00DD64AA"/>
    <w:rsid w:val="00DD6D84"/>
    <w:rsid w:val="00DD6EB7"/>
    <w:rsid w:val="00DD70FA"/>
    <w:rsid w:val="00DE0896"/>
    <w:rsid w:val="00DE0CFC"/>
    <w:rsid w:val="00DE2E19"/>
    <w:rsid w:val="00DE3143"/>
    <w:rsid w:val="00DE35F8"/>
    <w:rsid w:val="00DE385C"/>
    <w:rsid w:val="00DE3CEA"/>
    <w:rsid w:val="00DE4BAA"/>
    <w:rsid w:val="00DE584F"/>
    <w:rsid w:val="00DE6B23"/>
    <w:rsid w:val="00DE6B30"/>
    <w:rsid w:val="00DE710B"/>
    <w:rsid w:val="00DE72EE"/>
    <w:rsid w:val="00DE780F"/>
    <w:rsid w:val="00DF0501"/>
    <w:rsid w:val="00DF15D7"/>
    <w:rsid w:val="00DF3527"/>
    <w:rsid w:val="00DF35F2"/>
    <w:rsid w:val="00DF394C"/>
    <w:rsid w:val="00DF3A9A"/>
    <w:rsid w:val="00DF3E12"/>
    <w:rsid w:val="00DF524E"/>
    <w:rsid w:val="00DF5EA4"/>
    <w:rsid w:val="00DF69A3"/>
    <w:rsid w:val="00DF6CC2"/>
    <w:rsid w:val="00E006E4"/>
    <w:rsid w:val="00E0127D"/>
    <w:rsid w:val="00E02800"/>
    <w:rsid w:val="00E02AAD"/>
    <w:rsid w:val="00E02D4E"/>
    <w:rsid w:val="00E03A4B"/>
    <w:rsid w:val="00E03C85"/>
    <w:rsid w:val="00E04621"/>
    <w:rsid w:val="00E051FD"/>
    <w:rsid w:val="00E0769B"/>
    <w:rsid w:val="00E07E4A"/>
    <w:rsid w:val="00E10812"/>
    <w:rsid w:val="00E1095A"/>
    <w:rsid w:val="00E11083"/>
    <w:rsid w:val="00E11C34"/>
    <w:rsid w:val="00E13A84"/>
    <w:rsid w:val="00E13E18"/>
    <w:rsid w:val="00E14AFB"/>
    <w:rsid w:val="00E163C0"/>
    <w:rsid w:val="00E16539"/>
    <w:rsid w:val="00E16650"/>
    <w:rsid w:val="00E17492"/>
    <w:rsid w:val="00E20D41"/>
    <w:rsid w:val="00E23171"/>
    <w:rsid w:val="00E2376B"/>
    <w:rsid w:val="00E245D5"/>
    <w:rsid w:val="00E25068"/>
    <w:rsid w:val="00E253E9"/>
    <w:rsid w:val="00E26238"/>
    <w:rsid w:val="00E318FB"/>
    <w:rsid w:val="00E31C35"/>
    <w:rsid w:val="00E328D5"/>
    <w:rsid w:val="00E3319F"/>
    <w:rsid w:val="00E332E8"/>
    <w:rsid w:val="00E33B8F"/>
    <w:rsid w:val="00E34CFD"/>
    <w:rsid w:val="00E37786"/>
    <w:rsid w:val="00E40624"/>
    <w:rsid w:val="00E408BF"/>
    <w:rsid w:val="00E40DBF"/>
    <w:rsid w:val="00E410E9"/>
    <w:rsid w:val="00E42D0E"/>
    <w:rsid w:val="00E4329F"/>
    <w:rsid w:val="00E435D7"/>
    <w:rsid w:val="00E46837"/>
    <w:rsid w:val="00E46D15"/>
    <w:rsid w:val="00E477FE"/>
    <w:rsid w:val="00E50D2A"/>
    <w:rsid w:val="00E5213A"/>
    <w:rsid w:val="00E522CE"/>
    <w:rsid w:val="00E52DC7"/>
    <w:rsid w:val="00E5338D"/>
    <w:rsid w:val="00E5374C"/>
    <w:rsid w:val="00E53C1B"/>
    <w:rsid w:val="00E544C1"/>
    <w:rsid w:val="00E54D26"/>
    <w:rsid w:val="00E55A58"/>
    <w:rsid w:val="00E55DFC"/>
    <w:rsid w:val="00E55FF3"/>
    <w:rsid w:val="00E5635C"/>
    <w:rsid w:val="00E56CF6"/>
    <w:rsid w:val="00E5708C"/>
    <w:rsid w:val="00E57F35"/>
    <w:rsid w:val="00E610D6"/>
    <w:rsid w:val="00E62A4F"/>
    <w:rsid w:val="00E63447"/>
    <w:rsid w:val="00E63B78"/>
    <w:rsid w:val="00E64650"/>
    <w:rsid w:val="00E65013"/>
    <w:rsid w:val="00E651DE"/>
    <w:rsid w:val="00E654B6"/>
    <w:rsid w:val="00E65B0E"/>
    <w:rsid w:val="00E663E1"/>
    <w:rsid w:val="00E70206"/>
    <w:rsid w:val="00E70E67"/>
    <w:rsid w:val="00E70F44"/>
    <w:rsid w:val="00E71C91"/>
    <w:rsid w:val="00E7236F"/>
    <w:rsid w:val="00E72A9F"/>
    <w:rsid w:val="00E72D22"/>
    <w:rsid w:val="00E7316D"/>
    <w:rsid w:val="00E74E87"/>
    <w:rsid w:val="00E74F55"/>
    <w:rsid w:val="00E77407"/>
    <w:rsid w:val="00E80182"/>
    <w:rsid w:val="00E8027B"/>
    <w:rsid w:val="00E8027E"/>
    <w:rsid w:val="00E806D2"/>
    <w:rsid w:val="00E80D29"/>
    <w:rsid w:val="00E8132C"/>
    <w:rsid w:val="00E81437"/>
    <w:rsid w:val="00E816D2"/>
    <w:rsid w:val="00E82736"/>
    <w:rsid w:val="00E827FE"/>
    <w:rsid w:val="00E82AE4"/>
    <w:rsid w:val="00E83067"/>
    <w:rsid w:val="00E83DF3"/>
    <w:rsid w:val="00E840E7"/>
    <w:rsid w:val="00E85FDE"/>
    <w:rsid w:val="00E86767"/>
    <w:rsid w:val="00E86A19"/>
    <w:rsid w:val="00E86A5A"/>
    <w:rsid w:val="00E87058"/>
    <w:rsid w:val="00E870F6"/>
    <w:rsid w:val="00E873C2"/>
    <w:rsid w:val="00E87C54"/>
    <w:rsid w:val="00E87CE2"/>
    <w:rsid w:val="00E900EA"/>
    <w:rsid w:val="00E90617"/>
    <w:rsid w:val="00E9117B"/>
    <w:rsid w:val="00E920E1"/>
    <w:rsid w:val="00E93E6B"/>
    <w:rsid w:val="00E94720"/>
    <w:rsid w:val="00E94A6B"/>
    <w:rsid w:val="00E9535F"/>
    <w:rsid w:val="00E95B0F"/>
    <w:rsid w:val="00E95CC4"/>
    <w:rsid w:val="00E963FD"/>
    <w:rsid w:val="00E96E8E"/>
    <w:rsid w:val="00EA0A2D"/>
    <w:rsid w:val="00EA0BB5"/>
    <w:rsid w:val="00EA1F2A"/>
    <w:rsid w:val="00EA2CE4"/>
    <w:rsid w:val="00EA38BD"/>
    <w:rsid w:val="00EA48D0"/>
    <w:rsid w:val="00EA525E"/>
    <w:rsid w:val="00EA5444"/>
    <w:rsid w:val="00EA678C"/>
    <w:rsid w:val="00EA6A6E"/>
    <w:rsid w:val="00EA6DCB"/>
    <w:rsid w:val="00EA6F87"/>
    <w:rsid w:val="00EA775A"/>
    <w:rsid w:val="00EA7980"/>
    <w:rsid w:val="00EB0E84"/>
    <w:rsid w:val="00EB1224"/>
    <w:rsid w:val="00EB2E0D"/>
    <w:rsid w:val="00EB41AE"/>
    <w:rsid w:val="00EB4878"/>
    <w:rsid w:val="00EB50D7"/>
    <w:rsid w:val="00EB5ADB"/>
    <w:rsid w:val="00EB5D6D"/>
    <w:rsid w:val="00EB6218"/>
    <w:rsid w:val="00EB6834"/>
    <w:rsid w:val="00EB69EF"/>
    <w:rsid w:val="00EB6BDD"/>
    <w:rsid w:val="00EB7706"/>
    <w:rsid w:val="00EB780F"/>
    <w:rsid w:val="00EC07E2"/>
    <w:rsid w:val="00EC08AE"/>
    <w:rsid w:val="00EC1F0C"/>
    <w:rsid w:val="00EC220A"/>
    <w:rsid w:val="00EC4F39"/>
    <w:rsid w:val="00EC5043"/>
    <w:rsid w:val="00EC535E"/>
    <w:rsid w:val="00EC6022"/>
    <w:rsid w:val="00EC70E0"/>
    <w:rsid w:val="00EC7772"/>
    <w:rsid w:val="00EC79C5"/>
    <w:rsid w:val="00EC7F69"/>
    <w:rsid w:val="00ED0747"/>
    <w:rsid w:val="00ED37C3"/>
    <w:rsid w:val="00ED3E1B"/>
    <w:rsid w:val="00ED5F52"/>
    <w:rsid w:val="00ED6892"/>
    <w:rsid w:val="00ED6FC5"/>
    <w:rsid w:val="00EE0D31"/>
    <w:rsid w:val="00EE13AE"/>
    <w:rsid w:val="00EE25EA"/>
    <w:rsid w:val="00EE276D"/>
    <w:rsid w:val="00EE2AF3"/>
    <w:rsid w:val="00EE34B6"/>
    <w:rsid w:val="00EE55B2"/>
    <w:rsid w:val="00EE692A"/>
    <w:rsid w:val="00EE6B3C"/>
    <w:rsid w:val="00EE6DD2"/>
    <w:rsid w:val="00EE7DA9"/>
    <w:rsid w:val="00EF14AF"/>
    <w:rsid w:val="00EF214A"/>
    <w:rsid w:val="00EF34D3"/>
    <w:rsid w:val="00EF38CF"/>
    <w:rsid w:val="00EF3C89"/>
    <w:rsid w:val="00EF621C"/>
    <w:rsid w:val="00EF6813"/>
    <w:rsid w:val="00EF6B9E"/>
    <w:rsid w:val="00F02F18"/>
    <w:rsid w:val="00F0308F"/>
    <w:rsid w:val="00F03E6C"/>
    <w:rsid w:val="00F04632"/>
    <w:rsid w:val="00F047A1"/>
    <w:rsid w:val="00F04926"/>
    <w:rsid w:val="00F04FF6"/>
    <w:rsid w:val="00F0504C"/>
    <w:rsid w:val="00F05582"/>
    <w:rsid w:val="00F06FF7"/>
    <w:rsid w:val="00F07277"/>
    <w:rsid w:val="00F100D0"/>
    <w:rsid w:val="00F109FC"/>
    <w:rsid w:val="00F120D0"/>
    <w:rsid w:val="00F13775"/>
    <w:rsid w:val="00F13D95"/>
    <w:rsid w:val="00F154AA"/>
    <w:rsid w:val="00F15834"/>
    <w:rsid w:val="00F15BA6"/>
    <w:rsid w:val="00F16057"/>
    <w:rsid w:val="00F1619A"/>
    <w:rsid w:val="00F162AA"/>
    <w:rsid w:val="00F16324"/>
    <w:rsid w:val="00F175AB"/>
    <w:rsid w:val="00F205EB"/>
    <w:rsid w:val="00F233C0"/>
    <w:rsid w:val="00F2375B"/>
    <w:rsid w:val="00F24F93"/>
    <w:rsid w:val="00F2561F"/>
    <w:rsid w:val="00F25715"/>
    <w:rsid w:val="00F2637D"/>
    <w:rsid w:val="00F301F5"/>
    <w:rsid w:val="00F31334"/>
    <w:rsid w:val="00F31EFB"/>
    <w:rsid w:val="00F322F6"/>
    <w:rsid w:val="00F327A8"/>
    <w:rsid w:val="00F33998"/>
    <w:rsid w:val="00F342FD"/>
    <w:rsid w:val="00F3456B"/>
    <w:rsid w:val="00F34E9E"/>
    <w:rsid w:val="00F350D6"/>
    <w:rsid w:val="00F36D46"/>
    <w:rsid w:val="00F36DC0"/>
    <w:rsid w:val="00F36DEA"/>
    <w:rsid w:val="00F377F9"/>
    <w:rsid w:val="00F37ECD"/>
    <w:rsid w:val="00F400A1"/>
    <w:rsid w:val="00F41684"/>
    <w:rsid w:val="00F418ED"/>
    <w:rsid w:val="00F41B1A"/>
    <w:rsid w:val="00F42EFD"/>
    <w:rsid w:val="00F44755"/>
    <w:rsid w:val="00F44A96"/>
    <w:rsid w:val="00F451CD"/>
    <w:rsid w:val="00F455E0"/>
    <w:rsid w:val="00F45822"/>
    <w:rsid w:val="00F45E7C"/>
    <w:rsid w:val="00F46847"/>
    <w:rsid w:val="00F520A7"/>
    <w:rsid w:val="00F52E16"/>
    <w:rsid w:val="00F541C1"/>
    <w:rsid w:val="00F5437C"/>
    <w:rsid w:val="00F5458D"/>
    <w:rsid w:val="00F54F3A"/>
    <w:rsid w:val="00F55028"/>
    <w:rsid w:val="00F5550B"/>
    <w:rsid w:val="00F55C25"/>
    <w:rsid w:val="00F5670E"/>
    <w:rsid w:val="00F572F6"/>
    <w:rsid w:val="00F606AC"/>
    <w:rsid w:val="00F60892"/>
    <w:rsid w:val="00F60FD0"/>
    <w:rsid w:val="00F61E6F"/>
    <w:rsid w:val="00F6431B"/>
    <w:rsid w:val="00F653A1"/>
    <w:rsid w:val="00F659E1"/>
    <w:rsid w:val="00F668FF"/>
    <w:rsid w:val="00F670F7"/>
    <w:rsid w:val="00F71BCF"/>
    <w:rsid w:val="00F71FAA"/>
    <w:rsid w:val="00F72A19"/>
    <w:rsid w:val="00F73385"/>
    <w:rsid w:val="00F738BC"/>
    <w:rsid w:val="00F75244"/>
    <w:rsid w:val="00F75FEE"/>
    <w:rsid w:val="00F76241"/>
    <w:rsid w:val="00F7677E"/>
    <w:rsid w:val="00F768C5"/>
    <w:rsid w:val="00F76F3C"/>
    <w:rsid w:val="00F8040B"/>
    <w:rsid w:val="00F808C5"/>
    <w:rsid w:val="00F81D0E"/>
    <w:rsid w:val="00F832E1"/>
    <w:rsid w:val="00F8369D"/>
    <w:rsid w:val="00F83A5F"/>
    <w:rsid w:val="00F842F9"/>
    <w:rsid w:val="00F84DD8"/>
    <w:rsid w:val="00F85369"/>
    <w:rsid w:val="00F858DD"/>
    <w:rsid w:val="00F916DE"/>
    <w:rsid w:val="00F91DE7"/>
    <w:rsid w:val="00F93DC9"/>
    <w:rsid w:val="00F94872"/>
    <w:rsid w:val="00F9547F"/>
    <w:rsid w:val="00F967E0"/>
    <w:rsid w:val="00F96A6A"/>
    <w:rsid w:val="00F96EBF"/>
    <w:rsid w:val="00F97C20"/>
    <w:rsid w:val="00FA0362"/>
    <w:rsid w:val="00FA08AC"/>
    <w:rsid w:val="00FA10EC"/>
    <w:rsid w:val="00FA156D"/>
    <w:rsid w:val="00FA43B6"/>
    <w:rsid w:val="00FA4C14"/>
    <w:rsid w:val="00FA4DEE"/>
    <w:rsid w:val="00FA537D"/>
    <w:rsid w:val="00FA5D88"/>
    <w:rsid w:val="00FA6D0A"/>
    <w:rsid w:val="00FA751A"/>
    <w:rsid w:val="00FA7AEE"/>
    <w:rsid w:val="00FB0152"/>
    <w:rsid w:val="00FB1482"/>
    <w:rsid w:val="00FB1A63"/>
    <w:rsid w:val="00FB22B7"/>
    <w:rsid w:val="00FB29A4"/>
    <w:rsid w:val="00FB33E4"/>
    <w:rsid w:val="00FB3858"/>
    <w:rsid w:val="00FB46BD"/>
    <w:rsid w:val="00FB5641"/>
    <w:rsid w:val="00FB63A1"/>
    <w:rsid w:val="00FB6C2B"/>
    <w:rsid w:val="00FB6F0C"/>
    <w:rsid w:val="00FB7C2C"/>
    <w:rsid w:val="00FC0874"/>
    <w:rsid w:val="00FC09D0"/>
    <w:rsid w:val="00FC11FE"/>
    <w:rsid w:val="00FC18E0"/>
    <w:rsid w:val="00FC19AE"/>
    <w:rsid w:val="00FC20C3"/>
    <w:rsid w:val="00FC29BA"/>
    <w:rsid w:val="00FC3B63"/>
    <w:rsid w:val="00FC3CE3"/>
    <w:rsid w:val="00FC3E02"/>
    <w:rsid w:val="00FC5A1A"/>
    <w:rsid w:val="00FC5CFA"/>
    <w:rsid w:val="00FC64E4"/>
    <w:rsid w:val="00FC6FAC"/>
    <w:rsid w:val="00FD1C06"/>
    <w:rsid w:val="00FD31D4"/>
    <w:rsid w:val="00FD554D"/>
    <w:rsid w:val="00FD5B24"/>
    <w:rsid w:val="00FD5C69"/>
    <w:rsid w:val="00FD5FE4"/>
    <w:rsid w:val="00FE04C8"/>
    <w:rsid w:val="00FE05E8"/>
    <w:rsid w:val="00FE1231"/>
    <w:rsid w:val="00FE30C5"/>
    <w:rsid w:val="00FE31E9"/>
    <w:rsid w:val="00FE362B"/>
    <w:rsid w:val="00FE37EF"/>
    <w:rsid w:val="00FE38BD"/>
    <w:rsid w:val="00FE4237"/>
    <w:rsid w:val="00FE451F"/>
    <w:rsid w:val="00FE4C63"/>
    <w:rsid w:val="00FE5C16"/>
    <w:rsid w:val="00FE7B97"/>
    <w:rsid w:val="00FF0D93"/>
    <w:rsid w:val="00FF27AF"/>
    <w:rsid w:val="00FF2AC8"/>
    <w:rsid w:val="00FF322C"/>
    <w:rsid w:val="00FF32B1"/>
    <w:rsid w:val="00FF373C"/>
    <w:rsid w:val="00FF3EFF"/>
    <w:rsid w:val="00FF42CB"/>
    <w:rsid w:val="00FF4D84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BD3B4C2"/>
  <w15:docId w15:val="{4B593539-7F3B-4577-92D9-4C14FF379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,DashedList3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,DL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paragraph" w:customStyle="1" w:styleId="EditiingInstruction">
    <w:name w:val="Editiing Instruction"/>
    <w:uiPriority w:val="99"/>
    <w:rsid w:val="00A675B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1"/>
      <w:lang w:eastAsia="en-US"/>
    </w:rPr>
  </w:style>
  <w:style w:type="paragraph" w:customStyle="1" w:styleId="Bulleted">
    <w:name w:val="Bulleted"/>
    <w:rsid w:val="00B90D92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  <w:lang w:eastAsia="en-US"/>
    </w:rPr>
  </w:style>
  <w:style w:type="paragraph" w:customStyle="1" w:styleId="CellBodyCentred">
    <w:name w:val="CellBodyCentred"/>
    <w:uiPriority w:val="99"/>
    <w:rsid w:val="00B90D92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73909">
    <w:name w:val="SP.11.73909"/>
    <w:basedOn w:val="Default"/>
    <w:next w:val="Default"/>
    <w:uiPriority w:val="99"/>
    <w:rsid w:val="007058A1"/>
    <w:rPr>
      <w:rFonts w:ascii="Arial" w:hAnsi="Arial" w:cs="Arial"/>
      <w:color w:val="auto"/>
    </w:rPr>
  </w:style>
  <w:style w:type="paragraph" w:customStyle="1" w:styleId="SP1173951">
    <w:name w:val="SP.11.73951"/>
    <w:basedOn w:val="Default"/>
    <w:next w:val="Default"/>
    <w:uiPriority w:val="99"/>
    <w:rsid w:val="007058A1"/>
    <w:rPr>
      <w:rFonts w:ascii="Arial" w:hAnsi="Arial" w:cs="Arial"/>
      <w:color w:val="auto"/>
    </w:rPr>
  </w:style>
  <w:style w:type="character" w:customStyle="1" w:styleId="SC11204802">
    <w:name w:val="SC.11.204802"/>
    <w:uiPriority w:val="99"/>
    <w:rsid w:val="007058A1"/>
    <w:rPr>
      <w:b/>
      <w:bCs/>
      <w:color w:val="000000"/>
      <w:sz w:val="20"/>
      <w:szCs w:val="20"/>
    </w:rPr>
  </w:style>
  <w:style w:type="paragraph" w:customStyle="1" w:styleId="SP1173929">
    <w:name w:val="SP.11.73929"/>
    <w:basedOn w:val="Default"/>
    <w:next w:val="Default"/>
    <w:uiPriority w:val="99"/>
    <w:rsid w:val="007058A1"/>
    <w:rPr>
      <w:color w:val="auto"/>
    </w:rPr>
  </w:style>
  <w:style w:type="paragraph" w:customStyle="1" w:styleId="SP990302">
    <w:name w:val="SP.9.90302"/>
    <w:basedOn w:val="Default"/>
    <w:next w:val="Default"/>
    <w:uiPriority w:val="99"/>
    <w:rsid w:val="00573E27"/>
    <w:rPr>
      <w:rFonts w:ascii="Arial" w:hAnsi="Arial" w:cs="Arial"/>
      <w:color w:val="auto"/>
    </w:rPr>
  </w:style>
  <w:style w:type="paragraph" w:customStyle="1" w:styleId="SP990344">
    <w:name w:val="SP.9.90344"/>
    <w:basedOn w:val="Default"/>
    <w:next w:val="Default"/>
    <w:uiPriority w:val="99"/>
    <w:rsid w:val="00573E27"/>
    <w:rPr>
      <w:rFonts w:ascii="Arial" w:hAnsi="Arial" w:cs="Arial"/>
      <w:color w:val="auto"/>
    </w:rPr>
  </w:style>
  <w:style w:type="paragraph" w:customStyle="1" w:styleId="SP990322">
    <w:name w:val="SP.9.90322"/>
    <w:basedOn w:val="Default"/>
    <w:next w:val="Default"/>
    <w:uiPriority w:val="99"/>
    <w:rsid w:val="00573E27"/>
    <w:rPr>
      <w:rFonts w:ascii="Arial" w:hAnsi="Arial" w:cs="Arial"/>
      <w:color w:val="auto"/>
    </w:rPr>
  </w:style>
  <w:style w:type="character" w:customStyle="1" w:styleId="SC9204816">
    <w:name w:val="SC.9.204816"/>
    <w:uiPriority w:val="99"/>
    <w:rsid w:val="00573E27"/>
    <w:rPr>
      <w:b/>
      <w:bCs/>
      <w:color w:val="000000"/>
      <w:sz w:val="20"/>
      <w:szCs w:val="20"/>
    </w:rPr>
  </w:style>
  <w:style w:type="character" w:customStyle="1" w:styleId="IEEEStdsRegularTableCaptionChar">
    <w:name w:val="IEEEStds Regular Table Caption Char"/>
    <w:uiPriority w:val="99"/>
    <w:rsid w:val="007B53D9"/>
  </w:style>
  <w:style w:type="character" w:customStyle="1" w:styleId="fontstyle01">
    <w:name w:val="fontstyle01"/>
    <w:basedOn w:val="DefaultParagraphFont"/>
    <w:rsid w:val="00143833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FE45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1/relationships/people" Target="peop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37DD4496E1D400691392316EE10B6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D121E-8221-432B-96F5-56248D20ED02}"/>
      </w:docPartPr>
      <w:docPartBody>
        <w:p w:rsidR="00965608" w:rsidRDefault="00965608">
          <w:r w:rsidRPr="00340603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charset w:val="00"/>
    <w:family w:val="auto"/>
    <w:pitch w:val="default"/>
    <w:sig w:usb0="00000003" w:usb1="08070000" w:usb2="00000010" w:usb3="00000000" w:csb0="00020001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608"/>
    <w:rsid w:val="00012417"/>
    <w:rsid w:val="00033225"/>
    <w:rsid w:val="0006141F"/>
    <w:rsid w:val="001A0139"/>
    <w:rsid w:val="00272637"/>
    <w:rsid w:val="0028322A"/>
    <w:rsid w:val="003B480F"/>
    <w:rsid w:val="00454D97"/>
    <w:rsid w:val="00456D12"/>
    <w:rsid w:val="00481F5D"/>
    <w:rsid w:val="004E211E"/>
    <w:rsid w:val="005B63FC"/>
    <w:rsid w:val="005D101C"/>
    <w:rsid w:val="006052A1"/>
    <w:rsid w:val="00690277"/>
    <w:rsid w:val="00826367"/>
    <w:rsid w:val="008561A6"/>
    <w:rsid w:val="00862B13"/>
    <w:rsid w:val="008E3059"/>
    <w:rsid w:val="009203B1"/>
    <w:rsid w:val="00965608"/>
    <w:rsid w:val="009E4057"/>
    <w:rsid w:val="00A43775"/>
    <w:rsid w:val="00B3759C"/>
    <w:rsid w:val="00C21573"/>
    <w:rsid w:val="00C81BE1"/>
    <w:rsid w:val="00CD3A86"/>
    <w:rsid w:val="00D006FF"/>
    <w:rsid w:val="00D473C2"/>
    <w:rsid w:val="00DE4343"/>
    <w:rsid w:val="00E60AF1"/>
    <w:rsid w:val="00E74829"/>
    <w:rsid w:val="00FC5AB3"/>
    <w:rsid w:val="00FF4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052A1"/>
    <w:rPr>
      <w:color w:val="808080"/>
    </w:rPr>
  </w:style>
  <w:style w:type="paragraph" w:customStyle="1" w:styleId="86814C1AD5A94916AE46B2E307B9102C">
    <w:name w:val="86814C1AD5A94916AE46B2E307B9102C"/>
    <w:rsid w:val="00965608"/>
  </w:style>
  <w:style w:type="paragraph" w:customStyle="1" w:styleId="B1541E299ECC43018EA46519F65A897F">
    <w:name w:val="B1541E299ECC43018EA46519F65A897F"/>
    <w:rsid w:val="00965608"/>
  </w:style>
  <w:style w:type="paragraph" w:customStyle="1" w:styleId="4388F9EB375B4BB5913ABC3A7B1B0EC2">
    <w:name w:val="4388F9EB375B4BB5913ABC3A7B1B0EC2"/>
    <w:rsid w:val="00965608"/>
  </w:style>
  <w:style w:type="paragraph" w:customStyle="1" w:styleId="6EDE8D8C45AD42969349D83781EE84F3">
    <w:name w:val="6EDE8D8C45AD42969349D83781EE84F3"/>
    <w:rsid w:val="00965608"/>
  </w:style>
  <w:style w:type="paragraph" w:customStyle="1" w:styleId="7BABC0AE283D4663866C5A2CC567DA2D">
    <w:name w:val="7BABC0AE283D4663866C5A2CC567DA2D"/>
    <w:rsid w:val="00965608"/>
  </w:style>
  <w:style w:type="paragraph" w:customStyle="1" w:styleId="332AE0099EE04A10AEF81FD4B16AAD8F">
    <w:name w:val="332AE0099EE04A10AEF81FD4B16AAD8F"/>
    <w:rsid w:val="00965608"/>
  </w:style>
  <w:style w:type="paragraph" w:customStyle="1" w:styleId="0E8A38C3607A452DA569BD1A1B21B4AE">
    <w:name w:val="0E8A38C3607A452DA569BD1A1B21B4AE"/>
    <w:rsid w:val="00965608"/>
  </w:style>
  <w:style w:type="paragraph" w:customStyle="1" w:styleId="0BDF66A663DA4200ABC860F8D8D55230">
    <w:name w:val="0BDF66A663DA4200ABC860F8D8D55230"/>
    <w:rsid w:val="00965608"/>
  </w:style>
  <w:style w:type="paragraph" w:customStyle="1" w:styleId="1272944B1F16401683D4C73CB62B3C76">
    <w:name w:val="1272944B1F16401683D4C73CB62B3C76"/>
    <w:rsid w:val="00C21573"/>
  </w:style>
  <w:style w:type="paragraph" w:customStyle="1" w:styleId="40D362765CF449F088DA16939E6D1C33">
    <w:name w:val="40D362765CF449F088DA16939E6D1C33"/>
    <w:rsid w:val="00C21573"/>
  </w:style>
  <w:style w:type="paragraph" w:customStyle="1" w:styleId="413C2F1AC8154BB99465FF1D98F1E034">
    <w:name w:val="413C2F1AC8154BB99465FF1D98F1E034"/>
    <w:rsid w:val="00C21573"/>
  </w:style>
  <w:style w:type="paragraph" w:customStyle="1" w:styleId="34D9E15059614F4EB4310E30D7FEF1C4">
    <w:name w:val="34D9E15059614F4EB4310E30D7FEF1C4"/>
    <w:rsid w:val="00C21573"/>
  </w:style>
  <w:style w:type="paragraph" w:customStyle="1" w:styleId="0EF7BDC2C0804A33852DC872ECB5FB1D">
    <w:name w:val="0EF7BDC2C0804A33852DC872ECB5FB1D"/>
    <w:rsid w:val="00C21573"/>
  </w:style>
  <w:style w:type="paragraph" w:customStyle="1" w:styleId="D90655FE4F784211880E5E04B24AD717">
    <w:name w:val="D90655FE4F784211880E5E04B24AD717"/>
    <w:rsid w:val="00C21573"/>
  </w:style>
  <w:style w:type="paragraph" w:customStyle="1" w:styleId="C0B912D585EA45C3912188AD86853623">
    <w:name w:val="C0B912D585EA45C3912188AD86853623"/>
    <w:rsid w:val="00C21573"/>
  </w:style>
  <w:style w:type="paragraph" w:customStyle="1" w:styleId="5D99946D08E24711ABF9DE42A5C2639D">
    <w:name w:val="5D99946D08E24711ABF9DE42A5C2639D"/>
    <w:rsid w:val="00C21573"/>
  </w:style>
  <w:style w:type="paragraph" w:customStyle="1" w:styleId="29D3780C235D4E2FA1A080778C81A68D">
    <w:name w:val="29D3780C235D4E2FA1A080778C81A68D"/>
    <w:rsid w:val="00C21573"/>
  </w:style>
  <w:style w:type="paragraph" w:customStyle="1" w:styleId="408F776A3D0E449893C2BE86EDD3A94B">
    <w:name w:val="408F776A3D0E449893C2BE86EDD3A94B"/>
    <w:rsid w:val="00C21573"/>
  </w:style>
  <w:style w:type="paragraph" w:customStyle="1" w:styleId="1336CF148C6F4FCBAB92930CBE7208CA">
    <w:name w:val="1336CF148C6F4FCBAB92930CBE7208CA"/>
    <w:rsid w:val="00C21573"/>
  </w:style>
  <w:style w:type="paragraph" w:customStyle="1" w:styleId="5C647DD0760C443189B96C295E04C8AE">
    <w:name w:val="5C647DD0760C443189B96C295E04C8AE"/>
    <w:rsid w:val="00C21573"/>
  </w:style>
  <w:style w:type="paragraph" w:customStyle="1" w:styleId="CBF1ACE6B39742B4B0F1AF1726900DEF">
    <w:name w:val="CBF1ACE6B39742B4B0F1AF1726900DEF"/>
    <w:rsid w:val="00C21573"/>
  </w:style>
  <w:style w:type="paragraph" w:customStyle="1" w:styleId="5E002132DCDA4C8A8205FB49C000C39C">
    <w:name w:val="5E002132DCDA4C8A8205FB49C000C39C"/>
    <w:rsid w:val="00C21573"/>
  </w:style>
  <w:style w:type="paragraph" w:customStyle="1" w:styleId="87B28D0EC85F4707A7475CB033B150B0">
    <w:name w:val="87B28D0EC85F4707A7475CB033B150B0"/>
    <w:rsid w:val="00C21573"/>
  </w:style>
  <w:style w:type="paragraph" w:customStyle="1" w:styleId="E83550315D1747429C98EF20BB0B4E82">
    <w:name w:val="E83550315D1747429C98EF20BB0B4E82"/>
    <w:rsid w:val="00C21573"/>
  </w:style>
  <w:style w:type="paragraph" w:customStyle="1" w:styleId="9711B8C15A7A4499856FE3F314B07435">
    <w:name w:val="9711B8C15A7A4499856FE3F314B07435"/>
    <w:rsid w:val="00C21573"/>
  </w:style>
  <w:style w:type="paragraph" w:customStyle="1" w:styleId="5A02F795D93E4C2F87EE82314552D8A8">
    <w:name w:val="5A02F795D93E4C2F87EE82314552D8A8"/>
    <w:rsid w:val="00C21573"/>
  </w:style>
  <w:style w:type="paragraph" w:customStyle="1" w:styleId="385F624CD0D04AFE87108624C07FA1B6">
    <w:name w:val="385F624CD0D04AFE87108624C07FA1B6"/>
    <w:rsid w:val="00C21573"/>
  </w:style>
  <w:style w:type="paragraph" w:customStyle="1" w:styleId="9CEFDC6C723641F2974925B79B07C3B6">
    <w:name w:val="9CEFDC6C723641F2974925B79B07C3B6"/>
    <w:rsid w:val="00C21573"/>
  </w:style>
  <w:style w:type="paragraph" w:customStyle="1" w:styleId="B7F2D0CD8A7345A7AD063EC1757BFD5D">
    <w:name w:val="B7F2D0CD8A7345A7AD063EC1757BFD5D"/>
    <w:rsid w:val="00C21573"/>
  </w:style>
  <w:style w:type="paragraph" w:customStyle="1" w:styleId="1496006321B34FECA342838C472B8394">
    <w:name w:val="1496006321B34FECA342838C472B8394"/>
    <w:rsid w:val="00C21573"/>
  </w:style>
  <w:style w:type="paragraph" w:customStyle="1" w:styleId="A7B83B9A857A4170BE642B14E4354C04">
    <w:name w:val="A7B83B9A857A4170BE642B14E4354C04"/>
    <w:rsid w:val="00C21573"/>
  </w:style>
  <w:style w:type="paragraph" w:customStyle="1" w:styleId="50F3E3ADEF4646ABB315D6EB690B858B">
    <w:name w:val="50F3E3ADEF4646ABB315D6EB690B858B"/>
    <w:rsid w:val="00C21573"/>
  </w:style>
  <w:style w:type="paragraph" w:customStyle="1" w:styleId="D02C21B155C34741AD423C82A736DBED">
    <w:name w:val="D02C21B155C34741AD423C82A736DBED"/>
    <w:rsid w:val="00012417"/>
  </w:style>
  <w:style w:type="paragraph" w:customStyle="1" w:styleId="E0F0E248C2074DB18CC3D32B830C3165">
    <w:name w:val="E0F0E248C2074DB18CC3D32B830C3165"/>
    <w:rsid w:val="00DE4343"/>
  </w:style>
  <w:style w:type="paragraph" w:customStyle="1" w:styleId="D41CAE7D53824E4BB73531B99B7C0D28">
    <w:name w:val="D41CAE7D53824E4BB73531B99B7C0D28"/>
    <w:rsid w:val="00E74829"/>
  </w:style>
  <w:style w:type="paragraph" w:customStyle="1" w:styleId="5846CB209B974FBD8582499199B0483A">
    <w:name w:val="5846CB209B974FBD8582499199B0483A"/>
    <w:rsid w:val="00E74829"/>
  </w:style>
  <w:style w:type="paragraph" w:customStyle="1" w:styleId="C5422E1B0944408D982303790556C8A1">
    <w:name w:val="C5422E1B0944408D982303790556C8A1"/>
    <w:rsid w:val="00E74829"/>
  </w:style>
  <w:style w:type="paragraph" w:customStyle="1" w:styleId="5AB9D229AA0F4453879133D463822449">
    <w:name w:val="5AB9D229AA0F4453879133D463822449"/>
    <w:rsid w:val="00E74829"/>
  </w:style>
  <w:style w:type="paragraph" w:customStyle="1" w:styleId="0978B69A6012427ABE89956B0A889D5D">
    <w:name w:val="0978B69A6012427ABE89956B0A889D5D"/>
    <w:rsid w:val="00E74829"/>
  </w:style>
  <w:style w:type="paragraph" w:customStyle="1" w:styleId="EA933E49B4E34EA79D14DCC7E58362A4">
    <w:name w:val="EA933E49B4E34EA79D14DCC7E58362A4"/>
    <w:rsid w:val="00E74829"/>
  </w:style>
  <w:style w:type="paragraph" w:customStyle="1" w:styleId="B16504EDA7124094829893375C0F5D97">
    <w:name w:val="B16504EDA7124094829893375C0F5D97"/>
    <w:rsid w:val="00E74829"/>
  </w:style>
  <w:style w:type="paragraph" w:customStyle="1" w:styleId="0BD1CFE952524427951E8CA865B03CC6">
    <w:name w:val="0BD1CFE952524427951E8CA865B03CC6"/>
    <w:rsid w:val="00E74829"/>
  </w:style>
  <w:style w:type="paragraph" w:customStyle="1" w:styleId="77AE7A1AC86E489B8821417958921BCE">
    <w:name w:val="77AE7A1AC86E489B8821417958921BCE"/>
    <w:rsid w:val="00E74829"/>
  </w:style>
  <w:style w:type="paragraph" w:customStyle="1" w:styleId="044937B58D06452E98A9ABE083759F88">
    <w:name w:val="044937B58D06452E98A9ABE083759F88"/>
    <w:rsid w:val="00E74829"/>
  </w:style>
  <w:style w:type="paragraph" w:customStyle="1" w:styleId="6E97E6305E744C5E87E6B4C2FA093C14">
    <w:name w:val="6E97E6305E744C5E87E6B4C2FA093C14"/>
    <w:rsid w:val="00E74829"/>
  </w:style>
  <w:style w:type="paragraph" w:customStyle="1" w:styleId="A14AAE44645940C79FC7D7F6B909923E">
    <w:name w:val="A14AAE44645940C79FC7D7F6B909923E"/>
    <w:rsid w:val="00E74829"/>
  </w:style>
  <w:style w:type="paragraph" w:customStyle="1" w:styleId="E83D414CFF064D1A9A79CADBBBE8DFA8">
    <w:name w:val="E83D414CFF064D1A9A79CADBBBE8DFA8"/>
    <w:rsid w:val="00E74829"/>
  </w:style>
  <w:style w:type="paragraph" w:customStyle="1" w:styleId="B95F6D55115B4E02994DF8CDB2E48F12">
    <w:name w:val="B95F6D55115B4E02994DF8CDB2E48F12"/>
    <w:rsid w:val="003B480F"/>
  </w:style>
  <w:style w:type="paragraph" w:customStyle="1" w:styleId="591DA2745E504A0CA11280C1586A4B00">
    <w:name w:val="591DA2745E504A0CA11280C1586A4B00"/>
    <w:rsid w:val="003B480F"/>
  </w:style>
  <w:style w:type="paragraph" w:customStyle="1" w:styleId="83A1AD308E4245158F154B24ACF00A32">
    <w:name w:val="83A1AD308E4245158F154B24ACF00A32"/>
    <w:rsid w:val="006052A1"/>
  </w:style>
  <w:style w:type="paragraph" w:customStyle="1" w:styleId="70D839A033D644E2A0958031253B490B">
    <w:name w:val="70D839A033D644E2A0958031253B490B"/>
    <w:rsid w:val="006052A1"/>
  </w:style>
  <w:style w:type="paragraph" w:customStyle="1" w:styleId="813C4ED2F1634A2C9505FB35CCAF5D5C">
    <w:name w:val="813C4ED2F1634A2C9505FB35CCAF5D5C"/>
    <w:rsid w:val="006052A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21DD49D754694A93C9E6AE13A3674F" ma:contentTypeVersion="0" ma:contentTypeDescription="Create a new document." ma:contentTypeScope="" ma:versionID="9fcb104be8113f50cdb99afaf87d136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cdce4088fd520ed542859e431f115f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>
  <b:Source>
    <b:Tag>19_1755r6</b:Tag>
    <b:SourceType>JournalArticle</b:SourceType>
    <b:Guid>{DDA802A7-4EF8-4D0A-BBD5-7EBF607A30C8}</b:Guid>
    <b:Author>
      <b:Author>
        <b:Corporate>TGbe</b:Corporate>
      </b:Author>
    </b:Author>
    <b:Title>Compendium of motions related to the contents of the TGbe specification framework document</b:Title>
    <b:JournalName>19/1755r6</b:JournalName>
    <b:Year>August 2020</b:Year>
    <b:RefOrder>3</b:RefOrder>
  </b:Source>
  <b:Source>
    <b:Tag>19_1943r8</b:Tag>
    <b:SourceType>JournalArticle</b:SourceType>
    <b:Guid>{9C94E1EA-3F43-4BF5-9BDD-C234E9D7D7DE}</b:Guid>
    <b:Author>
      <b:Author>
        <b:Corporate>Taewon Song (LGE)</b:Corporate>
      </b:Author>
    </b:Author>
    <b:Title>Multi-link management</b:Title>
    <b:JournalName>19/1943r8</b:JournalName>
    <b:Year>July 2020</b:Year>
    <b:RefOrder>153</b:RefOrder>
  </b:Source>
  <b:Source>
    <b:Tag>19_1943r9</b:Tag>
    <b:SourceType>JournalArticle</b:SourceType>
    <b:Guid>{62DA8CE3-017E-405F-AB21-C362CAD8C84F}</b:Guid>
    <b:Author>
      <b:Author>
        <b:Corporate>Taewon Song (LGE)</b:Corporate>
      </b:Author>
    </b:Author>
    <b:Title>Multi-link management</b:Title>
    <b:JournalName>19/1943r9</b:JournalName>
    <b:Year>July 2020</b:Year>
    <b:RefOrder>154</b:RefOrder>
  </b:Source>
  <b:Source>
    <b:Tag>20_0562r7</b:Tag>
    <b:SourceType>JournalArticle</b:SourceType>
    <b:Guid>{68C72330-D68D-4698-AA4A-7F7FF9203926}</b:Guid>
    <b:Author>
      <b:Author>
        <b:Corporate>Minyoung Park (Intel)</b:Corporate>
      </b:Author>
    </b:Author>
    <b:Title>Enhanced multi-link single radio operation</b:Title>
    <b:JournalName>20/0562r7</b:JournalName>
    <b:Year>July 2020</b:Year>
    <b:RefOrder>155</b:RefOrder>
  </b:Source>
  <b:Source>
    <b:Tag>19_1755r8</b:Tag>
    <b:SourceType>JournalArticle</b:SourceType>
    <b:Guid>{15996433-87D4-43F5-93BB-3BB963E8BE63}</b:Guid>
    <b:Author>
      <b:Author>
        <b:Corporate>TGbe</b:Corporate>
      </b:Author>
    </b:Author>
    <b:Title>Compendium of motions related to the contents of the TGbe specification framework document</b:Title>
    <b:JournalName>19/1755r8</b:JournalName>
    <b:Year>September 2020</b:Year>
    <b:RefOrder>1</b:RefOrder>
  </b:Source>
  <b:Source>
    <b:Tag>20_0883r6</b:Tag>
    <b:SourceType>JournalArticle</b:SourceType>
    <b:Guid>{AA561238-357F-40A0-8944-2CAFB2F23549}</b:Guid>
    <b:Author>
      <b:Author>
        <b:Corporate>Yongho Seok (MediaTek)</b:Corporate>
      </b:Author>
    </b:Author>
    <b:Title>Multi-link spatial multiplexing</b:Title>
    <b:JournalName>20/0883r6</b:JournalName>
    <b:Year>August 2020</b:Year>
    <b:RefOrder>189</b:RefOrder>
  </b:Source>
</b:Sources>
</file>

<file path=customXml/itemProps1.xml><?xml version="1.0" encoding="utf-8"?>
<ds:datastoreItem xmlns:ds="http://schemas.openxmlformats.org/officeDocument/2006/customXml" ds:itemID="{05EB6B4C-F35C-419F-935B-20CC118916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2D72EB-ED63-4ABD-BC7B-392951E5523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5700409-81AE-4746-BAD9-61AC54B0AA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B4460C6-F730-42AD-88DB-EA16F7F61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802.11-20/1440r01</vt:lpstr>
    </vt:vector>
  </TitlesOfParts>
  <Company>Intel Corporation</Company>
  <LinksUpToDate>false</LinksUpToDate>
  <CharactersWithSpaces>4090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802.11-20/1440r02</dc:title>
  <dc:subject>Submission</dc:subject>
  <dc:creator>minyoung.park@intel.com</dc:creator>
  <cp:keywords>CTPClassification=CTP_NT</cp:keywords>
  <cp:lastModifiedBy>Young Hoon Kwon</cp:lastModifiedBy>
  <cp:revision>8</cp:revision>
  <cp:lastPrinted>2010-05-04T02:47:00Z</cp:lastPrinted>
  <dcterms:created xsi:type="dcterms:W3CDTF">2020-09-10T01:02:00Z</dcterms:created>
  <dcterms:modified xsi:type="dcterms:W3CDTF">2020-09-14T16:59:00Z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59df118a-5456-462f-972b-45bece7741c4</vt:lpwstr>
  </property>
  <property fmtid="{D5CDD505-2E9C-101B-9397-08002B2CF9AE}" pid="4" name="CTP_TimeStamp">
    <vt:lpwstr>2020-08-24 21:43:47Z</vt:lpwstr>
  </property>
  <property fmtid="{D5CDD505-2E9C-101B-9397-08002B2CF9AE}" pid="5" name="CTP_BU">
    <vt:lpwstr>NA</vt:lpwstr>
  </property>
  <property fmtid="{D5CDD505-2E9C-101B-9397-08002B2CF9AE}" pid="6" name="CTP_IDSID">
    <vt:lpwstr>NA</vt:lpwstr>
  </property>
  <property fmtid="{D5CDD505-2E9C-101B-9397-08002B2CF9AE}" pid="7" name="CTP_WWID">
    <vt:lpwstr>NA</vt:lpwstr>
  </property>
  <property fmtid="{D5CDD505-2E9C-101B-9397-08002B2CF9AE}" pid="8" name="ContentTypeId">
    <vt:lpwstr>0x0101007521DD49D754694A93C9E6AE13A3674F</vt:lpwstr>
  </property>
  <property fmtid="{D5CDD505-2E9C-101B-9397-08002B2CF9AE}" pid="9" name="CTPClassification">
    <vt:lpwstr>CTP_NT</vt:lpwstr>
  </property>
</Properties>
</file>