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bookmarkStart w:id="0" w:name="_GoBack"/>
            <w:bookmarkEnd w:id="0"/>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C1F8A24"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10-</w:t>
            </w:r>
            <w:r w:rsidR="00274553">
              <w:rPr>
                <w:b w:val="0"/>
                <w:sz w:val="20"/>
              </w:rPr>
              <w:t>08</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26C100A2" w:rsidR="00EA070A" w:rsidRDefault="00EA070A" w:rsidP="001F0A01">
                            <w:pPr>
                              <w:jc w:val="both"/>
                              <w:rPr>
                                <w:sz w:val="24"/>
                                <w:szCs w:val="24"/>
                              </w:rPr>
                            </w:pPr>
                            <w:r>
                              <w:rPr>
                                <w:sz w:val="24"/>
                                <w:szCs w:val="24"/>
                              </w:rPr>
                              <w:t xml:space="preserve">This submission contains proposals to </w:t>
                            </w:r>
                            <w:r w:rsidRPr="003153E1">
                              <w:rPr>
                                <w:sz w:val="24"/>
                                <w:szCs w:val="24"/>
                              </w:rPr>
                              <w:t>resolve LB#249 CIDs</w:t>
                            </w:r>
                            <w:bookmarkStart w:id="1" w:name="_Hlk23414889"/>
                            <w:r w:rsidRPr="003153E1">
                              <w:rPr>
                                <w:sz w:val="24"/>
                                <w:szCs w:val="24"/>
                              </w:rPr>
                              <w:t xml:space="preserve">  3328, 3036, 3341, </w:t>
                            </w:r>
                            <w:r w:rsidRPr="003153E1">
                              <w:rPr>
                                <w:rFonts w:eastAsia="Times New Roman"/>
                                <w:sz w:val="24"/>
                                <w:szCs w:val="24"/>
                                <w:lang w:val="en-US" w:bidi="he-IL"/>
                              </w:rPr>
                              <w:t xml:space="preserve">3365, 3451, 3477, 3482, 3529, 3570, 3643, 3826, </w:t>
                            </w:r>
                            <w:r w:rsidR="00934397" w:rsidRPr="003153E1">
                              <w:rPr>
                                <w:rFonts w:eastAsia="Times New Roman"/>
                                <w:sz w:val="24"/>
                                <w:szCs w:val="24"/>
                                <w:lang w:val="en-US" w:bidi="he-IL"/>
                              </w:rPr>
                              <w:t>3864, 3889</w:t>
                            </w:r>
                            <w:r w:rsidR="00700405" w:rsidRPr="003153E1">
                              <w:rPr>
                                <w:rFonts w:eastAsia="Times New Roman"/>
                                <w:sz w:val="24"/>
                                <w:szCs w:val="24"/>
                                <w:lang w:val="en-US" w:bidi="he-IL"/>
                              </w:rPr>
                              <w:t>, 3898, 3108, 323</w:t>
                            </w:r>
                            <w:r w:rsidR="003153E1" w:rsidRPr="003153E1">
                              <w:rPr>
                                <w:rFonts w:eastAsia="Times New Roman"/>
                                <w:sz w:val="24"/>
                                <w:szCs w:val="24"/>
                                <w:lang w:val="en-US" w:bidi="he-IL"/>
                              </w:rPr>
                              <w:t>8, 3239</w:t>
                            </w:r>
                            <w:r w:rsidR="00700405" w:rsidRPr="003153E1">
                              <w:rPr>
                                <w:rFonts w:eastAsia="Times New Roman"/>
                                <w:sz w:val="24"/>
                                <w:szCs w:val="24"/>
                                <w:lang w:val="en-US" w:bidi="he-IL"/>
                              </w:rPr>
                              <w:t xml:space="preserve"> </w:t>
                            </w:r>
                            <w:r w:rsidRPr="003153E1">
                              <w:rPr>
                                <w:sz w:val="24"/>
                                <w:szCs w:val="24"/>
                              </w:rPr>
                              <w:t>(</w:t>
                            </w:r>
                            <w:r w:rsidR="00700405">
                              <w:rPr>
                                <w:sz w:val="24"/>
                                <w:szCs w:val="24"/>
                              </w:rPr>
                              <w:t>1</w:t>
                            </w:r>
                            <w:r w:rsidR="003153E1">
                              <w:rPr>
                                <w:sz w:val="24"/>
                                <w:szCs w:val="24"/>
                              </w:rPr>
                              <w:t>7</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26C100A2" w:rsidR="00EA070A" w:rsidRDefault="00EA070A" w:rsidP="001F0A01">
                      <w:pPr>
                        <w:jc w:val="both"/>
                        <w:rPr>
                          <w:sz w:val="24"/>
                          <w:szCs w:val="24"/>
                        </w:rPr>
                      </w:pPr>
                      <w:r>
                        <w:rPr>
                          <w:sz w:val="24"/>
                          <w:szCs w:val="24"/>
                        </w:rPr>
                        <w:t xml:space="preserve">This submission contains proposals to </w:t>
                      </w:r>
                      <w:r w:rsidRPr="003153E1">
                        <w:rPr>
                          <w:sz w:val="24"/>
                          <w:szCs w:val="24"/>
                        </w:rPr>
                        <w:t>resolve LB#249 CIDs</w:t>
                      </w:r>
                      <w:bookmarkStart w:id="2" w:name="_Hlk23414889"/>
                      <w:r w:rsidRPr="003153E1">
                        <w:rPr>
                          <w:sz w:val="24"/>
                          <w:szCs w:val="24"/>
                        </w:rPr>
                        <w:t xml:space="preserve">  3328, 3036, 3341, </w:t>
                      </w:r>
                      <w:r w:rsidRPr="003153E1">
                        <w:rPr>
                          <w:rFonts w:eastAsia="Times New Roman"/>
                          <w:sz w:val="24"/>
                          <w:szCs w:val="24"/>
                          <w:lang w:val="en-US" w:bidi="he-IL"/>
                        </w:rPr>
                        <w:t xml:space="preserve">3365, 3451, 3477, 3482, 3529, 3570, 3643, 3826, </w:t>
                      </w:r>
                      <w:r w:rsidR="00934397" w:rsidRPr="003153E1">
                        <w:rPr>
                          <w:rFonts w:eastAsia="Times New Roman"/>
                          <w:sz w:val="24"/>
                          <w:szCs w:val="24"/>
                          <w:lang w:val="en-US" w:bidi="he-IL"/>
                        </w:rPr>
                        <w:t>3864, 3889</w:t>
                      </w:r>
                      <w:r w:rsidR="00700405" w:rsidRPr="003153E1">
                        <w:rPr>
                          <w:rFonts w:eastAsia="Times New Roman"/>
                          <w:sz w:val="24"/>
                          <w:szCs w:val="24"/>
                          <w:lang w:val="en-US" w:bidi="he-IL"/>
                        </w:rPr>
                        <w:t>, 3898, 3108, 323</w:t>
                      </w:r>
                      <w:r w:rsidR="003153E1" w:rsidRPr="003153E1">
                        <w:rPr>
                          <w:rFonts w:eastAsia="Times New Roman"/>
                          <w:sz w:val="24"/>
                          <w:szCs w:val="24"/>
                          <w:lang w:val="en-US" w:bidi="he-IL"/>
                        </w:rPr>
                        <w:t>8, 3239</w:t>
                      </w:r>
                      <w:r w:rsidR="00700405" w:rsidRPr="003153E1">
                        <w:rPr>
                          <w:rFonts w:eastAsia="Times New Roman"/>
                          <w:sz w:val="24"/>
                          <w:szCs w:val="24"/>
                          <w:lang w:val="en-US" w:bidi="he-IL"/>
                        </w:rPr>
                        <w:t xml:space="preserve"> </w:t>
                      </w:r>
                      <w:r w:rsidRPr="003153E1">
                        <w:rPr>
                          <w:sz w:val="24"/>
                          <w:szCs w:val="24"/>
                        </w:rPr>
                        <w:t>(</w:t>
                      </w:r>
                      <w:r w:rsidR="00700405">
                        <w:rPr>
                          <w:sz w:val="24"/>
                          <w:szCs w:val="24"/>
                        </w:rPr>
                        <w:t>1</w:t>
                      </w:r>
                      <w:r w:rsidR="003153E1">
                        <w:rPr>
                          <w:sz w:val="24"/>
                          <w:szCs w:val="24"/>
                        </w:rPr>
                        <w:t>7</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2"/>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1F0A01"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08EE5452"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05E97C02"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77.28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06A353"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9.4.2.296</w:t>
            </w:r>
          </w:p>
          <w:p w14:paraId="152CAD47" w14:textId="77777777" w:rsidR="001F0A01" w:rsidRPr="00944759" w:rsidRDefault="001F0A01" w:rsidP="00EA070A">
            <w:pPr>
              <w:rPr>
                <w:rFonts w:asciiTheme="minorHAnsi" w:hAnsiTheme="minorHAnsi" w:cstheme="minorHAns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B87BE7"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Figures 9-1010 and 9-1011 are too small.</w:t>
            </w:r>
          </w:p>
          <w:p w14:paraId="6E002ADF" w14:textId="7ADAFD6D" w:rsidR="001F0A01" w:rsidRPr="00944759" w:rsidRDefault="001F0A01" w:rsidP="00EA070A">
            <w:pPr>
              <w:rPr>
                <w:rFonts w:asciiTheme="minorHAnsi" w:hAnsiTheme="minorHAnsi" w:cstheme="minorHAnsi"/>
                <w:color w:val="000000"/>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7EF39E" w14:textId="77777777" w:rsidR="003033CB" w:rsidRPr="00944759" w:rsidRDefault="003033CB" w:rsidP="003033CB">
            <w:pPr>
              <w:rPr>
                <w:rFonts w:asciiTheme="minorHAnsi" w:hAnsiTheme="minorHAnsi" w:cstheme="minorHAnsi"/>
                <w:color w:val="000000"/>
                <w:sz w:val="20"/>
                <w:lang w:val="en-US" w:bidi="he-IL"/>
              </w:rPr>
            </w:pPr>
            <w:r w:rsidRPr="00944759">
              <w:rPr>
                <w:rFonts w:asciiTheme="minorHAnsi" w:hAnsiTheme="minorHAnsi" w:cstheme="minorHAnsi"/>
                <w:color w:val="000000"/>
                <w:sz w:val="20"/>
              </w:rPr>
              <w:t>Make figures more readable. Wrap lines if necessary</w:t>
            </w:r>
          </w:p>
          <w:p w14:paraId="1779A20D" w14:textId="412D1DBF" w:rsidR="001F0A01" w:rsidRPr="00944759" w:rsidRDefault="001F0A01" w:rsidP="00EA070A">
            <w:pPr>
              <w:rPr>
                <w:rFonts w:asciiTheme="minorHAnsi" w:hAnsiTheme="minorHAnsi" w:cstheme="minorHAnsi"/>
                <w:color w:val="000000"/>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EB8DD" w14:textId="0826F957" w:rsidR="001F0A01"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5A38263E" w14:textId="12E880A3"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group reviewed the comment, balanced between level of detail and size of the figure. Existing editorial tools allow for zooming in with acceptable level of clarity.</w:t>
            </w:r>
          </w:p>
          <w:p w14:paraId="39524617" w14:textId="4E8F9046" w:rsidR="003033CB" w:rsidRPr="00944759" w:rsidRDefault="003033CB" w:rsidP="00EA070A">
            <w:pPr>
              <w:rPr>
                <w:rFonts w:asciiTheme="minorHAnsi" w:eastAsia="Times New Roman" w:hAnsiTheme="minorHAnsi" w:cstheme="minorHAnsi"/>
                <w:sz w:val="20"/>
                <w:lang w:val="en-US" w:bidi="he-IL"/>
              </w:rPr>
            </w:pPr>
          </w:p>
        </w:tc>
      </w:tr>
      <w:tr w:rsidR="003033CB"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927EF2E"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3036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64F2691D" w:rsidR="003033CB" w:rsidRPr="00944759" w:rsidRDefault="003033CB"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77.22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18500"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9.4.2.296</w:t>
            </w:r>
          </w:p>
          <w:p w14:paraId="6CC5F3C5" w14:textId="77777777" w:rsidR="003033CB" w:rsidRPr="00944759" w:rsidRDefault="003033CB" w:rsidP="003033C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tbl>
            <w:tblPr>
              <w:tblW w:w="4872" w:type="dxa"/>
              <w:tblLayout w:type="fixed"/>
              <w:tblLook w:val="04A0" w:firstRow="1" w:lastRow="0" w:firstColumn="1" w:lastColumn="0" w:noHBand="0" w:noVBand="1"/>
            </w:tblPr>
            <w:tblGrid>
              <w:gridCol w:w="2172"/>
              <w:gridCol w:w="2700"/>
            </w:tblGrid>
            <w:tr w:rsidR="003033CB" w:rsidRPr="003033CB" w14:paraId="55C83F86" w14:textId="77777777" w:rsidTr="00944002">
              <w:trPr>
                <w:trHeight w:val="1800"/>
              </w:trPr>
              <w:tc>
                <w:tcPr>
                  <w:tcW w:w="2172" w:type="dxa"/>
                  <w:tcBorders>
                    <w:top w:val="nil"/>
                    <w:left w:val="nil"/>
                    <w:bottom w:val="nil"/>
                    <w:right w:val="nil"/>
                  </w:tcBorders>
                  <w:shd w:val="clear" w:color="auto" w:fill="auto"/>
                  <w:hideMark/>
                </w:tcPr>
                <w:p w14:paraId="4E1A0BFF" w14:textId="77777777" w:rsidR="003033CB" w:rsidRPr="003033CB" w:rsidRDefault="003033CB" w:rsidP="00944002">
                  <w:pPr>
                    <w:ind w:right="-108"/>
                    <w:rPr>
                      <w:rFonts w:asciiTheme="minorHAnsi" w:eastAsia="Times New Roman" w:hAnsiTheme="minorHAnsi" w:cstheme="minorHAnsi"/>
                      <w:sz w:val="20"/>
                      <w:lang w:val="en-US" w:bidi="he-IL"/>
                    </w:rPr>
                  </w:pPr>
                  <w:r w:rsidRPr="003033CB">
                    <w:rPr>
                      <w:rFonts w:asciiTheme="minorHAnsi" w:eastAsia="Times New Roman" w:hAnsiTheme="minorHAnsi" w:cstheme="minorHAnsi"/>
                      <w:sz w:val="20"/>
                      <w:lang w:val="en-US" w:bidi="he-IL"/>
                    </w:rPr>
                    <w:t xml:space="preserve">Figures 9-1010 and 9-1011 are very small, and the aspect </w:t>
                  </w:r>
                  <w:proofErr w:type="spellStart"/>
                  <w:r w:rsidRPr="003033CB">
                    <w:rPr>
                      <w:rFonts w:asciiTheme="minorHAnsi" w:eastAsia="Times New Roman" w:hAnsiTheme="minorHAnsi" w:cstheme="minorHAnsi"/>
                      <w:sz w:val="20"/>
                      <w:lang w:val="en-US" w:bidi="he-IL"/>
                    </w:rPr>
                    <w:t>ration</w:t>
                  </w:r>
                  <w:proofErr w:type="spellEnd"/>
                  <w:r w:rsidRPr="003033CB">
                    <w:rPr>
                      <w:rFonts w:asciiTheme="minorHAnsi" w:eastAsia="Times New Roman" w:hAnsiTheme="minorHAnsi" w:cstheme="minorHAnsi"/>
                      <w:sz w:val="20"/>
                      <w:lang w:val="en-US" w:bidi="he-IL"/>
                    </w:rPr>
                    <w:t xml:space="preserve"> was changed to squeeze them. Split </w:t>
                  </w:r>
                  <w:proofErr w:type="gramStart"/>
                  <w:r w:rsidRPr="003033CB">
                    <w:rPr>
                      <w:rFonts w:asciiTheme="minorHAnsi" w:eastAsia="Times New Roman" w:hAnsiTheme="minorHAnsi" w:cstheme="minorHAnsi"/>
                      <w:sz w:val="20"/>
                      <w:lang w:val="en-US" w:bidi="he-IL"/>
                    </w:rPr>
                    <w:t>each, and</w:t>
                  </w:r>
                  <w:proofErr w:type="gramEnd"/>
                  <w:r w:rsidRPr="003033CB">
                    <w:rPr>
                      <w:rFonts w:asciiTheme="minorHAnsi" w:eastAsia="Times New Roman" w:hAnsiTheme="minorHAnsi" w:cstheme="minorHAnsi"/>
                      <w:sz w:val="20"/>
                      <w:lang w:val="en-US" w:bidi="he-IL"/>
                    </w:rPr>
                    <w:t xml:space="preserve"> have reasonable fonts for readability.</w:t>
                  </w:r>
                </w:p>
              </w:tc>
              <w:tc>
                <w:tcPr>
                  <w:tcW w:w="2700" w:type="dxa"/>
                  <w:tcBorders>
                    <w:top w:val="nil"/>
                    <w:left w:val="nil"/>
                    <w:bottom w:val="nil"/>
                    <w:right w:val="nil"/>
                  </w:tcBorders>
                  <w:shd w:val="clear" w:color="auto" w:fill="auto"/>
                  <w:hideMark/>
                </w:tcPr>
                <w:p w14:paraId="584B249B" w14:textId="77777777" w:rsidR="003033CB" w:rsidRPr="003033CB" w:rsidRDefault="003033CB" w:rsidP="003033CB">
                  <w:pPr>
                    <w:rPr>
                      <w:rFonts w:asciiTheme="minorHAnsi" w:eastAsia="Times New Roman" w:hAnsiTheme="minorHAnsi" w:cstheme="minorHAnsi"/>
                      <w:sz w:val="20"/>
                      <w:lang w:val="en-US" w:bidi="he-IL"/>
                    </w:rPr>
                  </w:pPr>
                  <w:r w:rsidRPr="003033CB">
                    <w:rPr>
                      <w:rFonts w:asciiTheme="minorHAnsi" w:eastAsia="Times New Roman" w:hAnsiTheme="minorHAnsi" w:cstheme="minorHAnsi"/>
                      <w:sz w:val="20"/>
                      <w:lang w:val="en-US" w:bidi="he-IL"/>
                    </w:rPr>
                    <w:t>As described</w:t>
                  </w:r>
                </w:p>
              </w:tc>
            </w:tr>
          </w:tbl>
          <w:p w14:paraId="0125CB6D" w14:textId="77777777" w:rsidR="003033CB" w:rsidRPr="00944759" w:rsidRDefault="003033CB" w:rsidP="003033CB">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4735E"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As described</w:t>
            </w:r>
          </w:p>
          <w:p w14:paraId="21F9B5A5" w14:textId="77777777" w:rsidR="003033CB" w:rsidRPr="00944759" w:rsidRDefault="003033CB" w:rsidP="003033CB">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FCD23" w14:textId="77777777"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03BA3265" w14:textId="6B2362C4" w:rsidR="003033CB" w:rsidRPr="00944759" w:rsidRDefault="003033CB" w:rsidP="003033CB">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group reviewed the comment, balanced between level of detail and size of the figure. Existing editorial tools allow for zooming in with acceptable level of clarity.</w:t>
            </w:r>
          </w:p>
        </w:tc>
      </w:tr>
    </w:tbl>
    <w:p w14:paraId="54B72006" w14:textId="77777777" w:rsidR="001F0A01" w:rsidRDefault="001F0A01"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8A669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15E36FC3"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3341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32AFDCED"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77777777" w:rsidR="008A6693" w:rsidRPr="00944759" w:rsidRDefault="008A6693" w:rsidP="008A669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67C853C8"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"higher accuracy executing on the same PHY-type</w:t>
            </w:r>
            <w:proofErr w:type="gramStart"/>
            <w:r w:rsidRPr="00944759">
              <w:rPr>
                <w:rFonts w:asciiTheme="minorHAnsi" w:eastAsia="Times New Roman" w:hAnsiTheme="minorHAnsi" w:cstheme="minorHAnsi"/>
                <w:sz w:val="20"/>
                <w:lang w:val="en-US" w:bidi="he-IL"/>
              </w:rPr>
              <w:t>" :</w:t>
            </w:r>
            <w:proofErr w:type="gramEnd"/>
            <w:r w:rsidRPr="00944759">
              <w:rPr>
                <w:rFonts w:asciiTheme="minorHAnsi" w:eastAsia="Times New Roman" w:hAnsiTheme="minorHAnsi" w:cstheme="minorHAnsi"/>
                <w:sz w:val="20"/>
                <w:lang w:val="en-US" w:bidi="he-IL"/>
              </w:rPr>
              <w:t xml:space="preserve"> Higher accuracy compared to what? What's the baseline? What are the methods to have better accuracy? This is a bit vague statement.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0B43209D" w:rsidR="008A6693" w:rsidRPr="00944759" w:rsidRDefault="008A6693" w:rsidP="008A6693">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1) Provide the baseline reference. 2) Include info what are the methods to have higher accuracy.</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04BD4E" w14:textId="77777777" w:rsidR="008A6693" w:rsidRDefault="00A860B7" w:rsidP="008A669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r w:rsidR="006120FA">
              <w:rPr>
                <w:rFonts w:asciiTheme="minorHAnsi" w:eastAsia="Times New Roman" w:hAnsiTheme="minorHAnsi" w:cstheme="minorHAnsi"/>
                <w:sz w:val="20"/>
                <w:lang w:val="en-US" w:bidi="he-IL"/>
              </w:rPr>
              <w:t>.</w:t>
            </w:r>
          </w:p>
          <w:p w14:paraId="522D8B3B" w14:textId="77777777" w:rsidR="00A860B7" w:rsidRDefault="00A860B7" w:rsidP="008A669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discussion in 11-20-1437.</w:t>
            </w:r>
          </w:p>
          <w:p w14:paraId="44E648FA" w14:textId="6713B483" w:rsidR="00A860B7" w:rsidRPr="00944759" w:rsidRDefault="00A860B7" w:rsidP="008A6693">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below.</w:t>
            </w: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p w14:paraId="6AD4F9C5" w14:textId="11C1F443" w:rsidR="00A860B7" w:rsidRDefault="00A860B7" w:rsidP="00A860B7">
      <w:pPr>
        <w:pStyle w:val="Default"/>
        <w:rPr>
          <w:sz w:val="20"/>
          <w:szCs w:val="20"/>
        </w:rPr>
      </w:pPr>
      <w:r>
        <w:rPr>
          <w:sz w:val="20"/>
          <w:szCs w:val="20"/>
          <w:lang w:val="en-GB"/>
        </w:rPr>
        <w:t xml:space="preserve">Recommendation from the WG editor was to keep it concise and simple, in comparison 11ax has a much lower level of detail. </w:t>
      </w:r>
    </w:p>
    <w:p w14:paraId="077EE365" w14:textId="77777777" w:rsidR="00A860B7" w:rsidRDefault="00A860B7" w:rsidP="00A860B7">
      <w:pPr>
        <w:pStyle w:val="Default"/>
        <w:rPr>
          <w:sz w:val="20"/>
          <w:szCs w:val="20"/>
        </w:rPr>
      </w:pPr>
    </w:p>
    <w:p w14:paraId="29E651AA" w14:textId="77777777" w:rsidR="00A860B7" w:rsidRDefault="00A860B7" w:rsidP="00A860B7">
      <w:pPr>
        <w:pStyle w:val="Default"/>
        <w:rPr>
          <w:sz w:val="20"/>
          <w:szCs w:val="20"/>
        </w:rPr>
      </w:pPr>
    </w:p>
    <w:p w14:paraId="03D7B48A" w14:textId="77777777" w:rsidR="00A860B7" w:rsidRDefault="00A860B7" w:rsidP="00A860B7">
      <w:pPr>
        <w:rPr>
          <w:b/>
          <w:bCs/>
          <w:sz w:val="23"/>
          <w:szCs w:val="23"/>
        </w:rPr>
      </w:pPr>
      <w:r w:rsidRPr="00781D4E">
        <w:rPr>
          <w:b/>
          <w:bCs/>
          <w:sz w:val="23"/>
          <w:szCs w:val="23"/>
        </w:rPr>
        <w:t>Resolution:</w:t>
      </w:r>
    </w:p>
    <w:p w14:paraId="0535B414" w14:textId="77777777" w:rsidR="00A860B7" w:rsidRPr="00171FE5" w:rsidRDefault="00A860B7" w:rsidP="00A860B7">
      <w:pPr>
        <w:rPr>
          <w:sz w:val="23"/>
          <w:szCs w:val="23"/>
        </w:rPr>
      </w:pPr>
      <w:r>
        <w:rPr>
          <w:b/>
          <w:bCs/>
          <w:sz w:val="23"/>
          <w:szCs w:val="23"/>
        </w:rPr>
        <w:t>Revise.</w:t>
      </w:r>
    </w:p>
    <w:p w14:paraId="3579D152" w14:textId="7F66075F" w:rsidR="00A860B7" w:rsidRPr="0063766A" w:rsidRDefault="00A860B7" w:rsidP="00A860B7">
      <w:pPr>
        <w:rPr>
          <w:b/>
          <w:bCs/>
          <w:sz w:val="23"/>
          <w:szCs w:val="23"/>
        </w:rPr>
      </w:pPr>
      <w:proofErr w:type="spellStart"/>
      <w:r w:rsidRPr="0063766A">
        <w:rPr>
          <w:b/>
          <w:bCs/>
          <w:sz w:val="23"/>
          <w:szCs w:val="23"/>
          <w:rPrChange w:id="3" w:author="Author">
            <w:rPr>
              <w:sz w:val="23"/>
              <w:szCs w:val="23"/>
            </w:rPr>
          </w:rPrChange>
        </w:rPr>
        <w:t>TGaz</w:t>
      </w:r>
      <w:proofErr w:type="spellEnd"/>
      <w:r w:rsidRPr="0063766A">
        <w:rPr>
          <w:b/>
          <w:bCs/>
          <w:sz w:val="23"/>
          <w:szCs w:val="23"/>
          <w:rPrChange w:id="4" w:author="Author">
            <w:rPr>
              <w:sz w:val="23"/>
              <w:szCs w:val="23"/>
            </w:rPr>
          </w:rPrChange>
        </w:rPr>
        <w:t xml:space="preserve"> editor make the following changes to D2.3 P.3 L.1</w:t>
      </w:r>
      <w:r w:rsidRPr="0063766A">
        <w:rPr>
          <w:b/>
          <w:bCs/>
          <w:sz w:val="23"/>
          <w:szCs w:val="23"/>
        </w:rPr>
        <w:t>:</w:t>
      </w:r>
    </w:p>
    <w:p w14:paraId="5D1E22D3" w14:textId="52188C8F" w:rsidR="00A860B7" w:rsidRPr="00A860B7" w:rsidRDefault="00A860B7" w:rsidP="00A860B7">
      <w:pPr>
        <w:rPr>
          <w:sz w:val="23"/>
          <w:szCs w:val="23"/>
        </w:rPr>
      </w:pPr>
      <w:r w:rsidRPr="00A860B7">
        <w:rPr>
          <w:sz w:val="23"/>
          <w:szCs w:val="23"/>
        </w:rPr>
        <w:t xml:space="preserve">Abstract: </w:t>
      </w:r>
    </w:p>
    <w:p w14:paraId="0835BA3B" w14:textId="16268E1B" w:rsidR="00A860B7" w:rsidRDefault="00A860B7" w:rsidP="00A860B7">
      <w:pPr>
        <w:rPr>
          <w:sz w:val="23"/>
          <w:szCs w:val="23"/>
        </w:rPr>
      </w:pPr>
      <w:r w:rsidRPr="00A860B7">
        <w:rPr>
          <w:sz w:val="23"/>
          <w:szCs w:val="23"/>
        </w:rPr>
        <w:t xml:space="preserve">This amendment defines modifications to both the IEEE 802.11 medium access control layer (MAC) and physical layers (PHY). </w:t>
      </w:r>
      <w:ins w:id="5" w:author="Author">
        <w:r w:rsidR="0063766A">
          <w:rPr>
            <w:sz w:val="23"/>
            <w:szCs w:val="23"/>
          </w:rPr>
          <w:t>Compared to Std IEEE 802.11-2016, i</w:t>
        </w:r>
      </w:ins>
      <w:del w:id="6" w:author="Author">
        <w:r w:rsidRPr="00A860B7" w:rsidDel="0063766A">
          <w:rPr>
            <w:sz w:val="23"/>
            <w:szCs w:val="23"/>
          </w:rPr>
          <w:delText>I</w:delText>
        </w:r>
      </w:del>
      <w:r w:rsidRPr="00A860B7">
        <w:rPr>
          <w:sz w:val="23"/>
          <w:szCs w:val="23"/>
        </w:rPr>
        <w:t>t enables absolute and relative position estimation with higher</w:t>
      </w:r>
      <w:del w:id="7" w:author="Author">
        <w:r w:rsidRPr="00A860B7" w:rsidDel="0063766A">
          <w:rPr>
            <w:sz w:val="23"/>
            <w:szCs w:val="23"/>
          </w:rPr>
          <w:delText>-</w:delText>
        </w:r>
      </w:del>
      <w:ins w:id="8" w:author="Author">
        <w:r w:rsidR="0063766A">
          <w:rPr>
            <w:sz w:val="23"/>
            <w:szCs w:val="23"/>
          </w:rPr>
          <w:t xml:space="preserve"> </w:t>
        </w:r>
      </w:ins>
      <w:r w:rsidRPr="00A860B7">
        <w:rPr>
          <w:sz w:val="23"/>
          <w:szCs w:val="23"/>
        </w:rPr>
        <w:t>accuracy</w:t>
      </w:r>
      <w:del w:id="9" w:author="Author">
        <w:r w:rsidRPr="00A860B7" w:rsidDel="00A860B7">
          <w:rPr>
            <w:sz w:val="23"/>
            <w:szCs w:val="23"/>
          </w:rPr>
          <w:delText xml:space="preserve"> executing on the same PHY-type</w:delText>
        </w:r>
      </w:del>
      <w:ins w:id="10" w:author="Author">
        <w:r w:rsidR="0063766A">
          <w:rPr>
            <w:sz w:val="23"/>
            <w:szCs w:val="23"/>
          </w:rPr>
          <w:t xml:space="preserve"> and</w:t>
        </w:r>
      </w:ins>
      <w:del w:id="11" w:author="Author">
        <w:r w:rsidRPr="00A860B7" w:rsidDel="0063766A">
          <w:rPr>
            <w:sz w:val="23"/>
            <w:szCs w:val="23"/>
          </w:rPr>
          <w:delText>.</w:delText>
        </w:r>
      </w:del>
      <w:ins w:id="12" w:author="Author">
        <w:r w:rsidR="0063766A">
          <w:rPr>
            <w:sz w:val="23"/>
            <w:szCs w:val="23"/>
          </w:rPr>
          <w:t>,</w:t>
        </w:r>
      </w:ins>
      <w:r w:rsidRPr="00A860B7">
        <w:rPr>
          <w:sz w:val="23"/>
          <w:szCs w:val="23"/>
        </w:rPr>
        <w:t xml:space="preserve"> </w:t>
      </w:r>
      <w:del w:id="13" w:author="Author">
        <w:r w:rsidRPr="00A860B7" w:rsidDel="0063766A">
          <w:rPr>
            <w:sz w:val="23"/>
            <w:szCs w:val="23"/>
          </w:rPr>
          <w:delText>Further, it</w:delText>
        </w:r>
      </w:del>
      <w:r w:rsidRPr="00A860B7">
        <w:rPr>
          <w:sz w:val="23"/>
          <w:szCs w:val="23"/>
        </w:rPr>
        <w:t xml:space="preserve"> reduces </w:t>
      </w:r>
      <w:del w:id="14" w:author="Author">
        <w:r w:rsidRPr="00A860B7" w:rsidDel="0063766A">
          <w:rPr>
            <w:sz w:val="23"/>
            <w:szCs w:val="23"/>
          </w:rPr>
          <w:delText xml:space="preserve">existing </w:delText>
        </w:r>
      </w:del>
      <w:r w:rsidRPr="00A860B7">
        <w:rPr>
          <w:sz w:val="23"/>
          <w:szCs w:val="23"/>
        </w:rPr>
        <w:t>wireless medium utilization and power consumption, is scalable to dense deployments, and includes security features.</w:t>
      </w:r>
      <w:r w:rsidRPr="00A860B7">
        <w:rPr>
          <w:sz w:val="23"/>
          <w:szCs w:val="23"/>
        </w:rPr>
        <w:br w:type="page"/>
      </w: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860B7"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3365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35.19</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D26D0A"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6.3.38</w:t>
            </w:r>
          </w:p>
          <w:p w14:paraId="5DADB9E6" w14:textId="77777777" w:rsidR="00A860B7" w:rsidRPr="00944759" w:rsidRDefault="00A860B7" w:rsidP="00EA070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It is possible that multiple outstanding service requests exists for FTM service from upper layer, the STA needs to aggregate and generate a single service request to its peer.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Add MLME SAP support to enable a STA to aggregate multiple service request and generate a single FTM session to RSTA</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Reject.</w:t>
            </w:r>
          </w:p>
          <w:p w14:paraId="2D9EA332" w14:textId="77777777" w:rsidR="00A860B7" w:rsidRPr="00944759" w:rsidRDefault="00A860B7" w:rsidP="00EA070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The commenter withdrew the comment and will bring it at a later re-circulation ballot.</w:t>
            </w:r>
          </w:p>
        </w:tc>
      </w:tr>
      <w:tr w:rsidR="00F10A2D" w14:paraId="01F6AB3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D90C8" w14:textId="5010994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3451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83035" w14:textId="4560391F"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28.3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5F350"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6.3.56.1</w:t>
            </w:r>
          </w:p>
          <w:p w14:paraId="4C3E3C4B" w14:textId="77777777" w:rsidR="00F10A2D" w:rsidRPr="00466CD1" w:rsidRDefault="00F10A2D" w:rsidP="00F10A2D">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BD753" w14:textId="518202E4"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Rename 6-17b and 6-17c to not include timestamp capture, since that is not done in this exchange (it's done on the NDP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048F9" w14:textId="03B5D12E"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"and timestamps capture" from the titles of Figure 6-17b and Figure 6-17c.</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CCFD8" w14:textId="77777777" w:rsidR="00F10A2D" w:rsidRPr="00466CD1" w:rsidRDefault="00F10A2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p>
          <w:p w14:paraId="18BDE074" w14:textId="77777777" w:rsidR="00C36DED" w:rsidRPr="00466CD1" w:rsidRDefault="00F10A2D" w:rsidP="00F10A2D">
            <w:pPr>
              <w:rPr>
                <w:rFonts w:asciiTheme="minorHAnsi" w:eastAsia="Times New Roman" w:hAnsiTheme="minorHAnsi" w:cstheme="minorHAnsi"/>
                <w:sz w:val="20"/>
                <w:lang w:val="en-US" w:bidi="he-IL"/>
              </w:rPr>
            </w:pPr>
            <w:proofErr w:type="spellStart"/>
            <w:r w:rsidRPr="00466CD1">
              <w:rPr>
                <w:rFonts w:asciiTheme="minorHAnsi" w:eastAsia="Times New Roman" w:hAnsiTheme="minorHAnsi" w:cstheme="minorHAnsi"/>
                <w:sz w:val="20"/>
                <w:lang w:val="en-US" w:bidi="he-IL"/>
              </w:rPr>
              <w:t>TGaz</w:t>
            </w:r>
            <w:proofErr w:type="spellEnd"/>
            <w:r w:rsidRPr="00466CD1">
              <w:rPr>
                <w:rFonts w:asciiTheme="minorHAnsi" w:eastAsia="Times New Roman" w:hAnsiTheme="minorHAnsi" w:cstheme="minorHAnsi"/>
                <w:sz w:val="20"/>
                <w:lang w:val="en-US" w:bidi="he-IL"/>
              </w:rPr>
              <w:t xml:space="preserve"> editor </w:t>
            </w:r>
            <w:r w:rsidR="00C36DED" w:rsidRPr="00466CD1">
              <w:rPr>
                <w:rFonts w:asciiTheme="minorHAnsi" w:eastAsia="Times New Roman" w:hAnsiTheme="minorHAnsi" w:cstheme="minorHAnsi"/>
                <w:sz w:val="20"/>
                <w:lang w:val="en-US" w:bidi="he-IL"/>
              </w:rPr>
              <w:t>make the following changes:</w:t>
            </w:r>
          </w:p>
          <w:p w14:paraId="5FA392BD" w14:textId="46C7C742" w:rsidR="00F10A2D" w:rsidRPr="00466CD1" w:rsidRDefault="00C36DED" w:rsidP="00F10A2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1. </w:t>
            </w:r>
            <w:r w:rsidR="00F10A2D" w:rsidRPr="00466CD1">
              <w:rPr>
                <w:rFonts w:asciiTheme="minorHAnsi" w:eastAsia="Times New Roman" w:hAnsiTheme="minorHAnsi" w:cstheme="minorHAnsi"/>
                <w:sz w:val="20"/>
                <w:lang w:val="en-US" w:bidi="he-IL"/>
              </w:rPr>
              <w:t xml:space="preserve">change </w:t>
            </w:r>
            <w:r w:rsidRPr="00466CD1">
              <w:rPr>
                <w:rFonts w:asciiTheme="minorHAnsi" w:eastAsia="Times New Roman" w:hAnsiTheme="minorHAnsi" w:cstheme="minorHAnsi"/>
                <w:sz w:val="20"/>
                <w:lang w:val="en-US" w:bidi="he-IL"/>
              </w:rPr>
              <w:t>figure 6-17b title to:</w:t>
            </w:r>
          </w:p>
          <w:p w14:paraId="7F391E09" w14:textId="1D256325"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 reporting capture for Non-</w:t>
            </w:r>
          </w:p>
          <w:p w14:paraId="014DB4D6" w14:textId="0B069D2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TB Ranging measurement exchange”</w:t>
            </w:r>
          </w:p>
          <w:p w14:paraId="17C89FB1" w14:textId="3332F14E"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 Change figure 6-17c title to:</w:t>
            </w:r>
          </w:p>
          <w:p w14:paraId="1A37A1C5" w14:textId="16ECC106"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“Fine Timing Measurement primitives and timestamps reporting capture for TB</w:t>
            </w:r>
          </w:p>
          <w:p w14:paraId="7B1C264F" w14:textId="3828363A" w:rsidR="00C36DED" w:rsidRPr="00466CD1" w:rsidRDefault="00C36DED" w:rsidP="00C36DED">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Ranging measurement exchange”</w:t>
            </w:r>
          </w:p>
        </w:tc>
      </w:tr>
    </w:tbl>
    <w:p w14:paraId="6F1278CC" w14:textId="77777777" w:rsidR="001F0A01" w:rsidRDefault="001F0A01" w:rsidP="001F0A01">
      <w:pPr>
        <w:rPr>
          <w:sz w:val="23"/>
          <w:szCs w:val="23"/>
        </w:rPr>
      </w:pPr>
    </w:p>
    <w:p w14:paraId="05A21C31" w14:textId="79B52EFA" w:rsidR="001F0A01" w:rsidRDefault="001F0A01">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9906E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371452BC"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3477</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22F676DE"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19</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8DAE6E0" w:rsidR="009906E7" w:rsidRPr="00466CD1" w:rsidRDefault="00944002"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N/A</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9B44F6"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Not clear what the amendment is based on.  19.9 says "IEEE P802.11REVmd(TM)/D2.0, as amended by IEEE  9</w:t>
            </w:r>
            <w:r w:rsidRPr="00466CD1">
              <w:rPr>
                <w:rFonts w:asciiTheme="minorHAnsi" w:eastAsia="Times New Roman" w:hAnsiTheme="minorHAnsi" w:cstheme="minorHAnsi"/>
                <w:sz w:val="20"/>
                <w:lang w:val="en-US" w:bidi="he-IL"/>
              </w:rPr>
              <w:br/>
              <w:t>P802.11ax(TM)/D4.0, and IEEE P802.11ay(TM)/D4.0" but 1.2 says "IEEE P802.11REVmd(TM)/D3.0,</w:t>
            </w:r>
            <w:r w:rsidRPr="00466CD1">
              <w:rPr>
                <w:rFonts w:asciiTheme="minorHAnsi" w:eastAsia="Times New Roman" w:hAnsiTheme="minorHAnsi" w:cstheme="minorHAnsi"/>
                <w:sz w:val="20"/>
                <w:lang w:val="en-US" w:bidi="he-IL"/>
              </w:rPr>
              <w:br/>
              <w:t>IEEE P802.11ax(TM)/D6.0</w:t>
            </w:r>
            <w:r w:rsidRPr="00466CD1">
              <w:rPr>
                <w:rFonts w:asciiTheme="minorHAnsi" w:eastAsia="Times New Roman" w:hAnsiTheme="minorHAnsi" w:cstheme="minorHAnsi"/>
                <w:sz w:val="20"/>
                <w:lang w:val="en-US" w:bidi="he-IL"/>
              </w:rPr>
              <w:br/>
              <w:t xml:space="preserve"> IEEE P802.11ay(TM)/D5.0</w:t>
            </w:r>
            <w:r w:rsidRPr="00466CD1">
              <w:rPr>
                <w:rFonts w:asciiTheme="minorHAnsi" w:eastAsia="Times New Roman" w:hAnsiTheme="minorHAnsi" w:cstheme="minorHAnsi"/>
                <w:sz w:val="20"/>
                <w:lang w:val="en-US" w:bidi="he-IL"/>
              </w:rPr>
              <w:br/>
              <w:t>and IEEE P802.11ba(TM)/D5.0"</w:t>
            </w:r>
          </w:p>
          <w:p w14:paraId="5162AE15" w14:textId="1B643209" w:rsidR="009906E7" w:rsidRPr="00466CD1" w:rsidRDefault="009906E7" w:rsidP="00FD6940">
            <w:pPr>
              <w:rPr>
                <w:rFonts w:asciiTheme="minorHAnsi" w:eastAsia="Times New Roman" w:hAnsiTheme="minorHAnsi" w:cstheme="minorHAnsi"/>
                <w:sz w:val="20"/>
                <w:lang w:val="en-US" w:bidi="he-IL"/>
              </w:rPr>
            </w:pP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35DB5" w14:textId="77777777" w:rsidR="00171FE5" w:rsidRPr="00466CD1" w:rsidRDefault="00171FE5" w:rsidP="00171FE5">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As it says in the comment</w:t>
            </w:r>
          </w:p>
          <w:p w14:paraId="51BD3A30" w14:textId="36D819D8" w:rsidR="00FD6940" w:rsidRPr="00466CD1" w:rsidRDefault="00FD6940" w:rsidP="00FD6940">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C685A4" w14:textId="77777777" w:rsidR="009906E7" w:rsidRPr="00466CD1" w:rsidRDefault="00171FE5" w:rsidP="009906E7">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Revised </w:t>
            </w:r>
          </w:p>
          <w:p w14:paraId="636E261E" w14:textId="60DBB1AE" w:rsidR="00171FE5" w:rsidRPr="00466CD1" w:rsidRDefault="00171FE5" w:rsidP="00C10146">
            <w:pPr>
              <w:rPr>
                <w:rFonts w:asciiTheme="minorHAnsi" w:eastAsia="Times New Roman" w:hAnsiTheme="minorHAnsi" w:cstheme="minorHAnsi"/>
                <w:sz w:val="20"/>
                <w:lang w:val="en-US" w:bidi="he-IL"/>
              </w:rPr>
            </w:pPr>
            <w:proofErr w:type="spellStart"/>
            <w:r w:rsidRPr="00466CD1">
              <w:rPr>
                <w:rFonts w:asciiTheme="minorHAnsi" w:eastAsia="Times New Roman" w:hAnsiTheme="minorHAnsi" w:cstheme="minorHAnsi"/>
                <w:sz w:val="20"/>
                <w:lang w:val="en-US" w:bidi="he-IL"/>
              </w:rPr>
              <w:t>TGaz</w:t>
            </w:r>
            <w:proofErr w:type="spellEnd"/>
            <w:r w:rsidRPr="00466CD1">
              <w:rPr>
                <w:rFonts w:asciiTheme="minorHAnsi" w:eastAsia="Times New Roman" w:hAnsiTheme="minorHAnsi" w:cstheme="minorHAnsi"/>
                <w:sz w:val="20"/>
                <w:lang w:val="en-US" w:bidi="he-IL"/>
              </w:rPr>
              <w:t xml:space="preserve"> editor </w:t>
            </w:r>
            <w:r w:rsidR="00272760">
              <w:rPr>
                <w:rFonts w:asciiTheme="minorHAnsi" w:eastAsia="Times New Roman" w:hAnsiTheme="minorHAnsi" w:cstheme="minorHAnsi"/>
                <w:sz w:val="20"/>
                <w:lang w:val="en-US" w:bidi="he-IL"/>
              </w:rPr>
              <w:t xml:space="preserve">will have correct revision as appropriate to the relevant draft in the next revision. </w:t>
            </w:r>
          </w:p>
        </w:tc>
      </w:tr>
    </w:tbl>
    <w:p w14:paraId="17B23B46" w14:textId="77777777" w:rsidR="009906E7" w:rsidRDefault="009906E7" w:rsidP="009906E7">
      <w:pPr>
        <w:rPr>
          <w:sz w:val="23"/>
          <w:szCs w:val="23"/>
        </w:rPr>
      </w:pPr>
    </w:p>
    <w:p w14:paraId="4A28828F" w14:textId="5CB54C6F" w:rsidR="00171FE5" w:rsidRDefault="00171FE5">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74A5C" w14:paraId="7DCABC8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D778BF" w14:textId="77777777" w:rsidR="00A74A5C" w:rsidRPr="000D625A" w:rsidRDefault="00A74A5C"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FE565" w14:textId="77777777" w:rsidR="00A74A5C" w:rsidRDefault="00A74A5C" w:rsidP="00EA070A">
            <w:pPr>
              <w:rPr>
                <w:rFonts w:eastAsia="Times New Roman"/>
                <w:b/>
                <w:bCs/>
                <w:sz w:val="24"/>
                <w:szCs w:val="24"/>
                <w:lang w:val="en-US" w:bidi="he-IL"/>
              </w:rPr>
            </w:pPr>
            <w:r w:rsidRPr="002D19A5">
              <w:rPr>
                <w:rFonts w:eastAsia="Times New Roman"/>
                <w:b/>
                <w:bCs/>
                <w:sz w:val="24"/>
                <w:szCs w:val="24"/>
                <w:lang w:val="en-US" w:bidi="he-IL"/>
              </w:rPr>
              <w:t>Page/</w:t>
            </w:r>
          </w:p>
          <w:p w14:paraId="37501B66"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37EB61" w14:textId="77777777" w:rsidR="00A74A5C" w:rsidRDefault="00A74A5C"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D9B1D"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48E30" w14:textId="77777777" w:rsidR="00A74A5C" w:rsidRPr="000D625A" w:rsidRDefault="00A74A5C"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0F9B6E" w14:textId="77777777" w:rsidR="00A74A5C" w:rsidRPr="000D625A" w:rsidRDefault="00A74A5C" w:rsidP="00EA070A">
            <w:pPr>
              <w:rPr>
                <w:rFonts w:eastAsia="Times New Roman"/>
                <w:sz w:val="24"/>
                <w:szCs w:val="24"/>
                <w:lang w:val="en-US" w:bidi="he-IL"/>
              </w:rPr>
            </w:pPr>
            <w:r w:rsidRPr="002D19A5">
              <w:rPr>
                <w:rFonts w:eastAsia="Times New Roman"/>
                <w:b/>
                <w:bCs/>
                <w:sz w:val="24"/>
                <w:szCs w:val="24"/>
                <w:lang w:val="en-US" w:bidi="he-IL"/>
              </w:rPr>
              <w:t>Resolution</w:t>
            </w:r>
          </w:p>
        </w:tc>
      </w:tr>
      <w:tr w:rsidR="00A74A5C" w14:paraId="7475CA1A"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B05525" w14:textId="7E37441E"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3482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F6A3F" w14:textId="36D4D900"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21.14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A46EED" w14:textId="77777777" w:rsidR="00A74A5C" w:rsidRPr="00466CD1" w:rsidRDefault="00A74A5C"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57789A" w14:textId="1ED970CA"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"non-TB" does not need to be defined; its meaning is obvious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EBAF6A" w14:textId="16C8C077" w:rsidR="00A74A5C" w:rsidRPr="00466CD1" w:rsidRDefault="00A74A5C"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Delete the "non-TB" line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0D6A2B" w14:textId="77777777" w:rsidR="00A74A5C" w:rsidRDefault="003153E1" w:rsidP="003153E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56D996AA" w14:textId="42C3C9F9" w:rsidR="003153E1" w:rsidRPr="00466CD1" w:rsidRDefault="003153E1" w:rsidP="003153E1">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w:t>
            </w:r>
          </w:p>
        </w:tc>
      </w:tr>
    </w:tbl>
    <w:p w14:paraId="062A2AE5" w14:textId="77777777" w:rsidR="007F52C2" w:rsidRDefault="007F52C2"/>
    <w:p w14:paraId="2CF99D1B" w14:textId="7F0CF1F1" w:rsidR="007F52C2" w:rsidRDefault="007F52C2"/>
    <w:p w14:paraId="2EAAA24A" w14:textId="33F2542A" w:rsidR="007F52C2" w:rsidRDefault="007F52C2">
      <w:r w:rsidRPr="00DD6B09">
        <w:rPr>
          <w:b/>
          <w:bCs/>
        </w:rPr>
        <w:t>Resolution</w:t>
      </w:r>
      <w:r>
        <w:t>:</w:t>
      </w:r>
    </w:p>
    <w:p w14:paraId="72939743" w14:textId="11487344" w:rsidR="00DD6B09" w:rsidRDefault="00DD6B09">
      <w:pPr>
        <w:rPr>
          <w:b/>
          <w:bCs/>
        </w:rPr>
      </w:pPr>
      <w:r w:rsidRPr="00DD6B09">
        <w:rPr>
          <w:b/>
          <w:bCs/>
        </w:rPr>
        <w:t>Revise</w:t>
      </w:r>
      <w:r>
        <w:rPr>
          <w:b/>
          <w:bCs/>
        </w:rPr>
        <w:t>d.</w:t>
      </w:r>
    </w:p>
    <w:p w14:paraId="237AC209" w14:textId="77777777" w:rsidR="00DD6B09" w:rsidRPr="00DD6B09" w:rsidRDefault="00DD6B09">
      <w:pPr>
        <w:rPr>
          <w:b/>
          <w:bCs/>
        </w:rPr>
      </w:pPr>
    </w:p>
    <w:p w14:paraId="4741A1F2" w14:textId="22085003" w:rsidR="007F52C2" w:rsidRPr="00DD6B09" w:rsidRDefault="007F52C2" w:rsidP="00DD6B09">
      <w:pPr>
        <w:rPr>
          <w:b/>
          <w:bCs/>
          <w:i/>
          <w:iCs/>
          <w:szCs w:val="22"/>
        </w:rPr>
      </w:pPr>
      <w:proofErr w:type="spellStart"/>
      <w:r w:rsidRPr="003153E1">
        <w:rPr>
          <w:i/>
          <w:iCs/>
          <w:color w:val="FF0000"/>
        </w:rPr>
        <w:t>TGaz</w:t>
      </w:r>
      <w:proofErr w:type="spellEnd"/>
      <w:r w:rsidRPr="003153E1">
        <w:rPr>
          <w:i/>
          <w:iCs/>
          <w:color w:val="FF0000"/>
        </w:rPr>
        <w:t xml:space="preserve"> editor </w:t>
      </w:r>
      <w:r w:rsidR="00DD6B09" w:rsidRPr="003153E1">
        <w:rPr>
          <w:i/>
          <w:iCs/>
          <w:color w:val="FF0000"/>
        </w:rPr>
        <w:t xml:space="preserve">make the following changes to section </w:t>
      </w:r>
      <w:r w:rsidRPr="003153E1">
        <w:rPr>
          <w:b/>
          <w:bCs/>
          <w:i/>
          <w:iCs/>
          <w:color w:val="FF0000"/>
          <w:szCs w:val="22"/>
        </w:rPr>
        <w:t>3.2 Definitions specific to IEEE 802.11</w:t>
      </w:r>
      <w:r w:rsidR="00DD6B09" w:rsidRPr="003153E1">
        <w:rPr>
          <w:b/>
          <w:bCs/>
          <w:i/>
          <w:iCs/>
          <w:color w:val="FF0000"/>
          <w:szCs w:val="22"/>
        </w:rPr>
        <w:t xml:space="preserve"> </w:t>
      </w:r>
      <w:r w:rsidR="00DD6B09" w:rsidRPr="003153E1">
        <w:rPr>
          <w:i/>
          <w:iCs/>
          <w:color w:val="FF0000"/>
          <w:szCs w:val="22"/>
        </w:rPr>
        <w:t>and to section</w:t>
      </w:r>
      <w:r w:rsidR="00DD6B09">
        <w:rPr>
          <w:i/>
          <w:iCs/>
          <w:szCs w:val="22"/>
        </w:rPr>
        <w:t xml:space="preserve"> </w:t>
      </w:r>
      <w:r w:rsidR="00DD6B09">
        <w:rPr>
          <w:b/>
          <w:bCs/>
          <w:i/>
          <w:iCs/>
          <w:szCs w:val="22"/>
        </w:rPr>
        <w:t>3.4 Abbreviations and acronyms</w:t>
      </w:r>
      <w:r w:rsidR="00DD6B09" w:rsidRPr="00DD6B09">
        <w:rPr>
          <w:i/>
          <w:iCs/>
          <w:szCs w:val="22"/>
        </w:rPr>
        <w:t>:</w:t>
      </w:r>
    </w:p>
    <w:p w14:paraId="33FBF6D8" w14:textId="77777777" w:rsidR="00DD6B09" w:rsidRDefault="00DD6B09" w:rsidP="007F52C2">
      <w:pPr>
        <w:rPr>
          <w:b/>
          <w:bCs/>
          <w:szCs w:val="22"/>
        </w:rPr>
      </w:pPr>
    </w:p>
    <w:p w14:paraId="57B9E611" w14:textId="77777777" w:rsidR="00DD6B09" w:rsidRPr="00DD6B09" w:rsidRDefault="00DD6B09" w:rsidP="00DD6B09">
      <w:pPr>
        <w:keepNext/>
        <w:keepLines/>
        <w:suppressAutoHyphens/>
        <w:spacing w:before="360" w:after="240"/>
        <w:outlineLvl w:val="1"/>
        <w:rPr>
          <w:rFonts w:ascii="Arial" w:eastAsia="MS Mincho" w:hAnsi="Arial"/>
          <w:b/>
          <w:lang w:val="en-US" w:eastAsia="ja-JP"/>
        </w:rPr>
      </w:pPr>
      <w:bookmarkStart w:id="15" w:name="_Toc18875051"/>
      <w:bookmarkStart w:id="16" w:name="_Toc52455455"/>
      <w:r w:rsidRPr="00DD6B09">
        <w:rPr>
          <w:rFonts w:ascii="Arial" w:eastAsia="MS Mincho" w:hAnsi="Arial"/>
          <w:b/>
          <w:lang w:val="en-US" w:eastAsia="ja-JP"/>
        </w:rPr>
        <w:t>3.2 Definitions specific to IEEE 802.11</w:t>
      </w:r>
      <w:bookmarkEnd w:id="15"/>
      <w:bookmarkEnd w:id="16"/>
    </w:p>
    <w:p w14:paraId="11BBF5E4" w14:textId="77777777" w:rsidR="00DD6B09" w:rsidRPr="00DD6B09" w:rsidRDefault="00DD6B09" w:rsidP="00DD6B09">
      <w:pPr>
        <w:spacing w:after="240"/>
        <w:jc w:val="both"/>
        <w:rPr>
          <w:rFonts w:eastAsia="MS Mincho"/>
          <w:b/>
          <w:i/>
          <w:szCs w:val="22"/>
          <w:lang w:val="en-US" w:eastAsia="ja-JP"/>
        </w:rPr>
      </w:pPr>
      <w:r w:rsidRPr="00DD6B09">
        <w:rPr>
          <w:rFonts w:eastAsia="MS Mincho"/>
          <w:b/>
          <w:i/>
          <w:szCs w:val="22"/>
          <w:lang w:val="en-US" w:eastAsia="ja-JP"/>
        </w:rPr>
        <w:t>Insert the new definitions into 3.2 in alphabetical order:</w:t>
      </w:r>
    </w:p>
    <w:p w14:paraId="72D4EBE4" w14:textId="77777777" w:rsidR="00DD6B09" w:rsidRPr="00DD6B09" w:rsidRDefault="00DD6B09" w:rsidP="00DD6B09">
      <w:pPr>
        <w:rPr>
          <w:rFonts w:eastAsia="MS Mincho"/>
          <w:szCs w:val="22"/>
          <w:u w:val="single"/>
          <w:lang w:val="en-US" w:eastAsia="ja-JP"/>
        </w:rPr>
      </w:pPr>
      <w:r w:rsidRPr="00DD6B09">
        <w:rPr>
          <w:rFonts w:eastAsia="MS Mincho"/>
          <w:b/>
          <w:bCs/>
          <w:szCs w:val="22"/>
          <w:u w:val="single"/>
          <w:lang w:val="en-US" w:eastAsia="ja-JP"/>
        </w:rPr>
        <w:t>Enhanced Directional Multi-Gigabit (EDMG) secure ranging physical layer (PHY) protocol data unit (PPDU)</w:t>
      </w:r>
      <w:r w:rsidRPr="00DD6B09">
        <w:rPr>
          <w:rFonts w:eastAsia="MS Mincho"/>
          <w:szCs w:val="22"/>
          <w:u w:val="single"/>
          <w:lang w:val="en-US" w:eastAsia="ja-JP"/>
        </w:rPr>
        <w:t>: An EDMG single user (SU) PPDU that contains Secure training (TRN) subfields in the training (TRN) field to enable secure ranging with physical layer (PHY) level security. (#</w:t>
      </w:r>
      <w:r w:rsidRPr="00DD6B09">
        <w:rPr>
          <w:rFonts w:eastAsia="MS Mincho"/>
          <w:b/>
          <w:szCs w:val="22"/>
          <w:u w:val="single"/>
          <w:lang w:val="en-US" w:eastAsia="ja-JP"/>
        </w:rPr>
        <w:t>2020</w:t>
      </w:r>
      <w:r w:rsidRPr="00DD6B09">
        <w:rPr>
          <w:rFonts w:eastAsia="MS Mincho"/>
          <w:szCs w:val="22"/>
          <w:u w:val="single"/>
          <w:lang w:val="en-US" w:eastAsia="ja-JP"/>
        </w:rPr>
        <w:t>, #</w:t>
      </w:r>
      <w:r w:rsidRPr="00DD6B09">
        <w:rPr>
          <w:rFonts w:eastAsia="MS Mincho"/>
          <w:b/>
          <w:szCs w:val="22"/>
          <w:u w:val="single"/>
          <w:lang w:val="en-US" w:eastAsia="ja-JP"/>
        </w:rPr>
        <w:t>1486</w:t>
      </w:r>
      <w:r w:rsidRPr="00DD6B09">
        <w:rPr>
          <w:rFonts w:eastAsia="MS Mincho"/>
          <w:szCs w:val="22"/>
          <w:u w:val="single"/>
          <w:lang w:val="en-US" w:eastAsia="ja-JP"/>
        </w:rPr>
        <w:t>)</w:t>
      </w:r>
    </w:p>
    <w:p w14:paraId="6D6A6F47" w14:textId="77777777" w:rsidR="00DD6B09" w:rsidRPr="00DD6B09" w:rsidRDefault="00DD6B09" w:rsidP="00DD6B09">
      <w:pPr>
        <w:rPr>
          <w:rFonts w:eastAsia="MS Mincho"/>
          <w:szCs w:val="22"/>
          <w:u w:val="single"/>
          <w:lang w:val="en-US" w:eastAsia="ja-JP"/>
        </w:rPr>
      </w:pPr>
    </w:p>
    <w:p w14:paraId="273BF4E6" w14:textId="77777777" w:rsidR="00DD6B09" w:rsidRPr="00DD6B09" w:rsidRDefault="00DD6B09" w:rsidP="00DD6B09">
      <w:pPr>
        <w:rPr>
          <w:rFonts w:eastAsia="MS Mincho"/>
          <w:szCs w:val="22"/>
          <w:u w:val="single"/>
          <w:lang w:val="en-US" w:eastAsia="ja-JP"/>
        </w:rPr>
      </w:pPr>
      <w:r w:rsidRPr="00DD6B09">
        <w:rPr>
          <w:rFonts w:eastAsia="MS Mincho"/>
          <w:b/>
          <w:szCs w:val="22"/>
          <w:u w:val="single"/>
          <w:lang w:val="en-US" w:eastAsia="ja-JP"/>
        </w:rPr>
        <w:t>FTM frame</w:t>
      </w:r>
      <w:r w:rsidRPr="00DD6B09">
        <w:rPr>
          <w:rFonts w:eastAsia="MS Mincho"/>
          <w:szCs w:val="22"/>
          <w:u w:val="single"/>
          <w:lang w:val="en-US" w:eastAsia="ja-JP"/>
        </w:rPr>
        <w:t xml:space="preserve">: </w:t>
      </w:r>
      <w:proofErr w:type="gramStart"/>
      <w:r w:rsidRPr="00DD6B09">
        <w:rPr>
          <w:rFonts w:eastAsia="MS Mincho"/>
          <w:szCs w:val="22"/>
          <w:u w:val="single"/>
          <w:lang w:val="en-US" w:eastAsia="ja-JP"/>
        </w:rPr>
        <w:t>a</w:t>
      </w:r>
      <w:proofErr w:type="gramEnd"/>
      <w:r w:rsidRPr="00DD6B09">
        <w:rPr>
          <w:rFonts w:eastAsia="MS Mincho"/>
          <w:szCs w:val="22"/>
          <w:u w:val="single"/>
          <w:lang w:val="en-US" w:eastAsia="ja-JP"/>
        </w:rPr>
        <w:t xml:space="preserve"> Fine Timing Measurement frame</w:t>
      </w:r>
    </w:p>
    <w:p w14:paraId="422EEA01" w14:textId="77777777" w:rsidR="00DD6B09" w:rsidRPr="00DD6B09" w:rsidRDefault="00DD6B09" w:rsidP="00DD6B09">
      <w:pPr>
        <w:rPr>
          <w:rFonts w:eastAsia="MS Mincho"/>
          <w:szCs w:val="22"/>
          <w:u w:val="single"/>
          <w:lang w:val="en-US" w:eastAsia="ja-JP"/>
        </w:rPr>
      </w:pPr>
    </w:p>
    <w:p w14:paraId="1CD40906" w14:textId="77777777" w:rsidR="00DD6B09" w:rsidRPr="00DD6B09" w:rsidRDefault="00DD6B09" w:rsidP="00DD6B09">
      <w:pPr>
        <w:rPr>
          <w:rFonts w:eastAsia="MS Mincho"/>
          <w:szCs w:val="22"/>
          <w:u w:val="single"/>
          <w:lang w:val="en-US" w:eastAsia="ja-JP"/>
        </w:rPr>
      </w:pPr>
      <w:r w:rsidRPr="00DD6B09">
        <w:rPr>
          <w:rFonts w:eastAsia="MS Mincho"/>
          <w:b/>
          <w:szCs w:val="22"/>
          <w:u w:val="single"/>
          <w:lang w:val="en-US" w:eastAsia="ja-JP"/>
        </w:rPr>
        <w:t>FTMR frame</w:t>
      </w:r>
      <w:r w:rsidRPr="00DD6B09">
        <w:rPr>
          <w:rFonts w:eastAsia="MS Mincho"/>
          <w:szCs w:val="22"/>
          <w:u w:val="single"/>
          <w:lang w:val="en-US" w:eastAsia="ja-JP"/>
        </w:rPr>
        <w:t xml:space="preserve">: </w:t>
      </w:r>
      <w:proofErr w:type="gramStart"/>
      <w:r w:rsidRPr="00DD6B09">
        <w:rPr>
          <w:rFonts w:eastAsia="MS Mincho"/>
          <w:szCs w:val="22"/>
          <w:u w:val="single"/>
          <w:lang w:val="en-US" w:eastAsia="ja-JP"/>
        </w:rPr>
        <w:t>a</w:t>
      </w:r>
      <w:proofErr w:type="gramEnd"/>
      <w:r w:rsidRPr="00DD6B09">
        <w:rPr>
          <w:rFonts w:eastAsia="MS Mincho"/>
          <w:szCs w:val="22"/>
          <w:u w:val="single"/>
          <w:lang w:val="en-US" w:eastAsia="ja-JP"/>
        </w:rPr>
        <w:t xml:space="preserve"> Fine Timing Measurement Request frame</w:t>
      </w:r>
    </w:p>
    <w:p w14:paraId="0D6AEACC" w14:textId="77777777" w:rsidR="00DD6B09" w:rsidRPr="00DD6B09" w:rsidRDefault="00DD6B09" w:rsidP="00DD6B09">
      <w:pPr>
        <w:rPr>
          <w:rFonts w:eastAsia="MS Mincho"/>
          <w:szCs w:val="22"/>
          <w:u w:val="single"/>
          <w:lang w:val="en-US" w:eastAsia="ja-JP"/>
        </w:rPr>
      </w:pPr>
    </w:p>
    <w:p w14:paraId="59BE4FC0" w14:textId="77777777" w:rsidR="00DD6B09" w:rsidRPr="00DD6B09" w:rsidRDefault="00DD6B09" w:rsidP="00DD6B09">
      <w:pPr>
        <w:keepLines/>
        <w:spacing w:before="120" w:after="120"/>
        <w:jc w:val="both"/>
        <w:rPr>
          <w:rFonts w:eastAsia="Arial"/>
          <w:szCs w:val="22"/>
          <w:u w:val="single"/>
          <w:lang w:val="en-US" w:eastAsia="ja-JP"/>
        </w:rPr>
      </w:pPr>
      <w:r w:rsidRPr="00DD6B09">
        <w:rPr>
          <w:rFonts w:eastAsia="Arial"/>
          <w:szCs w:val="22"/>
          <w:u w:val="single"/>
          <w:lang w:val="en-US" w:eastAsia="ja-JP"/>
        </w:rPr>
        <w:t xml:space="preserve"> (#</w:t>
      </w:r>
      <w:r w:rsidRPr="00DD6B09">
        <w:rPr>
          <w:rFonts w:eastAsia="Arial"/>
          <w:b/>
          <w:szCs w:val="22"/>
          <w:u w:val="single"/>
          <w:lang w:val="en-US" w:eastAsia="ja-JP"/>
        </w:rPr>
        <w:t>3940</w:t>
      </w:r>
      <w:r w:rsidRPr="00DD6B09">
        <w:rPr>
          <w:rFonts w:eastAsia="Arial"/>
          <w:szCs w:val="22"/>
          <w:u w:val="single"/>
          <w:lang w:val="en-US" w:eastAsia="ja-JP"/>
        </w:rPr>
        <w:t>)</w:t>
      </w:r>
    </w:p>
    <w:p w14:paraId="75066911" w14:textId="77777777" w:rsidR="00DD6B09" w:rsidRPr="00CC53DB" w:rsidRDefault="00DD6B09" w:rsidP="00DD6B09">
      <w:pPr>
        <w:spacing w:after="240"/>
        <w:jc w:val="both"/>
        <w:rPr>
          <w:rFonts w:eastAsia="MS Mincho"/>
          <w:u w:val="single"/>
          <w:lang w:val="en-US" w:eastAsia="ja-JP"/>
          <w:rPrChange w:id="17" w:author="Author">
            <w:rPr>
              <w:rFonts w:eastAsia="MS Mincho"/>
              <w:lang w:val="en-US" w:eastAsia="ja-JP"/>
            </w:rPr>
          </w:rPrChange>
        </w:rPr>
      </w:pPr>
      <w:r w:rsidRPr="00CC53DB">
        <w:rPr>
          <w:rFonts w:eastAsia="MS Mincho"/>
          <w:b/>
          <w:u w:val="single"/>
          <w:lang w:val="en-US" w:eastAsia="ja-JP"/>
          <w:rPrChange w:id="18" w:author="Author">
            <w:rPr>
              <w:rFonts w:eastAsia="MS Mincho"/>
              <w:b/>
              <w:lang w:val="en-US" w:eastAsia="ja-JP"/>
            </w:rPr>
          </w:rPrChange>
        </w:rPr>
        <w:t>I2R LMR frame</w:t>
      </w:r>
      <w:r w:rsidRPr="00CC53DB">
        <w:rPr>
          <w:rFonts w:eastAsia="MS Mincho"/>
          <w:u w:val="single"/>
          <w:lang w:val="en-US" w:eastAsia="ja-JP"/>
          <w:rPrChange w:id="19" w:author="Author">
            <w:rPr>
              <w:rFonts w:eastAsia="MS Mincho"/>
              <w:lang w:val="en-US" w:eastAsia="ja-JP"/>
            </w:rPr>
          </w:rPrChange>
        </w:rPr>
        <w:t>:   </w:t>
      </w:r>
      <w:proofErr w:type="gramStart"/>
      <w:r w:rsidRPr="00CC53DB">
        <w:rPr>
          <w:rFonts w:eastAsia="MS Mincho"/>
          <w:u w:val="single"/>
          <w:lang w:val="en-US" w:eastAsia="ja-JP"/>
          <w:rPrChange w:id="20" w:author="Author">
            <w:rPr>
              <w:rFonts w:eastAsia="MS Mincho"/>
              <w:lang w:val="en-US" w:eastAsia="ja-JP"/>
            </w:rPr>
          </w:rPrChange>
        </w:rPr>
        <w:t>a</w:t>
      </w:r>
      <w:proofErr w:type="gramEnd"/>
      <w:r w:rsidRPr="00CC53DB">
        <w:rPr>
          <w:rFonts w:eastAsia="MS Mincho"/>
          <w:u w:val="single"/>
          <w:lang w:val="en-US" w:eastAsia="ja-JP"/>
          <w:rPrChange w:id="21" w:author="Author">
            <w:rPr>
              <w:rFonts w:eastAsia="MS Mincho"/>
              <w:lang w:val="en-US" w:eastAsia="ja-JP"/>
            </w:rPr>
          </w:rPrChange>
        </w:rPr>
        <w:t xml:space="preserve"> Location Measurement Report frame transmitted from an ISTA to an RSTA</w:t>
      </w:r>
    </w:p>
    <w:p w14:paraId="11F995BC" w14:textId="77777777" w:rsidR="00DD6B09" w:rsidRPr="00CC53DB" w:rsidRDefault="00DD6B09" w:rsidP="00DD6B09">
      <w:pPr>
        <w:spacing w:after="240"/>
        <w:jc w:val="both"/>
        <w:rPr>
          <w:rFonts w:eastAsia="MS Mincho"/>
          <w:u w:val="single"/>
          <w:lang w:val="en-US" w:eastAsia="ja-JP"/>
          <w:rPrChange w:id="22" w:author="Author">
            <w:rPr>
              <w:rFonts w:eastAsia="MS Mincho"/>
              <w:lang w:val="en-US" w:eastAsia="ja-JP"/>
            </w:rPr>
          </w:rPrChange>
        </w:rPr>
      </w:pPr>
      <w:r w:rsidRPr="00CC53DB">
        <w:rPr>
          <w:rFonts w:eastAsia="MS Mincho"/>
          <w:b/>
          <w:u w:val="single"/>
          <w:lang w:val="en-US" w:eastAsia="ja-JP"/>
          <w:rPrChange w:id="23" w:author="Author">
            <w:rPr>
              <w:rFonts w:eastAsia="MS Mincho"/>
              <w:b/>
              <w:lang w:val="en-US" w:eastAsia="ja-JP"/>
            </w:rPr>
          </w:rPrChange>
        </w:rPr>
        <w:lastRenderedPageBreak/>
        <w:t>LMR frame</w:t>
      </w:r>
      <w:r w:rsidRPr="00CC53DB">
        <w:rPr>
          <w:rFonts w:eastAsia="MS Mincho"/>
          <w:u w:val="single"/>
          <w:lang w:val="en-US" w:eastAsia="ja-JP"/>
          <w:rPrChange w:id="24" w:author="Author">
            <w:rPr>
              <w:rFonts w:eastAsia="MS Mincho"/>
              <w:lang w:val="en-US" w:eastAsia="ja-JP"/>
            </w:rPr>
          </w:rPrChange>
        </w:rPr>
        <w:t xml:space="preserve">: </w:t>
      </w:r>
      <w:proofErr w:type="gramStart"/>
      <w:r w:rsidRPr="00CC53DB">
        <w:rPr>
          <w:rFonts w:eastAsia="MS Mincho"/>
          <w:u w:val="single"/>
          <w:lang w:val="en-US" w:eastAsia="ja-JP"/>
          <w:rPrChange w:id="25" w:author="Author">
            <w:rPr>
              <w:rFonts w:eastAsia="MS Mincho"/>
              <w:lang w:val="en-US" w:eastAsia="ja-JP"/>
            </w:rPr>
          </w:rPrChange>
        </w:rPr>
        <w:t>a</w:t>
      </w:r>
      <w:proofErr w:type="gramEnd"/>
      <w:r w:rsidRPr="00CC53DB">
        <w:rPr>
          <w:rFonts w:eastAsia="MS Mincho"/>
          <w:u w:val="single"/>
          <w:lang w:val="en-US" w:eastAsia="ja-JP"/>
          <w:rPrChange w:id="26" w:author="Author">
            <w:rPr>
              <w:rFonts w:eastAsia="MS Mincho"/>
              <w:lang w:val="en-US" w:eastAsia="ja-JP"/>
            </w:rPr>
          </w:rPrChange>
        </w:rPr>
        <w:t xml:space="preserve"> Location Measurement Report frame</w:t>
      </w:r>
    </w:p>
    <w:p w14:paraId="2EF1F7C8" w14:textId="77777777" w:rsidR="00DD6B09" w:rsidRPr="00DD6B09" w:rsidRDefault="00DD6B09" w:rsidP="00DD6B09">
      <w:pPr>
        <w:keepLines/>
        <w:spacing w:before="120" w:after="120"/>
        <w:jc w:val="both"/>
        <w:rPr>
          <w:rFonts w:eastAsia="MS Mincho"/>
          <w:u w:val="single"/>
          <w:lang w:val="en-US" w:eastAsia="ja-JP"/>
        </w:rPr>
      </w:pPr>
      <w:r w:rsidRPr="00DD6B09">
        <w:rPr>
          <w:rFonts w:eastAsia="MS Mincho"/>
          <w:b/>
          <w:u w:val="single"/>
          <w:lang w:val="en-US" w:eastAsia="ja-JP"/>
        </w:rPr>
        <w:t>Pre-association security negotiation (PASN)</w:t>
      </w:r>
      <w:r w:rsidRPr="00DD6B09">
        <w:rPr>
          <w:rFonts w:eastAsia="MS Mincho"/>
          <w:u w:val="single"/>
          <w:lang w:val="en-US" w:eastAsia="ja-JP"/>
        </w:rPr>
        <w:t>: A mechanism to establish security association and allow Management Frame Protection prior to association.</w:t>
      </w:r>
    </w:p>
    <w:p w14:paraId="13BB8D20" w14:textId="77777777" w:rsidR="00DD6B09" w:rsidRPr="00DD6B09" w:rsidRDefault="00DD6B09" w:rsidP="00DD6B09">
      <w:pPr>
        <w:keepLines/>
        <w:spacing w:before="240" w:after="120"/>
        <w:jc w:val="both"/>
        <w:rPr>
          <w:rFonts w:eastAsia="MS Mincho"/>
          <w:szCs w:val="22"/>
          <w:u w:val="single"/>
          <w:lang w:val="en-US" w:eastAsia="ja-JP"/>
        </w:rPr>
      </w:pPr>
      <w:r w:rsidRPr="00DD6B09">
        <w:rPr>
          <w:rFonts w:eastAsia="MS Mincho"/>
          <w:b/>
          <w:u w:val="single"/>
          <w:lang w:val="en-US" w:eastAsia="ja-JP"/>
        </w:rPr>
        <w:t>Pre-association security negotiation station (STA)</w:t>
      </w:r>
      <w:r w:rsidRPr="00DD6B09">
        <w:rPr>
          <w:rFonts w:eastAsia="MS Mincho"/>
          <w:u w:val="single"/>
          <w:lang w:val="en-US" w:eastAsia="ja-JP"/>
        </w:rPr>
        <w:t xml:space="preserve">: </w:t>
      </w:r>
      <w:r w:rsidRPr="00DD6B09">
        <w:rPr>
          <w:rFonts w:eastAsia="MS Mincho"/>
          <w:szCs w:val="22"/>
          <w:u w:val="single"/>
          <w:lang w:val="en-US" w:eastAsia="ja-JP"/>
        </w:rPr>
        <w:t>A STA that implements pre-association security negot1iation (PASN). (#</w:t>
      </w:r>
      <w:r w:rsidRPr="00DD6B09">
        <w:rPr>
          <w:rFonts w:eastAsia="MS Mincho"/>
          <w:b/>
          <w:szCs w:val="22"/>
          <w:u w:val="single"/>
          <w:lang w:val="en-US" w:eastAsia="ja-JP"/>
        </w:rPr>
        <w:t>1488, #2391</w:t>
      </w:r>
      <w:r w:rsidRPr="00DD6B09">
        <w:rPr>
          <w:rFonts w:eastAsia="MS Mincho"/>
          <w:szCs w:val="22"/>
          <w:u w:val="single"/>
          <w:lang w:val="en-US" w:eastAsia="ja-JP"/>
        </w:rPr>
        <w:t>)</w:t>
      </w:r>
    </w:p>
    <w:p w14:paraId="1D21B375" w14:textId="77777777" w:rsidR="00DD6B09" w:rsidRPr="00DD6B09" w:rsidRDefault="00DD6B09" w:rsidP="00DD6B09">
      <w:pPr>
        <w:rPr>
          <w:rFonts w:eastAsia="Times New Roman"/>
          <w:sz w:val="24"/>
          <w:szCs w:val="24"/>
          <w:lang w:val="en-US"/>
        </w:rPr>
      </w:pPr>
    </w:p>
    <w:p w14:paraId="30EE5723" w14:textId="77777777" w:rsidR="00DD6B09" w:rsidRPr="00CC53DB" w:rsidRDefault="00DD6B09" w:rsidP="00DD6B09">
      <w:pPr>
        <w:rPr>
          <w:rFonts w:eastAsia="Times New Roman"/>
          <w:szCs w:val="24"/>
          <w:u w:val="single"/>
          <w:lang w:val="en-US"/>
          <w:rPrChange w:id="27" w:author="Author">
            <w:rPr>
              <w:rFonts w:eastAsia="Times New Roman"/>
              <w:szCs w:val="24"/>
              <w:lang w:val="en-US"/>
            </w:rPr>
          </w:rPrChange>
        </w:rPr>
      </w:pPr>
      <w:r w:rsidRPr="00CC53DB">
        <w:rPr>
          <w:rFonts w:eastAsia="Times New Roman"/>
          <w:b/>
          <w:szCs w:val="24"/>
          <w:u w:val="single"/>
          <w:lang w:val="en-US"/>
          <w:rPrChange w:id="28" w:author="Author">
            <w:rPr>
              <w:rFonts w:eastAsia="Times New Roman"/>
              <w:b/>
              <w:szCs w:val="24"/>
              <w:lang w:val="en-US"/>
            </w:rPr>
          </w:rPrChange>
        </w:rPr>
        <w:t>R2I LMR frame</w:t>
      </w:r>
      <w:r w:rsidRPr="00CC53DB">
        <w:rPr>
          <w:rFonts w:eastAsia="Times New Roman"/>
          <w:szCs w:val="24"/>
          <w:u w:val="single"/>
          <w:lang w:val="en-US"/>
          <w:rPrChange w:id="29" w:author="Author">
            <w:rPr>
              <w:rFonts w:eastAsia="Times New Roman"/>
              <w:szCs w:val="24"/>
              <w:lang w:val="en-US"/>
            </w:rPr>
          </w:rPrChange>
        </w:rPr>
        <w:t xml:space="preserve">:  </w:t>
      </w:r>
      <w:proofErr w:type="gramStart"/>
      <w:r w:rsidRPr="00CC53DB">
        <w:rPr>
          <w:rFonts w:eastAsia="Times New Roman"/>
          <w:szCs w:val="24"/>
          <w:u w:val="single"/>
          <w:lang w:val="en-US"/>
          <w:rPrChange w:id="30" w:author="Author">
            <w:rPr>
              <w:rFonts w:eastAsia="Times New Roman"/>
              <w:szCs w:val="24"/>
              <w:lang w:val="en-US"/>
            </w:rPr>
          </w:rPrChange>
        </w:rPr>
        <w:t>a</w:t>
      </w:r>
      <w:proofErr w:type="gramEnd"/>
      <w:r w:rsidRPr="00CC53DB">
        <w:rPr>
          <w:rFonts w:eastAsia="Times New Roman"/>
          <w:szCs w:val="24"/>
          <w:u w:val="single"/>
          <w:lang w:val="en-US"/>
          <w:rPrChange w:id="31" w:author="Author">
            <w:rPr>
              <w:rFonts w:eastAsia="Times New Roman"/>
              <w:szCs w:val="24"/>
              <w:lang w:val="en-US"/>
            </w:rPr>
          </w:rPrChange>
        </w:rPr>
        <w:t xml:space="preserve"> Location Measurement Report frame transmitted from an RSTA to an ISTA</w:t>
      </w:r>
    </w:p>
    <w:p w14:paraId="4291A611" w14:textId="77777777" w:rsidR="00DD6B09" w:rsidRPr="00DD6B09" w:rsidRDefault="00DD6B09" w:rsidP="00DD6B09">
      <w:pPr>
        <w:rPr>
          <w:rFonts w:eastAsia="Times New Roman"/>
          <w:szCs w:val="24"/>
          <w:lang w:val="en-US"/>
        </w:rPr>
      </w:pPr>
    </w:p>
    <w:p w14:paraId="689CB789" w14:textId="77777777" w:rsidR="00DD6B09" w:rsidRPr="00DD6B09" w:rsidRDefault="00DD6B09" w:rsidP="00DD6B09">
      <w:pPr>
        <w:adjustRightInd w:val="0"/>
        <w:snapToGrid w:val="0"/>
        <w:jc w:val="both"/>
        <w:rPr>
          <w:rFonts w:eastAsia="MS Mincho"/>
          <w:sz w:val="24"/>
          <w:u w:val="single"/>
          <w:lang w:val="en-US" w:eastAsia="ja-JP"/>
        </w:rPr>
      </w:pPr>
      <w:r w:rsidRPr="00DD6B09">
        <w:rPr>
          <w:rFonts w:eastAsia="MS Mincho"/>
          <w:b/>
          <w:sz w:val="24"/>
          <w:u w:val="single"/>
          <w:lang w:val="en-US" w:eastAsia="ja-JP"/>
        </w:rPr>
        <w:t>zero-power guard interval (GI):</w:t>
      </w:r>
      <w:r w:rsidRPr="00DD6B09">
        <w:rPr>
          <w:rFonts w:eastAsia="MS Mincho"/>
          <w:sz w:val="24"/>
          <w:u w:val="single"/>
          <w:lang w:val="en-US" w:eastAsia="ja-JP"/>
        </w:rPr>
        <w:t xml:space="preserve"> A guard interval with zero signal power (#</w:t>
      </w:r>
      <w:r w:rsidRPr="00DD6B09">
        <w:rPr>
          <w:rFonts w:eastAsia="MS Mincho"/>
          <w:b/>
          <w:sz w:val="24"/>
          <w:u w:val="single"/>
          <w:lang w:val="en-US" w:eastAsia="ja-JP"/>
        </w:rPr>
        <w:t>1055</w:t>
      </w:r>
      <w:r w:rsidRPr="00DD6B09">
        <w:rPr>
          <w:rFonts w:eastAsia="MS Mincho"/>
          <w:sz w:val="24"/>
          <w:u w:val="single"/>
          <w:lang w:val="en-US" w:eastAsia="ja-JP"/>
        </w:rPr>
        <w:t>)</w:t>
      </w:r>
    </w:p>
    <w:p w14:paraId="5F39E90C" w14:textId="77777777" w:rsidR="00DD6B09" w:rsidRPr="00DD6B09" w:rsidRDefault="00DD6B09" w:rsidP="00DD6B09">
      <w:pPr>
        <w:spacing w:after="240"/>
        <w:jc w:val="both"/>
        <w:rPr>
          <w:rFonts w:eastAsia="MS Mincho"/>
          <w:sz w:val="20"/>
          <w:lang w:val="en-US" w:eastAsia="ja-JP"/>
        </w:rPr>
      </w:pPr>
    </w:p>
    <w:p w14:paraId="044CE3A4" w14:textId="35123039" w:rsidR="00DD6B09" w:rsidRPr="00CC53DB" w:rsidRDefault="00DD6B09" w:rsidP="00DD6B09">
      <w:pPr>
        <w:rPr>
          <w:ins w:id="32" w:author="Author"/>
          <w:u w:val="single"/>
          <w:rPrChange w:id="33" w:author="Author">
            <w:rPr>
              <w:ins w:id="34" w:author="Author"/>
            </w:rPr>
          </w:rPrChange>
        </w:rPr>
      </w:pPr>
      <w:ins w:id="35" w:author="Author">
        <w:r w:rsidRPr="00CC53DB">
          <w:rPr>
            <w:b/>
            <w:bCs/>
            <w:szCs w:val="22"/>
            <w:u w:val="single"/>
            <w:rPrChange w:id="36" w:author="Author">
              <w:rPr>
                <w:b/>
                <w:bCs/>
                <w:szCs w:val="22"/>
              </w:rPr>
            </w:rPrChange>
          </w:rPr>
          <w:t xml:space="preserve">Non-TB Ranging – </w:t>
        </w:r>
        <w:r w:rsidRPr="00CC53DB">
          <w:rPr>
            <w:u w:val="single"/>
            <w:rPrChange w:id="37" w:author="Author">
              <w:rPr/>
            </w:rPrChange>
          </w:rPr>
          <w:t xml:space="preserve">ranging measurement procedure that uses NDP and is not initiated by Ranging Trigger </w:t>
        </w:r>
        <w:proofErr w:type="gramStart"/>
        <w:r w:rsidRPr="00CC53DB">
          <w:rPr>
            <w:u w:val="single"/>
            <w:rPrChange w:id="38" w:author="Author">
              <w:rPr/>
            </w:rPrChange>
          </w:rPr>
          <w:t>frame.</w:t>
        </w:r>
        <w:r>
          <w:rPr>
            <w:u w:val="single"/>
          </w:rPr>
          <w:t>(</w:t>
        </w:r>
        <w:proofErr w:type="gramEnd"/>
        <w:r>
          <w:rPr>
            <w:u w:val="single"/>
          </w:rPr>
          <w:t>#3482)</w:t>
        </w:r>
      </w:ins>
    </w:p>
    <w:p w14:paraId="14C5C10E" w14:textId="77777777" w:rsidR="00DD6B09" w:rsidRDefault="00DD6B09" w:rsidP="00DD6B09">
      <w:pPr>
        <w:rPr>
          <w:ins w:id="39" w:author="Author"/>
        </w:rPr>
      </w:pPr>
    </w:p>
    <w:p w14:paraId="0E9BD9A5" w14:textId="77777777" w:rsidR="00DD6B09" w:rsidRPr="00CC53DB" w:rsidRDefault="00DD6B09" w:rsidP="007F52C2">
      <w:pPr>
        <w:rPr>
          <w:b/>
          <w:bCs/>
          <w:szCs w:val="22"/>
          <w:rPrChange w:id="40" w:author="Author">
            <w:rPr>
              <w:b/>
              <w:bCs/>
              <w:szCs w:val="22"/>
              <w:lang w:val="en-US"/>
            </w:rPr>
          </w:rPrChange>
        </w:rPr>
      </w:pPr>
    </w:p>
    <w:p w14:paraId="38E2E807" w14:textId="77777777" w:rsidR="00DD6B09" w:rsidRDefault="00DD6B09" w:rsidP="00DD6B09">
      <w:pPr>
        <w:pStyle w:val="IEEEStdsLevel2Header"/>
        <w:tabs>
          <w:tab w:val="clear" w:pos="360"/>
        </w:tabs>
      </w:pPr>
      <w:bookmarkStart w:id="41" w:name="_Toc18875052"/>
      <w:bookmarkStart w:id="42" w:name="_Toc52455456"/>
      <w:r>
        <w:t>3.4 Abbreviations and acronyms</w:t>
      </w:r>
      <w:bookmarkEnd w:id="41"/>
      <w:bookmarkEnd w:id="42"/>
      <w:r>
        <w:t xml:space="preserve"> </w:t>
      </w:r>
    </w:p>
    <w:p w14:paraId="4E06B504" w14:textId="2B0EB5F2" w:rsidR="007F52C2" w:rsidDel="00DD6B09" w:rsidRDefault="007F52C2" w:rsidP="007F52C2">
      <w:pPr>
        <w:rPr>
          <w:del w:id="43" w:author="Author"/>
        </w:rPr>
      </w:pPr>
      <w:del w:id="44" w:author="Author">
        <w:r w:rsidDel="00DD6B09">
          <w:rPr>
            <w:b/>
            <w:bCs/>
            <w:szCs w:val="22"/>
          </w:rPr>
          <w:delText xml:space="preserve">Non-TB Ranging – </w:delText>
        </w:r>
        <w:r w:rsidRPr="007F52C2" w:rsidDel="00DD6B09">
          <w:delText>ranging measurement procedure that uses NDP and is not initiated by Ranging Trigger frame.</w:delText>
        </w:r>
      </w:del>
    </w:p>
    <w:p w14:paraId="77D51D81" w14:textId="68F3CB4C" w:rsidR="007F52C2" w:rsidRDefault="007F52C2"/>
    <w:p w14:paraId="7B801C77" w14:textId="77777777" w:rsidR="007F52C2" w:rsidRDefault="007F52C2"/>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E41A3B" w14:paraId="3F2C789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A3DBF" w14:textId="2F26D817" w:rsidR="00E41A3B" w:rsidRPr="00466CD1" w:rsidRDefault="00E41A3B"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3529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3F7245" w14:textId="77777777" w:rsidR="00E41A3B" w:rsidRPr="00466CD1" w:rsidRDefault="00E41A3B" w:rsidP="00A74A5C">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FAF83" w14:textId="77777777" w:rsidR="00E41A3B" w:rsidRPr="00466CD1" w:rsidRDefault="00E41A3B" w:rsidP="00A74A5C">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D9BBD0" w14:textId="77777777"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Change tracking seems dodgy.  Here 11md/D3.0 says "being available at the beginning of the burst instance determined by the responding STA" but the unmodified text shown is "being available at </w:t>
            </w:r>
            <w:proofErr w:type="gramStart"/>
            <w:r w:rsidRPr="00466CD1">
              <w:rPr>
                <w:rFonts w:asciiTheme="minorHAnsi" w:eastAsia="Times New Roman" w:hAnsiTheme="minorHAnsi" w:cstheme="minorHAnsi"/>
                <w:sz w:val="20"/>
                <w:lang w:val="en-US" w:bidi="he-IL"/>
              </w:rPr>
              <w:t>the  scheduled</w:t>
            </w:r>
            <w:proofErr w:type="gramEnd"/>
            <w:r w:rsidRPr="00466CD1">
              <w:rPr>
                <w:rFonts w:asciiTheme="minorHAnsi" w:eastAsia="Times New Roman" w:hAnsiTheme="minorHAnsi" w:cstheme="minorHAnsi"/>
                <w:sz w:val="20"/>
                <w:lang w:val="en-US" w:bidi="he-IL"/>
              </w:rPr>
              <w:t xml:space="preserve"> time window(s) for executing the ranging measurement exchange(s).." (also note double full stop)</w:t>
            </w:r>
          </w:p>
          <w:p w14:paraId="13CD0464" w14:textId="77777777" w:rsidR="00E41A3B" w:rsidRPr="00466CD1" w:rsidRDefault="00E41A3B" w:rsidP="00A74A5C">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E34F7" w14:textId="5B69D2BB" w:rsidR="00E41A3B" w:rsidRPr="00466CD1" w:rsidRDefault="00E41A3B" w:rsidP="00E41A3B">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Ensure change tracking is accurate throughout.  If material is not shown as changed it will probably (a) not be reviewed and (b) not be incorporated by </w:t>
            </w:r>
            <w:proofErr w:type="spellStart"/>
            <w:r w:rsidRPr="00466CD1">
              <w:rPr>
                <w:rFonts w:asciiTheme="minorHAnsi" w:eastAsia="Times New Roman" w:hAnsiTheme="minorHAnsi" w:cstheme="minorHAnsi"/>
                <w:sz w:val="20"/>
                <w:lang w:val="en-US" w:bidi="he-IL"/>
              </w:rPr>
              <w:t>TGm</w:t>
            </w:r>
            <w:proofErr w:type="spellEnd"/>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BE756" w14:textId="1C170DBE"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Revise</w:t>
            </w:r>
            <w:r w:rsidR="00E41A3B" w:rsidRPr="00466CD1">
              <w:rPr>
                <w:rFonts w:asciiTheme="minorHAnsi" w:eastAsia="Times New Roman" w:hAnsiTheme="minorHAnsi" w:cstheme="minorHAnsi"/>
                <w:sz w:val="20"/>
                <w:lang w:val="en-US" w:bidi="he-IL"/>
              </w:rPr>
              <w:t>.</w:t>
            </w:r>
          </w:p>
          <w:p w14:paraId="3B76FF33" w14:textId="35AED2E3" w:rsidR="00944759"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This is a style issue and as such outside the scope of the ballot.</w:t>
            </w:r>
          </w:p>
          <w:p w14:paraId="4AC64CC6" w14:textId="77777777" w:rsidR="00944759" w:rsidRPr="00466CD1" w:rsidRDefault="00944759" w:rsidP="00A74A5C">
            <w:pPr>
              <w:rPr>
                <w:rFonts w:asciiTheme="minorHAnsi" w:eastAsia="Times New Roman" w:hAnsiTheme="minorHAnsi" w:cstheme="minorHAnsi"/>
                <w:sz w:val="20"/>
                <w:lang w:val="en-US" w:bidi="he-IL"/>
              </w:rPr>
            </w:pPr>
          </w:p>
          <w:p w14:paraId="7EFD76E2" w14:textId="554ECAC8" w:rsidR="00E41A3B" w:rsidRPr="00466CD1"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 xml:space="preserve">The editor instruction is </w:t>
            </w:r>
            <w:proofErr w:type="gramStart"/>
            <w:r w:rsidRPr="00466CD1">
              <w:rPr>
                <w:rFonts w:asciiTheme="minorHAnsi" w:eastAsia="Times New Roman" w:hAnsiTheme="minorHAnsi" w:cstheme="minorHAnsi"/>
                <w:sz w:val="20"/>
                <w:lang w:val="en-US" w:bidi="he-IL"/>
              </w:rPr>
              <w:t>replace</w:t>
            </w:r>
            <w:proofErr w:type="gramEnd"/>
            <w:r w:rsidRPr="00466CD1">
              <w:rPr>
                <w:rFonts w:asciiTheme="minorHAnsi" w:eastAsia="Times New Roman" w:hAnsiTheme="minorHAnsi" w:cstheme="minorHAnsi"/>
                <w:sz w:val="20"/>
                <w:lang w:val="en-US" w:bidi="he-IL"/>
              </w:rPr>
              <w:t xml:space="preserve"> the </w:t>
            </w:r>
            <w:proofErr w:type="spellStart"/>
            <w:r w:rsidRPr="00466CD1">
              <w:rPr>
                <w:rFonts w:asciiTheme="minorHAnsi" w:eastAsia="Times New Roman" w:hAnsiTheme="minorHAnsi" w:cstheme="minorHAnsi"/>
                <w:sz w:val="20"/>
                <w:lang w:val="en-US" w:bidi="he-IL"/>
              </w:rPr>
              <w:t>REVmd</w:t>
            </w:r>
            <w:proofErr w:type="spellEnd"/>
            <w:r w:rsidRPr="00466CD1">
              <w:rPr>
                <w:rFonts w:asciiTheme="minorHAnsi" w:eastAsia="Times New Roman" w:hAnsiTheme="minorHAnsi" w:cstheme="minorHAnsi"/>
                <w:sz w:val="20"/>
                <w:lang w:val="en-US" w:bidi="he-IL"/>
              </w:rPr>
              <w:t xml:space="preserve"> subclause not modify it, hence underline is not appropriate. </w:t>
            </w:r>
          </w:p>
          <w:p w14:paraId="755EAA3B" w14:textId="77777777" w:rsidR="00944759" w:rsidRDefault="00944759" w:rsidP="00A74A5C">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t>There are couple of lines at the end of the clause that has underline and should be removed.</w:t>
            </w:r>
          </w:p>
          <w:p w14:paraId="03FB27E0" w14:textId="77777777" w:rsidR="00700405" w:rsidRDefault="00700405" w:rsidP="00A74A5C">
            <w:pPr>
              <w:rPr>
                <w:rFonts w:asciiTheme="minorHAnsi" w:eastAsia="Times New Roman" w:hAnsiTheme="minorHAnsi" w:cstheme="minorHAnsi"/>
                <w:sz w:val="20"/>
                <w:lang w:val="en-US" w:bidi="he-IL"/>
              </w:rPr>
            </w:pPr>
          </w:p>
          <w:p w14:paraId="76B2A9E4" w14:textId="51F78485" w:rsidR="00700405" w:rsidRPr="00466CD1" w:rsidRDefault="00700405" w:rsidP="00A74A5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make changes as depicted below in 11-20-1437.</w:t>
            </w:r>
          </w:p>
        </w:tc>
      </w:tr>
    </w:tbl>
    <w:p w14:paraId="65D7392F" w14:textId="77777777" w:rsidR="00A74A5C" w:rsidRDefault="00A74A5C" w:rsidP="00A74A5C">
      <w:pPr>
        <w:rPr>
          <w:sz w:val="23"/>
          <w:szCs w:val="23"/>
        </w:rPr>
      </w:pPr>
    </w:p>
    <w:p w14:paraId="6D10C8B2" w14:textId="37F03BEB" w:rsidR="00944759" w:rsidRDefault="00944759" w:rsidP="00A74A5C"/>
    <w:p w14:paraId="1637658A" w14:textId="7F10CA56" w:rsidR="00944759" w:rsidRPr="00944759" w:rsidRDefault="00944759" w:rsidP="00A74A5C">
      <w:pPr>
        <w:rPr>
          <w:b/>
          <w:bCs/>
        </w:rPr>
      </w:pPr>
      <w:r w:rsidRPr="00944759">
        <w:rPr>
          <w:b/>
          <w:bCs/>
        </w:rPr>
        <w:t>Resolution:</w:t>
      </w:r>
    </w:p>
    <w:p w14:paraId="4C3276C2" w14:textId="7484B501" w:rsidR="00944759" w:rsidRDefault="00944759" w:rsidP="00944759">
      <w:proofErr w:type="spellStart"/>
      <w:r>
        <w:t>TGaz</w:t>
      </w:r>
      <w:proofErr w:type="spellEnd"/>
      <w:r>
        <w:t xml:space="preserve"> editor remove “word underline” from the following sentences:</w:t>
      </w:r>
    </w:p>
    <w:p w14:paraId="2220E9D1" w14:textId="3B0C498F" w:rsidR="00944759" w:rsidRDefault="00944759" w:rsidP="00944759">
      <w:r w:rsidRPr="00944759">
        <w:t>The FTM procedure provides mechanisms as described in 11.22.6.1.1 (EDCA based ranging and TB ranging overview) and 11.22.6.1.2 (Non-TB Ranging overview) to ensure that the ISTA is available to execute the ranging measurement exchange as scheduled.</w:t>
      </w:r>
    </w:p>
    <w:p w14:paraId="5196D168" w14:textId="21EC66AA" w:rsidR="00944759" w:rsidRDefault="00944759" w:rsidP="00A74A5C"/>
    <w:p w14:paraId="2D263DE1" w14:textId="1FA3CDB1" w:rsidR="00944759" w:rsidRDefault="00944759"/>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44759" w:rsidRPr="000D625A" w14:paraId="433AFD5C"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EEAB8E" w14:textId="77777777" w:rsidR="00944759" w:rsidRPr="000D625A" w:rsidRDefault="00944759"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386CB6" w14:textId="77777777" w:rsidR="00944759" w:rsidRDefault="00944759" w:rsidP="00EA070A">
            <w:pPr>
              <w:rPr>
                <w:rFonts w:eastAsia="Times New Roman"/>
                <w:b/>
                <w:bCs/>
                <w:sz w:val="24"/>
                <w:szCs w:val="24"/>
                <w:lang w:val="en-US" w:bidi="he-IL"/>
              </w:rPr>
            </w:pPr>
            <w:r w:rsidRPr="002D19A5">
              <w:rPr>
                <w:rFonts w:eastAsia="Times New Roman"/>
                <w:b/>
                <w:bCs/>
                <w:sz w:val="24"/>
                <w:szCs w:val="24"/>
                <w:lang w:val="en-US" w:bidi="he-IL"/>
              </w:rPr>
              <w:t>Page/</w:t>
            </w:r>
          </w:p>
          <w:p w14:paraId="5CAF51EA"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E66901" w14:textId="77777777" w:rsidR="00944759" w:rsidRDefault="00944759"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5733E4"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E7437" w14:textId="77777777" w:rsidR="00944759" w:rsidRPr="000D625A" w:rsidRDefault="00944759"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6D3945" w14:textId="77777777" w:rsidR="00944759" w:rsidRPr="000D625A" w:rsidRDefault="00944759" w:rsidP="00EA070A">
            <w:pPr>
              <w:rPr>
                <w:rFonts w:eastAsia="Times New Roman"/>
                <w:sz w:val="24"/>
                <w:szCs w:val="24"/>
                <w:lang w:val="en-US" w:bidi="he-IL"/>
              </w:rPr>
            </w:pPr>
            <w:r w:rsidRPr="002D19A5">
              <w:rPr>
                <w:rFonts w:eastAsia="Times New Roman"/>
                <w:b/>
                <w:bCs/>
                <w:sz w:val="24"/>
                <w:szCs w:val="24"/>
                <w:lang w:val="en-US" w:bidi="he-IL"/>
              </w:rPr>
              <w:t>Resolution</w:t>
            </w:r>
          </w:p>
        </w:tc>
      </w:tr>
      <w:tr w:rsidR="00466CD1" w14:paraId="117D9AB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67E79" w14:textId="19B81B17" w:rsidR="00466CD1" w:rsidRPr="00466CD1" w:rsidRDefault="00466CD1" w:rsidP="00466CD1">
            <w:pPr>
              <w:rPr>
                <w:rFonts w:asciiTheme="minorHAnsi" w:eastAsia="Times New Roman" w:hAnsiTheme="minorHAnsi" w:cstheme="minorHAnsi"/>
                <w:sz w:val="20"/>
                <w:lang w:val="en-US" w:bidi="he-IL"/>
              </w:rPr>
            </w:pPr>
            <w:r w:rsidRPr="00466CD1">
              <w:rPr>
                <w:rFonts w:asciiTheme="minorHAnsi" w:eastAsia="Times New Roman" w:hAnsiTheme="minorHAnsi" w:cstheme="minorHAnsi"/>
                <w:sz w:val="20"/>
                <w:lang w:val="en-US" w:bidi="he-IL"/>
              </w:rPr>
              <w:lastRenderedPageBreak/>
              <w:t>3570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FECFCE" w14:textId="53B30329"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115.28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751BA3" w14:textId="77777777" w:rsidR="00466CD1" w:rsidRDefault="00466CD1" w:rsidP="00466CD1">
            <w:pPr>
              <w:rPr>
                <w:rFonts w:ascii="Calibri" w:hAnsi="Calibri" w:cs="Calibri"/>
                <w:color w:val="000000"/>
                <w:szCs w:val="22"/>
                <w:lang w:val="en-US" w:bidi="he-IL"/>
              </w:rPr>
            </w:pPr>
            <w:r>
              <w:rPr>
                <w:rFonts w:ascii="Calibri" w:hAnsi="Calibri" w:cs="Calibri"/>
                <w:color w:val="000000"/>
                <w:szCs w:val="22"/>
              </w:rPr>
              <w:t>11.22.6.3.1</w:t>
            </w:r>
          </w:p>
          <w:p w14:paraId="1077089A" w14:textId="77777777" w:rsidR="00466CD1" w:rsidRPr="00466CD1" w:rsidRDefault="00466CD1" w:rsidP="00466CD1">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1ABAD" w14:textId="05123694"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Not clear what is new text and what is existing (possibly moved) text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73DA60" w14:textId="5D2F69BA" w:rsidR="00466CD1" w:rsidRPr="00466CD1" w:rsidRDefault="00466CD1" w:rsidP="00466CD1">
            <w:pPr>
              <w:rPr>
                <w:rFonts w:asciiTheme="minorHAnsi" w:eastAsia="Times New Roman" w:hAnsiTheme="minorHAnsi" w:cstheme="minorHAnsi"/>
                <w:sz w:val="20"/>
                <w:lang w:val="en-US" w:bidi="he-IL"/>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8D5623" w14:textId="3E33A165" w:rsidR="00466CD1" w:rsidRPr="00466CD1" w:rsidRDefault="00466CD1" w:rsidP="00466CD1">
            <w:pPr>
              <w:rPr>
                <w:rFonts w:asciiTheme="minorHAnsi" w:eastAsia="Times New Roman" w:hAnsiTheme="minorHAnsi" w:cstheme="minorHAnsi"/>
                <w:b/>
                <w:bCs/>
                <w:sz w:val="20"/>
                <w:lang w:val="en-US" w:bidi="he-IL"/>
              </w:rPr>
            </w:pPr>
            <w:r w:rsidRPr="00466CD1">
              <w:rPr>
                <w:rFonts w:asciiTheme="minorHAnsi" w:eastAsia="Times New Roman" w:hAnsiTheme="minorHAnsi" w:cstheme="minorHAnsi"/>
                <w:b/>
                <w:bCs/>
                <w:sz w:val="20"/>
                <w:lang w:val="en-US" w:bidi="he-IL"/>
              </w:rPr>
              <w:t>Reject</w:t>
            </w:r>
          </w:p>
          <w:p w14:paraId="5DC37E8D" w14:textId="6A99816D"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comment failed to identify an error in the draft, is asking for information.</w:t>
            </w:r>
          </w:p>
          <w:p w14:paraId="0101ACD4" w14:textId="4BB2620E"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editor instruction </w:t>
            </w:r>
            <w:proofErr w:type="gramStart"/>
            <w:r>
              <w:rPr>
                <w:rFonts w:asciiTheme="minorHAnsi" w:eastAsia="Times New Roman" w:hAnsiTheme="minorHAnsi" w:cstheme="minorHAnsi"/>
                <w:sz w:val="20"/>
                <w:lang w:val="en-US" w:bidi="he-IL"/>
              </w:rPr>
              <w:t>are</w:t>
            </w:r>
            <w:proofErr w:type="gramEnd"/>
            <w:r>
              <w:rPr>
                <w:rFonts w:asciiTheme="minorHAnsi" w:eastAsia="Times New Roman" w:hAnsiTheme="minorHAnsi" w:cstheme="minorHAnsi"/>
                <w:sz w:val="20"/>
                <w:lang w:val="en-US" w:bidi="he-IL"/>
              </w:rPr>
              <w:t xml:space="preserve"> clear to insert a new subclause heading and move text. The new subclause heading is identified as new text.</w:t>
            </w:r>
          </w:p>
          <w:p w14:paraId="15688B6E" w14:textId="39063532"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b/>
                <w:bCs/>
                <w:i/>
                <w:iCs/>
                <w:szCs w:val="22"/>
              </w:rPr>
              <w:t>Insert a new subclause heading 11.22.6.3.1 and move the first two and the fourth paragraph (along with the note) of 11.22.6.3 to 11.22.6.3.1”</w:t>
            </w:r>
          </w:p>
          <w:p w14:paraId="3DEEE96C" w14:textId="77777777" w:rsidR="00466CD1" w:rsidRPr="00466CD1" w:rsidRDefault="00466CD1" w:rsidP="00466CD1">
            <w:pPr>
              <w:rPr>
                <w:rFonts w:asciiTheme="minorHAnsi" w:eastAsia="Times New Roman" w:hAnsiTheme="minorHAnsi" w:cstheme="minorHAnsi"/>
                <w:sz w:val="20"/>
                <w:lang w:val="en-US" w:bidi="he-IL"/>
              </w:rPr>
            </w:pPr>
          </w:p>
        </w:tc>
      </w:tr>
      <w:tr w:rsidR="00466CD1" w14:paraId="4D3F4A7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122A6" w14:textId="32E0C656" w:rsidR="00466CD1" w:rsidRP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3643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BB224C" w14:textId="0453AC73" w:rsidR="00466CD1" w:rsidRDefault="00466CD1"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126.25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480D9D" w14:textId="521FE4D3" w:rsidR="00466CD1" w:rsidRDefault="00466CD1" w:rsidP="00466CD1">
            <w:pPr>
              <w:rPr>
                <w:rFonts w:ascii="Calibri" w:hAnsi="Calibri" w:cs="Calibri"/>
                <w:color w:val="000000"/>
                <w:szCs w:val="22"/>
                <w:lang w:val="en-US" w:bidi="he-IL"/>
              </w:rPr>
            </w:pPr>
            <w:r>
              <w:rPr>
                <w:rFonts w:ascii="Calibri" w:hAnsi="Calibri" w:cs="Calibri"/>
                <w:color w:val="000000"/>
                <w:szCs w:val="22"/>
              </w:rPr>
              <w:t>11.22.6.3.6</w:t>
            </w:r>
          </w:p>
          <w:p w14:paraId="6E1FB20C" w14:textId="77777777" w:rsidR="00466CD1" w:rsidRDefault="00466CD1" w:rsidP="00466CD1">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FE5A8A" w14:textId="2717A765" w:rsidR="00466CD1" w:rsidRDefault="00466CD1" w:rsidP="00466CD1">
            <w:pPr>
              <w:rPr>
                <w:rFonts w:ascii="Calibri" w:hAnsi="Calibri" w:cs="Calibri"/>
                <w:color w:val="000000"/>
                <w:szCs w:val="22"/>
              </w:rPr>
            </w:pPr>
            <w:r>
              <w:rPr>
                <w:rFonts w:ascii="Calibri" w:hAnsi="Calibri" w:cs="Calibri"/>
                <w:color w:val="000000"/>
                <w:szCs w:val="22"/>
              </w:rPr>
              <w:t>Why can't I request all four things, for example?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E4346D" w14:textId="517D94DF" w:rsidR="00466CD1" w:rsidRDefault="00466CD1" w:rsidP="00466CD1">
            <w:pPr>
              <w:rPr>
                <w:rFonts w:ascii="Calibri" w:hAnsi="Calibri" w:cs="Calibri"/>
                <w:color w:val="000000"/>
                <w:szCs w:val="22"/>
              </w:rPr>
            </w:pPr>
            <w:r>
              <w:rPr>
                <w:rFonts w:ascii="Calibri" w:hAnsi="Calibri" w:cs="Calibri"/>
                <w:color w:val="000000"/>
                <w:szCs w:val="22"/>
              </w:rPr>
              <w:t>Add a row with Y in each cell</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D420DC" w14:textId="77777777" w:rsidR="00466CD1" w:rsidRDefault="006120FA" w:rsidP="00466CD1">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Reject</w:t>
            </w:r>
          </w:p>
          <w:p w14:paraId="75BC20B2" w14:textId="1162E8A2" w:rsidR="00A54A92" w:rsidRPr="00A54A92" w:rsidRDefault="00A54A92" w:rsidP="00466CD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reason for not having an all “Y” (all measurement type) row is that this is conflicting behavior to the protocol, hence not valid. </w:t>
            </w:r>
          </w:p>
        </w:tc>
      </w:tr>
    </w:tbl>
    <w:p w14:paraId="6F0A1D36" w14:textId="1AA641F1" w:rsidR="00944759" w:rsidRDefault="00944759" w:rsidP="00A74A5C">
      <w:pPr>
        <w:rPr>
          <w:lang w:val="en-US"/>
        </w:rPr>
      </w:pPr>
    </w:p>
    <w:p w14:paraId="773C88FF" w14:textId="6A16BDF0" w:rsidR="00700405" w:rsidRDefault="00700405">
      <w:pPr>
        <w:rPr>
          <w:lang w:val="en-US"/>
        </w:rPr>
      </w:pPr>
      <w:r>
        <w:rPr>
          <w:lang w:val="en-US"/>
        </w:rPr>
        <w:br w:type="page"/>
      </w:r>
    </w:p>
    <w:p w14:paraId="05819AB3" w14:textId="77777777" w:rsidR="00944759" w:rsidRDefault="00944759" w:rsidP="00A74A5C">
      <w:pPr>
        <w:rPr>
          <w:lang w:val="en-U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120FA" w:rsidRPr="000D625A" w14:paraId="39391C9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79A28" w14:textId="77777777" w:rsidR="006120FA" w:rsidRPr="000D625A" w:rsidRDefault="006120FA"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1BE3C" w14:textId="77777777" w:rsidR="006120FA" w:rsidRDefault="006120FA" w:rsidP="00EA070A">
            <w:pPr>
              <w:rPr>
                <w:rFonts w:eastAsia="Times New Roman"/>
                <w:b/>
                <w:bCs/>
                <w:sz w:val="24"/>
                <w:szCs w:val="24"/>
                <w:lang w:val="en-US" w:bidi="he-IL"/>
              </w:rPr>
            </w:pPr>
            <w:r w:rsidRPr="002D19A5">
              <w:rPr>
                <w:rFonts w:eastAsia="Times New Roman"/>
                <w:b/>
                <w:bCs/>
                <w:sz w:val="24"/>
                <w:szCs w:val="24"/>
                <w:lang w:val="en-US" w:bidi="he-IL"/>
              </w:rPr>
              <w:t>Page/</w:t>
            </w:r>
          </w:p>
          <w:p w14:paraId="7CEBC522"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6922C" w14:textId="77777777" w:rsidR="006120FA" w:rsidRDefault="006120FA"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A6AF"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D1556D" w14:textId="77777777" w:rsidR="006120FA" w:rsidRPr="000D625A" w:rsidRDefault="006120FA"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705DF" w14:textId="77777777" w:rsidR="006120FA" w:rsidRPr="000D625A" w:rsidRDefault="006120FA" w:rsidP="00EA070A">
            <w:pPr>
              <w:rPr>
                <w:rFonts w:eastAsia="Times New Roman"/>
                <w:sz w:val="24"/>
                <w:szCs w:val="24"/>
                <w:lang w:val="en-US" w:bidi="he-IL"/>
              </w:rPr>
            </w:pPr>
            <w:r w:rsidRPr="002D19A5">
              <w:rPr>
                <w:rFonts w:eastAsia="Times New Roman"/>
                <w:b/>
                <w:bCs/>
                <w:sz w:val="24"/>
                <w:szCs w:val="24"/>
                <w:lang w:val="en-US" w:bidi="he-IL"/>
              </w:rPr>
              <w:t>Resolution</w:t>
            </w:r>
          </w:p>
        </w:tc>
      </w:tr>
      <w:tr w:rsidR="006120FA" w:rsidRPr="006120FA" w14:paraId="21D6B0C6"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0AD23A" w14:textId="7BF4FED6" w:rsidR="006120FA" w:rsidRP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2FE133" w14:textId="66032321" w:rsidR="006120FA" w:rsidRPr="006120FA" w:rsidRDefault="005079B7"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592E2" w14:textId="1BE002DD" w:rsidR="006120FA" w:rsidRPr="006120FA" w:rsidRDefault="005079B7" w:rsidP="006120F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B7B84E" w14:textId="648A8FC5" w:rsidR="006120FA" w:rsidRPr="006120FA" w:rsidRDefault="006120FA" w:rsidP="006120FA">
            <w:pPr>
              <w:rPr>
                <w:rFonts w:ascii="Calibri" w:hAnsi="Calibri" w:cs="Calibri"/>
                <w:color w:val="000000"/>
                <w:szCs w:val="22"/>
                <w:lang w:val="en-US" w:bidi="he-IL"/>
              </w:rPr>
            </w:pPr>
            <w:r>
              <w:rPr>
                <w:rFonts w:ascii="Calibri" w:hAnsi="Calibri" w:cs="Calibri"/>
                <w:color w:val="000000"/>
                <w:szCs w:val="22"/>
              </w:rPr>
              <w:t>Some comments on D1.0 were rejected on the basis that "The issue is no longer exist in D 1.5" or similar.  If that's the case, then they should have been REVISED, with an explanation of the change that was made, since they were clearly valid on D1.0, which was what the ballot was on.  Do not do the same thing again now with D2.0</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62935B" w14:textId="77777777" w:rsidR="006120FA" w:rsidRDefault="006120FA" w:rsidP="006120FA">
            <w:pPr>
              <w:rPr>
                <w:rFonts w:ascii="Calibri" w:hAnsi="Calibri" w:cs="Calibri"/>
                <w:color w:val="000000"/>
                <w:szCs w:val="22"/>
                <w:lang w:val="en-US" w:bidi="he-IL"/>
              </w:rPr>
            </w:pPr>
            <w:r>
              <w:rPr>
                <w:rFonts w:ascii="Calibri" w:hAnsi="Calibri" w:cs="Calibri"/>
                <w:color w:val="000000"/>
                <w:szCs w:val="22"/>
              </w:rPr>
              <w:t>As it says in the comment</w:t>
            </w:r>
          </w:p>
          <w:p w14:paraId="28208C9C" w14:textId="77777777" w:rsidR="006120FA" w:rsidRPr="006120FA" w:rsidRDefault="006120FA" w:rsidP="00EA070A">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5B199F" w14:textId="77777777" w:rsidR="006120FA" w:rsidRDefault="006120FA" w:rsidP="00EA070A">
            <w:pPr>
              <w:rPr>
                <w:rFonts w:asciiTheme="minorHAnsi" w:eastAsia="Times New Roman" w:hAnsiTheme="minorHAnsi" w:cstheme="minorHAnsi"/>
                <w:sz w:val="20"/>
                <w:lang w:val="en-US" w:bidi="he-IL"/>
              </w:rPr>
            </w:pPr>
            <w:r w:rsidRPr="00E60A17">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8D0D58A"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does not identify any specific issue with the draft nor responding to the question of the ballot. </w:t>
            </w:r>
          </w:p>
          <w:p w14:paraId="69E0405C" w14:textId="77777777" w:rsidR="006120FA" w:rsidRDefault="006120FA"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To the commenter: </w:t>
            </w:r>
            <w:r w:rsidR="005079B7">
              <w:rPr>
                <w:rFonts w:asciiTheme="minorHAnsi" w:eastAsia="Times New Roman" w:hAnsiTheme="minorHAnsi" w:cstheme="minorHAnsi"/>
                <w:sz w:val="20"/>
                <w:lang w:val="en-US" w:bidi="he-IL"/>
              </w:rPr>
              <w:t>in at least some cases moving from D1.0 to later draft complete clauses were re-written to not allow identification of the issue in the minor draft. Since changes were unable to be made it would be inappropriate to give it a revise.</w:t>
            </w:r>
          </w:p>
          <w:p w14:paraId="52F5269A" w14:textId="5D9DB595" w:rsidR="005079B7" w:rsidRPr="006120FA" w:rsidRDefault="005079B7" w:rsidP="00EA070A">
            <w:pPr>
              <w:rPr>
                <w:rFonts w:asciiTheme="minorHAnsi" w:eastAsia="Times New Roman" w:hAnsiTheme="minorHAnsi" w:cstheme="minorHAnsi"/>
                <w:sz w:val="20"/>
                <w:lang w:val="en-US" w:bidi="he-IL"/>
              </w:rPr>
            </w:pPr>
          </w:p>
        </w:tc>
      </w:tr>
    </w:tbl>
    <w:p w14:paraId="5EC00428" w14:textId="076C627A" w:rsidR="00944759" w:rsidRDefault="00944759" w:rsidP="00A74A5C">
      <w:pPr>
        <w:rPr>
          <w:lang w:val="en-US"/>
        </w:rPr>
      </w:pPr>
    </w:p>
    <w:p w14:paraId="640AA408" w14:textId="77777777" w:rsidR="00944759" w:rsidRPr="00944759" w:rsidRDefault="00944759" w:rsidP="00A74A5C">
      <w:pPr>
        <w:rPr>
          <w:lang w:val="en-US"/>
        </w:rPr>
      </w:pPr>
    </w:p>
    <w:p w14:paraId="2B2A3BF7" w14:textId="3DB9DFB3" w:rsidR="00FC0AA3" w:rsidRDefault="00FC0AA3">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5D53D081" w14:textId="77777777" w:rsidTr="00E00062">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B46CE" w14:textId="77777777" w:rsidR="00FC0AA3" w:rsidRPr="000D625A" w:rsidRDefault="00FC0AA3" w:rsidP="00E00062">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E7F8AA" w14:textId="77777777" w:rsidR="00FC0AA3" w:rsidRDefault="00FC0AA3" w:rsidP="00E00062">
            <w:pPr>
              <w:rPr>
                <w:rFonts w:eastAsia="Times New Roman"/>
                <w:b/>
                <w:bCs/>
                <w:sz w:val="24"/>
                <w:szCs w:val="24"/>
                <w:lang w:val="en-US" w:bidi="he-IL"/>
              </w:rPr>
            </w:pPr>
            <w:r w:rsidRPr="002D19A5">
              <w:rPr>
                <w:rFonts w:eastAsia="Times New Roman"/>
                <w:b/>
                <w:bCs/>
                <w:sz w:val="24"/>
                <w:szCs w:val="24"/>
                <w:lang w:val="en-US" w:bidi="he-IL"/>
              </w:rPr>
              <w:t>Page/</w:t>
            </w:r>
          </w:p>
          <w:p w14:paraId="763B9BEC"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D9AAD6" w14:textId="77777777" w:rsidR="00FC0AA3" w:rsidRDefault="00FC0AA3" w:rsidP="00E00062">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7BC88F"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9D03E"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46C080"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060E2BD5"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72D52E" w14:textId="297C534B"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692A44" w14:textId="6076315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4E122C" w14:textId="77777777" w:rsidR="00FC0AA3" w:rsidRDefault="00FC0AA3" w:rsidP="00FC0AA3">
            <w:pPr>
              <w:rPr>
                <w:rFonts w:ascii="Calibri" w:hAnsi="Calibri" w:cs="Calibri"/>
                <w:color w:val="000000"/>
                <w:szCs w:val="22"/>
                <w:lang w:val="en-US" w:bidi="he-IL"/>
              </w:rPr>
            </w:pPr>
            <w:r>
              <w:rPr>
                <w:rFonts w:ascii="Calibri" w:hAnsi="Calibri" w:cs="Calibri"/>
                <w:color w:val="000000"/>
                <w:szCs w:val="22"/>
              </w:rPr>
              <w:t>26.5.2.5</w:t>
            </w:r>
          </w:p>
          <w:p w14:paraId="383751B0" w14:textId="77777777" w:rsidR="00FC0AA3" w:rsidRPr="006120FA" w:rsidRDefault="00FC0AA3" w:rsidP="00FC0AA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69B9FC" w14:textId="44CFF0D2"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w:t>
            </w:r>
            <w:proofErr w:type="gramStart"/>
            <w:r>
              <w:rPr>
                <w:rFonts w:ascii="Calibri" w:hAnsi="Calibri" w:cs="Calibri"/>
                <w:color w:val="000000"/>
                <w:szCs w:val="22"/>
              </w:rPr>
              <w:t>unless  20</w:t>
            </w:r>
            <w:proofErr w:type="gramEnd"/>
            <w:r>
              <w:rPr>
                <w:rFonts w:ascii="Calibri" w:hAnsi="Calibri" w:cs="Calibri"/>
                <w:color w:val="000000"/>
                <w:szCs w:val="22"/>
              </w:rPr>
              <w:br/>
              <w:t xml:space="preserve">one of the following conditions is met:." -- suggests if both met then doesn't apply.  </w:t>
            </w:r>
            <w:proofErr w:type="gramStart"/>
            <w:r>
              <w:rPr>
                <w:rFonts w:ascii="Calibri" w:hAnsi="Calibri" w:cs="Calibri"/>
                <w:color w:val="000000"/>
                <w:szCs w:val="22"/>
              </w:rPr>
              <w:t>Also</w:t>
            </w:r>
            <w:proofErr w:type="gramEnd"/>
            <w:r>
              <w:rPr>
                <w:rFonts w:ascii="Calibri" w:hAnsi="Calibri" w:cs="Calibri"/>
                <w:color w:val="000000"/>
                <w:szCs w:val="22"/>
              </w:rPr>
              <w:t xml:space="preserve"> spurious full stop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E88EA" w14:textId="7856924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Change to "if none of the following conditions is met:"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03D803" w14:textId="0CE80A76" w:rsidR="00FC0AA3" w:rsidRDefault="003F7C81" w:rsidP="00FC0AA3">
            <w:pPr>
              <w:rPr>
                <w:rFonts w:asciiTheme="minorHAnsi" w:eastAsia="Times New Roman" w:hAnsiTheme="minorHAnsi" w:cstheme="minorHAnsi"/>
                <w:sz w:val="20"/>
                <w:lang w:val="en-US" w:bidi="he-IL"/>
              </w:rPr>
            </w:pPr>
            <w:r>
              <w:rPr>
                <w:rFonts w:asciiTheme="minorHAnsi" w:eastAsia="Times New Roman" w:hAnsiTheme="minorHAnsi" w:cstheme="minorHAnsi"/>
                <w:b/>
                <w:bCs/>
                <w:sz w:val="20"/>
                <w:lang w:val="en-US" w:bidi="he-IL"/>
              </w:rPr>
              <w:t>Revised</w:t>
            </w:r>
            <w:r w:rsidR="00FC0AA3">
              <w:rPr>
                <w:rFonts w:asciiTheme="minorHAnsi" w:eastAsia="Times New Roman" w:hAnsiTheme="minorHAnsi" w:cstheme="minorHAnsi"/>
                <w:sz w:val="20"/>
                <w:lang w:val="en-US" w:bidi="he-IL"/>
              </w:rPr>
              <w:t>.</w:t>
            </w:r>
          </w:p>
          <w:p w14:paraId="3582570E" w14:textId="7F1107C2"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condition is that one of the following condition</w:t>
            </w:r>
            <w:r w:rsidR="00CA2831">
              <w:rPr>
                <w:rFonts w:asciiTheme="minorHAnsi" w:eastAsia="Times New Roman" w:hAnsiTheme="minorHAnsi" w:cstheme="minorHAnsi"/>
                <w:sz w:val="20"/>
                <w:lang w:val="en-US" w:bidi="he-IL"/>
              </w:rPr>
              <w:t>s</w:t>
            </w:r>
            <w:r>
              <w:rPr>
                <w:rFonts w:asciiTheme="minorHAnsi" w:eastAsia="Times New Roman" w:hAnsiTheme="minorHAnsi" w:cstheme="minorHAnsi"/>
                <w:sz w:val="20"/>
                <w:lang w:val="en-US" w:bidi="he-IL"/>
              </w:rPr>
              <w:t xml:space="preserve"> is met </w:t>
            </w:r>
            <w:r w:rsidR="00CA2831">
              <w:rPr>
                <w:rFonts w:asciiTheme="minorHAnsi" w:eastAsia="Times New Roman" w:hAnsiTheme="minorHAnsi" w:cstheme="minorHAnsi"/>
                <w:sz w:val="20"/>
                <w:lang w:val="en-US" w:bidi="he-IL"/>
              </w:rPr>
              <w:t xml:space="preserve">and </w:t>
            </w:r>
            <w:r>
              <w:rPr>
                <w:rFonts w:asciiTheme="minorHAnsi" w:eastAsia="Times New Roman" w:hAnsiTheme="minorHAnsi" w:cstheme="minorHAnsi"/>
                <w:sz w:val="20"/>
                <w:lang w:val="en-US" w:bidi="he-IL"/>
              </w:rPr>
              <w:t xml:space="preserve">NOT “one </w:t>
            </w:r>
            <w:r w:rsidRPr="00FC0AA3">
              <w:rPr>
                <w:rFonts w:asciiTheme="minorHAnsi" w:eastAsia="Times New Roman" w:hAnsiTheme="minorHAnsi" w:cstheme="minorHAnsi"/>
                <w:i/>
                <w:iCs/>
                <w:sz w:val="20"/>
                <w:u w:val="single"/>
                <w:lang w:val="en-US" w:bidi="he-IL"/>
              </w:rPr>
              <w:t>and only one</w:t>
            </w:r>
            <w:r w:rsidR="00CA2831">
              <w:rPr>
                <w:rFonts w:asciiTheme="minorHAnsi" w:eastAsia="Times New Roman" w:hAnsiTheme="minorHAnsi" w:cstheme="minorHAnsi"/>
                <w:i/>
                <w:iCs/>
                <w:sz w:val="20"/>
                <w:u w:val="single"/>
                <w:lang w:val="en-US" w:bidi="he-IL"/>
              </w:rPr>
              <w:t>”</w:t>
            </w:r>
            <w:r>
              <w:rPr>
                <w:rFonts w:asciiTheme="minorHAnsi" w:eastAsia="Times New Roman" w:hAnsiTheme="minorHAnsi" w:cstheme="minorHAnsi"/>
                <w:sz w:val="20"/>
                <w:lang w:val="en-US" w:bidi="he-IL"/>
              </w:rPr>
              <w:t xml:space="preserve"> of conditions.</w:t>
            </w:r>
          </w:p>
          <w:p w14:paraId="29D2F0CE" w14:textId="644C2754" w:rsidR="00FC0AA3" w:rsidRDefault="00FC0AA3" w:rsidP="00FC0AA3">
            <w:pPr>
              <w:rPr>
                <w:rFonts w:asciiTheme="minorHAnsi" w:eastAsia="Times New Roman" w:hAnsiTheme="minorHAnsi" w:cstheme="minorHAnsi"/>
                <w:sz w:val="20"/>
                <w:lang w:val="en-US" w:bidi="he-IL"/>
              </w:rPr>
            </w:pPr>
          </w:p>
          <w:p w14:paraId="5816090E" w14:textId="27816380"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11az amendment changes the 11ax amendment which uses the same language for the CS required subfield, for consistency better to leave the same language as to not create ambiguity as to the intent.</w:t>
            </w:r>
          </w:p>
          <w:p w14:paraId="59D96F4E" w14:textId="77777777"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discussion below.</w:t>
            </w:r>
          </w:p>
          <w:p w14:paraId="4C4E5B11" w14:textId="77777777" w:rsidR="00FC0AA3" w:rsidRDefault="00FC0AA3" w:rsidP="00FC0AA3">
            <w:pPr>
              <w:rPr>
                <w:rFonts w:asciiTheme="minorHAnsi" w:eastAsia="Times New Roman" w:hAnsiTheme="minorHAnsi" w:cstheme="minorHAnsi"/>
                <w:sz w:val="20"/>
                <w:lang w:val="en-US" w:bidi="he-IL"/>
              </w:rPr>
            </w:pPr>
          </w:p>
          <w:p w14:paraId="7BCDDA76" w14:textId="77777777" w:rsidR="00FC0AA3"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Recommend resolving the </w:t>
            </w:r>
            <w:r w:rsidR="003F7C81">
              <w:rPr>
                <w:rFonts w:asciiTheme="minorHAnsi" w:eastAsia="Times New Roman" w:hAnsiTheme="minorHAnsi" w:cstheme="minorHAnsi"/>
                <w:sz w:val="20"/>
                <w:lang w:val="en-US" w:bidi="he-IL"/>
              </w:rPr>
              <w:t xml:space="preserve">language </w:t>
            </w:r>
            <w:r>
              <w:rPr>
                <w:rFonts w:asciiTheme="minorHAnsi" w:eastAsia="Times New Roman" w:hAnsiTheme="minorHAnsi" w:cstheme="minorHAnsi"/>
                <w:sz w:val="20"/>
                <w:lang w:val="en-US" w:bidi="he-IL"/>
              </w:rPr>
              <w:t xml:space="preserve">issue if any in </w:t>
            </w:r>
            <w:proofErr w:type="spellStart"/>
            <w:r>
              <w:rPr>
                <w:rFonts w:asciiTheme="minorHAnsi" w:eastAsia="Times New Roman" w:hAnsiTheme="minorHAnsi" w:cstheme="minorHAnsi"/>
                <w:sz w:val="20"/>
                <w:lang w:val="en-US" w:bidi="he-IL"/>
              </w:rPr>
              <w:t>TGax</w:t>
            </w:r>
            <w:proofErr w:type="spellEnd"/>
            <w:r>
              <w:rPr>
                <w:rFonts w:asciiTheme="minorHAnsi" w:eastAsia="Times New Roman" w:hAnsiTheme="minorHAnsi" w:cstheme="minorHAnsi"/>
                <w:sz w:val="20"/>
                <w:lang w:val="en-US" w:bidi="he-IL"/>
              </w:rPr>
              <w:t xml:space="preserve"> first and then percolate into later amendments. </w:t>
            </w:r>
          </w:p>
          <w:p w14:paraId="5765456C" w14:textId="77777777" w:rsidR="003F7C81" w:rsidRDefault="003F7C81" w:rsidP="00FC0AA3">
            <w:pPr>
              <w:rPr>
                <w:rFonts w:asciiTheme="minorHAnsi" w:eastAsia="Times New Roman" w:hAnsiTheme="minorHAnsi" w:cstheme="minorHAnsi"/>
                <w:sz w:val="20"/>
                <w:lang w:val="en-US" w:bidi="he-IL"/>
              </w:rPr>
            </w:pPr>
          </w:p>
          <w:p w14:paraId="2F13BCB9" w14:textId="6B3ABC1F" w:rsidR="003F7C81" w:rsidRDefault="003F7C81" w:rsidP="003F7C81">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remove redundant period (‘.’) from </w:t>
            </w:r>
          </w:p>
          <w:p w14:paraId="11D1DDCC" w14:textId="77777777" w:rsidR="003F7C81" w:rsidRDefault="003F7C81" w:rsidP="003F7C8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D2.3 P.206 L.21:</w:t>
            </w:r>
          </w:p>
          <w:p w14:paraId="16D50ADB" w14:textId="21021C57" w:rsidR="003F7C81" w:rsidRPr="006120FA" w:rsidRDefault="003F7C81" w:rsidP="003F7C81">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Pr>
                <w:szCs w:val="22"/>
              </w:rPr>
              <w:t xml:space="preserve">An RSTA that transmits a Ranging Trigger frame shall set the CS Required subfield to 1 unless </w:t>
            </w:r>
            <w:r>
              <w:rPr>
                <w:sz w:val="23"/>
                <w:szCs w:val="23"/>
              </w:rPr>
              <w:t xml:space="preserve">20 </w:t>
            </w:r>
            <w:r>
              <w:rPr>
                <w:szCs w:val="22"/>
              </w:rPr>
              <w:t xml:space="preserve">one of the following conditions is </w:t>
            </w:r>
            <w:proofErr w:type="gramStart"/>
            <w:r>
              <w:rPr>
                <w:szCs w:val="22"/>
              </w:rPr>
              <w:t>met:</w:t>
            </w:r>
            <w:r w:rsidRPr="003F7C81">
              <w:rPr>
                <w:szCs w:val="22"/>
                <w:highlight w:val="yellow"/>
              </w:rPr>
              <w:t>.</w:t>
            </w:r>
            <w:proofErr w:type="gramEnd"/>
            <w:r>
              <w:rPr>
                <w:szCs w:val="22"/>
              </w:rPr>
              <w:t>’</w:t>
            </w:r>
          </w:p>
        </w:tc>
      </w:tr>
    </w:tbl>
    <w:p w14:paraId="68B44DAA" w14:textId="77777777" w:rsidR="00FC0AA3" w:rsidRDefault="00FC0AA3" w:rsidP="00FC0AA3">
      <w:pPr>
        <w:rPr>
          <w:sz w:val="23"/>
          <w:szCs w:val="23"/>
        </w:rPr>
      </w:pPr>
    </w:p>
    <w:p w14:paraId="681450F1" w14:textId="77777777" w:rsidR="00FC0AA3" w:rsidRDefault="00FC0AA3" w:rsidP="00FC0AA3">
      <w:pPr>
        <w:rPr>
          <w:sz w:val="23"/>
          <w:szCs w:val="23"/>
        </w:rPr>
      </w:pPr>
      <w:r w:rsidRPr="00781D4E">
        <w:rPr>
          <w:b/>
          <w:bCs/>
          <w:sz w:val="23"/>
          <w:szCs w:val="23"/>
        </w:rPr>
        <w:t>Discussion</w:t>
      </w:r>
      <w:r>
        <w:rPr>
          <w:sz w:val="23"/>
          <w:szCs w:val="23"/>
        </w:rPr>
        <w:t>:</w:t>
      </w:r>
      <w:r>
        <w:rPr>
          <w:sz w:val="23"/>
          <w:szCs w:val="23"/>
        </w:rPr>
        <w:tab/>
      </w:r>
    </w:p>
    <w:p w14:paraId="6A940FE5" w14:textId="518AF3AD" w:rsidR="005079B7" w:rsidRDefault="00FC0AA3" w:rsidP="00863EBF">
      <w:pPr>
        <w:rPr>
          <w:sz w:val="23"/>
          <w:szCs w:val="23"/>
        </w:rPr>
      </w:pPr>
      <w:r w:rsidRPr="00FC0AA3">
        <w:rPr>
          <w:sz w:val="23"/>
          <w:szCs w:val="23"/>
        </w:rPr>
        <w:t>11ax</w:t>
      </w:r>
      <w:r>
        <w:rPr>
          <w:sz w:val="23"/>
          <w:szCs w:val="23"/>
        </w:rPr>
        <w:t xml:space="preserve"> D7.0 P.383 L.45:</w:t>
      </w:r>
    </w:p>
    <w:p w14:paraId="4076C036" w14:textId="77777777" w:rsidR="00FC0AA3" w:rsidRDefault="00FC0AA3" w:rsidP="00FC0AA3">
      <w:pPr>
        <w:autoSpaceDE w:val="0"/>
        <w:autoSpaceDN w:val="0"/>
        <w:adjustRightInd w:val="0"/>
        <w:rPr>
          <w:rFonts w:ascii="TimesNewRomanPSMT" w:eastAsia="TimesNewRomanPSMT" w:cs="TimesNewRomanPSMT"/>
          <w:sz w:val="20"/>
          <w:lang w:val="en-US" w:bidi="he-IL"/>
        </w:rPr>
      </w:pPr>
      <w:r>
        <w:rPr>
          <w:sz w:val="23"/>
          <w:szCs w:val="23"/>
        </w:rPr>
        <w:t>“</w:t>
      </w:r>
      <w:r>
        <w:rPr>
          <w:rFonts w:ascii="TimesNewRomanPSMT" w:eastAsia="TimesNewRomanPSMT" w:cs="TimesNewRomanPSMT"/>
          <w:sz w:val="20"/>
          <w:lang w:val="en-US" w:bidi="he-IL"/>
        </w:rPr>
        <w:t>An AP that transmits a Basic, BSRP, MU-BAR, BQRP or GCR MU-BAR Trigger frame shall set the CS</w:t>
      </w:r>
    </w:p>
    <w:p w14:paraId="26B8BD39" w14:textId="77777777" w:rsidR="00FC0AA3" w:rsidRDefault="00FC0AA3" w:rsidP="00FC0AA3">
      <w:pPr>
        <w:autoSpaceDE w:val="0"/>
        <w:autoSpaceDN w:val="0"/>
        <w:adjustRightInd w:val="0"/>
        <w:rPr>
          <w:rFonts w:ascii="TimesNewRomanPSMT" w:eastAsia="TimesNewRomanPSMT" w:cs="TimesNewRomanPSMT"/>
          <w:sz w:val="20"/>
          <w:lang w:val="en-US" w:bidi="he-IL"/>
        </w:rPr>
      </w:pPr>
      <w:r>
        <w:rPr>
          <w:rFonts w:ascii="TimesNewRomanPSMT" w:eastAsia="TimesNewRomanPSMT" w:cs="TimesNewRomanPSMT"/>
          <w:sz w:val="20"/>
          <w:lang w:val="en-US" w:bidi="he-IL"/>
        </w:rPr>
        <w:t xml:space="preserve">Required subfield to 1 </w:t>
      </w:r>
      <w:r w:rsidRPr="00FC0AA3">
        <w:rPr>
          <w:rFonts w:ascii="TimesNewRomanPSMT" w:eastAsia="TimesNewRomanPSMT" w:cs="TimesNewRomanPSMT"/>
          <w:sz w:val="20"/>
          <w:highlight w:val="yellow"/>
          <w:lang w:val="en-US" w:bidi="he-IL"/>
        </w:rPr>
        <w:t>unless one of the following conditions is met</w:t>
      </w:r>
      <w:r>
        <w:rPr>
          <w:rFonts w:ascii="TimesNewRomanPSMT" w:eastAsia="TimesNewRomanPSMT" w:cs="TimesNewRomanPSMT"/>
          <w:sz w:val="20"/>
          <w:lang w:val="en-US" w:bidi="he-IL"/>
        </w:rPr>
        <w:t>:</w:t>
      </w:r>
    </w:p>
    <w:p w14:paraId="5AB31807" w14:textId="307184C3" w:rsidR="00FC0AA3" w:rsidRDefault="00FC0AA3" w:rsidP="00FC0AA3">
      <w:pPr>
        <w:rPr>
          <w:rFonts w:ascii="TimesNewRomanPSMT" w:eastAsia="TimesNewRomanPSMT" w:cs="TimesNewRomanPSMT"/>
          <w:sz w:val="20"/>
          <w:lang w:val="en-US" w:bidi="he-IL"/>
        </w:rPr>
      </w:pPr>
      <w:r>
        <w:rPr>
          <w:rFonts w:ascii="TimesNewRomanPSMT" w:eastAsia="TimesNewRomanPSMT" w:cs="TimesNewRomanPSMT" w:hint="eastAsia"/>
          <w:sz w:val="20"/>
          <w:lang w:val="en-US" w:bidi="he-IL"/>
        </w:rPr>
        <w:t>—</w:t>
      </w:r>
      <w:r>
        <w:rPr>
          <w:rFonts w:ascii="TimesNewRomanPSMT" w:eastAsia="TimesNewRomanPSMT" w:cs="TimesNewRomanPSMT"/>
          <w:sz w:val="20"/>
          <w:lang w:val="en-US" w:bidi="he-IL"/>
        </w:rPr>
        <w:t xml:space="preserve"> The RA of the Trigger frame is an individually addressed non-AP</w:t>
      </w:r>
      <w:r>
        <w:rPr>
          <w:rFonts w:ascii="TimesNewRomanPSMT" w:eastAsia="TimesNewRomanPSMT" w:cs="TimesNewRomanPSMT"/>
          <w:sz w:val="20"/>
          <w:lang w:val="en-US" w:bidi="he-IL"/>
        </w:rPr>
        <w:t>”</w:t>
      </w:r>
    </w:p>
    <w:p w14:paraId="0DFEEA0F" w14:textId="1EC7AE25" w:rsidR="00934397" w:rsidRDefault="00934397">
      <w:pPr>
        <w:rPr>
          <w:rFonts w:ascii="TimesNewRomanPSMT" w:eastAsia="TimesNewRomanPSMT" w:cs="TimesNewRomanPSMT"/>
          <w:sz w:val="20"/>
          <w:lang w:val="en-US" w:bidi="he-IL"/>
        </w:rPr>
      </w:pPr>
    </w:p>
    <w:p w14:paraId="6FBF3F41" w14:textId="77777777" w:rsidR="00934397" w:rsidRDefault="00934397" w:rsidP="00FC0AA3">
      <w:pPr>
        <w:rPr>
          <w:sz w:val="23"/>
          <w:szCs w:val="23"/>
        </w:rPr>
      </w:pPr>
    </w:p>
    <w:p w14:paraId="608F8151" w14:textId="6EED720C" w:rsidR="005079B7" w:rsidRDefault="005079B7" w:rsidP="00863EBF">
      <w:pPr>
        <w:rPr>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C0AA3" w14:paraId="4BD9C003" w14:textId="77777777" w:rsidTr="00E00062">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B7658" w14:textId="77777777" w:rsidR="00FC0AA3" w:rsidRPr="000D625A" w:rsidRDefault="00FC0AA3" w:rsidP="00E00062">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F6B8" w14:textId="77777777" w:rsidR="00FC0AA3" w:rsidRDefault="00FC0AA3" w:rsidP="00E00062">
            <w:pPr>
              <w:rPr>
                <w:rFonts w:eastAsia="Times New Roman"/>
                <w:b/>
                <w:bCs/>
                <w:sz w:val="24"/>
                <w:szCs w:val="24"/>
                <w:lang w:val="en-US" w:bidi="he-IL"/>
              </w:rPr>
            </w:pPr>
            <w:r w:rsidRPr="002D19A5">
              <w:rPr>
                <w:rFonts w:eastAsia="Times New Roman"/>
                <w:b/>
                <w:bCs/>
                <w:sz w:val="24"/>
                <w:szCs w:val="24"/>
                <w:lang w:val="en-US" w:bidi="he-IL"/>
              </w:rPr>
              <w:t>Page/</w:t>
            </w:r>
          </w:p>
          <w:p w14:paraId="4AC0C849"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D07162" w14:textId="77777777" w:rsidR="00FC0AA3" w:rsidRDefault="00FC0AA3" w:rsidP="00E00062">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9AA6C7"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FCE288" w14:textId="77777777" w:rsidR="00FC0AA3" w:rsidRPr="000D625A" w:rsidRDefault="00FC0AA3" w:rsidP="00E00062">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8B44C2" w14:textId="77777777" w:rsidR="00FC0AA3" w:rsidRPr="000D625A" w:rsidRDefault="00FC0AA3" w:rsidP="00E00062">
            <w:pPr>
              <w:rPr>
                <w:rFonts w:eastAsia="Times New Roman"/>
                <w:sz w:val="24"/>
                <w:szCs w:val="24"/>
                <w:lang w:val="en-US" w:bidi="he-IL"/>
              </w:rPr>
            </w:pPr>
            <w:r w:rsidRPr="002D19A5">
              <w:rPr>
                <w:rFonts w:eastAsia="Times New Roman"/>
                <w:b/>
                <w:bCs/>
                <w:sz w:val="24"/>
                <w:szCs w:val="24"/>
                <w:lang w:val="en-US" w:bidi="he-IL"/>
              </w:rPr>
              <w:t>Resolution</w:t>
            </w:r>
          </w:p>
        </w:tc>
      </w:tr>
      <w:tr w:rsidR="00FC0AA3" w14:paraId="3ED24333"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A7FE8A" w14:textId="71748F29"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DCF0F6" w14:textId="5817910D" w:rsidR="00FC0AA3" w:rsidRPr="006120FA" w:rsidRDefault="00FC0AA3"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830522" w14:textId="05CA561E" w:rsidR="00FC0AA3" w:rsidRPr="00FC0AA3" w:rsidRDefault="00FC0AA3" w:rsidP="00FC0AA3">
            <w:pPr>
              <w:rPr>
                <w:rFonts w:ascii="Calibri" w:hAnsi="Calibri" w:cs="Calibri"/>
                <w:color w:val="000000"/>
                <w:szCs w:val="22"/>
                <w:lang w:val="en-US" w:bidi="he-IL"/>
              </w:rPr>
            </w:pPr>
            <w:r>
              <w:rPr>
                <w:rFonts w:ascii="Calibri" w:hAnsi="Calibri" w:cs="Calibri"/>
                <w:color w:val="000000"/>
                <w:szCs w:val="22"/>
              </w:rPr>
              <w:t>9.4.2.296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68CBCE" w14:textId="29EDCA2B"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In Figure 9-1007 immediate LMR feedback field is not required because Immediate R2I and I2R feedback is already included in Ranging parameters fields so need to include here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F919A" w14:textId="7C40EEBF" w:rsidR="00FC0AA3" w:rsidRPr="006120FA" w:rsidRDefault="00FC0AA3" w:rsidP="00FC0AA3">
            <w:pPr>
              <w:rPr>
                <w:rFonts w:asciiTheme="minorHAnsi" w:eastAsia="Times New Roman" w:hAnsiTheme="minorHAnsi" w:cstheme="minorHAnsi"/>
                <w:sz w:val="20"/>
                <w:lang w:val="en-US" w:bidi="he-IL"/>
              </w:rPr>
            </w:pPr>
            <w:r>
              <w:rPr>
                <w:rFonts w:ascii="Calibri" w:hAnsi="Calibri" w:cs="Calibri"/>
                <w:color w:val="000000"/>
                <w:szCs w:val="22"/>
              </w:rPr>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2DDD80" w14:textId="0EED0EC5" w:rsidR="00FC0AA3" w:rsidRPr="003F7C81" w:rsidRDefault="00934397" w:rsidP="00FC0AA3">
            <w:pPr>
              <w:rPr>
                <w:rFonts w:asciiTheme="minorHAnsi" w:eastAsia="Times New Roman" w:hAnsiTheme="minorHAnsi" w:cstheme="minorHAnsi"/>
                <w:b/>
                <w:bCs/>
                <w:sz w:val="20"/>
                <w:lang w:val="en-US" w:bidi="he-IL"/>
              </w:rPr>
            </w:pPr>
            <w:r w:rsidRPr="003F7C81">
              <w:rPr>
                <w:rFonts w:asciiTheme="minorHAnsi" w:eastAsia="Times New Roman" w:hAnsiTheme="minorHAnsi" w:cstheme="minorHAnsi"/>
                <w:b/>
                <w:bCs/>
                <w:sz w:val="20"/>
                <w:lang w:val="en-US" w:bidi="he-IL"/>
              </w:rPr>
              <w:t>Revised</w:t>
            </w:r>
          </w:p>
          <w:p w14:paraId="2882339D" w14:textId="1406E979" w:rsidR="00934397" w:rsidRDefault="00934397" w:rsidP="00FC0AA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See also CID 3231.</w:t>
            </w:r>
          </w:p>
          <w:p w14:paraId="63266F3A" w14:textId="77777777" w:rsidR="00934397" w:rsidRP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D2.3 removed the immediate LMR feedback field (B16) and made it reserved. </w:t>
            </w:r>
            <w:r w:rsidRPr="00934397">
              <w:rPr>
                <w:rFonts w:asciiTheme="minorHAnsi" w:eastAsia="Times New Roman" w:hAnsiTheme="minorHAnsi" w:cstheme="minorHAnsi"/>
                <w:sz w:val="20"/>
                <w:lang w:val="en-US" w:bidi="he-IL"/>
              </w:rPr>
              <w:t>Immediate R2I</w:t>
            </w:r>
          </w:p>
          <w:p w14:paraId="3B76FED3" w14:textId="77777777" w:rsidR="00934397" w:rsidRP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and </w:t>
            </w:r>
            <w:r w:rsidRPr="00934397">
              <w:rPr>
                <w:rFonts w:asciiTheme="minorHAnsi" w:eastAsia="Times New Roman" w:hAnsiTheme="minorHAnsi" w:cstheme="minorHAnsi"/>
                <w:sz w:val="20"/>
                <w:lang w:val="en-US" w:bidi="he-IL"/>
              </w:rPr>
              <w:t>Immediate I2R</w:t>
            </w:r>
          </w:p>
          <w:p w14:paraId="7EA10227" w14:textId="77777777" w:rsidR="00934397" w:rsidRDefault="00934397" w:rsidP="00934397">
            <w:pPr>
              <w:rPr>
                <w:rFonts w:asciiTheme="minorHAnsi" w:eastAsia="Times New Roman" w:hAnsiTheme="minorHAnsi" w:cstheme="minorHAnsi"/>
                <w:sz w:val="20"/>
                <w:lang w:val="en-US" w:bidi="he-IL"/>
              </w:rPr>
            </w:pPr>
            <w:r w:rsidRPr="00934397">
              <w:rPr>
                <w:rFonts w:asciiTheme="minorHAnsi" w:eastAsia="Times New Roman" w:hAnsiTheme="minorHAnsi" w:cstheme="minorHAnsi"/>
                <w:sz w:val="20"/>
                <w:lang w:val="en-US" w:bidi="he-IL"/>
              </w:rPr>
              <w:t>Feedback</w:t>
            </w:r>
            <w:r>
              <w:rPr>
                <w:rFonts w:asciiTheme="minorHAnsi" w:eastAsia="Times New Roman" w:hAnsiTheme="minorHAnsi" w:cstheme="minorHAnsi"/>
                <w:sz w:val="20"/>
                <w:lang w:val="en-US" w:bidi="he-IL"/>
              </w:rPr>
              <w:t xml:space="preserve"> are part of the Ranging parameters field B22 and B23. </w:t>
            </w:r>
          </w:p>
          <w:p w14:paraId="0677D926" w14:textId="3064D3A5" w:rsidR="00934397" w:rsidRPr="006120FA" w:rsidRDefault="00934397" w:rsidP="00934397">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no further action needed.</w:t>
            </w:r>
          </w:p>
        </w:tc>
      </w:tr>
      <w:tr w:rsidR="00934397" w14:paraId="4AD3AE2E" w14:textId="77777777" w:rsidTr="00E00062">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49B96" w14:textId="1D7C3D7F"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3898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19D57" w14:textId="2284B013" w:rsidR="00934397" w:rsidRDefault="00934397"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58.1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2DCFE6" w14:textId="73B8F0E7" w:rsidR="00934397" w:rsidRPr="00934397" w:rsidRDefault="00934397" w:rsidP="00934397">
            <w:pPr>
              <w:rPr>
                <w:rFonts w:ascii="Calibri" w:hAnsi="Calibri" w:cs="Calibri"/>
                <w:color w:val="000000"/>
                <w:szCs w:val="22"/>
                <w:lang w:val="en-US" w:bidi="he-IL"/>
              </w:rPr>
            </w:pPr>
            <w:r>
              <w:rPr>
                <w:rFonts w:ascii="Calibri" w:hAnsi="Calibri" w:cs="Calibri"/>
                <w:color w:val="000000"/>
                <w:szCs w:val="22"/>
              </w:rPr>
              <w:t>9.4.2.26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8D745B" w14:textId="0A7DFE74" w:rsidR="00934397" w:rsidRDefault="00934397" w:rsidP="00934397">
            <w:pPr>
              <w:rPr>
                <w:rFonts w:ascii="Calibri" w:hAnsi="Calibri" w:cs="Calibri"/>
                <w:color w:val="000000"/>
                <w:szCs w:val="22"/>
              </w:rPr>
            </w:pPr>
            <w:r>
              <w:rPr>
                <w:rFonts w:ascii="Calibri" w:hAnsi="Calibri" w:cs="Calibri"/>
                <w:color w:val="000000"/>
                <w:szCs w:val="22"/>
              </w:rPr>
              <w:t>Table 9-153, the note for the entry "</w:t>
            </w:r>
            <w:proofErr w:type="spellStart"/>
            <w:r>
              <w:rPr>
                <w:rFonts w:ascii="Calibri" w:hAnsi="Calibri" w:cs="Calibri"/>
                <w:color w:val="000000"/>
                <w:szCs w:val="22"/>
              </w:rPr>
              <w:t>AoA</w:t>
            </w:r>
            <w:proofErr w:type="spellEnd"/>
            <w:r>
              <w:rPr>
                <w:rFonts w:ascii="Calibri" w:hAnsi="Calibri" w:cs="Calibri"/>
                <w:color w:val="000000"/>
                <w:szCs w:val="22"/>
              </w:rPr>
              <w:t xml:space="preserve"> Measurements Available" does not link this entry to a STA capable of the TB or NTB operation, although the entry is only applicable to a STA that supports TB or NTB ranging.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5C40A" w14:textId="1E976103" w:rsidR="00934397" w:rsidRDefault="00934397" w:rsidP="00934397">
            <w:pPr>
              <w:rPr>
                <w:rFonts w:ascii="Calibri" w:hAnsi="Calibri" w:cs="Calibri"/>
                <w:color w:val="000000"/>
                <w:szCs w:val="22"/>
              </w:rPr>
            </w:pPr>
            <w:r>
              <w:rPr>
                <w:rFonts w:ascii="Calibri" w:hAnsi="Calibri" w:cs="Calibri"/>
                <w:color w:val="000000"/>
                <w:szCs w:val="22"/>
              </w:rPr>
              <w:t>Modify the note so that the entry is only applicable to a STA that supports TB or NTB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A3693F" w14:textId="77777777" w:rsidR="00934397" w:rsidRDefault="003F7C81"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Reject</w:t>
            </w:r>
          </w:p>
          <w:p w14:paraId="2E2E8C93" w14:textId="7038DF85" w:rsidR="003F7C81" w:rsidRDefault="003F7C81" w:rsidP="0093439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Table 9-153 does not include dependencies on other functionalities, these are specified as part of the MIB variable. </w:t>
            </w:r>
          </w:p>
        </w:tc>
      </w:tr>
    </w:tbl>
    <w:p w14:paraId="2368BE71" w14:textId="77777777" w:rsidR="00FC0AA3" w:rsidRDefault="00FC0AA3" w:rsidP="00FC0AA3">
      <w:pPr>
        <w:rPr>
          <w:sz w:val="23"/>
          <w:szCs w:val="23"/>
        </w:rPr>
      </w:pPr>
    </w:p>
    <w:p w14:paraId="3FA1E723" w14:textId="4096EE4E" w:rsidR="00FC0AA3" w:rsidRDefault="00FC0AA3" w:rsidP="00FC0AA3">
      <w:pPr>
        <w:rPr>
          <w:sz w:val="23"/>
          <w:szCs w:val="23"/>
        </w:rPr>
      </w:pPr>
    </w:p>
    <w:p w14:paraId="263D2182" w14:textId="123B487A" w:rsidR="00FC0AA3" w:rsidRDefault="00FC0AA3" w:rsidP="00863EBF">
      <w:pPr>
        <w:rPr>
          <w:sz w:val="23"/>
          <w:szCs w:val="23"/>
        </w:rPr>
      </w:pPr>
    </w:p>
    <w:p w14:paraId="07583868" w14:textId="5E789737" w:rsidR="00FC0AA3" w:rsidRDefault="00FC0AA3" w:rsidP="00863EBF">
      <w:pPr>
        <w:rPr>
          <w:sz w:val="23"/>
          <w:szCs w:val="23"/>
        </w:rPr>
      </w:pPr>
    </w:p>
    <w:p w14:paraId="534E03FA" w14:textId="2AE9AD4D" w:rsidR="00DD6B09" w:rsidRDefault="00DD6B09">
      <w:pPr>
        <w:rPr>
          <w:b/>
          <w:bCs/>
          <w:sz w:val="23"/>
          <w:szCs w:val="23"/>
        </w:rPr>
      </w:pPr>
      <w:r>
        <w:rPr>
          <w:b/>
          <w:bCs/>
          <w:sz w:val="23"/>
          <w:szCs w:val="23"/>
        </w:rPr>
        <w:br w:type="page"/>
      </w:r>
    </w:p>
    <w:p w14:paraId="61AA39F6" w14:textId="77777777" w:rsidR="00FC0AA3" w:rsidRDefault="00FC0AA3" w:rsidP="00863EBF">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55"/>
        <w:gridCol w:w="1275"/>
        <w:gridCol w:w="2549"/>
        <w:gridCol w:w="2694"/>
        <w:gridCol w:w="3261"/>
      </w:tblGrid>
      <w:tr w:rsidR="000D3EFD" w14:paraId="3B6ADD1C" w14:textId="77777777" w:rsidTr="00E92AA1">
        <w:trPr>
          <w:trHeight w:val="518"/>
        </w:trPr>
        <w:tc>
          <w:tcPr>
            <w:tcW w:w="7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03502E" w14:textId="77777777" w:rsidR="000D3EFD" w:rsidRPr="000D625A" w:rsidRDefault="000D3EFD" w:rsidP="00EA070A">
            <w:pPr>
              <w:rPr>
                <w:rFonts w:eastAsia="Times New Roman"/>
                <w:sz w:val="24"/>
                <w:szCs w:val="24"/>
                <w:lang w:val="en-US" w:bidi="he-IL"/>
              </w:rPr>
            </w:pPr>
            <w:r w:rsidRPr="002D19A5">
              <w:rPr>
                <w:rFonts w:ascii="Calibri" w:hAnsi="Calibri"/>
                <w:b/>
                <w:bCs/>
                <w:color w:val="000000"/>
                <w:szCs w:val="22"/>
              </w:rPr>
              <w:t>CID</w:t>
            </w:r>
          </w:p>
        </w:tc>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7F85C" w14:textId="77777777" w:rsidR="000D3EFD" w:rsidRDefault="000D3EFD" w:rsidP="00EA070A">
            <w:pPr>
              <w:rPr>
                <w:rFonts w:eastAsia="Times New Roman"/>
                <w:b/>
                <w:bCs/>
                <w:sz w:val="24"/>
                <w:szCs w:val="24"/>
                <w:lang w:val="en-US" w:bidi="he-IL"/>
              </w:rPr>
            </w:pPr>
            <w:r w:rsidRPr="002D19A5">
              <w:rPr>
                <w:rFonts w:eastAsia="Times New Roman"/>
                <w:b/>
                <w:bCs/>
                <w:sz w:val="24"/>
                <w:szCs w:val="24"/>
                <w:lang w:val="en-US" w:bidi="he-IL"/>
              </w:rPr>
              <w:t>Page/</w:t>
            </w:r>
          </w:p>
          <w:p w14:paraId="556FC0CE"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48171" w14:textId="77777777" w:rsidR="000D3EFD" w:rsidRDefault="000D3EFD" w:rsidP="00EA070A">
            <w:pPr>
              <w:rPr>
                <w:rFonts w:eastAsia="Times New Roman"/>
                <w:sz w:val="24"/>
                <w:szCs w:val="24"/>
                <w:lang w:val="en-US" w:bidi="he-IL"/>
              </w:rPr>
            </w:pPr>
            <w:r w:rsidRPr="002D19A5">
              <w:rPr>
                <w:rFonts w:eastAsia="Times New Roman"/>
                <w:b/>
                <w:bCs/>
                <w:sz w:val="24"/>
                <w:szCs w:val="24"/>
                <w:lang w:val="en-US" w:bidi="he-IL"/>
              </w:rPr>
              <w:t>Clause</w:t>
            </w:r>
          </w:p>
        </w:tc>
        <w:tc>
          <w:tcPr>
            <w:tcW w:w="25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26A763"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Comment</w:t>
            </w:r>
          </w:p>
        </w:tc>
        <w:tc>
          <w:tcPr>
            <w:tcW w:w="26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F06AEA" w14:textId="77777777" w:rsidR="000D3EFD" w:rsidRPr="000D625A" w:rsidRDefault="000D3EFD"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4266B5" w14:textId="77777777" w:rsidR="000D3EFD" w:rsidRPr="000D625A" w:rsidRDefault="000D3EFD" w:rsidP="00EA070A">
            <w:pPr>
              <w:rPr>
                <w:rFonts w:eastAsia="Times New Roman"/>
                <w:sz w:val="24"/>
                <w:szCs w:val="24"/>
                <w:lang w:val="en-US" w:bidi="he-IL"/>
              </w:rPr>
            </w:pPr>
            <w:r w:rsidRPr="002D19A5">
              <w:rPr>
                <w:rFonts w:eastAsia="Times New Roman"/>
                <w:b/>
                <w:bCs/>
                <w:sz w:val="24"/>
                <w:szCs w:val="24"/>
                <w:lang w:val="en-US" w:bidi="he-IL"/>
              </w:rPr>
              <w:t>Resolution</w:t>
            </w:r>
          </w:p>
        </w:tc>
      </w:tr>
      <w:tr w:rsidR="000D3EFD" w14:paraId="2F996857" w14:textId="77777777" w:rsidTr="00E92AA1">
        <w:trPr>
          <w:trHeight w:val="1639"/>
        </w:trPr>
        <w:tc>
          <w:tcPr>
            <w:tcW w:w="7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B14D39" w14:textId="4DFBA29A" w:rsidR="000D3EFD" w:rsidRPr="006120FA" w:rsidRDefault="000D3EFD" w:rsidP="00EA070A">
            <w:pPr>
              <w:rPr>
                <w:rFonts w:asciiTheme="minorHAnsi" w:eastAsia="Times New Roman" w:hAnsiTheme="minorHAnsi" w:cstheme="minorHAnsi"/>
                <w:sz w:val="20"/>
                <w:lang w:val="en-US" w:bidi="he-IL"/>
              </w:rPr>
            </w:pPr>
            <w:r w:rsidRPr="00713C83">
              <w:rPr>
                <w:rFonts w:asciiTheme="minorHAnsi" w:eastAsia="Times New Roman" w:hAnsiTheme="minorHAnsi" w:cstheme="minorHAnsi"/>
                <w:sz w:val="20"/>
                <w:highlight w:val="yellow"/>
                <w:lang w:val="en-US" w:bidi="he-IL"/>
              </w:rPr>
              <w:t>3108</w:t>
            </w:r>
          </w:p>
        </w:tc>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EC3336" w14:textId="7AD1B07F"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88.5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757E9A" w14:textId="155843A7" w:rsidR="000D3EFD" w:rsidRPr="006120FA" w:rsidRDefault="000D3EFD" w:rsidP="00EA070A">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Figure 9-1029</w:t>
            </w:r>
          </w:p>
          <w:p w14:paraId="0386A793" w14:textId="77777777" w:rsidR="000D3EFD" w:rsidRPr="006120FA" w:rsidRDefault="000D3EFD" w:rsidP="00EA070A">
            <w:pPr>
              <w:rPr>
                <w:rFonts w:asciiTheme="minorHAnsi" w:eastAsia="Times New Roman" w:hAnsiTheme="minorHAnsi" w:cstheme="minorHAnsi"/>
                <w:sz w:val="20"/>
                <w:lang w:val="en-US" w:bidi="he-IL"/>
              </w:rPr>
            </w:pPr>
          </w:p>
        </w:tc>
        <w:tc>
          <w:tcPr>
            <w:tcW w:w="25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280D7"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The definition for "Passive TB Ranging Measurement Report Table" is missing from the text in this section.</w:t>
            </w:r>
          </w:p>
          <w:p w14:paraId="5FD76CC5" w14:textId="6C8A933A" w:rsidR="000D3EFD" w:rsidRPr="006120FA" w:rsidRDefault="000D3EFD" w:rsidP="00EA070A">
            <w:pPr>
              <w:rPr>
                <w:rFonts w:asciiTheme="minorHAnsi" w:eastAsia="Times New Roman" w:hAnsiTheme="minorHAnsi" w:cstheme="minorHAnsi"/>
                <w:sz w:val="20"/>
                <w:lang w:val="en-US" w:bidi="he-IL"/>
              </w:rPr>
            </w:pPr>
          </w:p>
        </w:tc>
        <w:tc>
          <w:tcPr>
            <w:tcW w:w="26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71D568" w14:textId="77777777" w:rsidR="000D3EFD" w:rsidRPr="006120FA" w:rsidRDefault="000D3EFD" w:rsidP="000D3EFD">
            <w:pPr>
              <w:rPr>
                <w:rFonts w:asciiTheme="minorHAnsi" w:eastAsia="Times New Roman" w:hAnsiTheme="minorHAnsi" w:cstheme="minorHAnsi"/>
                <w:sz w:val="20"/>
                <w:lang w:val="en-US" w:bidi="he-IL"/>
              </w:rPr>
            </w:pPr>
            <w:r w:rsidRPr="006120FA">
              <w:rPr>
                <w:rFonts w:asciiTheme="minorHAnsi" w:eastAsia="Times New Roman" w:hAnsiTheme="minorHAnsi" w:cstheme="minorHAnsi"/>
                <w:sz w:val="20"/>
                <w:lang w:val="en-US" w:bidi="he-IL"/>
              </w:rPr>
              <w:t xml:space="preserve">If it is not </w:t>
            </w:r>
            <w:proofErr w:type="gramStart"/>
            <w:r w:rsidRPr="006120FA">
              <w:rPr>
                <w:rFonts w:asciiTheme="minorHAnsi" w:eastAsia="Times New Roman" w:hAnsiTheme="minorHAnsi" w:cstheme="minorHAnsi"/>
                <w:sz w:val="20"/>
                <w:lang w:val="en-US" w:bidi="he-IL"/>
              </w:rPr>
              <w:t>needed</w:t>
            </w:r>
            <w:proofErr w:type="gramEnd"/>
            <w:r w:rsidRPr="006120FA">
              <w:rPr>
                <w:rFonts w:asciiTheme="minorHAnsi" w:eastAsia="Times New Roman" w:hAnsiTheme="minorHAnsi" w:cstheme="minorHAnsi"/>
                <w:sz w:val="20"/>
                <w:lang w:val="en-US" w:bidi="he-IL"/>
              </w:rPr>
              <w:t xml:space="preserve"> then delete it from the frame format.</w:t>
            </w:r>
          </w:p>
          <w:p w14:paraId="6674AE83" w14:textId="07B8A867" w:rsidR="000D3EFD" w:rsidRPr="006120FA" w:rsidRDefault="000D3EFD" w:rsidP="00EA070A">
            <w:pPr>
              <w:rPr>
                <w:rFonts w:asciiTheme="minorHAnsi" w:eastAsia="Times New Roman" w:hAnsiTheme="minorHAnsi" w:cstheme="minorHAnsi"/>
                <w:sz w:val="20"/>
                <w:lang w:val="en-US" w:bidi="he-IL"/>
              </w:rPr>
            </w:pP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7B57A" w14:textId="11FD7D66" w:rsidR="000D3EFD" w:rsidRPr="003153E1" w:rsidRDefault="000D3EFD" w:rsidP="00EA070A">
            <w:pPr>
              <w:rPr>
                <w:rFonts w:asciiTheme="minorHAnsi" w:eastAsia="Times New Roman" w:hAnsiTheme="minorHAnsi" w:cstheme="minorHAnsi"/>
                <w:b/>
                <w:bCs/>
                <w:sz w:val="20"/>
                <w:lang w:val="en-US" w:bidi="he-IL"/>
              </w:rPr>
            </w:pPr>
            <w:r w:rsidRPr="003153E1">
              <w:rPr>
                <w:rFonts w:asciiTheme="minorHAnsi" w:eastAsia="Times New Roman" w:hAnsiTheme="minorHAnsi" w:cstheme="minorHAnsi"/>
                <w:b/>
                <w:bCs/>
                <w:sz w:val="20"/>
                <w:lang w:val="en-US" w:bidi="he-IL"/>
              </w:rPr>
              <w:t>Revise</w:t>
            </w:r>
          </w:p>
          <w:p w14:paraId="473C36FB" w14:textId="38109EBF" w:rsidR="00E06421" w:rsidRDefault="004C7BBD" w:rsidP="00EA070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CID is technical duplicate of CID 3301, submission 11-20-1502r3.</w:t>
            </w:r>
            <w:r w:rsidR="00713C83">
              <w:rPr>
                <w:rFonts w:asciiTheme="minorHAnsi" w:eastAsia="Times New Roman" w:hAnsiTheme="minorHAnsi" w:cstheme="minorHAnsi"/>
                <w:sz w:val="20"/>
                <w:lang w:val="en-US" w:bidi="he-IL"/>
              </w:rPr>
              <w:t xml:space="preserve"> The field Passive TB Ranging Measurement Table Report was removed from the Report element and is included in the Primary </w:t>
            </w:r>
            <w:r w:rsidR="00713C83" w:rsidRPr="00713C83">
              <w:rPr>
                <w:rFonts w:asciiTheme="minorHAnsi" w:eastAsia="Times New Roman" w:hAnsiTheme="minorHAnsi" w:cstheme="minorHAnsi"/>
                <w:sz w:val="20"/>
                <w:lang w:val="en-US" w:bidi="he-IL"/>
              </w:rPr>
              <w:t>RSTA Broadcast Passive TB Ranging Measurement Report frame format</w:t>
            </w:r>
          </w:p>
          <w:p w14:paraId="4A5057B2" w14:textId="77777777" w:rsidR="004C7BBD" w:rsidRDefault="004C7BBD" w:rsidP="00EA070A">
            <w:pPr>
              <w:rPr>
                <w:rFonts w:asciiTheme="minorHAnsi" w:eastAsia="Times New Roman" w:hAnsiTheme="minorHAnsi" w:cstheme="minorHAnsi"/>
                <w:sz w:val="20"/>
                <w:lang w:val="en-US" w:bidi="he-IL"/>
              </w:rPr>
            </w:pPr>
          </w:p>
          <w:p w14:paraId="30D9D3A7" w14:textId="798ACF59" w:rsidR="00E06421" w:rsidRPr="006120FA" w:rsidRDefault="00E06421" w:rsidP="00EA070A">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w:t>
            </w:r>
            <w:r w:rsidR="004C7BBD">
              <w:rPr>
                <w:rFonts w:asciiTheme="minorHAnsi" w:eastAsia="Times New Roman" w:hAnsiTheme="minorHAnsi" w:cstheme="minorHAnsi"/>
                <w:sz w:val="20"/>
                <w:lang w:val="en-US" w:bidi="he-IL"/>
              </w:rPr>
              <w:t>no further action needed.</w:t>
            </w:r>
          </w:p>
        </w:tc>
      </w:tr>
      <w:tr w:rsidR="00404185" w14:paraId="0AB10A80" w14:textId="77777777" w:rsidTr="00E92AA1">
        <w:trPr>
          <w:trHeight w:val="1639"/>
        </w:trPr>
        <w:tc>
          <w:tcPr>
            <w:tcW w:w="7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0086F0" w14:textId="05D3750D" w:rsidR="00404185" w:rsidRPr="00404185" w:rsidRDefault="00404185">
            <w:pPr>
              <w:rPr>
                <w:rFonts w:ascii="Calibri" w:hAnsi="Calibri"/>
                <w:color w:val="000000"/>
                <w:sz w:val="20"/>
              </w:rPr>
            </w:pPr>
            <w:r w:rsidRPr="00404185">
              <w:rPr>
                <w:rFonts w:ascii="Calibri" w:hAnsi="Calibri"/>
                <w:color w:val="000000"/>
                <w:sz w:val="20"/>
              </w:rPr>
              <w:t>3238</w:t>
            </w:r>
          </w:p>
        </w:tc>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456A32" w14:textId="5F02ECF1" w:rsidR="00404185" w:rsidRPr="00404185" w:rsidRDefault="00404185">
            <w:pPr>
              <w:rPr>
                <w:rFonts w:eastAsia="Times New Roman"/>
                <w:sz w:val="20"/>
                <w:lang w:val="en-US" w:bidi="he-IL"/>
              </w:rPr>
            </w:pPr>
            <w:r w:rsidRPr="00404185">
              <w:rPr>
                <w:rFonts w:eastAsia="Times New Roman"/>
                <w:sz w:val="20"/>
                <w:lang w:val="en-US" w:bidi="he-IL"/>
              </w:rPr>
              <w:t>121.11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37FD59" w14:textId="77777777" w:rsidR="00404185" w:rsidRPr="00404185" w:rsidRDefault="00404185" w:rsidP="00404185">
            <w:pPr>
              <w:jc w:val="center"/>
              <w:rPr>
                <w:rFonts w:ascii="Calibri" w:hAnsi="Calibri" w:cs="Calibri"/>
                <w:color w:val="000000"/>
                <w:sz w:val="20"/>
                <w:lang w:val="en-US" w:bidi="he-IL"/>
              </w:rPr>
            </w:pPr>
            <w:r w:rsidRPr="00404185">
              <w:rPr>
                <w:rFonts w:ascii="Calibri" w:hAnsi="Calibri" w:cs="Calibri"/>
                <w:color w:val="000000"/>
                <w:sz w:val="20"/>
              </w:rPr>
              <w:t>11.22.6.3.3</w:t>
            </w:r>
          </w:p>
          <w:p w14:paraId="5707E52B" w14:textId="77777777" w:rsidR="00404185" w:rsidRPr="00404185" w:rsidRDefault="00404185" w:rsidP="002D19A5">
            <w:pPr>
              <w:jc w:val="center"/>
              <w:rPr>
                <w:rFonts w:ascii="Calibri" w:hAnsi="Calibri" w:cs="Calibri"/>
                <w:color w:val="000000"/>
                <w:sz w:val="20"/>
              </w:rPr>
            </w:pPr>
          </w:p>
        </w:tc>
        <w:tc>
          <w:tcPr>
            <w:tcW w:w="25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EF76C3" w14:textId="3CBC82AF" w:rsidR="00404185" w:rsidRPr="00404185" w:rsidRDefault="00404185" w:rsidP="00404185">
            <w:pPr>
              <w:rPr>
                <w:rFonts w:ascii="Calibri" w:hAnsi="Calibri" w:cs="Calibri"/>
                <w:color w:val="000000"/>
                <w:szCs w:val="22"/>
                <w:lang w:val="en-US" w:bidi="he-IL"/>
              </w:rPr>
            </w:pPr>
            <w:r>
              <w:rPr>
                <w:rFonts w:ascii="Calibri" w:hAnsi="Calibri" w:cs="Calibri"/>
                <w:color w:val="000000"/>
                <w:szCs w:val="22"/>
              </w:rPr>
              <w:t xml:space="preserve">Re-raising CID 1413 of LB240, some implementations do not need repetition for secure LTF processing, as receiver implementation is not scope of this standard, not allowing a value of zero (meaning no repetition) as a valid value unnecessarily assumes certain </w:t>
            </w:r>
            <w:r w:rsidR="003153E1">
              <w:rPr>
                <w:rFonts w:ascii="Calibri" w:hAnsi="Calibri" w:cs="Calibri"/>
                <w:color w:val="000000"/>
                <w:szCs w:val="22"/>
              </w:rPr>
              <w:t xml:space="preserve">implementation </w:t>
            </w:r>
            <w:r>
              <w:rPr>
                <w:rFonts w:ascii="Calibri" w:hAnsi="Calibri" w:cs="Calibri"/>
                <w:color w:val="000000"/>
                <w:szCs w:val="22"/>
              </w:rPr>
              <w:t>choices</w:t>
            </w:r>
          </w:p>
        </w:tc>
        <w:tc>
          <w:tcPr>
            <w:tcW w:w="26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CF4D95" w14:textId="0CF1B5D3" w:rsidR="00404185" w:rsidRDefault="00404185" w:rsidP="00404185">
            <w:pPr>
              <w:rPr>
                <w:rFonts w:ascii="Calibri" w:hAnsi="Calibri" w:cs="Calibri"/>
                <w:color w:val="000000"/>
                <w:szCs w:val="22"/>
                <w:lang w:val="en-US" w:bidi="he-IL"/>
              </w:rPr>
            </w:pPr>
            <w:r>
              <w:rPr>
                <w:rFonts w:ascii="Calibri" w:hAnsi="Calibri" w:cs="Calibri"/>
                <w:color w:val="000000"/>
                <w:szCs w:val="22"/>
              </w:rPr>
              <w:t xml:space="preserve">Remove this paragraph, ISTA and RSTA can each request the number of repetitions that they see </w:t>
            </w:r>
            <w:r w:rsidR="003153E1">
              <w:rPr>
                <w:rFonts w:ascii="Calibri" w:hAnsi="Calibri" w:cs="Calibri"/>
                <w:color w:val="000000"/>
                <w:szCs w:val="22"/>
              </w:rPr>
              <w:t>appropriate</w:t>
            </w:r>
            <w:r>
              <w:rPr>
                <w:rFonts w:ascii="Calibri" w:hAnsi="Calibri" w:cs="Calibri"/>
                <w:color w:val="000000"/>
                <w:szCs w:val="22"/>
              </w:rPr>
              <w:t xml:space="preserve"> for their secure LTF processing</w:t>
            </w:r>
          </w:p>
          <w:p w14:paraId="51AC165E" w14:textId="77777777" w:rsidR="00404185" w:rsidRPr="00404185" w:rsidRDefault="00404185" w:rsidP="002D19A5">
            <w:pPr>
              <w:rPr>
                <w:rFonts w:ascii="Calibri" w:hAnsi="Calibri" w:cs="Calibri"/>
                <w:color w:val="000000"/>
                <w:sz w:val="20"/>
                <w:lang w:val="en-US"/>
              </w:rPr>
            </w:pP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5F182" w14:textId="700CDB3C" w:rsidR="00404185" w:rsidRDefault="009906E7" w:rsidP="002D19A5">
            <w:pPr>
              <w:rPr>
                <w:rFonts w:eastAsia="Times New Roman"/>
                <w:b/>
                <w:bCs/>
                <w:sz w:val="20"/>
                <w:lang w:val="en-US" w:bidi="he-IL"/>
              </w:rPr>
            </w:pPr>
            <w:r>
              <w:rPr>
                <w:rFonts w:eastAsia="Times New Roman"/>
                <w:b/>
                <w:bCs/>
                <w:sz w:val="20"/>
                <w:lang w:val="en-US" w:bidi="he-IL"/>
              </w:rPr>
              <w:t>Reject</w:t>
            </w:r>
            <w:r w:rsidR="003153E1">
              <w:rPr>
                <w:rFonts w:eastAsia="Times New Roman"/>
                <w:b/>
                <w:bCs/>
                <w:sz w:val="20"/>
                <w:lang w:val="en-US" w:bidi="he-IL"/>
              </w:rPr>
              <w:t>,</w:t>
            </w:r>
          </w:p>
          <w:p w14:paraId="7D229096" w14:textId="39BA6FA1" w:rsidR="003153E1" w:rsidRDefault="003153E1" w:rsidP="003153E1">
            <w:pPr>
              <w:rPr>
                <w:rFonts w:eastAsia="Times New Roman"/>
                <w:sz w:val="20"/>
                <w:lang w:val="en-US" w:bidi="he-IL"/>
              </w:rPr>
            </w:pPr>
            <w:r>
              <w:rPr>
                <w:rFonts w:eastAsia="Times New Roman"/>
                <w:sz w:val="20"/>
                <w:lang w:val="en-US" w:bidi="he-IL"/>
              </w:rPr>
              <w:t>The commenter withdraws the comment.</w:t>
            </w:r>
          </w:p>
          <w:p w14:paraId="51E2F3D5" w14:textId="73B4E0D7" w:rsidR="003153E1" w:rsidRPr="00404185" w:rsidRDefault="003153E1" w:rsidP="00404185">
            <w:pPr>
              <w:rPr>
                <w:rFonts w:eastAsia="Times New Roman"/>
                <w:sz w:val="20"/>
                <w:lang w:val="en-US" w:bidi="he-IL"/>
              </w:rPr>
            </w:pPr>
          </w:p>
        </w:tc>
      </w:tr>
      <w:tr w:rsidR="003153E1" w14:paraId="7BDDCA60" w14:textId="77777777" w:rsidTr="00E92AA1">
        <w:trPr>
          <w:trHeight w:val="1639"/>
        </w:trPr>
        <w:tc>
          <w:tcPr>
            <w:tcW w:w="70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55672" w14:textId="3AE06C15" w:rsidR="003153E1" w:rsidRPr="003153E1" w:rsidRDefault="003153E1" w:rsidP="003153E1">
            <w:pPr>
              <w:rPr>
                <w:rFonts w:eastAsia="Times New Roman"/>
                <w:sz w:val="20"/>
                <w:lang w:val="en-US" w:bidi="he-IL"/>
              </w:rPr>
            </w:pPr>
            <w:r w:rsidRPr="003153E1">
              <w:rPr>
                <w:rFonts w:eastAsia="Times New Roman"/>
                <w:sz w:val="20"/>
                <w:lang w:val="en-US" w:bidi="he-IL"/>
              </w:rPr>
              <w:t>3239</w:t>
            </w:r>
          </w:p>
        </w:tc>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9231E5" w14:textId="4E9F29C9" w:rsidR="003153E1" w:rsidRPr="003153E1" w:rsidRDefault="003153E1" w:rsidP="003153E1">
            <w:pPr>
              <w:rPr>
                <w:rFonts w:eastAsia="Times New Roman"/>
                <w:sz w:val="20"/>
                <w:lang w:val="en-US" w:bidi="he-IL"/>
              </w:rPr>
            </w:pPr>
            <w:r w:rsidRPr="003153E1">
              <w:rPr>
                <w:rFonts w:eastAsia="Times New Roman"/>
                <w:sz w:val="20"/>
                <w:lang w:val="en-US" w:bidi="he-IL"/>
              </w:rPr>
              <w:t>122.2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12DAC9" w14:textId="77777777" w:rsidR="003153E1" w:rsidRPr="003153E1" w:rsidRDefault="003153E1" w:rsidP="003153E1">
            <w:pPr>
              <w:rPr>
                <w:rFonts w:eastAsia="Times New Roman"/>
                <w:sz w:val="20"/>
                <w:lang w:val="en-US" w:bidi="he-IL"/>
              </w:rPr>
            </w:pPr>
            <w:r w:rsidRPr="003153E1">
              <w:rPr>
                <w:rFonts w:eastAsia="Times New Roman"/>
                <w:sz w:val="20"/>
                <w:lang w:val="en-US" w:bidi="he-IL"/>
              </w:rPr>
              <w:t>11.22.6.3.3</w:t>
            </w:r>
          </w:p>
          <w:p w14:paraId="55912044" w14:textId="77777777" w:rsidR="003153E1" w:rsidRPr="003153E1" w:rsidRDefault="003153E1" w:rsidP="003153E1">
            <w:pPr>
              <w:jc w:val="center"/>
              <w:rPr>
                <w:rFonts w:eastAsia="Times New Roman"/>
                <w:sz w:val="20"/>
                <w:lang w:val="en-US" w:bidi="he-IL"/>
              </w:rPr>
            </w:pPr>
          </w:p>
        </w:tc>
        <w:tc>
          <w:tcPr>
            <w:tcW w:w="25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6037E6" w14:textId="77777777" w:rsidR="003153E1" w:rsidRPr="003153E1" w:rsidRDefault="003153E1" w:rsidP="003153E1">
            <w:pPr>
              <w:rPr>
                <w:rFonts w:eastAsia="Times New Roman"/>
                <w:sz w:val="20"/>
                <w:lang w:val="en-US" w:bidi="he-IL"/>
              </w:rPr>
            </w:pPr>
            <w:r w:rsidRPr="003153E1">
              <w:rPr>
                <w:rFonts w:eastAsia="Times New Roman"/>
                <w:sz w:val="20"/>
                <w:lang w:val="en-US" w:bidi="he-IL"/>
              </w:rPr>
              <w:t>Relates to CID 1413 of LB240, again there is no need to require a minimum of 1 for the Max I2R rep, also Max R2I Rep should not necessarily set to the same value as requested by the ISTA, what if the ISTA wants at least 2 repetitions, preferably 3? If it sets to 3, but the RSTA only supports 2, then the negotiation will fail. This seems inefficient</w:t>
            </w:r>
          </w:p>
          <w:p w14:paraId="3B8FB721" w14:textId="77777777" w:rsidR="003153E1" w:rsidRPr="003153E1" w:rsidRDefault="003153E1" w:rsidP="003153E1">
            <w:pPr>
              <w:rPr>
                <w:rFonts w:eastAsia="Times New Roman"/>
                <w:sz w:val="20"/>
                <w:lang w:val="en-US" w:bidi="he-IL"/>
              </w:rPr>
            </w:pPr>
          </w:p>
        </w:tc>
        <w:tc>
          <w:tcPr>
            <w:tcW w:w="26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4D3517" w14:textId="77777777" w:rsidR="003153E1" w:rsidRPr="003153E1" w:rsidRDefault="003153E1" w:rsidP="003153E1">
            <w:pPr>
              <w:rPr>
                <w:rFonts w:eastAsia="Times New Roman"/>
                <w:sz w:val="20"/>
                <w:lang w:val="en-US" w:bidi="he-IL"/>
              </w:rPr>
            </w:pPr>
            <w:r w:rsidRPr="003153E1">
              <w:rPr>
                <w:rFonts w:eastAsia="Times New Roman"/>
                <w:sz w:val="20"/>
                <w:lang w:val="en-US" w:bidi="he-IL"/>
              </w:rPr>
              <w:t>Remove this paragraph.</w:t>
            </w:r>
          </w:p>
          <w:p w14:paraId="13715272" w14:textId="77777777" w:rsidR="003153E1" w:rsidRPr="003153E1" w:rsidRDefault="003153E1" w:rsidP="003153E1">
            <w:pPr>
              <w:rPr>
                <w:rFonts w:eastAsia="Times New Roman"/>
                <w:sz w:val="20"/>
                <w:lang w:val="en-US" w:bidi="he-IL"/>
              </w:rPr>
            </w:pP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2520A6" w14:textId="77777777" w:rsidR="003153E1" w:rsidRDefault="003153E1" w:rsidP="003153E1">
            <w:pPr>
              <w:rPr>
                <w:rFonts w:eastAsia="Times New Roman"/>
                <w:b/>
                <w:bCs/>
                <w:sz w:val="20"/>
                <w:lang w:val="en-US" w:bidi="he-IL"/>
              </w:rPr>
            </w:pPr>
            <w:r>
              <w:rPr>
                <w:rFonts w:eastAsia="Times New Roman"/>
                <w:b/>
                <w:bCs/>
                <w:sz w:val="20"/>
                <w:lang w:val="en-US" w:bidi="he-IL"/>
              </w:rPr>
              <w:t>Reject,</w:t>
            </w:r>
          </w:p>
          <w:p w14:paraId="42622326" w14:textId="77777777" w:rsidR="003153E1" w:rsidRDefault="003153E1" w:rsidP="003153E1">
            <w:pPr>
              <w:rPr>
                <w:rFonts w:eastAsia="Times New Roman"/>
                <w:sz w:val="20"/>
                <w:lang w:val="en-US" w:bidi="he-IL"/>
              </w:rPr>
            </w:pPr>
            <w:r>
              <w:rPr>
                <w:rFonts w:eastAsia="Times New Roman"/>
                <w:sz w:val="20"/>
                <w:lang w:val="en-US" w:bidi="he-IL"/>
              </w:rPr>
              <w:t>The commenter withdraws the comment.</w:t>
            </w:r>
          </w:p>
          <w:p w14:paraId="7D7490A3" w14:textId="70BC4EBA" w:rsidR="003153E1" w:rsidRPr="003153E1" w:rsidRDefault="003153E1" w:rsidP="003153E1">
            <w:pPr>
              <w:rPr>
                <w:rFonts w:eastAsia="Times New Roman"/>
                <w:sz w:val="20"/>
                <w:lang w:val="en-US" w:bidi="he-IL"/>
              </w:rPr>
            </w:pPr>
          </w:p>
        </w:tc>
      </w:tr>
    </w:tbl>
    <w:p w14:paraId="1D7692E4" w14:textId="77777777" w:rsidR="00466E48" w:rsidRDefault="00466E48">
      <w:pPr>
        <w:rPr>
          <w:rFonts w:eastAsia="Times New Roman"/>
          <w:sz w:val="24"/>
          <w:szCs w:val="24"/>
          <w:lang w:val="en-US" w:bidi="he-IL"/>
        </w:rPr>
      </w:pPr>
    </w:p>
    <w:p w14:paraId="03F1F051" w14:textId="77777777" w:rsidR="009E3143" w:rsidRPr="009E3143" w:rsidRDefault="009E3143" w:rsidP="009E3143">
      <w:pPr>
        <w:rPr>
          <w:rFonts w:eastAsia="Times New Roman"/>
          <w:sz w:val="24"/>
          <w:szCs w:val="24"/>
          <w:lang w:val="en-US" w:bidi="he-IL"/>
        </w:rPr>
      </w:pPr>
    </w:p>
    <w:p w14:paraId="57B355AD" w14:textId="416F8EC8" w:rsidR="004459F5" w:rsidRDefault="004459F5" w:rsidP="00F36520">
      <w:pPr>
        <w:rPr>
          <w:sz w:val="23"/>
          <w:szCs w:val="23"/>
        </w:rPr>
      </w:pPr>
    </w:p>
    <w:p w14:paraId="7F6383F5" w14:textId="400D5756" w:rsidR="00781D4E" w:rsidRDefault="00781D4E" w:rsidP="00781D4E">
      <w:pPr>
        <w:rPr>
          <w:sz w:val="23"/>
          <w:szCs w:val="23"/>
        </w:rPr>
      </w:pPr>
    </w:p>
    <w:p w14:paraId="28207A60" w14:textId="77777777" w:rsidR="00DC7F46" w:rsidRDefault="00DC7F46">
      <w:pPr>
        <w:rPr>
          <w:sz w:val="23"/>
          <w:szCs w:val="23"/>
        </w:rPr>
      </w:pPr>
    </w:p>
    <w:p w14:paraId="7CB5801F" w14:textId="77777777" w:rsidR="00DC7F46" w:rsidRDefault="00DC7F46">
      <w:pPr>
        <w:rPr>
          <w:sz w:val="23"/>
          <w:szCs w:val="23"/>
        </w:rPr>
      </w:pPr>
    </w:p>
    <w:p w14:paraId="641BE521" w14:textId="49EB2E0A" w:rsidR="00781D4E" w:rsidRDefault="00781D4E" w:rsidP="00AC44EB">
      <w:pPr>
        <w:rPr>
          <w:sz w:val="23"/>
          <w:szCs w:val="23"/>
        </w:rPr>
      </w:pPr>
    </w:p>
    <w:sectPr w:rsidR="00781D4E"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F3F3" w14:textId="77777777" w:rsidR="00383BB1" w:rsidRDefault="00383BB1">
      <w:r>
        <w:separator/>
      </w:r>
    </w:p>
  </w:endnote>
  <w:endnote w:type="continuationSeparator" w:id="0">
    <w:p w14:paraId="010F4F0F" w14:textId="77777777" w:rsidR="00383BB1" w:rsidRDefault="0038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9AB9" w14:textId="77777777" w:rsidR="00383BB1" w:rsidRDefault="00383BB1">
      <w:r>
        <w:separator/>
      </w:r>
    </w:p>
  </w:footnote>
  <w:footnote w:type="continuationSeparator" w:id="0">
    <w:p w14:paraId="2A64186B" w14:textId="77777777" w:rsidR="00383BB1" w:rsidRDefault="0038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4E435558" w:rsidR="00EA070A" w:rsidRDefault="00EA070A" w:rsidP="004414A4">
    <w:pPr>
      <w:pStyle w:val="Header"/>
      <w:tabs>
        <w:tab w:val="center" w:pos="4680"/>
        <w:tab w:val="left" w:pos="6480"/>
        <w:tab w:val="right" w:pos="9360"/>
      </w:tabs>
    </w:pPr>
    <w:r>
      <w:t>Oct. 2020                                                                             doc.: IEEE 802.11-20/1437r</w:t>
    </w:r>
    <w:r w:rsidR="0053289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1271-DAB6-48BD-8F47-9079E2F2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2020-10-13T17:58:00Z</dcterms:created>
  <dcterms:modified xsi:type="dcterms:W3CDTF">2020-10-13T17:59:00Z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