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A8657" w14:textId="77777777" w:rsidR="00A54229" w:rsidRPr="00F72435" w:rsidRDefault="00A54229" w:rsidP="003C2E69">
      <w:pPr>
        <w:pStyle w:val="T1"/>
        <w:pBdr>
          <w:bottom w:val="single" w:sz="6" w:space="0" w:color="auto"/>
        </w:pBdr>
        <w:spacing w:after="240"/>
        <w:jc w:val="left"/>
        <w:rPr>
          <w:rtl/>
          <w:lang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6B1A76BD" w:rsidR="00114E3A" w:rsidRPr="00F72435" w:rsidRDefault="00632A9F" w:rsidP="004414A4">
            <w:pPr>
              <w:pStyle w:val="T2"/>
            </w:pPr>
            <w:r w:rsidRPr="00F72435">
              <w:t>[</w:t>
            </w:r>
            <w:r w:rsidR="004414A4" w:rsidRPr="00F72435">
              <w:t>LB24</w:t>
            </w:r>
            <w:r w:rsidR="00A029B1" w:rsidRPr="00F72435">
              <w:t>9</w:t>
            </w:r>
            <w:r w:rsidR="004414A4" w:rsidRPr="00F72435">
              <w:t xml:space="preserve"> CR for Various Comments</w:t>
            </w:r>
            <w:r w:rsidR="009930E0" w:rsidRPr="00F72435">
              <w:t>]</w:t>
            </w:r>
          </w:p>
          <w:p w14:paraId="65858CBF" w14:textId="33D0DA85" w:rsidR="003F5212" w:rsidRPr="00F72435" w:rsidRDefault="00193906" w:rsidP="004414A4">
            <w:pPr>
              <w:pStyle w:val="T2"/>
            </w:pPr>
            <w:r w:rsidRPr="00F72435">
              <w:t>(relative</w:t>
            </w:r>
            <w:r w:rsidR="003D5EA5" w:rsidRPr="00F72435">
              <w:t xml:space="preserve"> to </w:t>
            </w:r>
            <w:r w:rsidR="00F530D7" w:rsidRPr="00F72435">
              <w:t>P802.11az/</w:t>
            </w:r>
            <w:r w:rsidR="004414A4" w:rsidRPr="00F72435">
              <w:t>D</w:t>
            </w:r>
            <w:r w:rsidR="00A029B1" w:rsidRPr="00F72435">
              <w:t>2.0</w:t>
            </w:r>
            <w:r w:rsidRPr="00F72435">
              <w:t>)</w:t>
            </w:r>
          </w:p>
        </w:tc>
      </w:tr>
      <w:tr w:rsidR="00CA09B2" w:rsidRPr="00F72435" w14:paraId="39B2904A" w14:textId="77777777" w:rsidTr="001942EE">
        <w:trPr>
          <w:trHeight w:val="359"/>
          <w:jc w:val="center"/>
        </w:trPr>
        <w:tc>
          <w:tcPr>
            <w:tcW w:w="9805" w:type="dxa"/>
            <w:gridSpan w:val="5"/>
            <w:vAlign w:val="center"/>
          </w:tcPr>
          <w:p w14:paraId="682A4C00" w14:textId="20A3FAC0" w:rsidR="00CA09B2" w:rsidRPr="00F72435" w:rsidRDefault="00CA09B2" w:rsidP="00AD0CB0">
            <w:pPr>
              <w:pStyle w:val="T2"/>
              <w:ind w:left="0"/>
              <w:rPr>
                <w:sz w:val="20"/>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20</w:t>
            </w:r>
            <w:r w:rsidR="00934BBB" w:rsidRPr="00F72435">
              <w:rPr>
                <w:b w:val="0"/>
                <w:sz w:val="20"/>
              </w:rPr>
              <w:t>-</w:t>
            </w:r>
            <w:r w:rsidR="001F0A01">
              <w:rPr>
                <w:b w:val="0"/>
                <w:sz w:val="20"/>
              </w:rPr>
              <w:t>10-07</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16CFD655" w:rsidR="003B63A2" w:rsidRPr="00F72435" w:rsidRDefault="003B63A2" w:rsidP="003B63A2">
            <w:pPr>
              <w:pStyle w:val="T2"/>
              <w:spacing w:after="0"/>
              <w:ind w:left="0" w:right="0"/>
              <w:rPr>
                <w:b w:val="0"/>
                <w:sz w:val="20"/>
              </w:rPr>
            </w:pPr>
            <w:r w:rsidRPr="00F72435">
              <w:rPr>
                <w:b w:val="0"/>
                <w:sz w:val="20"/>
              </w:rPr>
              <w:t>Jonathan Segev</w:t>
            </w:r>
          </w:p>
        </w:tc>
        <w:tc>
          <w:tcPr>
            <w:tcW w:w="2064" w:type="dxa"/>
            <w:vAlign w:val="center"/>
          </w:tcPr>
          <w:p w14:paraId="240CB07D" w14:textId="3E5E4702" w:rsidR="003B63A2" w:rsidRPr="00F72435" w:rsidRDefault="003B63A2" w:rsidP="003B63A2">
            <w:pPr>
              <w:pStyle w:val="T2"/>
              <w:spacing w:after="0"/>
              <w:ind w:left="0" w:right="0"/>
              <w:rPr>
                <w:b w:val="0"/>
                <w:sz w:val="20"/>
              </w:rPr>
            </w:pPr>
            <w:r w:rsidRPr="00F72435">
              <w:rPr>
                <w:b w:val="0"/>
                <w:sz w:val="20"/>
              </w:rPr>
              <w:t>Intel Corporation</w:t>
            </w:r>
          </w:p>
        </w:tc>
        <w:tc>
          <w:tcPr>
            <w:tcW w:w="2814" w:type="dxa"/>
            <w:vAlign w:val="center"/>
          </w:tcPr>
          <w:p w14:paraId="15DB7F8F" w14:textId="614240B4" w:rsidR="003B63A2" w:rsidRPr="00F72435" w:rsidRDefault="008227BA" w:rsidP="003B63A2">
            <w:pPr>
              <w:pStyle w:val="T2"/>
              <w:spacing w:after="0"/>
              <w:ind w:left="0" w:right="0"/>
              <w:jc w:val="left"/>
              <w:rPr>
                <w:b w:val="0"/>
                <w:sz w:val="20"/>
              </w:rPr>
            </w:pPr>
            <w:r>
              <w:rPr>
                <w:b w:val="0"/>
                <w:sz w:val="20"/>
              </w:rPr>
              <w:t>2200 Mission College Blvd</w:t>
            </w: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1D6E02F" w:rsidR="003B63A2" w:rsidRPr="00F72435" w:rsidRDefault="003B63A2" w:rsidP="003B63A2">
            <w:pPr>
              <w:pStyle w:val="T2"/>
              <w:spacing w:after="0"/>
              <w:ind w:left="0" w:right="0"/>
              <w:jc w:val="left"/>
              <w:rPr>
                <w:b w:val="0"/>
                <w:sz w:val="20"/>
              </w:rPr>
            </w:pPr>
            <w:r w:rsidRPr="00F72435">
              <w:rPr>
                <w:b w:val="0"/>
                <w:sz w:val="20"/>
              </w:rPr>
              <w:t>jonathan.segev@intel.com</w:t>
            </w:r>
          </w:p>
        </w:tc>
      </w:tr>
      <w:tr w:rsidR="003B63A2" w:rsidRPr="00F72435" w14:paraId="75EBB0DE" w14:textId="77777777" w:rsidTr="001942EE">
        <w:trPr>
          <w:jc w:val="center"/>
        </w:trPr>
        <w:tc>
          <w:tcPr>
            <w:tcW w:w="1494" w:type="dxa"/>
            <w:vAlign w:val="center"/>
          </w:tcPr>
          <w:p w14:paraId="1B68E7E8" w14:textId="25E4DD97" w:rsidR="003B63A2" w:rsidRPr="00F72435" w:rsidRDefault="003B63A2" w:rsidP="003B63A2">
            <w:pPr>
              <w:pStyle w:val="T2"/>
              <w:spacing w:after="0"/>
              <w:ind w:left="0" w:right="0"/>
              <w:rPr>
                <w:b w:val="0"/>
                <w:sz w:val="20"/>
              </w:rPr>
            </w:pPr>
          </w:p>
        </w:tc>
        <w:tc>
          <w:tcPr>
            <w:tcW w:w="2064" w:type="dxa"/>
            <w:vAlign w:val="center"/>
          </w:tcPr>
          <w:p w14:paraId="2295745E" w14:textId="0F21FC9D" w:rsidR="003B63A2" w:rsidRPr="00F72435" w:rsidRDefault="003B63A2" w:rsidP="003B63A2">
            <w:pPr>
              <w:pStyle w:val="T2"/>
              <w:spacing w:after="0"/>
              <w:ind w:left="0" w:right="0"/>
              <w:rPr>
                <w:b w:val="0"/>
                <w:sz w:val="20"/>
              </w:rPr>
            </w:pPr>
          </w:p>
        </w:tc>
        <w:tc>
          <w:tcPr>
            <w:tcW w:w="2814" w:type="dxa"/>
            <w:vAlign w:val="center"/>
          </w:tcPr>
          <w:p w14:paraId="5A9DFFC1" w14:textId="77777777" w:rsidR="003B63A2" w:rsidRPr="00F72435" w:rsidRDefault="003B63A2" w:rsidP="003B63A2">
            <w:pPr>
              <w:pStyle w:val="T2"/>
              <w:spacing w:after="0"/>
              <w:ind w:left="0" w:right="0"/>
              <w:jc w:val="left"/>
              <w:rPr>
                <w:b w:val="0"/>
                <w:sz w:val="20"/>
              </w:rPr>
            </w:pP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29F2EC6B" w:rsidR="003B63A2" w:rsidRPr="00F72435" w:rsidRDefault="003B63A2" w:rsidP="003B63A2">
            <w:pPr>
              <w:pStyle w:val="T2"/>
              <w:spacing w:after="0"/>
              <w:ind w:left="0" w:right="0"/>
              <w:jc w:val="left"/>
              <w:rPr>
                <w:b w:val="0"/>
                <w:sz w:val="20"/>
              </w:rPr>
            </w:pPr>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3543FB9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EA070A" w:rsidRPr="00AF318A" w:rsidRDefault="00EA070A" w:rsidP="00AF318A">
                            <w:pPr>
                              <w:jc w:val="center"/>
                              <w:rPr>
                                <w:b/>
                              </w:rPr>
                            </w:pPr>
                            <w:r w:rsidRPr="00AF318A">
                              <w:rPr>
                                <w:b/>
                              </w:rPr>
                              <w:t>Abstract</w:t>
                            </w:r>
                          </w:p>
                          <w:p w14:paraId="1A58AF36" w14:textId="61F8FA9D" w:rsidR="00EA070A" w:rsidRDefault="00EA070A" w:rsidP="001F0A01">
                            <w:pPr>
                              <w:jc w:val="both"/>
                              <w:rPr>
                                <w:sz w:val="24"/>
                                <w:szCs w:val="24"/>
                              </w:rPr>
                            </w:pPr>
                            <w:r>
                              <w:rPr>
                                <w:sz w:val="24"/>
                                <w:szCs w:val="24"/>
                              </w:rPr>
                              <w:t>This submission contains proposals to resolve LB#249 CIDs</w:t>
                            </w:r>
                            <w:bookmarkStart w:id="0" w:name="_Hlk23414889"/>
                            <w:r>
                              <w:rPr>
                                <w:sz w:val="24"/>
                                <w:szCs w:val="24"/>
                              </w:rPr>
                              <w:t xml:space="preserve">  3328, 3036, 3341, </w:t>
                            </w:r>
                            <w:r>
                              <w:rPr>
                                <w:rFonts w:eastAsia="Times New Roman"/>
                                <w:sz w:val="24"/>
                                <w:szCs w:val="24"/>
                                <w:lang w:val="en-US" w:bidi="he-IL"/>
                              </w:rPr>
                              <w:t>3365, 3451, 3477, 3482, 3529, 3570, 3643, 3826, 3850, 3851, 3852,</w:t>
                            </w:r>
                            <w:r w:rsidR="00934397">
                              <w:rPr>
                                <w:rFonts w:eastAsia="Times New Roman"/>
                                <w:sz w:val="24"/>
                                <w:szCs w:val="24"/>
                                <w:lang w:val="en-US" w:bidi="he-IL"/>
                              </w:rPr>
                              <w:t xml:space="preserve"> 3864, 3889</w:t>
                            </w:r>
                            <w:r>
                              <w:rPr>
                                <w:rFonts w:eastAsia="Times New Roman"/>
                                <w:sz w:val="24"/>
                                <w:szCs w:val="24"/>
                                <w:lang w:val="en-US" w:bidi="he-IL"/>
                              </w:rPr>
                              <w:t xml:space="preserve"> *3108, 3236, 3238, 3239, </w:t>
                            </w:r>
                            <w:proofErr w:type="gramStart"/>
                            <w:r>
                              <w:rPr>
                                <w:rFonts w:eastAsia="Times New Roman"/>
                                <w:sz w:val="24"/>
                                <w:szCs w:val="24"/>
                                <w:lang w:val="en-US" w:bidi="he-IL"/>
                              </w:rPr>
                              <w:t xml:space="preserve">3270 </w:t>
                            </w:r>
                            <w:r>
                              <w:rPr>
                                <w:sz w:val="24"/>
                                <w:szCs w:val="24"/>
                              </w:rPr>
                              <w:t xml:space="preserve"> (</w:t>
                            </w:r>
                            <w:proofErr w:type="gramEnd"/>
                            <w:r w:rsidR="00934397">
                              <w:rPr>
                                <w:sz w:val="24"/>
                                <w:szCs w:val="24"/>
                              </w:rPr>
                              <w:t>??</w:t>
                            </w:r>
                            <w:r>
                              <w:rPr>
                                <w:sz w:val="24"/>
                                <w:szCs w:val="24"/>
                              </w:rPr>
                              <w:t xml:space="preserve"> CIDs total).</w:t>
                            </w:r>
                          </w:p>
                          <w:p w14:paraId="4D91E793" w14:textId="43EBEBAF" w:rsidR="00EA070A" w:rsidRDefault="00EA070A" w:rsidP="004414A4">
                            <w:pPr>
                              <w:jc w:val="both"/>
                              <w:rPr>
                                <w:sz w:val="24"/>
                                <w:szCs w:val="24"/>
                              </w:rPr>
                            </w:pPr>
                          </w:p>
                          <w:bookmarkEnd w:id="0"/>
                          <w:p w14:paraId="1818341D" w14:textId="77777777" w:rsidR="00EA070A" w:rsidRDefault="00EA070A" w:rsidP="0079129E">
                            <w:pPr>
                              <w:jc w:val="both"/>
                              <w:rPr>
                                <w:rFonts w:ascii="Arial" w:hAnsi="Arial" w:cs="Arial"/>
                                <w:color w:val="000000"/>
                                <w:sz w:val="18"/>
                              </w:rPr>
                            </w:pPr>
                          </w:p>
                          <w:p w14:paraId="2F3F8B3B" w14:textId="77777777" w:rsidR="00EA070A" w:rsidRDefault="00EA070A" w:rsidP="004F120D">
                            <w:pPr>
                              <w:rPr>
                                <w:rFonts w:ascii="Arial" w:hAnsi="Arial" w:cs="Arial"/>
                                <w:color w:val="000000"/>
                                <w:sz w:val="18"/>
                              </w:rPr>
                            </w:pPr>
                          </w:p>
                          <w:p w14:paraId="33CD245C" w14:textId="77777777" w:rsidR="00EA070A" w:rsidRDefault="00EA070A"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" o:allowincell="f" stroked="f">
                <v:textbox>
                  <w:txbxContent>
                    <w:p w14:paraId="79D83B69" w14:textId="77777777" w:rsidR="00EA070A" w:rsidRPr="00AF318A" w:rsidRDefault="00EA070A" w:rsidP="00AF318A">
                      <w:pPr>
                        <w:jc w:val="center"/>
                        <w:rPr>
                          <w:b/>
                        </w:rPr>
                      </w:pPr>
                      <w:r w:rsidRPr="00AF318A">
                        <w:rPr>
                          <w:b/>
                        </w:rPr>
                        <w:t>Abstract</w:t>
                      </w:r>
                    </w:p>
                    <w:p w14:paraId="1A58AF36" w14:textId="61F8FA9D" w:rsidR="00EA070A" w:rsidRDefault="00EA070A" w:rsidP="001F0A01">
                      <w:pPr>
                        <w:jc w:val="both"/>
                        <w:rPr>
                          <w:sz w:val="24"/>
                          <w:szCs w:val="24"/>
                        </w:rPr>
                      </w:pPr>
                      <w:r>
                        <w:rPr>
                          <w:sz w:val="24"/>
                          <w:szCs w:val="24"/>
                        </w:rPr>
                        <w:t>This submission contains proposals to resolve LB#249 CIDs</w:t>
                      </w:r>
                      <w:bookmarkStart w:id="1" w:name="_Hlk23414889"/>
                      <w:r>
                        <w:rPr>
                          <w:sz w:val="24"/>
                          <w:szCs w:val="24"/>
                        </w:rPr>
                        <w:t xml:space="preserve">  3328, 3036, 3341, </w:t>
                      </w:r>
                      <w:r>
                        <w:rPr>
                          <w:rFonts w:eastAsia="Times New Roman"/>
                          <w:sz w:val="24"/>
                          <w:szCs w:val="24"/>
                          <w:lang w:val="en-US" w:bidi="he-IL"/>
                        </w:rPr>
                        <w:t>3365, 3451, 3477, 3482, 3529, 3570, 3643, 3826, 3850, 3851, 3852,</w:t>
                      </w:r>
                      <w:r w:rsidR="00934397">
                        <w:rPr>
                          <w:rFonts w:eastAsia="Times New Roman"/>
                          <w:sz w:val="24"/>
                          <w:szCs w:val="24"/>
                          <w:lang w:val="en-US" w:bidi="he-IL"/>
                        </w:rPr>
                        <w:t xml:space="preserve"> 3864, 3889</w:t>
                      </w:r>
                      <w:r>
                        <w:rPr>
                          <w:rFonts w:eastAsia="Times New Roman"/>
                          <w:sz w:val="24"/>
                          <w:szCs w:val="24"/>
                          <w:lang w:val="en-US" w:bidi="he-IL"/>
                        </w:rPr>
                        <w:t xml:space="preserve"> *3108, 3236, 3238, 3239, </w:t>
                      </w:r>
                      <w:proofErr w:type="gramStart"/>
                      <w:r>
                        <w:rPr>
                          <w:rFonts w:eastAsia="Times New Roman"/>
                          <w:sz w:val="24"/>
                          <w:szCs w:val="24"/>
                          <w:lang w:val="en-US" w:bidi="he-IL"/>
                        </w:rPr>
                        <w:t xml:space="preserve">3270 </w:t>
                      </w:r>
                      <w:r>
                        <w:rPr>
                          <w:sz w:val="24"/>
                          <w:szCs w:val="24"/>
                        </w:rPr>
                        <w:t xml:space="preserve"> (</w:t>
                      </w:r>
                      <w:proofErr w:type="gramEnd"/>
                      <w:r w:rsidR="00934397">
                        <w:rPr>
                          <w:sz w:val="24"/>
                          <w:szCs w:val="24"/>
                        </w:rPr>
                        <w:t>??</w:t>
                      </w:r>
                      <w:r>
                        <w:rPr>
                          <w:sz w:val="24"/>
                          <w:szCs w:val="24"/>
                        </w:rPr>
                        <w:t xml:space="preserve"> CIDs total).</w:t>
                      </w:r>
                    </w:p>
                    <w:p w14:paraId="4D91E793" w14:textId="43EBEBAF" w:rsidR="00EA070A" w:rsidRDefault="00EA070A" w:rsidP="004414A4">
                      <w:pPr>
                        <w:jc w:val="both"/>
                        <w:rPr>
                          <w:sz w:val="24"/>
                          <w:szCs w:val="24"/>
                        </w:rPr>
                      </w:pPr>
                    </w:p>
                    <w:bookmarkEnd w:id="1"/>
                    <w:p w14:paraId="1818341D" w14:textId="77777777" w:rsidR="00EA070A" w:rsidRDefault="00EA070A" w:rsidP="0079129E">
                      <w:pPr>
                        <w:jc w:val="both"/>
                        <w:rPr>
                          <w:rFonts w:ascii="Arial" w:hAnsi="Arial" w:cs="Arial"/>
                          <w:color w:val="000000"/>
                          <w:sz w:val="18"/>
                        </w:rPr>
                      </w:pPr>
                    </w:p>
                    <w:p w14:paraId="2F3F8B3B" w14:textId="77777777" w:rsidR="00EA070A" w:rsidRDefault="00EA070A" w:rsidP="004F120D">
                      <w:pPr>
                        <w:rPr>
                          <w:rFonts w:ascii="Arial" w:hAnsi="Arial" w:cs="Arial"/>
                          <w:color w:val="000000"/>
                          <w:sz w:val="18"/>
                        </w:rPr>
                      </w:pPr>
                    </w:p>
                    <w:p w14:paraId="33CD245C" w14:textId="77777777" w:rsidR="00EA070A" w:rsidRDefault="00EA070A" w:rsidP="004F120D"/>
                  </w:txbxContent>
                </v:textbox>
              </v:shape>
            </w:pict>
          </mc:Fallback>
        </mc:AlternateContent>
      </w:r>
    </w:p>
    <w:p w14:paraId="747F4F00" w14:textId="77777777" w:rsidR="00663E75" w:rsidRPr="00F72435" w:rsidRDefault="00CA09B2" w:rsidP="00A779DE">
      <w:pPr>
        <w:pStyle w:val="T"/>
      </w:pPr>
      <w:r w:rsidRPr="00F72435">
        <w:br w:type="page"/>
      </w:r>
    </w:p>
    <w:p w14:paraId="6EA2B6BF" w14:textId="5D5D5269" w:rsidR="00881E67" w:rsidRPr="00F72435" w:rsidRDefault="00881E67" w:rsidP="00881E67">
      <w:pPr>
        <w:jc w:val="both"/>
        <w:rPr>
          <w:b/>
          <w:bCs/>
          <w:color w:val="FF0000"/>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66C8D88E"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51E121"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36951D"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6103698D"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F53557"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C32C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04026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DC557F"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1F0A01" w14:paraId="2457BB3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289D52" w14:textId="08EE5452" w:rsidR="001F0A01" w:rsidRPr="00944759" w:rsidRDefault="003033CB"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3328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28358C" w14:textId="05E97C02" w:rsidR="001F0A01" w:rsidRPr="00944759" w:rsidRDefault="003033CB"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77.28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06A353" w14:textId="77777777" w:rsidR="003033CB" w:rsidRPr="00944759" w:rsidRDefault="003033CB" w:rsidP="003033CB">
            <w:pPr>
              <w:rPr>
                <w:rFonts w:asciiTheme="minorHAnsi" w:hAnsiTheme="minorHAnsi" w:cstheme="minorHAnsi"/>
                <w:color w:val="000000"/>
                <w:sz w:val="20"/>
                <w:lang w:val="en-US" w:bidi="he-IL"/>
              </w:rPr>
            </w:pPr>
            <w:r w:rsidRPr="00944759">
              <w:rPr>
                <w:rFonts w:asciiTheme="minorHAnsi" w:hAnsiTheme="minorHAnsi" w:cstheme="minorHAnsi"/>
                <w:color w:val="000000"/>
                <w:sz w:val="20"/>
              </w:rPr>
              <w:t>9.4.2.296</w:t>
            </w:r>
          </w:p>
          <w:p w14:paraId="152CAD47" w14:textId="77777777" w:rsidR="001F0A01" w:rsidRPr="00944759" w:rsidRDefault="001F0A01" w:rsidP="00EA070A">
            <w:pPr>
              <w:rPr>
                <w:rFonts w:asciiTheme="minorHAnsi" w:hAnsiTheme="minorHAnsi" w:cstheme="minorHAnsi"/>
                <w:color w:val="000000"/>
                <w:sz w:val="20"/>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B87BE7" w14:textId="77777777" w:rsidR="003033CB" w:rsidRPr="00944759" w:rsidRDefault="003033CB" w:rsidP="003033CB">
            <w:pPr>
              <w:rPr>
                <w:rFonts w:asciiTheme="minorHAnsi" w:hAnsiTheme="minorHAnsi" w:cstheme="minorHAnsi"/>
                <w:color w:val="000000"/>
                <w:sz w:val="20"/>
                <w:lang w:val="en-US" w:bidi="he-IL"/>
              </w:rPr>
            </w:pPr>
            <w:r w:rsidRPr="00944759">
              <w:rPr>
                <w:rFonts w:asciiTheme="minorHAnsi" w:hAnsiTheme="minorHAnsi" w:cstheme="minorHAnsi"/>
                <w:color w:val="000000"/>
                <w:sz w:val="20"/>
              </w:rPr>
              <w:t>Figures 9-1010 and 9-1011 are too small.</w:t>
            </w:r>
          </w:p>
          <w:p w14:paraId="6E002ADF" w14:textId="7ADAFD6D" w:rsidR="001F0A01" w:rsidRPr="00944759" w:rsidRDefault="001F0A01" w:rsidP="00EA070A">
            <w:pPr>
              <w:rPr>
                <w:rFonts w:asciiTheme="minorHAnsi" w:hAnsiTheme="minorHAnsi" w:cstheme="minorHAnsi"/>
                <w:color w:val="000000"/>
                <w:sz w:val="20"/>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7EF39E" w14:textId="77777777" w:rsidR="003033CB" w:rsidRPr="00944759" w:rsidRDefault="003033CB" w:rsidP="003033CB">
            <w:pPr>
              <w:rPr>
                <w:rFonts w:asciiTheme="minorHAnsi" w:hAnsiTheme="minorHAnsi" w:cstheme="minorHAnsi"/>
                <w:color w:val="000000"/>
                <w:sz w:val="20"/>
                <w:lang w:val="en-US" w:bidi="he-IL"/>
              </w:rPr>
            </w:pPr>
            <w:r w:rsidRPr="00944759">
              <w:rPr>
                <w:rFonts w:asciiTheme="minorHAnsi" w:hAnsiTheme="minorHAnsi" w:cstheme="minorHAnsi"/>
                <w:color w:val="000000"/>
                <w:sz w:val="20"/>
              </w:rPr>
              <w:t>Make figures more readable. Wrap lines if necessary</w:t>
            </w:r>
          </w:p>
          <w:p w14:paraId="1779A20D" w14:textId="412D1DBF" w:rsidR="001F0A01" w:rsidRPr="00944759" w:rsidRDefault="001F0A01" w:rsidP="00EA070A">
            <w:pPr>
              <w:rPr>
                <w:rFonts w:asciiTheme="minorHAnsi" w:hAnsiTheme="minorHAnsi" w:cstheme="minorHAnsi"/>
                <w:color w:val="000000"/>
                <w:sz w:val="20"/>
                <w:lang w:val="en-US" w:bidi="he-IL"/>
              </w:rPr>
            </w:pP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9EB8DD" w14:textId="0826F957" w:rsidR="001F0A01" w:rsidRPr="00944759" w:rsidRDefault="003033CB"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Reject.</w:t>
            </w:r>
          </w:p>
          <w:p w14:paraId="5A38263E" w14:textId="12E880A3" w:rsidR="003033CB" w:rsidRPr="00944759" w:rsidRDefault="003033CB"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The group reviewed the comment, balanced between level of detail and size of the figure. Existing editorial tools allow for zooming in with acceptable level of clarity.</w:t>
            </w:r>
          </w:p>
          <w:p w14:paraId="39524617" w14:textId="4E8F9046" w:rsidR="003033CB" w:rsidRPr="00944759" w:rsidRDefault="003033CB" w:rsidP="00EA070A">
            <w:pPr>
              <w:rPr>
                <w:rFonts w:asciiTheme="minorHAnsi" w:eastAsia="Times New Roman" w:hAnsiTheme="minorHAnsi" w:cstheme="minorHAnsi"/>
                <w:sz w:val="20"/>
                <w:lang w:val="en-US" w:bidi="he-IL"/>
              </w:rPr>
            </w:pPr>
          </w:p>
        </w:tc>
      </w:tr>
      <w:tr w:rsidR="003033CB" w14:paraId="192BF531"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985EFD" w14:textId="3927EF2E" w:rsidR="003033CB" w:rsidRPr="00944759" w:rsidRDefault="003033CB"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3036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80C9AE" w14:textId="64F2691D" w:rsidR="003033CB" w:rsidRPr="00944759" w:rsidRDefault="003033CB"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77.22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518500" w14:textId="77777777" w:rsidR="003033CB" w:rsidRPr="00944759" w:rsidRDefault="003033CB" w:rsidP="003033CB">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9.4.2.296</w:t>
            </w:r>
          </w:p>
          <w:p w14:paraId="6CC5F3C5" w14:textId="77777777" w:rsidR="003033CB" w:rsidRPr="00944759" w:rsidRDefault="003033CB" w:rsidP="003033CB">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tbl>
            <w:tblPr>
              <w:tblW w:w="4872" w:type="dxa"/>
              <w:tblLayout w:type="fixed"/>
              <w:tblLook w:val="04A0" w:firstRow="1" w:lastRow="0" w:firstColumn="1" w:lastColumn="0" w:noHBand="0" w:noVBand="1"/>
            </w:tblPr>
            <w:tblGrid>
              <w:gridCol w:w="2172"/>
              <w:gridCol w:w="2700"/>
            </w:tblGrid>
            <w:tr w:rsidR="003033CB" w:rsidRPr="003033CB" w14:paraId="55C83F86" w14:textId="77777777" w:rsidTr="00944002">
              <w:trPr>
                <w:trHeight w:val="1800"/>
              </w:trPr>
              <w:tc>
                <w:tcPr>
                  <w:tcW w:w="2172" w:type="dxa"/>
                  <w:tcBorders>
                    <w:top w:val="nil"/>
                    <w:left w:val="nil"/>
                    <w:bottom w:val="nil"/>
                    <w:right w:val="nil"/>
                  </w:tcBorders>
                  <w:shd w:val="clear" w:color="auto" w:fill="auto"/>
                  <w:hideMark/>
                </w:tcPr>
                <w:p w14:paraId="4E1A0BFF" w14:textId="77777777" w:rsidR="003033CB" w:rsidRPr="003033CB" w:rsidRDefault="003033CB" w:rsidP="00944002">
                  <w:pPr>
                    <w:ind w:right="-108"/>
                    <w:rPr>
                      <w:rFonts w:asciiTheme="minorHAnsi" w:eastAsia="Times New Roman" w:hAnsiTheme="minorHAnsi" w:cstheme="minorHAnsi"/>
                      <w:sz w:val="20"/>
                      <w:lang w:val="en-US" w:bidi="he-IL"/>
                    </w:rPr>
                  </w:pPr>
                  <w:r w:rsidRPr="003033CB">
                    <w:rPr>
                      <w:rFonts w:asciiTheme="minorHAnsi" w:eastAsia="Times New Roman" w:hAnsiTheme="minorHAnsi" w:cstheme="minorHAnsi"/>
                      <w:sz w:val="20"/>
                      <w:lang w:val="en-US" w:bidi="he-IL"/>
                    </w:rPr>
                    <w:t xml:space="preserve">Figures 9-1010 and 9-1011 are very small, and the aspect </w:t>
                  </w:r>
                  <w:proofErr w:type="spellStart"/>
                  <w:r w:rsidRPr="003033CB">
                    <w:rPr>
                      <w:rFonts w:asciiTheme="minorHAnsi" w:eastAsia="Times New Roman" w:hAnsiTheme="minorHAnsi" w:cstheme="minorHAnsi"/>
                      <w:sz w:val="20"/>
                      <w:lang w:val="en-US" w:bidi="he-IL"/>
                    </w:rPr>
                    <w:t>ration</w:t>
                  </w:r>
                  <w:proofErr w:type="spellEnd"/>
                  <w:r w:rsidRPr="003033CB">
                    <w:rPr>
                      <w:rFonts w:asciiTheme="minorHAnsi" w:eastAsia="Times New Roman" w:hAnsiTheme="minorHAnsi" w:cstheme="minorHAnsi"/>
                      <w:sz w:val="20"/>
                      <w:lang w:val="en-US" w:bidi="he-IL"/>
                    </w:rPr>
                    <w:t xml:space="preserve"> was changed to squeeze them. Split </w:t>
                  </w:r>
                  <w:proofErr w:type="gramStart"/>
                  <w:r w:rsidRPr="003033CB">
                    <w:rPr>
                      <w:rFonts w:asciiTheme="minorHAnsi" w:eastAsia="Times New Roman" w:hAnsiTheme="minorHAnsi" w:cstheme="minorHAnsi"/>
                      <w:sz w:val="20"/>
                      <w:lang w:val="en-US" w:bidi="he-IL"/>
                    </w:rPr>
                    <w:t>each, and</w:t>
                  </w:r>
                  <w:proofErr w:type="gramEnd"/>
                  <w:r w:rsidRPr="003033CB">
                    <w:rPr>
                      <w:rFonts w:asciiTheme="minorHAnsi" w:eastAsia="Times New Roman" w:hAnsiTheme="minorHAnsi" w:cstheme="minorHAnsi"/>
                      <w:sz w:val="20"/>
                      <w:lang w:val="en-US" w:bidi="he-IL"/>
                    </w:rPr>
                    <w:t xml:space="preserve"> have reasonable fonts for readability.</w:t>
                  </w:r>
                </w:p>
              </w:tc>
              <w:tc>
                <w:tcPr>
                  <w:tcW w:w="2700" w:type="dxa"/>
                  <w:tcBorders>
                    <w:top w:val="nil"/>
                    <w:left w:val="nil"/>
                    <w:bottom w:val="nil"/>
                    <w:right w:val="nil"/>
                  </w:tcBorders>
                  <w:shd w:val="clear" w:color="auto" w:fill="auto"/>
                  <w:hideMark/>
                </w:tcPr>
                <w:p w14:paraId="584B249B" w14:textId="77777777" w:rsidR="003033CB" w:rsidRPr="003033CB" w:rsidRDefault="003033CB" w:rsidP="003033CB">
                  <w:pPr>
                    <w:rPr>
                      <w:rFonts w:asciiTheme="minorHAnsi" w:eastAsia="Times New Roman" w:hAnsiTheme="minorHAnsi" w:cstheme="minorHAnsi"/>
                      <w:sz w:val="20"/>
                      <w:lang w:val="en-US" w:bidi="he-IL"/>
                    </w:rPr>
                  </w:pPr>
                  <w:r w:rsidRPr="003033CB">
                    <w:rPr>
                      <w:rFonts w:asciiTheme="minorHAnsi" w:eastAsia="Times New Roman" w:hAnsiTheme="minorHAnsi" w:cstheme="minorHAnsi"/>
                      <w:sz w:val="20"/>
                      <w:lang w:val="en-US" w:bidi="he-IL"/>
                    </w:rPr>
                    <w:t>As described</w:t>
                  </w:r>
                </w:p>
              </w:tc>
            </w:tr>
          </w:tbl>
          <w:p w14:paraId="0125CB6D" w14:textId="77777777" w:rsidR="003033CB" w:rsidRPr="00944759" w:rsidRDefault="003033CB" w:rsidP="003033CB">
            <w:pPr>
              <w:rPr>
                <w:rFonts w:asciiTheme="minorHAnsi" w:eastAsia="Times New Roman" w:hAnsiTheme="minorHAnsi" w:cstheme="minorHAnsi"/>
                <w:sz w:val="20"/>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34735E" w14:textId="77777777" w:rsidR="003033CB" w:rsidRPr="00944759" w:rsidRDefault="003033CB" w:rsidP="003033CB">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As described</w:t>
            </w:r>
          </w:p>
          <w:p w14:paraId="21F9B5A5" w14:textId="77777777" w:rsidR="003033CB" w:rsidRPr="00944759" w:rsidRDefault="003033CB" w:rsidP="003033CB">
            <w:pPr>
              <w:rPr>
                <w:rFonts w:asciiTheme="minorHAnsi" w:eastAsia="Times New Roman" w:hAnsiTheme="minorHAnsi" w:cstheme="minorHAnsi"/>
                <w:sz w:val="20"/>
                <w:lang w:val="en-US" w:bidi="he-IL"/>
              </w:rPr>
            </w:pP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5FCD23" w14:textId="77777777" w:rsidR="003033CB" w:rsidRPr="00944759" w:rsidRDefault="003033CB" w:rsidP="003033CB">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Reject.</w:t>
            </w:r>
          </w:p>
          <w:p w14:paraId="03BA3265" w14:textId="6B2362C4" w:rsidR="003033CB" w:rsidRPr="00944759" w:rsidRDefault="003033CB" w:rsidP="003033CB">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The group reviewed the comment, balanced between level of detail and size of the figure. Existing editorial tools allow for zooming in with acceptable level of clarity.</w:t>
            </w:r>
          </w:p>
        </w:tc>
      </w:tr>
    </w:tbl>
    <w:p w14:paraId="54B72006" w14:textId="77777777" w:rsidR="001F0A01" w:rsidRDefault="001F0A01" w:rsidP="001F0A01">
      <w:pPr>
        <w:rPr>
          <w:sz w:val="23"/>
          <w:szCs w:val="23"/>
        </w:rPr>
      </w:pPr>
    </w:p>
    <w:p w14:paraId="2F26B8C3" w14:textId="53B9453D" w:rsidR="00920A40" w:rsidRDefault="00920A40" w:rsidP="00863EBF">
      <w:pPr>
        <w:rPr>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2C7C2FD8"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202DE9"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8E20A1"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2F86AA4A"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3F9EA4"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B5D78B"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1A9A6E"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A34ADF"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8A6693" w14:paraId="518A725D"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443B6D" w14:textId="15E36FC3" w:rsidR="008A6693" w:rsidRPr="00944759" w:rsidRDefault="008A6693" w:rsidP="008A6693">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3341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A882C9" w14:textId="32AFDCED" w:rsidR="008A6693" w:rsidRPr="00944759" w:rsidRDefault="008A6693" w:rsidP="008A6693">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3.2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AE5014" w14:textId="77777777" w:rsidR="008A6693" w:rsidRPr="00944759" w:rsidRDefault="008A6693" w:rsidP="008A6693">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430128" w14:textId="67C853C8" w:rsidR="008A6693" w:rsidRPr="00944759" w:rsidRDefault="008A6693" w:rsidP="008A6693">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"higher accuracy executing on the same PHY-type</w:t>
            </w:r>
            <w:proofErr w:type="gramStart"/>
            <w:r w:rsidRPr="00944759">
              <w:rPr>
                <w:rFonts w:asciiTheme="minorHAnsi" w:eastAsia="Times New Roman" w:hAnsiTheme="minorHAnsi" w:cstheme="minorHAnsi"/>
                <w:sz w:val="20"/>
                <w:lang w:val="en-US" w:bidi="he-IL"/>
              </w:rPr>
              <w:t>" :</w:t>
            </w:r>
            <w:proofErr w:type="gramEnd"/>
            <w:r w:rsidRPr="00944759">
              <w:rPr>
                <w:rFonts w:asciiTheme="minorHAnsi" w:eastAsia="Times New Roman" w:hAnsiTheme="minorHAnsi" w:cstheme="minorHAnsi"/>
                <w:sz w:val="20"/>
                <w:lang w:val="en-US" w:bidi="he-IL"/>
              </w:rPr>
              <w:t xml:space="preserve"> Higher accuracy compared to what? What's the baseline? What are the methods to have better accuracy? This is a bit vague statement.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9038F7" w14:textId="0B43209D" w:rsidR="008A6693" w:rsidRPr="00944759" w:rsidRDefault="008A6693" w:rsidP="008A6693">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1) Provide the baseline reference. 2) Include info what are the methods to have higher accuracy.</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04BD4E" w14:textId="77777777" w:rsidR="008A6693" w:rsidRDefault="00A860B7" w:rsidP="008A669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Revise</w:t>
            </w:r>
            <w:r w:rsidR="006120FA">
              <w:rPr>
                <w:rFonts w:asciiTheme="minorHAnsi" w:eastAsia="Times New Roman" w:hAnsiTheme="minorHAnsi" w:cstheme="minorHAnsi"/>
                <w:sz w:val="20"/>
                <w:lang w:val="en-US" w:bidi="he-IL"/>
              </w:rPr>
              <w:t>.</w:t>
            </w:r>
          </w:p>
          <w:p w14:paraId="522D8B3B" w14:textId="77777777" w:rsidR="00A860B7" w:rsidRDefault="00A860B7" w:rsidP="008A669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See discussion in 11-20-1437.</w:t>
            </w:r>
          </w:p>
          <w:p w14:paraId="44E648FA" w14:textId="6713B483" w:rsidR="00A860B7" w:rsidRPr="00944759" w:rsidRDefault="00A860B7" w:rsidP="008A6693">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make changes as depicted below.</w:t>
            </w:r>
          </w:p>
        </w:tc>
      </w:tr>
    </w:tbl>
    <w:p w14:paraId="475247EE" w14:textId="77777777" w:rsidR="001F0A01" w:rsidRDefault="001F0A01" w:rsidP="001F0A01">
      <w:pPr>
        <w:rPr>
          <w:sz w:val="23"/>
          <w:szCs w:val="23"/>
        </w:rPr>
      </w:pPr>
    </w:p>
    <w:p w14:paraId="35E5BF33" w14:textId="77777777" w:rsidR="00A860B7" w:rsidRDefault="00A860B7" w:rsidP="00A860B7">
      <w:pPr>
        <w:rPr>
          <w:sz w:val="23"/>
          <w:szCs w:val="23"/>
        </w:rPr>
      </w:pPr>
      <w:r w:rsidRPr="00781D4E">
        <w:rPr>
          <w:b/>
          <w:bCs/>
          <w:sz w:val="23"/>
          <w:szCs w:val="23"/>
        </w:rPr>
        <w:t>Discussion</w:t>
      </w:r>
      <w:r>
        <w:rPr>
          <w:sz w:val="23"/>
          <w:szCs w:val="23"/>
        </w:rPr>
        <w:t>:</w:t>
      </w:r>
      <w:r>
        <w:rPr>
          <w:sz w:val="23"/>
          <w:szCs w:val="23"/>
        </w:rPr>
        <w:tab/>
      </w:r>
    </w:p>
    <w:p w14:paraId="6AD4F9C5" w14:textId="11C1F443" w:rsidR="00A860B7" w:rsidRDefault="00A860B7" w:rsidP="00A860B7">
      <w:pPr>
        <w:pStyle w:val="Default"/>
        <w:rPr>
          <w:sz w:val="20"/>
          <w:szCs w:val="20"/>
        </w:rPr>
      </w:pPr>
      <w:r>
        <w:rPr>
          <w:sz w:val="20"/>
          <w:szCs w:val="20"/>
          <w:lang w:val="en-GB"/>
        </w:rPr>
        <w:t xml:space="preserve">Recommendation from the WG editor was to keep it concise and simple, in comparison 11ax has a much lower level of detail. </w:t>
      </w:r>
    </w:p>
    <w:p w14:paraId="077EE365" w14:textId="77777777" w:rsidR="00A860B7" w:rsidRDefault="00A860B7" w:rsidP="00A860B7">
      <w:pPr>
        <w:pStyle w:val="Default"/>
        <w:rPr>
          <w:sz w:val="20"/>
          <w:szCs w:val="20"/>
        </w:rPr>
      </w:pPr>
    </w:p>
    <w:p w14:paraId="29E651AA" w14:textId="77777777" w:rsidR="00A860B7" w:rsidRDefault="00A860B7" w:rsidP="00A860B7">
      <w:pPr>
        <w:pStyle w:val="Default"/>
        <w:rPr>
          <w:sz w:val="20"/>
          <w:szCs w:val="20"/>
        </w:rPr>
      </w:pPr>
    </w:p>
    <w:p w14:paraId="03D7B48A" w14:textId="77777777" w:rsidR="00A860B7" w:rsidRDefault="00A860B7" w:rsidP="00A860B7">
      <w:pPr>
        <w:rPr>
          <w:b/>
          <w:bCs/>
          <w:sz w:val="23"/>
          <w:szCs w:val="23"/>
        </w:rPr>
      </w:pPr>
      <w:r w:rsidRPr="00781D4E">
        <w:rPr>
          <w:b/>
          <w:bCs/>
          <w:sz w:val="23"/>
          <w:szCs w:val="23"/>
        </w:rPr>
        <w:t>Resolution:</w:t>
      </w:r>
    </w:p>
    <w:p w14:paraId="0535B414" w14:textId="77777777" w:rsidR="00A860B7" w:rsidRPr="00171FE5" w:rsidRDefault="00A860B7" w:rsidP="00A860B7">
      <w:pPr>
        <w:rPr>
          <w:sz w:val="23"/>
          <w:szCs w:val="23"/>
        </w:rPr>
      </w:pPr>
      <w:r>
        <w:rPr>
          <w:b/>
          <w:bCs/>
          <w:sz w:val="23"/>
          <w:szCs w:val="23"/>
        </w:rPr>
        <w:t>Revise.</w:t>
      </w:r>
    </w:p>
    <w:p w14:paraId="3579D152" w14:textId="7F66075F" w:rsidR="00A860B7" w:rsidRDefault="00A860B7" w:rsidP="00A860B7">
      <w:pPr>
        <w:rPr>
          <w:b/>
          <w:bCs/>
          <w:sz w:val="23"/>
          <w:szCs w:val="23"/>
        </w:rPr>
      </w:pPr>
      <w:proofErr w:type="spellStart"/>
      <w:r w:rsidRPr="00171FE5">
        <w:rPr>
          <w:sz w:val="23"/>
          <w:szCs w:val="23"/>
        </w:rPr>
        <w:t>TGaz</w:t>
      </w:r>
      <w:proofErr w:type="spellEnd"/>
      <w:r w:rsidRPr="00171FE5">
        <w:rPr>
          <w:sz w:val="23"/>
          <w:szCs w:val="23"/>
        </w:rPr>
        <w:t xml:space="preserve"> editor make </w:t>
      </w:r>
      <w:r>
        <w:rPr>
          <w:sz w:val="23"/>
          <w:szCs w:val="23"/>
        </w:rPr>
        <w:t xml:space="preserve">the following </w:t>
      </w:r>
      <w:r w:rsidRPr="00171FE5">
        <w:rPr>
          <w:sz w:val="23"/>
          <w:szCs w:val="23"/>
        </w:rPr>
        <w:t xml:space="preserve">changes </w:t>
      </w:r>
      <w:r>
        <w:rPr>
          <w:sz w:val="23"/>
          <w:szCs w:val="23"/>
        </w:rPr>
        <w:t>to D2.3 P.3 L.1</w:t>
      </w:r>
      <w:r>
        <w:rPr>
          <w:b/>
          <w:bCs/>
          <w:sz w:val="23"/>
          <w:szCs w:val="23"/>
        </w:rPr>
        <w:t>:</w:t>
      </w:r>
    </w:p>
    <w:p w14:paraId="5D1E22D3" w14:textId="52188C8F" w:rsidR="00A860B7" w:rsidRPr="00A860B7" w:rsidRDefault="00A860B7" w:rsidP="00A860B7">
      <w:pPr>
        <w:rPr>
          <w:sz w:val="23"/>
          <w:szCs w:val="23"/>
        </w:rPr>
      </w:pPr>
      <w:r w:rsidRPr="00A860B7">
        <w:rPr>
          <w:sz w:val="23"/>
          <w:szCs w:val="23"/>
        </w:rPr>
        <w:t xml:space="preserve">Abstract: </w:t>
      </w:r>
    </w:p>
    <w:p w14:paraId="0835BA3B" w14:textId="7B8CC53E" w:rsidR="00A860B7" w:rsidRPr="00A860B7" w:rsidRDefault="00A860B7" w:rsidP="00A860B7">
      <w:pPr>
        <w:rPr>
          <w:sz w:val="23"/>
          <w:szCs w:val="23"/>
        </w:rPr>
      </w:pPr>
      <w:r w:rsidRPr="00A860B7">
        <w:rPr>
          <w:sz w:val="23"/>
          <w:szCs w:val="23"/>
        </w:rPr>
        <w:t>This amendment defines modifications to both the IEEE 802.11 medium access control layer (MAC) and physical layers (PHY). It enables absolute and relative position estimation with high</w:t>
      </w:r>
      <w:del w:id="2" w:author="Author">
        <w:r w:rsidRPr="00A860B7" w:rsidDel="00A860B7">
          <w:rPr>
            <w:sz w:val="23"/>
            <w:szCs w:val="23"/>
          </w:rPr>
          <w:delText>er</w:delText>
        </w:r>
      </w:del>
      <w:r w:rsidRPr="00A860B7">
        <w:rPr>
          <w:sz w:val="23"/>
          <w:szCs w:val="23"/>
        </w:rPr>
        <w:t>-accuracy</w:t>
      </w:r>
      <w:del w:id="3" w:author="Author">
        <w:r w:rsidRPr="00A860B7" w:rsidDel="00A860B7">
          <w:rPr>
            <w:sz w:val="23"/>
            <w:szCs w:val="23"/>
          </w:rPr>
          <w:delText xml:space="preserve"> executing on the same PHY-type</w:delText>
        </w:r>
      </w:del>
      <w:r w:rsidRPr="00A860B7">
        <w:rPr>
          <w:sz w:val="23"/>
          <w:szCs w:val="23"/>
        </w:rPr>
        <w:t>. Further, it reduces existing wireless medium utilization and power consumption, is scalable to dense deployments, and includes security features.</w:t>
      </w:r>
      <w:r w:rsidRPr="00A860B7">
        <w:rPr>
          <w:sz w:val="23"/>
          <w:szCs w:val="23"/>
        </w:rPr>
        <w:br w:type="page"/>
      </w:r>
    </w:p>
    <w:p w14:paraId="0789E21D" w14:textId="77777777" w:rsidR="00A860B7" w:rsidRDefault="00A860B7" w:rsidP="00A860B7">
      <w:pPr>
        <w:rPr>
          <w:b/>
          <w:bCs/>
          <w:sz w:val="23"/>
          <w:szCs w:val="23"/>
        </w:rPr>
      </w:pPr>
    </w:p>
    <w:p w14:paraId="4E907F09" w14:textId="77777777" w:rsidR="001F0A01" w:rsidRDefault="001F0A01" w:rsidP="001F0A01">
      <w:pPr>
        <w:rPr>
          <w:b/>
          <w:bCs/>
          <w:sz w:val="23"/>
          <w:szCs w:val="23"/>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6824F23A"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6013ED"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E93C79"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53C1AB79"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DC1FAB"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B7AD60"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8315F0"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ED7EC4"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A860B7" w:rsidRPr="00944759" w14:paraId="39E790CD"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961EBD" w14:textId="77777777" w:rsidR="00A860B7" w:rsidRPr="00944759" w:rsidRDefault="00A860B7"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3365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25EBC4" w14:textId="77777777" w:rsidR="00A860B7" w:rsidRPr="00944759" w:rsidRDefault="00A860B7"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35.19</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2D26D0A" w14:textId="77777777" w:rsidR="00A860B7" w:rsidRPr="00944759" w:rsidRDefault="00A860B7"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6.3.38</w:t>
            </w:r>
          </w:p>
          <w:p w14:paraId="5DADB9E6" w14:textId="77777777" w:rsidR="00A860B7" w:rsidRPr="00944759" w:rsidRDefault="00A860B7" w:rsidP="00EA070A">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C19F45" w14:textId="77777777" w:rsidR="00A860B7" w:rsidRPr="00944759" w:rsidRDefault="00A860B7"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It is possible that multiple outstanding service requests exists for FTM service from upper layer, the STA needs to aggregate and generate a single service request to its peer.</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080E6E" w14:textId="77777777" w:rsidR="00A860B7" w:rsidRPr="00944759" w:rsidRDefault="00A860B7"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Add MLME SAP support to enable a STA to aggregate multiple service request and generate a single FTM session to RSTA</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1E6F3F" w14:textId="77777777" w:rsidR="00A860B7" w:rsidRPr="00944759" w:rsidRDefault="00A860B7"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Reject.</w:t>
            </w:r>
          </w:p>
          <w:p w14:paraId="2D9EA332" w14:textId="77777777" w:rsidR="00A860B7" w:rsidRPr="00944759" w:rsidRDefault="00A860B7"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The commenter withdrew the comment and will bring it at a later re-circulation ballot.</w:t>
            </w:r>
          </w:p>
        </w:tc>
      </w:tr>
      <w:tr w:rsidR="00F10A2D" w14:paraId="01F6AB33"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6D90C8" w14:textId="5010994E" w:rsidR="00F10A2D" w:rsidRPr="00466CD1" w:rsidRDefault="00F10A2D" w:rsidP="00F10A2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3451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583035" w14:textId="4560391F" w:rsidR="00F10A2D" w:rsidRPr="00466CD1" w:rsidRDefault="00F10A2D" w:rsidP="00F10A2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28.3</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F5F350" w14:textId="77777777" w:rsidR="00F10A2D" w:rsidRPr="00466CD1" w:rsidRDefault="00F10A2D" w:rsidP="00F10A2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6.3.56.1</w:t>
            </w:r>
          </w:p>
          <w:p w14:paraId="4C3E3C4B" w14:textId="77777777" w:rsidR="00F10A2D" w:rsidRPr="00466CD1" w:rsidRDefault="00F10A2D" w:rsidP="00F10A2D">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9BD753" w14:textId="518202E4" w:rsidR="00F10A2D" w:rsidRPr="00466CD1" w:rsidRDefault="00F10A2D" w:rsidP="00F10A2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Rename 6-17b and 6-17c to not include timestamp capture, since that is not done in this exchange (it's done on the NDP exchange).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A048F9" w14:textId="03B5D12E" w:rsidR="00F10A2D" w:rsidRPr="00466CD1" w:rsidRDefault="00F10A2D" w:rsidP="00F10A2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Delete "and timestamps capture" from the titles of Figure 6-17b and Figure 6-17c.</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ACCFD8" w14:textId="77777777" w:rsidR="00F10A2D" w:rsidRPr="00466CD1" w:rsidRDefault="00F10A2D" w:rsidP="00F10A2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Revise.</w:t>
            </w:r>
          </w:p>
          <w:p w14:paraId="18BDE074" w14:textId="77777777" w:rsidR="00C36DED" w:rsidRPr="00466CD1" w:rsidRDefault="00F10A2D" w:rsidP="00F10A2D">
            <w:pPr>
              <w:rPr>
                <w:rFonts w:asciiTheme="minorHAnsi" w:eastAsia="Times New Roman" w:hAnsiTheme="minorHAnsi" w:cstheme="minorHAnsi"/>
                <w:sz w:val="20"/>
                <w:lang w:val="en-US" w:bidi="he-IL"/>
              </w:rPr>
            </w:pPr>
            <w:proofErr w:type="spellStart"/>
            <w:r w:rsidRPr="00466CD1">
              <w:rPr>
                <w:rFonts w:asciiTheme="minorHAnsi" w:eastAsia="Times New Roman" w:hAnsiTheme="minorHAnsi" w:cstheme="minorHAnsi"/>
                <w:sz w:val="20"/>
                <w:lang w:val="en-US" w:bidi="he-IL"/>
              </w:rPr>
              <w:t>TGaz</w:t>
            </w:r>
            <w:proofErr w:type="spellEnd"/>
            <w:r w:rsidRPr="00466CD1">
              <w:rPr>
                <w:rFonts w:asciiTheme="minorHAnsi" w:eastAsia="Times New Roman" w:hAnsiTheme="minorHAnsi" w:cstheme="minorHAnsi"/>
                <w:sz w:val="20"/>
                <w:lang w:val="en-US" w:bidi="he-IL"/>
              </w:rPr>
              <w:t xml:space="preserve"> editor </w:t>
            </w:r>
            <w:r w:rsidR="00C36DED" w:rsidRPr="00466CD1">
              <w:rPr>
                <w:rFonts w:asciiTheme="minorHAnsi" w:eastAsia="Times New Roman" w:hAnsiTheme="minorHAnsi" w:cstheme="minorHAnsi"/>
                <w:sz w:val="20"/>
                <w:lang w:val="en-US" w:bidi="he-IL"/>
              </w:rPr>
              <w:t>make the following changes:</w:t>
            </w:r>
          </w:p>
          <w:p w14:paraId="5FA392BD" w14:textId="46C7C742" w:rsidR="00F10A2D" w:rsidRPr="00466CD1" w:rsidRDefault="00C36DED" w:rsidP="00F10A2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 xml:space="preserve">1. </w:t>
            </w:r>
            <w:r w:rsidR="00F10A2D" w:rsidRPr="00466CD1">
              <w:rPr>
                <w:rFonts w:asciiTheme="minorHAnsi" w:eastAsia="Times New Roman" w:hAnsiTheme="minorHAnsi" w:cstheme="minorHAnsi"/>
                <w:sz w:val="20"/>
                <w:lang w:val="en-US" w:bidi="he-IL"/>
              </w:rPr>
              <w:t xml:space="preserve">change </w:t>
            </w:r>
            <w:r w:rsidRPr="00466CD1">
              <w:rPr>
                <w:rFonts w:asciiTheme="minorHAnsi" w:eastAsia="Times New Roman" w:hAnsiTheme="minorHAnsi" w:cstheme="minorHAnsi"/>
                <w:sz w:val="20"/>
                <w:lang w:val="en-US" w:bidi="he-IL"/>
              </w:rPr>
              <w:t>figure 6-17b title to:</w:t>
            </w:r>
          </w:p>
          <w:p w14:paraId="7F391E09" w14:textId="1D256325" w:rsidR="00C36DED" w:rsidRPr="00466CD1" w:rsidRDefault="00C36DED" w:rsidP="00C36DE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“Fine Timing Measurement primitives and timestamp reporting capture for Non-</w:t>
            </w:r>
          </w:p>
          <w:p w14:paraId="014DB4D6" w14:textId="0B069D2E" w:rsidR="00C36DED" w:rsidRPr="00466CD1" w:rsidRDefault="00C36DED" w:rsidP="00C36DE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TB Ranging measurement exchange”</w:t>
            </w:r>
          </w:p>
          <w:p w14:paraId="17C89FB1" w14:textId="3332F14E" w:rsidR="00C36DED" w:rsidRPr="00466CD1" w:rsidRDefault="00C36DED" w:rsidP="00C36DE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2. Change figure 6-17c title to:</w:t>
            </w:r>
          </w:p>
          <w:p w14:paraId="1A37A1C5" w14:textId="16ECC106" w:rsidR="00C36DED" w:rsidRPr="00466CD1" w:rsidRDefault="00C36DED" w:rsidP="00C36DE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“Fine Timing Measurement primitives and timestamps reporting capture for TB</w:t>
            </w:r>
          </w:p>
          <w:p w14:paraId="7B1C264F" w14:textId="3828363A" w:rsidR="00C36DED" w:rsidRPr="00466CD1" w:rsidRDefault="00C36DED" w:rsidP="00C36DE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Ranging measurement exchange”</w:t>
            </w:r>
          </w:p>
        </w:tc>
      </w:tr>
    </w:tbl>
    <w:p w14:paraId="6F1278CC" w14:textId="77777777" w:rsidR="001F0A01" w:rsidRDefault="001F0A01" w:rsidP="001F0A01">
      <w:pPr>
        <w:rPr>
          <w:sz w:val="23"/>
          <w:szCs w:val="23"/>
        </w:rPr>
      </w:pPr>
    </w:p>
    <w:p w14:paraId="05A21C31" w14:textId="79B52EFA" w:rsidR="001F0A01" w:rsidRDefault="001F0A01">
      <w:pPr>
        <w:rPr>
          <w:szCs w:val="22"/>
        </w:rPr>
      </w:pPr>
    </w:p>
    <w:p w14:paraId="284B98B4" w14:textId="66BBA6BC" w:rsidR="00171FE5" w:rsidRDefault="00171FE5">
      <w:pPr>
        <w:rPr>
          <w:szCs w:val="22"/>
        </w:rPr>
      </w:pPr>
      <w:r>
        <w:rPr>
          <w:szCs w:val="22"/>
        </w:rPr>
        <w:br w:type="page"/>
      </w:r>
    </w:p>
    <w:p w14:paraId="79CAE8CC" w14:textId="77777777" w:rsidR="001F0A01" w:rsidRDefault="001F0A01" w:rsidP="00863EBF">
      <w:pPr>
        <w:rPr>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992"/>
        <w:gridCol w:w="3544"/>
        <w:gridCol w:w="1984"/>
        <w:gridCol w:w="3260"/>
      </w:tblGrid>
      <w:tr w:rsidR="009906E7" w14:paraId="38E3D6BF" w14:textId="77777777" w:rsidTr="00171FE5">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68A8E0" w14:textId="64EF105E" w:rsidR="009906E7" w:rsidRPr="000D625A" w:rsidRDefault="009906E7" w:rsidP="009906E7">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53DB90" w14:textId="77777777" w:rsidR="009906E7" w:rsidRDefault="009906E7" w:rsidP="009906E7">
            <w:pPr>
              <w:rPr>
                <w:rFonts w:eastAsia="Times New Roman"/>
                <w:b/>
                <w:bCs/>
                <w:sz w:val="24"/>
                <w:szCs w:val="24"/>
                <w:lang w:val="en-US" w:bidi="he-IL"/>
              </w:rPr>
            </w:pPr>
            <w:r w:rsidRPr="002D19A5">
              <w:rPr>
                <w:rFonts w:eastAsia="Times New Roman"/>
                <w:b/>
                <w:bCs/>
                <w:sz w:val="24"/>
                <w:szCs w:val="24"/>
                <w:lang w:val="en-US" w:bidi="he-IL"/>
              </w:rPr>
              <w:t>Page/</w:t>
            </w:r>
          </w:p>
          <w:p w14:paraId="19236581" w14:textId="261AEEFE" w:rsidR="009906E7" w:rsidRPr="000D625A" w:rsidRDefault="009906E7" w:rsidP="009906E7">
            <w:pPr>
              <w:rPr>
                <w:rFonts w:eastAsia="Times New Roman"/>
                <w:sz w:val="24"/>
                <w:szCs w:val="24"/>
                <w:lang w:val="en-US" w:bidi="he-IL"/>
              </w:rPr>
            </w:pPr>
            <w:r w:rsidRPr="002D19A5">
              <w:rPr>
                <w:rFonts w:eastAsia="Times New Roman"/>
                <w:b/>
                <w:bCs/>
                <w:sz w:val="24"/>
                <w:szCs w:val="24"/>
                <w:lang w:val="en-US" w:bidi="he-IL"/>
              </w:rPr>
              <w:t>Line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6CEC10" w14:textId="724F4B48" w:rsidR="009906E7" w:rsidRDefault="009906E7" w:rsidP="009906E7">
            <w:pPr>
              <w:rPr>
                <w:rFonts w:eastAsia="Times New Roman"/>
                <w:sz w:val="24"/>
                <w:szCs w:val="24"/>
                <w:lang w:val="en-US" w:bidi="he-IL"/>
              </w:rPr>
            </w:pPr>
            <w:r w:rsidRPr="002D19A5">
              <w:rPr>
                <w:rFonts w:eastAsia="Times New Roman"/>
                <w:b/>
                <w:bCs/>
                <w:sz w:val="24"/>
                <w:szCs w:val="24"/>
                <w:lang w:val="en-US" w:bidi="he-IL"/>
              </w:rPr>
              <w:t>Clause</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0C4AE4" w14:textId="6707EE28" w:rsidR="009906E7" w:rsidRPr="000D625A" w:rsidRDefault="009906E7" w:rsidP="009906E7">
            <w:pPr>
              <w:rPr>
                <w:rFonts w:eastAsia="Times New Roman"/>
                <w:sz w:val="24"/>
                <w:szCs w:val="24"/>
                <w:lang w:val="en-US" w:bidi="he-IL"/>
              </w:rPr>
            </w:pPr>
            <w:r w:rsidRPr="002D19A5">
              <w:rPr>
                <w:rFonts w:ascii="Calibri" w:hAnsi="Calibri" w:cs="Calibri"/>
                <w:b/>
                <w:bCs/>
                <w:color w:val="000000"/>
                <w:szCs w:val="22"/>
              </w:rPr>
              <w:t>Comment</w:t>
            </w:r>
          </w:p>
        </w:tc>
        <w:tc>
          <w:tcPr>
            <w:tcW w:w="19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82A6A6" w14:textId="36486F0A" w:rsidR="009906E7" w:rsidRPr="000D625A" w:rsidRDefault="009906E7" w:rsidP="009906E7">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B0BA32" w14:textId="13D8ABCD" w:rsidR="009906E7" w:rsidRPr="000D625A" w:rsidRDefault="009906E7" w:rsidP="009906E7">
            <w:pPr>
              <w:rPr>
                <w:rFonts w:eastAsia="Times New Roman"/>
                <w:sz w:val="24"/>
                <w:szCs w:val="24"/>
                <w:lang w:val="en-US" w:bidi="he-IL"/>
              </w:rPr>
            </w:pPr>
            <w:r w:rsidRPr="002D19A5">
              <w:rPr>
                <w:rFonts w:eastAsia="Times New Roman"/>
                <w:b/>
                <w:bCs/>
                <w:sz w:val="24"/>
                <w:szCs w:val="24"/>
                <w:lang w:val="en-US" w:bidi="he-IL"/>
              </w:rPr>
              <w:t>Resolution</w:t>
            </w:r>
          </w:p>
        </w:tc>
      </w:tr>
      <w:tr w:rsidR="009906E7" w14:paraId="13B92F35" w14:textId="77777777" w:rsidTr="00171FE5">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281679" w14:textId="371452BC" w:rsidR="009906E7" w:rsidRPr="00466CD1" w:rsidRDefault="00944002" w:rsidP="009906E7">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3477</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F304BC" w14:textId="22F676DE" w:rsidR="009906E7" w:rsidRPr="00466CD1" w:rsidRDefault="00944002" w:rsidP="009906E7">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19</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0985E6" w14:textId="58DAE6E0" w:rsidR="009906E7" w:rsidRPr="00466CD1" w:rsidRDefault="00944002" w:rsidP="009906E7">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N/A</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9B44F6" w14:textId="77777777" w:rsidR="00171FE5" w:rsidRPr="00466CD1" w:rsidRDefault="00171FE5" w:rsidP="00171FE5">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Not clear what the amendment is based on.  19.9 says "IEEE P802.11REVmd(TM)/D2.0, as amended by IEEE  9</w:t>
            </w:r>
            <w:r w:rsidRPr="00466CD1">
              <w:rPr>
                <w:rFonts w:asciiTheme="minorHAnsi" w:eastAsia="Times New Roman" w:hAnsiTheme="minorHAnsi" w:cstheme="minorHAnsi"/>
                <w:sz w:val="20"/>
                <w:lang w:val="en-US" w:bidi="he-IL"/>
              </w:rPr>
              <w:br/>
              <w:t>P802.11ax(TM)/D4.0, and IEEE P802.11ay(TM)/D4.0" but 1.2 says "IEEE P802.11REVmd(TM)/D3.0,</w:t>
            </w:r>
            <w:r w:rsidRPr="00466CD1">
              <w:rPr>
                <w:rFonts w:asciiTheme="minorHAnsi" w:eastAsia="Times New Roman" w:hAnsiTheme="minorHAnsi" w:cstheme="minorHAnsi"/>
                <w:sz w:val="20"/>
                <w:lang w:val="en-US" w:bidi="he-IL"/>
              </w:rPr>
              <w:br/>
              <w:t>IEEE P802.11ax(TM)/D6.0</w:t>
            </w:r>
            <w:r w:rsidRPr="00466CD1">
              <w:rPr>
                <w:rFonts w:asciiTheme="minorHAnsi" w:eastAsia="Times New Roman" w:hAnsiTheme="minorHAnsi" w:cstheme="minorHAnsi"/>
                <w:sz w:val="20"/>
                <w:lang w:val="en-US" w:bidi="he-IL"/>
              </w:rPr>
              <w:br/>
              <w:t xml:space="preserve"> IEEE P802.11ay(TM)/D5.0</w:t>
            </w:r>
            <w:r w:rsidRPr="00466CD1">
              <w:rPr>
                <w:rFonts w:asciiTheme="minorHAnsi" w:eastAsia="Times New Roman" w:hAnsiTheme="minorHAnsi" w:cstheme="minorHAnsi"/>
                <w:sz w:val="20"/>
                <w:lang w:val="en-US" w:bidi="he-IL"/>
              </w:rPr>
              <w:br/>
              <w:t>and IEEE P802.11ba(TM)/D5.0"</w:t>
            </w:r>
          </w:p>
          <w:p w14:paraId="5162AE15" w14:textId="1B643209" w:rsidR="009906E7" w:rsidRPr="00466CD1" w:rsidRDefault="009906E7" w:rsidP="00FD6940">
            <w:pPr>
              <w:rPr>
                <w:rFonts w:asciiTheme="minorHAnsi" w:eastAsia="Times New Roman" w:hAnsiTheme="minorHAnsi" w:cstheme="minorHAnsi"/>
                <w:sz w:val="20"/>
                <w:lang w:val="en-US" w:bidi="he-IL"/>
              </w:rPr>
            </w:pPr>
          </w:p>
        </w:tc>
        <w:tc>
          <w:tcPr>
            <w:tcW w:w="19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E35DB5" w14:textId="77777777" w:rsidR="00171FE5" w:rsidRPr="00466CD1" w:rsidRDefault="00171FE5" w:rsidP="00171FE5">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As it says in the comment</w:t>
            </w:r>
          </w:p>
          <w:p w14:paraId="51BD3A30" w14:textId="36D819D8" w:rsidR="00FD6940" w:rsidRPr="00466CD1" w:rsidRDefault="00FD6940" w:rsidP="00FD6940">
            <w:pPr>
              <w:rPr>
                <w:rFonts w:asciiTheme="minorHAnsi" w:eastAsia="Times New Roman" w:hAnsiTheme="minorHAnsi" w:cstheme="minorHAnsi"/>
                <w:sz w:val="20"/>
                <w:lang w:val="en-US" w:bidi="he-IL"/>
              </w:rPr>
            </w:pP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C685A4" w14:textId="77777777" w:rsidR="009906E7" w:rsidRPr="00466CD1" w:rsidRDefault="00171FE5" w:rsidP="009906E7">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 xml:space="preserve">Revised </w:t>
            </w:r>
          </w:p>
          <w:p w14:paraId="636E261E" w14:textId="23614C5F" w:rsidR="00171FE5" w:rsidRPr="00466CD1" w:rsidRDefault="00171FE5" w:rsidP="009906E7">
            <w:pPr>
              <w:rPr>
                <w:rFonts w:asciiTheme="minorHAnsi" w:eastAsia="Times New Roman" w:hAnsiTheme="minorHAnsi" w:cstheme="minorHAnsi"/>
                <w:sz w:val="20"/>
                <w:lang w:val="en-US" w:bidi="he-IL"/>
              </w:rPr>
            </w:pPr>
            <w:proofErr w:type="spellStart"/>
            <w:r w:rsidRPr="00466CD1">
              <w:rPr>
                <w:rFonts w:asciiTheme="minorHAnsi" w:eastAsia="Times New Roman" w:hAnsiTheme="minorHAnsi" w:cstheme="minorHAnsi"/>
                <w:sz w:val="20"/>
                <w:lang w:val="en-US" w:bidi="he-IL"/>
              </w:rPr>
              <w:t>TGaz</w:t>
            </w:r>
            <w:proofErr w:type="spellEnd"/>
            <w:r w:rsidRPr="00466CD1">
              <w:rPr>
                <w:rFonts w:asciiTheme="minorHAnsi" w:eastAsia="Times New Roman" w:hAnsiTheme="minorHAnsi" w:cstheme="minorHAnsi"/>
                <w:sz w:val="20"/>
                <w:lang w:val="en-US" w:bidi="he-IL"/>
              </w:rPr>
              <w:t xml:space="preserve"> editor make changes as depicted in 11-20-1437 below.</w:t>
            </w:r>
          </w:p>
        </w:tc>
      </w:tr>
    </w:tbl>
    <w:p w14:paraId="17B23B46" w14:textId="77777777" w:rsidR="009906E7" w:rsidRDefault="009906E7" w:rsidP="009906E7">
      <w:pPr>
        <w:rPr>
          <w:sz w:val="23"/>
          <w:szCs w:val="23"/>
        </w:rPr>
      </w:pPr>
    </w:p>
    <w:p w14:paraId="0C8C2F57" w14:textId="77777777" w:rsidR="00A74A5C" w:rsidRDefault="00A74A5C">
      <w:pPr>
        <w:rPr>
          <w:b/>
          <w:bCs/>
          <w:sz w:val="23"/>
          <w:szCs w:val="23"/>
        </w:rPr>
      </w:pPr>
      <w:r>
        <w:rPr>
          <w:b/>
          <w:bCs/>
          <w:sz w:val="23"/>
          <w:szCs w:val="23"/>
        </w:rPr>
        <w:br w:type="page"/>
      </w:r>
    </w:p>
    <w:p w14:paraId="5068CBFD" w14:textId="0E19BD9F" w:rsidR="00FD6940" w:rsidRDefault="009906E7" w:rsidP="00FD6940">
      <w:pPr>
        <w:rPr>
          <w:sz w:val="23"/>
          <w:szCs w:val="23"/>
        </w:rPr>
      </w:pPr>
      <w:r w:rsidRPr="00781D4E">
        <w:rPr>
          <w:b/>
          <w:bCs/>
          <w:sz w:val="23"/>
          <w:szCs w:val="23"/>
        </w:rPr>
        <w:lastRenderedPageBreak/>
        <w:t>Discussion</w:t>
      </w:r>
      <w:r>
        <w:rPr>
          <w:sz w:val="23"/>
          <w:szCs w:val="23"/>
        </w:rPr>
        <w:t>:</w:t>
      </w:r>
      <w:r>
        <w:rPr>
          <w:sz w:val="23"/>
          <w:szCs w:val="23"/>
        </w:rPr>
        <w:tab/>
      </w:r>
    </w:p>
    <w:p w14:paraId="1CA81183" w14:textId="36A75D23" w:rsidR="009906E7" w:rsidRDefault="00171FE5" w:rsidP="00171FE5">
      <w:pPr>
        <w:pStyle w:val="Default"/>
        <w:rPr>
          <w:sz w:val="20"/>
          <w:szCs w:val="20"/>
        </w:rPr>
      </w:pPr>
      <w:r>
        <w:rPr>
          <w:sz w:val="20"/>
          <w:szCs w:val="20"/>
        </w:rPr>
        <w:t>This is a style issue and is not touching on the actual content of the document.</w:t>
      </w:r>
    </w:p>
    <w:p w14:paraId="4DACDB56" w14:textId="7A70982C" w:rsidR="00171FE5" w:rsidRDefault="00171FE5" w:rsidP="00171FE5">
      <w:pPr>
        <w:pStyle w:val="Default"/>
        <w:rPr>
          <w:sz w:val="20"/>
          <w:szCs w:val="20"/>
        </w:rPr>
      </w:pPr>
      <w:r>
        <w:rPr>
          <w:sz w:val="20"/>
          <w:szCs w:val="20"/>
        </w:rPr>
        <w:t>The commenter is correct however that the word template is out of style.</w:t>
      </w:r>
    </w:p>
    <w:p w14:paraId="43352671" w14:textId="691092B1" w:rsidR="00171FE5" w:rsidRDefault="00171FE5" w:rsidP="00171FE5">
      <w:pPr>
        <w:pStyle w:val="Default"/>
        <w:rPr>
          <w:sz w:val="20"/>
          <w:szCs w:val="20"/>
        </w:rPr>
      </w:pPr>
    </w:p>
    <w:p w14:paraId="3BD881BE" w14:textId="77777777" w:rsidR="00171FE5" w:rsidRDefault="00171FE5" w:rsidP="00171FE5">
      <w:pPr>
        <w:pStyle w:val="Default"/>
        <w:rPr>
          <w:sz w:val="20"/>
          <w:szCs w:val="20"/>
        </w:rPr>
      </w:pPr>
    </w:p>
    <w:p w14:paraId="76B48AAE" w14:textId="4C8AC8D8" w:rsidR="009906E7" w:rsidRDefault="009906E7" w:rsidP="009906E7">
      <w:pPr>
        <w:rPr>
          <w:b/>
          <w:bCs/>
          <w:sz w:val="23"/>
          <w:szCs w:val="23"/>
        </w:rPr>
      </w:pPr>
      <w:r w:rsidRPr="00781D4E">
        <w:rPr>
          <w:b/>
          <w:bCs/>
          <w:sz w:val="23"/>
          <w:szCs w:val="23"/>
        </w:rPr>
        <w:t>Resolution:</w:t>
      </w:r>
    </w:p>
    <w:p w14:paraId="0347DFDD" w14:textId="178BF469" w:rsidR="00171FE5" w:rsidRPr="00171FE5" w:rsidRDefault="00171FE5" w:rsidP="009906E7">
      <w:pPr>
        <w:rPr>
          <w:sz w:val="23"/>
          <w:szCs w:val="23"/>
        </w:rPr>
      </w:pPr>
      <w:r>
        <w:rPr>
          <w:b/>
          <w:bCs/>
          <w:sz w:val="23"/>
          <w:szCs w:val="23"/>
        </w:rPr>
        <w:t>Revise.</w:t>
      </w:r>
    </w:p>
    <w:p w14:paraId="6F2C1CD5" w14:textId="2B7A18CD" w:rsidR="00171FE5" w:rsidRPr="00171FE5" w:rsidRDefault="00171FE5" w:rsidP="009906E7">
      <w:pPr>
        <w:rPr>
          <w:sz w:val="23"/>
          <w:szCs w:val="23"/>
        </w:rPr>
      </w:pPr>
      <w:proofErr w:type="spellStart"/>
      <w:r w:rsidRPr="00171FE5">
        <w:rPr>
          <w:sz w:val="23"/>
          <w:szCs w:val="23"/>
        </w:rPr>
        <w:t>TGaz</w:t>
      </w:r>
      <w:proofErr w:type="spellEnd"/>
      <w:r w:rsidRPr="00171FE5">
        <w:rPr>
          <w:sz w:val="23"/>
          <w:szCs w:val="23"/>
        </w:rPr>
        <w:t xml:space="preserve"> editor make changes as depicted below</w:t>
      </w:r>
      <w:r>
        <w:rPr>
          <w:sz w:val="23"/>
          <w:szCs w:val="23"/>
        </w:rPr>
        <w:t xml:space="preserve"> to </w:t>
      </w:r>
      <w:r w:rsidR="00A74A5C">
        <w:rPr>
          <w:sz w:val="23"/>
          <w:szCs w:val="23"/>
        </w:rPr>
        <w:t>P.19 D2.3 as follows</w:t>
      </w:r>
      <w:r>
        <w:rPr>
          <w:sz w:val="23"/>
          <w:szCs w:val="23"/>
        </w:rPr>
        <w:t>:</w:t>
      </w:r>
    </w:p>
    <w:p w14:paraId="1B53E89B" w14:textId="2D5C44E9" w:rsidR="00A74A5C" w:rsidRDefault="00A74A5C" w:rsidP="00A74A5C">
      <w:pPr>
        <w:pStyle w:val="IEEEStdsTitle"/>
        <w:spacing w:before="1400"/>
        <w:rPr>
          <w:sz w:val="32"/>
        </w:rPr>
      </w:pPr>
      <w:r w:rsidRPr="0057058A">
        <w:rPr>
          <w:sz w:val="32"/>
        </w:rPr>
        <w:fldChar w:fldCharType="begin"/>
      </w:r>
      <w:r w:rsidRPr="0057058A">
        <w:rPr>
          <w:sz w:val="32"/>
        </w:rPr>
        <w:instrText xml:space="preserve"> DOCVARIABLE "varTitlePAR" \* MERGEFORMAT </w:instrText>
      </w:r>
      <w:r w:rsidRPr="0057058A">
        <w:rPr>
          <w:sz w:val="32"/>
        </w:rPr>
        <w:fldChar w:fldCharType="separate"/>
      </w:r>
      <w:r>
        <w:rPr>
          <w:sz w:val="32"/>
        </w:rPr>
        <w:t>Part 11: Wireless LAN Medium Access Control (MAC) and Physical Layer (PHY) Specifications</w:t>
      </w:r>
    </w:p>
    <w:p w14:paraId="7D0F44EB" w14:textId="77777777" w:rsidR="00A74A5C" w:rsidRPr="0057058A" w:rsidRDefault="00A74A5C" w:rsidP="00A74A5C">
      <w:pPr>
        <w:pStyle w:val="IEEEStdsTitle"/>
        <w:spacing w:before="1400"/>
        <w:rPr>
          <w:sz w:val="32"/>
        </w:rPr>
      </w:pPr>
      <w:r>
        <w:rPr>
          <w:sz w:val="32"/>
        </w:rPr>
        <w:t>Amendment 4: Enhancements for positioning</w:t>
      </w:r>
      <w:r w:rsidRPr="0057058A">
        <w:rPr>
          <w:sz w:val="32"/>
        </w:rPr>
        <w:fldChar w:fldCharType="end"/>
      </w:r>
    </w:p>
    <w:p w14:paraId="4DD3D791" w14:textId="0F8AA71B" w:rsidR="00A74A5C" w:rsidRDefault="00A74A5C" w:rsidP="00A74A5C">
      <w:pPr>
        <w:rPr>
          <w:szCs w:val="22"/>
        </w:rPr>
      </w:pPr>
      <w:r>
        <w:rPr>
          <w:szCs w:val="22"/>
        </w:rPr>
        <w:t xml:space="preserve">This amendment is based on </w:t>
      </w:r>
      <w:r w:rsidRPr="00BC26F3">
        <w:rPr>
          <w:szCs w:val="22"/>
        </w:rPr>
        <w:t>IEEE P802.11REVmd™/D</w:t>
      </w:r>
      <w:ins w:id="4" w:author="Author">
        <w:r>
          <w:rPr>
            <w:szCs w:val="22"/>
          </w:rPr>
          <w:t>5</w:t>
        </w:r>
      </w:ins>
      <w:del w:id="5" w:author="Author">
        <w:r w:rsidDel="00A74A5C">
          <w:rPr>
            <w:szCs w:val="22"/>
          </w:rPr>
          <w:delText>3</w:delText>
        </w:r>
      </w:del>
      <w:r w:rsidRPr="00BC26F3">
        <w:rPr>
          <w:szCs w:val="22"/>
        </w:rPr>
        <w:t xml:space="preserve">.0, </w:t>
      </w:r>
      <w:r>
        <w:rPr>
          <w:szCs w:val="22"/>
        </w:rPr>
        <w:t xml:space="preserve">as amended by </w:t>
      </w:r>
      <w:r w:rsidRPr="00BC26F3">
        <w:rPr>
          <w:szCs w:val="22"/>
        </w:rPr>
        <w:t>IEEE P802.11ax™/D</w:t>
      </w:r>
      <w:ins w:id="6" w:author="Author">
        <w:r>
          <w:rPr>
            <w:szCs w:val="22"/>
          </w:rPr>
          <w:t>2.4</w:t>
        </w:r>
      </w:ins>
      <w:del w:id="7" w:author="Author">
        <w:r w:rsidDel="00A74A5C">
          <w:rPr>
            <w:szCs w:val="22"/>
          </w:rPr>
          <w:delText>6</w:delText>
        </w:r>
        <w:r w:rsidRPr="00BC26F3" w:rsidDel="00A74A5C">
          <w:rPr>
            <w:szCs w:val="22"/>
          </w:rPr>
          <w:delText>.0</w:delText>
        </w:r>
      </w:del>
      <w:r>
        <w:rPr>
          <w:szCs w:val="22"/>
        </w:rPr>
        <w:t>,</w:t>
      </w:r>
      <w:r w:rsidRPr="00BC26F3">
        <w:rPr>
          <w:szCs w:val="22"/>
        </w:rPr>
        <w:t xml:space="preserve"> IEEE P802.11ay™/D</w:t>
      </w:r>
      <w:ins w:id="8" w:author="Author">
        <w:r>
          <w:rPr>
            <w:szCs w:val="22"/>
          </w:rPr>
          <w:t>6</w:t>
        </w:r>
      </w:ins>
      <w:del w:id="9" w:author="Author">
        <w:r w:rsidDel="00A74A5C">
          <w:rPr>
            <w:szCs w:val="22"/>
          </w:rPr>
          <w:delText>5</w:delText>
        </w:r>
      </w:del>
      <w:r>
        <w:rPr>
          <w:szCs w:val="22"/>
        </w:rPr>
        <w:t>.0,</w:t>
      </w:r>
      <w:r w:rsidRPr="00BC26F3" w:rsidDel="00393E6B">
        <w:rPr>
          <w:szCs w:val="22"/>
        </w:rPr>
        <w:t xml:space="preserve"> </w:t>
      </w:r>
      <w:r>
        <w:rPr>
          <w:szCs w:val="22"/>
        </w:rPr>
        <w:t xml:space="preserve">and </w:t>
      </w:r>
      <w:r w:rsidRPr="00BC26F3">
        <w:rPr>
          <w:szCs w:val="22"/>
        </w:rPr>
        <w:t>IEEE P</w:t>
      </w:r>
      <w:r>
        <w:rPr>
          <w:szCs w:val="22"/>
        </w:rPr>
        <w:t>802.11ba</w:t>
      </w:r>
      <w:r w:rsidRPr="00BC26F3">
        <w:rPr>
          <w:szCs w:val="22"/>
        </w:rPr>
        <w:t>™/D</w:t>
      </w:r>
      <w:del w:id="10" w:author="Author">
        <w:r w:rsidDel="00A74A5C">
          <w:rPr>
            <w:szCs w:val="22"/>
          </w:rPr>
          <w:delText>5</w:delText>
        </w:r>
      </w:del>
      <w:ins w:id="11" w:author="Author">
        <w:r>
          <w:rPr>
            <w:szCs w:val="22"/>
          </w:rPr>
          <w:t>7</w:t>
        </w:r>
      </w:ins>
      <w:r>
        <w:rPr>
          <w:szCs w:val="22"/>
        </w:rPr>
        <w:t>.0</w:t>
      </w:r>
    </w:p>
    <w:p w14:paraId="5301BA9A" w14:textId="77777777" w:rsidR="00A74A5C" w:rsidRPr="007F7946" w:rsidRDefault="00A74A5C" w:rsidP="00A74A5C">
      <w:pPr>
        <w:rPr>
          <w:szCs w:val="22"/>
        </w:rPr>
      </w:pPr>
      <w:r w:rsidRPr="007F7946">
        <w:rPr>
          <w:szCs w:val="22"/>
        </w:rPr>
        <w:t>NOTE—The editing instructions contained in this amendment defines how to merge the material contained therein into</w:t>
      </w:r>
      <w:r>
        <w:rPr>
          <w:szCs w:val="22"/>
        </w:rPr>
        <w:t xml:space="preserve"> </w:t>
      </w:r>
      <w:r w:rsidRPr="007F7946">
        <w:rPr>
          <w:szCs w:val="22"/>
        </w:rPr>
        <w:t xml:space="preserve">the existing base standard and its amendments to form the comprehensive standard. </w:t>
      </w:r>
    </w:p>
    <w:p w14:paraId="346F4970" w14:textId="0460997D" w:rsidR="00171FE5" w:rsidRDefault="00A74A5C" w:rsidP="00A74A5C">
      <w:pPr>
        <w:rPr>
          <w:b/>
          <w:bCs/>
          <w:sz w:val="23"/>
          <w:szCs w:val="23"/>
        </w:rPr>
      </w:pPr>
      <w:r w:rsidRPr="007F7946">
        <w:rPr>
          <w:szCs w:val="22"/>
        </w:rPr>
        <w:t xml:space="preserve">The editing instructions are shown in </w:t>
      </w:r>
      <w:r w:rsidRPr="007F7946">
        <w:rPr>
          <w:b/>
          <w:bCs/>
          <w:i/>
          <w:iCs/>
          <w:szCs w:val="22"/>
        </w:rPr>
        <w:t>bold italic</w:t>
      </w:r>
      <w:r w:rsidRPr="007F7946">
        <w:rPr>
          <w:szCs w:val="22"/>
        </w:rPr>
        <w:t xml:space="preserve">. Four editing instructions are used: change, delete, insert, and replace. </w:t>
      </w:r>
      <w:r w:rsidRPr="007F7946">
        <w:rPr>
          <w:b/>
          <w:bCs/>
          <w:i/>
          <w:iCs/>
          <w:szCs w:val="22"/>
        </w:rPr>
        <w:t xml:space="preserve">Change </w:t>
      </w:r>
      <w:r w:rsidRPr="007F7946">
        <w:rPr>
          <w:szCs w:val="22"/>
        </w:rPr>
        <w:t xml:space="preserve">is used to make corrections in existing text or tables. The editing instruction specifies the location of the change and describes what is being changed by using strikethrough (to remove old material) and underscore (to add new material). </w:t>
      </w:r>
      <w:r w:rsidRPr="007F7946">
        <w:rPr>
          <w:b/>
          <w:bCs/>
          <w:i/>
          <w:iCs/>
          <w:szCs w:val="22"/>
        </w:rPr>
        <w:t xml:space="preserve">Delete </w:t>
      </w:r>
      <w:r w:rsidRPr="007F7946">
        <w:rPr>
          <w:szCs w:val="22"/>
        </w:rPr>
        <w:t xml:space="preserve">removes existing material. </w:t>
      </w:r>
      <w:r w:rsidRPr="007F7946">
        <w:rPr>
          <w:b/>
          <w:bCs/>
          <w:i/>
          <w:iCs/>
          <w:szCs w:val="22"/>
        </w:rPr>
        <w:t xml:space="preserve">Insert </w:t>
      </w:r>
      <w:r w:rsidRPr="007F7946">
        <w:rPr>
          <w:szCs w:val="22"/>
        </w:rPr>
        <w:t xml:space="preserve">adds new material without disturbing the existing material. Insertions may require renumbering. If so, renumbering instructions are given in the editing instruction. </w:t>
      </w:r>
      <w:r w:rsidRPr="007F7946">
        <w:rPr>
          <w:b/>
          <w:bCs/>
          <w:i/>
          <w:iCs/>
          <w:szCs w:val="22"/>
        </w:rPr>
        <w:t xml:space="preserve">Replace </w:t>
      </w:r>
      <w:r w:rsidRPr="007F7946">
        <w:rPr>
          <w:szCs w:val="22"/>
        </w:rPr>
        <w:t>is used to make changes in figures or equations by removing the existing figure or equation and replacing it with a new one. Editing instructions, change markings, and this NOTE will not be carried over into future editions because the changes will be incorporated into the base standard.</w:t>
      </w:r>
    </w:p>
    <w:p w14:paraId="48070E40" w14:textId="77777777" w:rsidR="00171FE5" w:rsidRDefault="00171FE5">
      <w:pPr>
        <w:rPr>
          <w:b/>
          <w:bCs/>
          <w:sz w:val="23"/>
          <w:szCs w:val="23"/>
        </w:rPr>
      </w:pPr>
    </w:p>
    <w:p w14:paraId="4A28828F" w14:textId="5024F246" w:rsidR="00171FE5" w:rsidRDefault="00171FE5">
      <w:pPr>
        <w:rPr>
          <w:b/>
          <w:bCs/>
          <w:sz w:val="23"/>
          <w:szCs w:val="23"/>
        </w:rPr>
      </w:pPr>
      <w:r>
        <w:rPr>
          <w:b/>
          <w:bCs/>
          <w:sz w:val="23"/>
          <w:szCs w:val="23"/>
        </w:rP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A74A5C" w14:paraId="7DCABC8C"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D778BF" w14:textId="77777777" w:rsidR="00A74A5C" w:rsidRPr="000D625A" w:rsidRDefault="00A74A5C" w:rsidP="00EA070A">
            <w:pPr>
              <w:rPr>
                <w:rFonts w:eastAsia="Times New Roman"/>
                <w:sz w:val="24"/>
                <w:szCs w:val="24"/>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3FE565" w14:textId="77777777" w:rsidR="00A74A5C" w:rsidRDefault="00A74A5C" w:rsidP="00EA070A">
            <w:pPr>
              <w:rPr>
                <w:rFonts w:eastAsia="Times New Roman"/>
                <w:b/>
                <w:bCs/>
                <w:sz w:val="24"/>
                <w:szCs w:val="24"/>
                <w:lang w:val="en-US" w:bidi="he-IL"/>
              </w:rPr>
            </w:pPr>
            <w:r w:rsidRPr="002D19A5">
              <w:rPr>
                <w:rFonts w:eastAsia="Times New Roman"/>
                <w:b/>
                <w:bCs/>
                <w:sz w:val="24"/>
                <w:szCs w:val="24"/>
                <w:lang w:val="en-US" w:bidi="he-IL"/>
              </w:rPr>
              <w:t>Page/</w:t>
            </w:r>
          </w:p>
          <w:p w14:paraId="37501B66" w14:textId="77777777" w:rsidR="00A74A5C" w:rsidRPr="000D625A" w:rsidRDefault="00A74A5C"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37EB61" w14:textId="77777777" w:rsidR="00A74A5C" w:rsidRDefault="00A74A5C"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4D9B1D" w14:textId="77777777" w:rsidR="00A74A5C" w:rsidRPr="000D625A" w:rsidRDefault="00A74A5C"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448E30" w14:textId="77777777" w:rsidR="00A74A5C" w:rsidRPr="000D625A" w:rsidRDefault="00A74A5C"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0F9B6E" w14:textId="77777777" w:rsidR="00A74A5C" w:rsidRPr="000D625A" w:rsidRDefault="00A74A5C" w:rsidP="00EA070A">
            <w:pPr>
              <w:rPr>
                <w:rFonts w:eastAsia="Times New Roman"/>
                <w:sz w:val="24"/>
                <w:szCs w:val="24"/>
                <w:lang w:val="en-US" w:bidi="he-IL"/>
              </w:rPr>
            </w:pPr>
            <w:r w:rsidRPr="002D19A5">
              <w:rPr>
                <w:rFonts w:eastAsia="Times New Roman"/>
                <w:b/>
                <w:bCs/>
                <w:sz w:val="24"/>
                <w:szCs w:val="24"/>
                <w:lang w:val="en-US" w:bidi="he-IL"/>
              </w:rPr>
              <w:t>Resolution</w:t>
            </w:r>
          </w:p>
        </w:tc>
      </w:tr>
      <w:tr w:rsidR="00A74A5C" w14:paraId="7475CA1A"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B05525" w14:textId="7E37441E" w:rsidR="00A74A5C" w:rsidRPr="00466CD1" w:rsidRDefault="00A74A5C" w:rsidP="00A74A5C">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3482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BF6A3F" w14:textId="36D4D900" w:rsidR="00A74A5C" w:rsidRPr="00466CD1" w:rsidRDefault="00A74A5C" w:rsidP="00A74A5C">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21.14</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A46EED" w14:textId="77777777" w:rsidR="00A74A5C" w:rsidRPr="00466CD1" w:rsidRDefault="00A74A5C" w:rsidP="00A74A5C">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57789A" w14:textId="1ED970CA" w:rsidR="00A74A5C" w:rsidRPr="00466CD1" w:rsidRDefault="00A74A5C" w:rsidP="00A74A5C">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"non-TB" does not need to be defined; its meaning is obvious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EBAF6A" w14:textId="16C8C077" w:rsidR="00A74A5C" w:rsidRPr="00466CD1" w:rsidRDefault="00A74A5C" w:rsidP="00A74A5C">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Delete the "non-TB" line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B56466" w14:textId="6B72B662" w:rsidR="00A74A5C" w:rsidRPr="00466CD1" w:rsidRDefault="00A74A5C" w:rsidP="00A74A5C">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Reject</w:t>
            </w:r>
          </w:p>
          <w:p w14:paraId="2ACBB23B" w14:textId="7B804865" w:rsidR="00A74A5C" w:rsidRPr="00466CD1" w:rsidRDefault="00A74A5C" w:rsidP="00A74A5C">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TB may be a documented acronym for 11ax, however non-TB operation in the context of 11az is a noun meaning operation of specific nature</w:t>
            </w:r>
            <w:r w:rsidR="00E41A3B" w:rsidRPr="00466CD1">
              <w:rPr>
                <w:rFonts w:asciiTheme="minorHAnsi" w:eastAsia="Times New Roman" w:hAnsiTheme="minorHAnsi" w:cstheme="minorHAnsi"/>
                <w:sz w:val="20"/>
                <w:lang w:val="en-US" w:bidi="he-IL"/>
              </w:rPr>
              <w:t xml:space="preserve"> it is not simply an FTM that does not use TF or Trigger Based operation.</w:t>
            </w:r>
          </w:p>
          <w:p w14:paraId="56D996AA" w14:textId="2E8C48DC" w:rsidR="00A74A5C" w:rsidRPr="00466CD1" w:rsidRDefault="00A74A5C" w:rsidP="00A74A5C">
            <w:pPr>
              <w:rPr>
                <w:rFonts w:asciiTheme="minorHAnsi" w:eastAsia="Times New Roman" w:hAnsiTheme="minorHAnsi" w:cstheme="minorHAnsi"/>
                <w:sz w:val="20"/>
                <w:lang w:val="en-US" w:bidi="he-IL"/>
              </w:rPr>
            </w:pPr>
          </w:p>
        </w:tc>
      </w:tr>
      <w:tr w:rsidR="00E41A3B" w14:paraId="3F2C7894"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9A3DBF" w14:textId="529A6B23" w:rsidR="00E41A3B" w:rsidRPr="00466CD1" w:rsidRDefault="00E41A3B" w:rsidP="00A74A5C">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3529</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3F7245" w14:textId="77777777" w:rsidR="00E41A3B" w:rsidRPr="00466CD1" w:rsidRDefault="00E41A3B" w:rsidP="00A74A5C">
            <w:pPr>
              <w:rPr>
                <w:rFonts w:asciiTheme="minorHAnsi" w:eastAsia="Times New Roman" w:hAnsiTheme="minorHAnsi" w:cstheme="minorHAnsi"/>
                <w:sz w:val="20"/>
                <w:lang w:val="en-US" w:bidi="he-IL"/>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0FAF83" w14:textId="77777777" w:rsidR="00E41A3B" w:rsidRPr="00466CD1" w:rsidRDefault="00E41A3B" w:rsidP="00A74A5C">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D9BBD0" w14:textId="77777777" w:rsidR="00E41A3B" w:rsidRPr="00466CD1" w:rsidRDefault="00E41A3B" w:rsidP="00E41A3B">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 xml:space="preserve">Change tracking seems dodgy.  Here 11md/D3.0 says "being available at the beginning of the burst instance determined by the responding STA" but the unmodified text shown is "being available at </w:t>
            </w:r>
            <w:proofErr w:type="gramStart"/>
            <w:r w:rsidRPr="00466CD1">
              <w:rPr>
                <w:rFonts w:asciiTheme="minorHAnsi" w:eastAsia="Times New Roman" w:hAnsiTheme="minorHAnsi" w:cstheme="minorHAnsi"/>
                <w:sz w:val="20"/>
                <w:lang w:val="en-US" w:bidi="he-IL"/>
              </w:rPr>
              <w:t>the  scheduled</w:t>
            </w:r>
            <w:proofErr w:type="gramEnd"/>
            <w:r w:rsidRPr="00466CD1">
              <w:rPr>
                <w:rFonts w:asciiTheme="minorHAnsi" w:eastAsia="Times New Roman" w:hAnsiTheme="minorHAnsi" w:cstheme="minorHAnsi"/>
                <w:sz w:val="20"/>
                <w:lang w:val="en-US" w:bidi="he-IL"/>
              </w:rPr>
              <w:t xml:space="preserve"> time window(s) for executing the ranging measurement exchange(s).." (also note double full stop)</w:t>
            </w:r>
          </w:p>
          <w:p w14:paraId="13CD0464" w14:textId="77777777" w:rsidR="00E41A3B" w:rsidRPr="00466CD1" w:rsidRDefault="00E41A3B" w:rsidP="00A74A5C">
            <w:pPr>
              <w:rPr>
                <w:rFonts w:asciiTheme="minorHAnsi" w:eastAsia="Times New Roman" w:hAnsiTheme="minorHAnsi" w:cstheme="minorHAnsi"/>
                <w:sz w:val="20"/>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2E34F7" w14:textId="5B69D2BB" w:rsidR="00E41A3B" w:rsidRPr="00466CD1" w:rsidRDefault="00E41A3B" w:rsidP="00E41A3B">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 xml:space="preserve">Ensure change tracking is accurate throughout.  If material is not shown as changed it will probably (a) not be reviewed and (b) not be incorporated by </w:t>
            </w:r>
            <w:proofErr w:type="spellStart"/>
            <w:r w:rsidRPr="00466CD1">
              <w:rPr>
                <w:rFonts w:asciiTheme="minorHAnsi" w:eastAsia="Times New Roman" w:hAnsiTheme="minorHAnsi" w:cstheme="minorHAnsi"/>
                <w:sz w:val="20"/>
                <w:lang w:val="en-US" w:bidi="he-IL"/>
              </w:rPr>
              <w:t>TGm</w:t>
            </w:r>
            <w:proofErr w:type="spellEnd"/>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6BE756" w14:textId="1C170DBE" w:rsidR="00E41A3B" w:rsidRPr="00466CD1" w:rsidRDefault="00944759" w:rsidP="00A74A5C">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Revise</w:t>
            </w:r>
            <w:r w:rsidR="00E41A3B" w:rsidRPr="00466CD1">
              <w:rPr>
                <w:rFonts w:asciiTheme="minorHAnsi" w:eastAsia="Times New Roman" w:hAnsiTheme="minorHAnsi" w:cstheme="minorHAnsi"/>
                <w:sz w:val="20"/>
                <w:lang w:val="en-US" w:bidi="he-IL"/>
              </w:rPr>
              <w:t>.</w:t>
            </w:r>
          </w:p>
          <w:p w14:paraId="3B76FF33" w14:textId="35AED2E3" w:rsidR="00944759" w:rsidRPr="00466CD1" w:rsidRDefault="00944759" w:rsidP="00A74A5C">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This is a style issue and as such outside the scope of the ballot.</w:t>
            </w:r>
          </w:p>
          <w:p w14:paraId="4AC64CC6" w14:textId="77777777" w:rsidR="00944759" w:rsidRPr="00466CD1" w:rsidRDefault="00944759" w:rsidP="00A74A5C">
            <w:pPr>
              <w:rPr>
                <w:rFonts w:asciiTheme="minorHAnsi" w:eastAsia="Times New Roman" w:hAnsiTheme="minorHAnsi" w:cstheme="minorHAnsi"/>
                <w:sz w:val="20"/>
                <w:lang w:val="en-US" w:bidi="he-IL"/>
              </w:rPr>
            </w:pPr>
          </w:p>
          <w:p w14:paraId="7EFD76E2" w14:textId="554ECAC8" w:rsidR="00E41A3B" w:rsidRPr="00466CD1" w:rsidRDefault="00944759" w:rsidP="00A74A5C">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 xml:space="preserve">The editor instruction is </w:t>
            </w:r>
            <w:proofErr w:type="gramStart"/>
            <w:r w:rsidRPr="00466CD1">
              <w:rPr>
                <w:rFonts w:asciiTheme="minorHAnsi" w:eastAsia="Times New Roman" w:hAnsiTheme="minorHAnsi" w:cstheme="minorHAnsi"/>
                <w:sz w:val="20"/>
                <w:lang w:val="en-US" w:bidi="he-IL"/>
              </w:rPr>
              <w:t>replace</w:t>
            </w:r>
            <w:proofErr w:type="gramEnd"/>
            <w:r w:rsidRPr="00466CD1">
              <w:rPr>
                <w:rFonts w:asciiTheme="minorHAnsi" w:eastAsia="Times New Roman" w:hAnsiTheme="minorHAnsi" w:cstheme="minorHAnsi"/>
                <w:sz w:val="20"/>
                <w:lang w:val="en-US" w:bidi="he-IL"/>
              </w:rPr>
              <w:t xml:space="preserve"> the </w:t>
            </w:r>
            <w:proofErr w:type="spellStart"/>
            <w:r w:rsidRPr="00466CD1">
              <w:rPr>
                <w:rFonts w:asciiTheme="minorHAnsi" w:eastAsia="Times New Roman" w:hAnsiTheme="minorHAnsi" w:cstheme="minorHAnsi"/>
                <w:sz w:val="20"/>
                <w:lang w:val="en-US" w:bidi="he-IL"/>
              </w:rPr>
              <w:t>REVmd</w:t>
            </w:r>
            <w:proofErr w:type="spellEnd"/>
            <w:r w:rsidRPr="00466CD1">
              <w:rPr>
                <w:rFonts w:asciiTheme="minorHAnsi" w:eastAsia="Times New Roman" w:hAnsiTheme="minorHAnsi" w:cstheme="minorHAnsi"/>
                <w:sz w:val="20"/>
                <w:lang w:val="en-US" w:bidi="he-IL"/>
              </w:rPr>
              <w:t xml:space="preserve"> subclause not modify it, hence underline is not appropriate. </w:t>
            </w:r>
          </w:p>
          <w:p w14:paraId="76B2A9E4" w14:textId="12C49F11" w:rsidR="00944759" w:rsidRPr="00466CD1" w:rsidRDefault="00944759" w:rsidP="00A74A5C">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There are couple of lines at the end of the clause that has underline and should be removed.</w:t>
            </w:r>
          </w:p>
        </w:tc>
      </w:tr>
    </w:tbl>
    <w:p w14:paraId="65D7392F" w14:textId="77777777" w:rsidR="00A74A5C" w:rsidRDefault="00A74A5C" w:rsidP="00A74A5C">
      <w:pPr>
        <w:rPr>
          <w:sz w:val="23"/>
          <w:szCs w:val="23"/>
        </w:rPr>
      </w:pPr>
    </w:p>
    <w:p w14:paraId="6D10C8B2" w14:textId="37F03BEB" w:rsidR="00944759" w:rsidRDefault="00944759" w:rsidP="00A74A5C"/>
    <w:p w14:paraId="1637658A" w14:textId="7F10CA56" w:rsidR="00944759" w:rsidRPr="00944759" w:rsidRDefault="00944759" w:rsidP="00A74A5C">
      <w:pPr>
        <w:rPr>
          <w:b/>
          <w:bCs/>
        </w:rPr>
      </w:pPr>
      <w:r w:rsidRPr="00944759">
        <w:rPr>
          <w:b/>
          <w:bCs/>
        </w:rPr>
        <w:t>Resolution:</w:t>
      </w:r>
    </w:p>
    <w:p w14:paraId="4C3276C2" w14:textId="7484B501" w:rsidR="00944759" w:rsidRDefault="00944759" w:rsidP="00944759">
      <w:proofErr w:type="spellStart"/>
      <w:r>
        <w:t>TGaz</w:t>
      </w:r>
      <w:proofErr w:type="spellEnd"/>
      <w:r>
        <w:t xml:space="preserve"> editor remove “word underline” from the following sentences:</w:t>
      </w:r>
    </w:p>
    <w:p w14:paraId="2220E9D1" w14:textId="3B0C498F" w:rsidR="00944759" w:rsidRDefault="00944759" w:rsidP="00944759">
      <w:r w:rsidRPr="00944759">
        <w:t>The FTM procedure provides mechanisms as described in 11.22.6.1.1 (EDCA based ranging and TB ranging overview) and 11.22.6.1.2 (Non-TB Ranging overview) to ensure that the ISTA is available to execute the ranging measurement exchange as scheduled.</w:t>
      </w:r>
    </w:p>
    <w:p w14:paraId="5196D168" w14:textId="21EC66AA" w:rsidR="00944759" w:rsidRDefault="00944759" w:rsidP="00A74A5C"/>
    <w:p w14:paraId="052B401C" w14:textId="6747160F" w:rsidR="00944759" w:rsidRDefault="00944759" w:rsidP="00A74A5C"/>
    <w:p w14:paraId="2D263DE1" w14:textId="616EB45C" w:rsidR="00944759" w:rsidRDefault="00944759">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944759" w:rsidRPr="000D625A" w14:paraId="433AFD5C"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EEAB8E" w14:textId="77777777" w:rsidR="00944759" w:rsidRPr="000D625A" w:rsidRDefault="00944759" w:rsidP="00EA070A">
            <w:pPr>
              <w:rPr>
                <w:rFonts w:eastAsia="Times New Roman"/>
                <w:sz w:val="24"/>
                <w:szCs w:val="24"/>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386CB6" w14:textId="77777777" w:rsidR="00944759" w:rsidRDefault="00944759" w:rsidP="00EA070A">
            <w:pPr>
              <w:rPr>
                <w:rFonts w:eastAsia="Times New Roman"/>
                <w:b/>
                <w:bCs/>
                <w:sz w:val="24"/>
                <w:szCs w:val="24"/>
                <w:lang w:val="en-US" w:bidi="he-IL"/>
              </w:rPr>
            </w:pPr>
            <w:r w:rsidRPr="002D19A5">
              <w:rPr>
                <w:rFonts w:eastAsia="Times New Roman"/>
                <w:b/>
                <w:bCs/>
                <w:sz w:val="24"/>
                <w:szCs w:val="24"/>
                <w:lang w:val="en-US" w:bidi="he-IL"/>
              </w:rPr>
              <w:t>Page/</w:t>
            </w:r>
          </w:p>
          <w:p w14:paraId="5CAF51EA" w14:textId="77777777" w:rsidR="00944759" w:rsidRPr="000D625A" w:rsidRDefault="00944759"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E66901" w14:textId="77777777" w:rsidR="00944759" w:rsidRDefault="00944759"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5733E4" w14:textId="77777777" w:rsidR="00944759" w:rsidRPr="000D625A" w:rsidRDefault="00944759"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6E7437" w14:textId="77777777" w:rsidR="00944759" w:rsidRPr="000D625A" w:rsidRDefault="00944759"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6D3945" w14:textId="77777777" w:rsidR="00944759" w:rsidRPr="000D625A" w:rsidRDefault="00944759" w:rsidP="00EA070A">
            <w:pPr>
              <w:rPr>
                <w:rFonts w:eastAsia="Times New Roman"/>
                <w:sz w:val="24"/>
                <w:szCs w:val="24"/>
                <w:lang w:val="en-US" w:bidi="he-IL"/>
              </w:rPr>
            </w:pPr>
            <w:r w:rsidRPr="002D19A5">
              <w:rPr>
                <w:rFonts w:eastAsia="Times New Roman"/>
                <w:b/>
                <w:bCs/>
                <w:sz w:val="24"/>
                <w:szCs w:val="24"/>
                <w:lang w:val="en-US" w:bidi="he-IL"/>
              </w:rPr>
              <w:t>Resolution</w:t>
            </w:r>
          </w:p>
        </w:tc>
      </w:tr>
      <w:tr w:rsidR="00466CD1" w14:paraId="117D9AB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167E79" w14:textId="19B81B17" w:rsidR="00466CD1" w:rsidRPr="00466CD1" w:rsidRDefault="00466CD1" w:rsidP="00466CD1">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3570</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FECFCE" w14:textId="53B30329" w:rsidR="00466CD1" w:rsidRPr="00466CD1" w:rsidRDefault="00466CD1" w:rsidP="00466CD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115.28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751BA3" w14:textId="77777777" w:rsidR="00466CD1" w:rsidRDefault="00466CD1" w:rsidP="00466CD1">
            <w:pPr>
              <w:rPr>
                <w:rFonts w:ascii="Calibri" w:hAnsi="Calibri" w:cs="Calibri"/>
                <w:color w:val="000000"/>
                <w:szCs w:val="22"/>
                <w:lang w:val="en-US" w:bidi="he-IL"/>
              </w:rPr>
            </w:pPr>
            <w:r>
              <w:rPr>
                <w:rFonts w:ascii="Calibri" w:hAnsi="Calibri" w:cs="Calibri"/>
                <w:color w:val="000000"/>
                <w:szCs w:val="22"/>
              </w:rPr>
              <w:t>11.22.6.3.1</w:t>
            </w:r>
          </w:p>
          <w:p w14:paraId="1077089A" w14:textId="77777777" w:rsidR="00466CD1" w:rsidRPr="00466CD1" w:rsidRDefault="00466CD1" w:rsidP="00466CD1">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91ABAD" w14:textId="05123694" w:rsidR="00466CD1" w:rsidRPr="00466CD1" w:rsidRDefault="00466CD1" w:rsidP="00466CD1">
            <w:pPr>
              <w:rPr>
                <w:rFonts w:asciiTheme="minorHAnsi" w:eastAsia="Times New Roman" w:hAnsiTheme="minorHAnsi" w:cstheme="minorHAnsi"/>
                <w:sz w:val="20"/>
                <w:lang w:val="en-US" w:bidi="he-IL"/>
              </w:rPr>
            </w:pPr>
            <w:r>
              <w:rPr>
                <w:rFonts w:ascii="Calibri" w:hAnsi="Calibri" w:cs="Calibri"/>
                <w:color w:val="000000"/>
                <w:szCs w:val="22"/>
              </w:rPr>
              <w:t>Not clear what is new text and what is existing (possibly moved) text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73DA60" w14:textId="5D2F69BA" w:rsidR="00466CD1" w:rsidRPr="00466CD1" w:rsidRDefault="00466CD1" w:rsidP="00466CD1">
            <w:pPr>
              <w:rPr>
                <w:rFonts w:asciiTheme="minorHAnsi" w:eastAsia="Times New Roman" w:hAnsiTheme="minorHAnsi" w:cstheme="minorHAnsi"/>
                <w:sz w:val="20"/>
                <w:lang w:val="en-US" w:bidi="he-IL"/>
              </w:rPr>
            </w:pPr>
            <w:r>
              <w:rPr>
                <w:rFonts w:ascii="Calibri" w:hAnsi="Calibri" w:cs="Calibri"/>
                <w:color w:val="000000"/>
                <w:szCs w:val="22"/>
              </w:rPr>
              <w:t>As it says in the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8D5623" w14:textId="3E33A165" w:rsidR="00466CD1" w:rsidRPr="00466CD1" w:rsidRDefault="00466CD1" w:rsidP="00466CD1">
            <w:pPr>
              <w:rPr>
                <w:rFonts w:asciiTheme="minorHAnsi" w:eastAsia="Times New Roman" w:hAnsiTheme="minorHAnsi" w:cstheme="minorHAnsi"/>
                <w:b/>
                <w:bCs/>
                <w:sz w:val="20"/>
                <w:lang w:val="en-US" w:bidi="he-IL"/>
              </w:rPr>
            </w:pPr>
            <w:r w:rsidRPr="00466CD1">
              <w:rPr>
                <w:rFonts w:asciiTheme="minorHAnsi" w:eastAsia="Times New Roman" w:hAnsiTheme="minorHAnsi" w:cstheme="minorHAnsi"/>
                <w:b/>
                <w:bCs/>
                <w:sz w:val="20"/>
                <w:lang w:val="en-US" w:bidi="he-IL"/>
              </w:rPr>
              <w:t>Reject</w:t>
            </w:r>
          </w:p>
          <w:p w14:paraId="5DC37E8D" w14:textId="491A5146" w:rsidR="00466CD1" w:rsidRDefault="00466CD1" w:rsidP="00466CD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The commenter failed to identify an error in the draft, is asking for information.</w:t>
            </w:r>
          </w:p>
          <w:p w14:paraId="0101ACD4" w14:textId="4BB2620E" w:rsidR="00466CD1" w:rsidRDefault="00466CD1" w:rsidP="00466CD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 editor instruction </w:t>
            </w:r>
            <w:proofErr w:type="gramStart"/>
            <w:r>
              <w:rPr>
                <w:rFonts w:asciiTheme="minorHAnsi" w:eastAsia="Times New Roman" w:hAnsiTheme="minorHAnsi" w:cstheme="minorHAnsi"/>
                <w:sz w:val="20"/>
                <w:lang w:val="en-US" w:bidi="he-IL"/>
              </w:rPr>
              <w:t>are</w:t>
            </w:r>
            <w:proofErr w:type="gramEnd"/>
            <w:r>
              <w:rPr>
                <w:rFonts w:asciiTheme="minorHAnsi" w:eastAsia="Times New Roman" w:hAnsiTheme="minorHAnsi" w:cstheme="minorHAnsi"/>
                <w:sz w:val="20"/>
                <w:lang w:val="en-US" w:bidi="he-IL"/>
              </w:rPr>
              <w:t xml:space="preserve"> clear to insert a new subclause heading and move text. The new subclause heading is identified as new text.</w:t>
            </w:r>
          </w:p>
          <w:p w14:paraId="15688B6E" w14:textId="39063532" w:rsidR="00466CD1" w:rsidRPr="00466CD1" w:rsidRDefault="00466CD1" w:rsidP="00466CD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w:t>
            </w:r>
            <w:r>
              <w:rPr>
                <w:b/>
                <w:bCs/>
                <w:i/>
                <w:iCs/>
                <w:szCs w:val="22"/>
              </w:rPr>
              <w:t>Insert a new subclause heading 11.22.6.3.1 and move the first two and the fourth paragraph (along with the note) of 11.22.6.3 to 11.22.6.3.1”</w:t>
            </w:r>
          </w:p>
          <w:p w14:paraId="3DEEE96C" w14:textId="77777777" w:rsidR="00466CD1" w:rsidRPr="00466CD1" w:rsidRDefault="00466CD1" w:rsidP="00466CD1">
            <w:pPr>
              <w:rPr>
                <w:rFonts w:asciiTheme="minorHAnsi" w:eastAsia="Times New Roman" w:hAnsiTheme="minorHAnsi" w:cstheme="minorHAnsi"/>
                <w:sz w:val="20"/>
                <w:lang w:val="en-US" w:bidi="he-IL"/>
              </w:rPr>
            </w:pPr>
          </w:p>
        </w:tc>
      </w:tr>
      <w:tr w:rsidR="00466CD1" w14:paraId="4D3F4A78"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A122A6" w14:textId="32E0C656" w:rsidR="00466CD1" w:rsidRPr="00466CD1" w:rsidRDefault="00466CD1" w:rsidP="00466CD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3643</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BB224C" w14:textId="0453AC73" w:rsidR="00466CD1" w:rsidRDefault="00466CD1" w:rsidP="00466CD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126.25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480D9D" w14:textId="521FE4D3" w:rsidR="00466CD1" w:rsidRDefault="00466CD1" w:rsidP="00466CD1">
            <w:pPr>
              <w:rPr>
                <w:rFonts w:ascii="Calibri" w:hAnsi="Calibri" w:cs="Calibri"/>
                <w:color w:val="000000"/>
                <w:szCs w:val="22"/>
                <w:lang w:val="en-US" w:bidi="he-IL"/>
              </w:rPr>
            </w:pPr>
            <w:r>
              <w:rPr>
                <w:rFonts w:ascii="Calibri" w:hAnsi="Calibri" w:cs="Calibri"/>
                <w:color w:val="000000"/>
                <w:szCs w:val="22"/>
              </w:rPr>
              <w:t>11.22.6.3.6</w:t>
            </w:r>
          </w:p>
          <w:p w14:paraId="6E1FB20C" w14:textId="77777777" w:rsidR="00466CD1" w:rsidRDefault="00466CD1" w:rsidP="00466CD1">
            <w:pPr>
              <w:rPr>
                <w:rFonts w:ascii="Calibri" w:hAnsi="Calibri" w:cs="Calibri"/>
                <w:color w:val="000000"/>
                <w:szCs w:val="22"/>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FE5A8A" w14:textId="2717A765" w:rsidR="00466CD1" w:rsidRDefault="00466CD1" w:rsidP="00466CD1">
            <w:pPr>
              <w:rPr>
                <w:rFonts w:ascii="Calibri" w:hAnsi="Calibri" w:cs="Calibri"/>
                <w:color w:val="000000"/>
                <w:szCs w:val="22"/>
              </w:rPr>
            </w:pPr>
            <w:r>
              <w:rPr>
                <w:rFonts w:ascii="Calibri" w:hAnsi="Calibri" w:cs="Calibri"/>
                <w:color w:val="000000"/>
                <w:szCs w:val="22"/>
              </w:rPr>
              <w:t>Why can't I request all four things, for example?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E4346D" w14:textId="517D94DF" w:rsidR="00466CD1" w:rsidRDefault="00466CD1" w:rsidP="00466CD1">
            <w:pPr>
              <w:rPr>
                <w:rFonts w:ascii="Calibri" w:hAnsi="Calibri" w:cs="Calibri"/>
                <w:color w:val="000000"/>
                <w:szCs w:val="22"/>
              </w:rPr>
            </w:pPr>
            <w:r>
              <w:rPr>
                <w:rFonts w:ascii="Calibri" w:hAnsi="Calibri" w:cs="Calibri"/>
                <w:color w:val="000000"/>
                <w:szCs w:val="22"/>
              </w:rPr>
              <w:t>Add a row with Y in each cell</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BC20B2" w14:textId="389B8530" w:rsidR="00466CD1" w:rsidRPr="00466CD1" w:rsidRDefault="006120FA" w:rsidP="00466CD1">
            <w:pPr>
              <w:rPr>
                <w:rFonts w:asciiTheme="minorHAnsi" w:eastAsia="Times New Roman" w:hAnsiTheme="minorHAnsi" w:cstheme="minorHAnsi"/>
                <w:b/>
                <w:bCs/>
                <w:sz w:val="20"/>
                <w:lang w:val="en-US" w:bidi="he-IL"/>
              </w:rPr>
            </w:pPr>
            <w:r>
              <w:rPr>
                <w:rFonts w:asciiTheme="minorHAnsi" w:eastAsia="Times New Roman" w:hAnsiTheme="minorHAnsi" w:cstheme="minorHAnsi"/>
                <w:b/>
                <w:bCs/>
                <w:sz w:val="20"/>
                <w:lang w:val="en-US" w:bidi="he-IL"/>
              </w:rPr>
              <w:t>Revise/Reject?</w:t>
            </w:r>
          </w:p>
        </w:tc>
      </w:tr>
    </w:tbl>
    <w:p w14:paraId="6F0A1D36" w14:textId="1AA641F1" w:rsidR="00944759" w:rsidRDefault="00944759" w:rsidP="00A74A5C">
      <w:pPr>
        <w:rPr>
          <w:lang w:val="en-US"/>
        </w:rPr>
      </w:pPr>
    </w:p>
    <w:p w14:paraId="773C88FF" w14:textId="6860A5A8" w:rsidR="00944759" w:rsidRDefault="00944759" w:rsidP="00A74A5C">
      <w:pPr>
        <w:rPr>
          <w:lang w:val="en-US"/>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6120FA" w:rsidRPr="000D625A" w14:paraId="39391C98"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979A28" w14:textId="77777777" w:rsidR="006120FA" w:rsidRPr="000D625A" w:rsidRDefault="006120FA"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01BE3C" w14:textId="77777777" w:rsidR="006120FA" w:rsidRDefault="006120FA" w:rsidP="00EA070A">
            <w:pPr>
              <w:rPr>
                <w:rFonts w:eastAsia="Times New Roman"/>
                <w:b/>
                <w:bCs/>
                <w:sz w:val="24"/>
                <w:szCs w:val="24"/>
                <w:lang w:val="en-US" w:bidi="he-IL"/>
              </w:rPr>
            </w:pPr>
            <w:r w:rsidRPr="002D19A5">
              <w:rPr>
                <w:rFonts w:eastAsia="Times New Roman"/>
                <w:b/>
                <w:bCs/>
                <w:sz w:val="24"/>
                <w:szCs w:val="24"/>
                <w:lang w:val="en-US" w:bidi="he-IL"/>
              </w:rPr>
              <w:t>Page/</w:t>
            </w:r>
          </w:p>
          <w:p w14:paraId="7CEBC522" w14:textId="77777777" w:rsidR="006120FA" w:rsidRPr="000D625A" w:rsidRDefault="006120FA"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F6922C" w14:textId="77777777" w:rsidR="006120FA" w:rsidRDefault="006120FA"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52A6AF" w14:textId="77777777" w:rsidR="006120FA" w:rsidRPr="000D625A" w:rsidRDefault="006120FA"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D1556D" w14:textId="77777777" w:rsidR="006120FA" w:rsidRPr="000D625A" w:rsidRDefault="006120FA"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C705DF" w14:textId="77777777" w:rsidR="006120FA" w:rsidRPr="000D625A" w:rsidRDefault="006120FA" w:rsidP="00EA070A">
            <w:pPr>
              <w:rPr>
                <w:rFonts w:eastAsia="Times New Roman"/>
                <w:sz w:val="24"/>
                <w:szCs w:val="24"/>
                <w:lang w:val="en-US" w:bidi="he-IL"/>
              </w:rPr>
            </w:pPr>
            <w:r w:rsidRPr="002D19A5">
              <w:rPr>
                <w:rFonts w:eastAsia="Times New Roman"/>
                <w:b/>
                <w:bCs/>
                <w:sz w:val="24"/>
                <w:szCs w:val="24"/>
                <w:lang w:val="en-US" w:bidi="he-IL"/>
              </w:rPr>
              <w:t>Resolution</w:t>
            </w:r>
          </w:p>
        </w:tc>
      </w:tr>
      <w:tr w:rsidR="006120FA" w:rsidRPr="006120FA" w14:paraId="21D6B0C6"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0AD23A" w14:textId="7BF4FED6" w:rsidR="006120FA" w:rsidRPr="006120FA" w:rsidRDefault="006120FA" w:rsidP="00EA070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3826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2FE133" w14:textId="66032321" w:rsidR="006120FA" w:rsidRPr="006120FA" w:rsidRDefault="005079B7" w:rsidP="00EA070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None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8592E2" w14:textId="1BE002DD" w:rsidR="006120FA" w:rsidRPr="006120FA" w:rsidRDefault="005079B7" w:rsidP="006120F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None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B7B84E" w14:textId="648A8FC5" w:rsidR="006120FA" w:rsidRPr="006120FA" w:rsidRDefault="006120FA" w:rsidP="006120FA">
            <w:pPr>
              <w:rPr>
                <w:rFonts w:ascii="Calibri" w:hAnsi="Calibri" w:cs="Calibri"/>
                <w:color w:val="000000"/>
                <w:szCs w:val="22"/>
                <w:lang w:val="en-US" w:bidi="he-IL"/>
              </w:rPr>
            </w:pPr>
            <w:r>
              <w:rPr>
                <w:rFonts w:ascii="Calibri" w:hAnsi="Calibri" w:cs="Calibri"/>
                <w:color w:val="000000"/>
                <w:szCs w:val="22"/>
              </w:rPr>
              <w:t>Some comments on D1.0 were rejected on the basis that "The issue is no longer exist in D 1.5" or similar.  If that's the case, then they should have been REVISED, with an explanation of the change that was made, since they were clearly valid on D1.0, which was what the ballot was on.  Do not do the same thing again now with D2.0</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62935B" w14:textId="77777777" w:rsidR="006120FA" w:rsidRDefault="006120FA" w:rsidP="006120FA">
            <w:pPr>
              <w:rPr>
                <w:rFonts w:ascii="Calibri" w:hAnsi="Calibri" w:cs="Calibri"/>
                <w:color w:val="000000"/>
                <w:szCs w:val="22"/>
                <w:lang w:val="en-US" w:bidi="he-IL"/>
              </w:rPr>
            </w:pPr>
            <w:r>
              <w:rPr>
                <w:rFonts w:ascii="Calibri" w:hAnsi="Calibri" w:cs="Calibri"/>
                <w:color w:val="000000"/>
                <w:szCs w:val="22"/>
              </w:rPr>
              <w:t>As it says in the comment</w:t>
            </w:r>
          </w:p>
          <w:p w14:paraId="28208C9C" w14:textId="77777777" w:rsidR="006120FA" w:rsidRPr="006120FA" w:rsidRDefault="006120FA" w:rsidP="00EA070A">
            <w:pPr>
              <w:rPr>
                <w:rFonts w:asciiTheme="minorHAnsi" w:eastAsia="Times New Roman" w:hAnsiTheme="minorHAnsi" w:cstheme="minorHAnsi"/>
                <w:sz w:val="20"/>
                <w:lang w:val="en-US" w:bidi="he-IL"/>
              </w:rPr>
            </w:pP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5B199F" w14:textId="77777777" w:rsidR="006120FA" w:rsidRDefault="006120FA" w:rsidP="00EA070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Reject.</w:t>
            </w:r>
          </w:p>
          <w:p w14:paraId="28D0D58A" w14:textId="77777777" w:rsidR="006120FA" w:rsidRDefault="006120FA" w:rsidP="00EA070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 comment does not identify any specific issue with the draft nor responding to the question of the ballot. </w:t>
            </w:r>
          </w:p>
          <w:p w14:paraId="69E0405C" w14:textId="77777777" w:rsidR="006120FA" w:rsidRDefault="006120FA" w:rsidP="00EA070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To the commenter: </w:t>
            </w:r>
            <w:r w:rsidR="005079B7">
              <w:rPr>
                <w:rFonts w:asciiTheme="minorHAnsi" w:eastAsia="Times New Roman" w:hAnsiTheme="minorHAnsi" w:cstheme="minorHAnsi"/>
                <w:sz w:val="20"/>
                <w:lang w:val="en-US" w:bidi="he-IL"/>
              </w:rPr>
              <w:t>in at least some cases moving from D1.0 to later draft complete clauses were re-written to not allow identification of the issue in the minor draft. Since changes were unable to be made it would be inappropriate to give it a revise.</w:t>
            </w:r>
          </w:p>
          <w:p w14:paraId="52F5269A" w14:textId="5D9DB595" w:rsidR="005079B7" w:rsidRPr="006120FA" w:rsidRDefault="005079B7" w:rsidP="00EA070A">
            <w:pPr>
              <w:rPr>
                <w:rFonts w:asciiTheme="minorHAnsi" w:eastAsia="Times New Roman" w:hAnsiTheme="minorHAnsi" w:cstheme="minorHAnsi"/>
                <w:sz w:val="20"/>
                <w:lang w:val="en-US" w:bidi="he-IL"/>
              </w:rPr>
            </w:pPr>
          </w:p>
        </w:tc>
      </w:tr>
    </w:tbl>
    <w:p w14:paraId="5EC00428" w14:textId="076C627A" w:rsidR="00944759" w:rsidRDefault="00944759" w:rsidP="00A74A5C">
      <w:pPr>
        <w:rPr>
          <w:lang w:val="en-US"/>
        </w:rPr>
      </w:pPr>
    </w:p>
    <w:p w14:paraId="640AA408" w14:textId="77777777" w:rsidR="00944759" w:rsidRPr="00944759" w:rsidRDefault="00944759" w:rsidP="00A74A5C">
      <w:pPr>
        <w:rPr>
          <w:lang w:val="en-US"/>
        </w:rPr>
      </w:pPr>
    </w:p>
    <w:p w14:paraId="4CACBD7A" w14:textId="064BED8C" w:rsidR="005079B7" w:rsidRDefault="005079B7">
      <w:pPr>
        <w:rPr>
          <w:b/>
          <w:bCs/>
          <w:sz w:val="23"/>
          <w:szCs w:val="23"/>
        </w:rPr>
      </w:pPr>
      <w:r>
        <w:rPr>
          <w:b/>
          <w:bCs/>
          <w:sz w:val="23"/>
          <w:szCs w:val="23"/>
        </w:rP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5079B7" w:rsidRPr="000D625A" w14:paraId="212785D7"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60FD1A" w14:textId="77777777" w:rsidR="005079B7" w:rsidRPr="000D625A" w:rsidRDefault="005079B7" w:rsidP="00EA070A">
            <w:pPr>
              <w:rPr>
                <w:rFonts w:eastAsia="Times New Roman"/>
                <w:sz w:val="24"/>
                <w:szCs w:val="24"/>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FDAD83D" w14:textId="77777777" w:rsidR="005079B7" w:rsidRDefault="005079B7" w:rsidP="00EA070A">
            <w:pPr>
              <w:rPr>
                <w:rFonts w:eastAsia="Times New Roman"/>
                <w:b/>
                <w:bCs/>
                <w:sz w:val="24"/>
                <w:szCs w:val="24"/>
                <w:lang w:val="en-US" w:bidi="he-IL"/>
              </w:rPr>
            </w:pPr>
            <w:r w:rsidRPr="002D19A5">
              <w:rPr>
                <w:rFonts w:eastAsia="Times New Roman"/>
                <w:b/>
                <w:bCs/>
                <w:sz w:val="24"/>
                <w:szCs w:val="24"/>
                <w:lang w:val="en-US" w:bidi="he-IL"/>
              </w:rPr>
              <w:t>Page/</w:t>
            </w:r>
          </w:p>
          <w:p w14:paraId="79A6777F" w14:textId="77777777" w:rsidR="005079B7" w:rsidRPr="000D625A" w:rsidRDefault="005079B7"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2432D17" w14:textId="77777777" w:rsidR="005079B7" w:rsidRDefault="005079B7"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2578D6" w14:textId="77777777" w:rsidR="005079B7" w:rsidRPr="000D625A" w:rsidRDefault="005079B7"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998D66" w14:textId="77777777" w:rsidR="005079B7" w:rsidRPr="000D625A" w:rsidRDefault="005079B7"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D262DE" w14:textId="77777777" w:rsidR="005079B7" w:rsidRPr="000D625A" w:rsidRDefault="005079B7" w:rsidP="00EA070A">
            <w:pPr>
              <w:rPr>
                <w:rFonts w:eastAsia="Times New Roman"/>
                <w:sz w:val="24"/>
                <w:szCs w:val="24"/>
                <w:lang w:val="en-US" w:bidi="he-IL"/>
              </w:rPr>
            </w:pPr>
            <w:r w:rsidRPr="002D19A5">
              <w:rPr>
                <w:rFonts w:eastAsia="Times New Roman"/>
                <w:b/>
                <w:bCs/>
                <w:sz w:val="24"/>
                <w:szCs w:val="24"/>
                <w:lang w:val="en-US" w:bidi="he-IL"/>
              </w:rPr>
              <w:t>Resolution</w:t>
            </w:r>
          </w:p>
        </w:tc>
      </w:tr>
      <w:tr w:rsidR="005079B7" w:rsidRPr="006120FA" w14:paraId="1D3839F2"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463C83" w14:textId="44394D90" w:rsidR="005079B7" w:rsidRPr="006120FA" w:rsidRDefault="005079B7" w:rsidP="005079B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3850</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8C11EF" w14:textId="0C5D674A" w:rsidR="005079B7" w:rsidRPr="006120FA" w:rsidRDefault="005079B7" w:rsidP="005079B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55.2</w:t>
            </w:r>
            <w:r w:rsidR="00A860B7">
              <w:rPr>
                <w:rFonts w:asciiTheme="minorHAnsi" w:eastAsia="Times New Roman" w:hAnsiTheme="minorHAnsi" w:cstheme="minorHAnsi"/>
                <w:sz w:val="20"/>
                <w:lang w:val="en-US" w:bidi="he-IL"/>
              </w:rPr>
              <w:t>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63824F" w14:textId="5B354AFA" w:rsidR="005079B7" w:rsidRPr="005079B7" w:rsidRDefault="005079B7" w:rsidP="005079B7">
            <w:pPr>
              <w:rPr>
                <w:rFonts w:ascii="Calibri" w:hAnsi="Calibri" w:cs="Calibri"/>
                <w:color w:val="000000"/>
                <w:szCs w:val="22"/>
                <w:lang w:val="en-US" w:bidi="he-IL"/>
              </w:rPr>
            </w:pPr>
            <w:r>
              <w:rPr>
                <w:rFonts w:ascii="Calibri" w:hAnsi="Calibri" w:cs="Calibri"/>
                <w:color w:val="000000"/>
                <w:szCs w:val="22"/>
              </w:rPr>
              <w:t>9.4.2.21.10</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BF340B" w14:textId="49AE2C5F" w:rsidR="005079B7" w:rsidRPr="006120FA" w:rsidRDefault="005079B7" w:rsidP="005079B7">
            <w:pPr>
              <w:rPr>
                <w:rFonts w:asciiTheme="minorHAnsi" w:eastAsia="Times New Roman" w:hAnsiTheme="minorHAnsi" w:cstheme="minorHAnsi"/>
                <w:sz w:val="20"/>
                <w:lang w:val="en-US" w:bidi="he-IL"/>
              </w:rPr>
            </w:pPr>
            <w:r>
              <w:rPr>
                <w:rFonts w:ascii="Calibri" w:hAnsi="Calibri" w:cs="Calibri"/>
                <w:color w:val="000000"/>
                <w:szCs w:val="22"/>
              </w:rPr>
              <w:t xml:space="preserve">" </w:t>
            </w:r>
            <w:proofErr w:type="gramStart"/>
            <w:r>
              <w:rPr>
                <w:rFonts w:ascii="Calibri" w:hAnsi="Calibri" w:cs="Calibri"/>
                <w:color w:val="000000"/>
                <w:szCs w:val="22"/>
              </w:rPr>
              <w:t>the  Number</w:t>
            </w:r>
            <w:proofErr w:type="gramEnd"/>
            <w:r>
              <w:rPr>
                <w:rFonts w:ascii="Calibri" w:hAnsi="Calibri" w:cs="Calibri"/>
                <w:color w:val="000000"/>
                <w:szCs w:val="22"/>
              </w:rPr>
              <w:t xml:space="preserve">  of  Antenna  subfield" -- no such subfield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D573B5" w14:textId="39E90CF5" w:rsidR="005079B7" w:rsidRPr="006120FA" w:rsidRDefault="005079B7" w:rsidP="005079B7">
            <w:pPr>
              <w:rPr>
                <w:rFonts w:asciiTheme="minorHAnsi" w:eastAsia="Times New Roman" w:hAnsiTheme="minorHAnsi" w:cstheme="minorHAnsi"/>
                <w:sz w:val="20"/>
                <w:lang w:val="en-US" w:bidi="he-IL"/>
              </w:rPr>
            </w:pPr>
            <w:r>
              <w:rPr>
                <w:rFonts w:ascii="Calibri" w:hAnsi="Calibri" w:cs="Calibri"/>
                <w:color w:val="000000"/>
                <w:szCs w:val="22"/>
              </w:rPr>
              <w:t xml:space="preserve">Change to " </w:t>
            </w:r>
            <w:proofErr w:type="gramStart"/>
            <w:r>
              <w:rPr>
                <w:rFonts w:ascii="Calibri" w:hAnsi="Calibri" w:cs="Calibri"/>
                <w:color w:val="000000"/>
                <w:szCs w:val="22"/>
              </w:rPr>
              <w:t>the  Number</w:t>
            </w:r>
            <w:proofErr w:type="gramEnd"/>
            <w:r>
              <w:rPr>
                <w:rFonts w:ascii="Calibri" w:hAnsi="Calibri" w:cs="Calibri"/>
                <w:color w:val="000000"/>
                <w:szCs w:val="22"/>
              </w:rPr>
              <w:t xml:space="preserve">  of  Selected Antennas  subfield"</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3F36EF" w14:textId="77777777" w:rsidR="005079B7" w:rsidRPr="005079B7" w:rsidRDefault="005079B7" w:rsidP="005079B7">
            <w:pPr>
              <w:rPr>
                <w:rFonts w:asciiTheme="minorHAnsi" w:eastAsia="Times New Roman" w:hAnsiTheme="minorHAnsi" w:cstheme="minorHAnsi"/>
                <w:b/>
                <w:bCs/>
                <w:sz w:val="20"/>
                <w:lang w:val="en-US" w:bidi="he-IL"/>
              </w:rPr>
            </w:pPr>
            <w:r w:rsidRPr="005079B7">
              <w:rPr>
                <w:rFonts w:asciiTheme="minorHAnsi" w:eastAsia="Times New Roman" w:hAnsiTheme="minorHAnsi" w:cstheme="minorHAnsi"/>
                <w:b/>
                <w:bCs/>
                <w:sz w:val="20"/>
                <w:lang w:val="en-US" w:bidi="he-IL"/>
              </w:rPr>
              <w:t>Revised</w:t>
            </w:r>
          </w:p>
          <w:p w14:paraId="0BAD94F5" w14:textId="7FA990D0" w:rsidR="005079B7" w:rsidRPr="006120FA" w:rsidRDefault="005079B7" w:rsidP="005079B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Agree in principle with the commenter. </w:t>
            </w: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make changes identified in 11-20-1437 below.</w:t>
            </w:r>
          </w:p>
        </w:tc>
      </w:tr>
    </w:tbl>
    <w:p w14:paraId="2B1C6EBE" w14:textId="77777777" w:rsidR="005079B7" w:rsidRDefault="005079B7" w:rsidP="005079B7">
      <w:pPr>
        <w:rPr>
          <w:b/>
          <w:bCs/>
        </w:rPr>
      </w:pPr>
    </w:p>
    <w:p w14:paraId="08F9CBD7" w14:textId="6B014762" w:rsidR="005079B7" w:rsidRPr="00944759" w:rsidRDefault="005079B7" w:rsidP="005079B7">
      <w:pPr>
        <w:rPr>
          <w:b/>
          <w:bCs/>
        </w:rPr>
      </w:pPr>
      <w:r w:rsidRPr="00944759">
        <w:rPr>
          <w:b/>
          <w:bCs/>
        </w:rPr>
        <w:t>Resolution:</w:t>
      </w:r>
    </w:p>
    <w:p w14:paraId="720D9B25" w14:textId="780C7F9B" w:rsidR="005079B7" w:rsidRPr="005079B7" w:rsidRDefault="005079B7" w:rsidP="005079B7">
      <w:pPr>
        <w:rPr>
          <w:b/>
          <w:bCs/>
        </w:rPr>
      </w:pPr>
      <w:proofErr w:type="spellStart"/>
      <w:r w:rsidRPr="005079B7">
        <w:rPr>
          <w:b/>
          <w:bCs/>
        </w:rPr>
        <w:t>TGaz</w:t>
      </w:r>
      <w:proofErr w:type="spellEnd"/>
      <w:r w:rsidRPr="005079B7">
        <w:rPr>
          <w:b/>
          <w:bCs/>
        </w:rPr>
        <w:t xml:space="preserve"> editor make the following changes</w:t>
      </w:r>
      <w:r>
        <w:rPr>
          <w:b/>
          <w:bCs/>
        </w:rPr>
        <w:t xml:space="preserve"> to D2.3 P.56 L.26</w:t>
      </w:r>
    </w:p>
    <w:p w14:paraId="650C944F" w14:textId="710139B2" w:rsidR="005079B7" w:rsidRDefault="005079B7" w:rsidP="00A860B7">
      <w:r w:rsidRPr="005079B7">
        <w:t xml:space="preserve">The Antenna Information field is formatted as shown in Figure 9-256c (Antenna Information field format), where the Number of </w:t>
      </w:r>
      <w:ins w:id="12" w:author="Author">
        <w:r w:rsidR="00A860B7">
          <w:t xml:space="preserve">Selected </w:t>
        </w:r>
      </w:ins>
      <w:r w:rsidRPr="005079B7">
        <w:t xml:space="preserve">Antenna subfield indicates </w:t>
      </w:r>
      <w:proofErr w:type="spellStart"/>
      <w:r w:rsidRPr="005079B7">
        <w:t>NTx_sel</w:t>
      </w:r>
      <w:proofErr w:type="spellEnd"/>
      <w:r w:rsidRPr="005079B7">
        <w:t>, the total number of the antennas selected for transmission.</w:t>
      </w:r>
    </w:p>
    <w:p w14:paraId="570F5E88" w14:textId="03AA6931" w:rsidR="00A860B7" w:rsidRDefault="00A860B7" w:rsidP="00A860B7"/>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A860B7" w:rsidRPr="000D625A" w14:paraId="12FF13F2"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8F42BF" w14:textId="77777777" w:rsidR="00A860B7" w:rsidRPr="000D625A" w:rsidRDefault="00A860B7"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008F52" w14:textId="77777777" w:rsidR="00A860B7" w:rsidRDefault="00A860B7" w:rsidP="00EA070A">
            <w:pPr>
              <w:rPr>
                <w:rFonts w:eastAsia="Times New Roman"/>
                <w:b/>
                <w:bCs/>
                <w:sz w:val="24"/>
                <w:szCs w:val="24"/>
                <w:lang w:val="en-US" w:bidi="he-IL"/>
              </w:rPr>
            </w:pPr>
            <w:r w:rsidRPr="002D19A5">
              <w:rPr>
                <w:rFonts w:eastAsia="Times New Roman"/>
                <w:b/>
                <w:bCs/>
                <w:sz w:val="24"/>
                <w:szCs w:val="24"/>
                <w:lang w:val="en-US" w:bidi="he-IL"/>
              </w:rPr>
              <w:t>Page/</w:t>
            </w:r>
          </w:p>
          <w:p w14:paraId="19873966" w14:textId="77777777" w:rsidR="00A860B7" w:rsidRPr="000D625A" w:rsidRDefault="00A860B7"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B1B43A" w14:textId="77777777" w:rsidR="00A860B7" w:rsidRDefault="00A860B7"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5BFB6D" w14:textId="77777777" w:rsidR="00A860B7" w:rsidRPr="000D625A" w:rsidRDefault="00A860B7"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C93CDE" w14:textId="77777777" w:rsidR="00A860B7" w:rsidRPr="000D625A" w:rsidRDefault="00A860B7"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30FA4D" w14:textId="77777777" w:rsidR="00A860B7" w:rsidRPr="000D625A" w:rsidRDefault="00A860B7" w:rsidP="00EA070A">
            <w:pPr>
              <w:rPr>
                <w:rFonts w:eastAsia="Times New Roman"/>
                <w:sz w:val="24"/>
                <w:szCs w:val="24"/>
                <w:lang w:val="en-US" w:bidi="he-IL"/>
              </w:rPr>
            </w:pPr>
            <w:r w:rsidRPr="002D19A5">
              <w:rPr>
                <w:rFonts w:eastAsia="Times New Roman"/>
                <w:b/>
                <w:bCs/>
                <w:sz w:val="24"/>
                <w:szCs w:val="24"/>
                <w:lang w:val="en-US" w:bidi="he-IL"/>
              </w:rPr>
              <w:t>Resolution</w:t>
            </w:r>
          </w:p>
        </w:tc>
      </w:tr>
      <w:tr w:rsidR="00A860B7" w:rsidRPr="006120FA" w14:paraId="17403F7E"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EACF8B0" w14:textId="379ED2DA" w:rsidR="00A860B7" w:rsidRPr="006120FA" w:rsidRDefault="00A860B7" w:rsidP="00A860B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3851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CCD669C" w14:textId="093125CE" w:rsidR="00A860B7" w:rsidRPr="006120FA" w:rsidRDefault="00A860B7" w:rsidP="00A860B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55.28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47A04E8" w14:textId="77777777" w:rsidR="00A860B7" w:rsidRDefault="00A860B7" w:rsidP="00A860B7">
            <w:pPr>
              <w:rPr>
                <w:rFonts w:ascii="Calibri" w:hAnsi="Calibri" w:cs="Calibri"/>
                <w:color w:val="000000"/>
                <w:szCs w:val="22"/>
                <w:lang w:val="en-US" w:bidi="he-IL"/>
              </w:rPr>
            </w:pPr>
            <w:r>
              <w:rPr>
                <w:rFonts w:ascii="Calibri" w:hAnsi="Calibri" w:cs="Calibri"/>
                <w:color w:val="000000"/>
                <w:szCs w:val="22"/>
              </w:rPr>
              <w:t>9.4.2.21.10</w:t>
            </w:r>
          </w:p>
          <w:p w14:paraId="5EE62D03" w14:textId="04B5CA52" w:rsidR="00A860B7" w:rsidRPr="00A860B7" w:rsidRDefault="00A860B7" w:rsidP="00A860B7">
            <w:pPr>
              <w:tabs>
                <w:tab w:val="left" w:pos="874"/>
              </w:tabs>
              <w:rPr>
                <w:rFonts w:ascii="Calibri" w:hAnsi="Calibri" w:cs="Calibri"/>
                <w:szCs w:val="22"/>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59AABA" w14:textId="60F902A8" w:rsidR="00A860B7" w:rsidRPr="006120FA" w:rsidRDefault="00A860B7" w:rsidP="00A860B7">
            <w:pPr>
              <w:rPr>
                <w:rFonts w:asciiTheme="minorHAnsi" w:eastAsia="Times New Roman" w:hAnsiTheme="minorHAnsi" w:cstheme="minorHAnsi"/>
                <w:sz w:val="20"/>
                <w:lang w:val="en-US" w:bidi="he-IL"/>
              </w:rPr>
            </w:pPr>
            <w:r>
              <w:rPr>
                <w:rFonts w:ascii="Calibri" w:hAnsi="Calibri" w:cs="Calibri"/>
                <w:color w:val="000000"/>
                <w:szCs w:val="22"/>
              </w:rPr>
              <w:t>"</w:t>
            </w:r>
            <w:proofErr w:type="gramStart"/>
            <w:r>
              <w:rPr>
                <w:rFonts w:ascii="Calibri" w:hAnsi="Calibri" w:cs="Calibri"/>
                <w:color w:val="000000"/>
                <w:szCs w:val="22"/>
              </w:rPr>
              <w:t>indicates  N</w:t>
            </w:r>
            <w:proofErr w:type="gramEnd"/>
            <w:r>
              <w:rPr>
                <w:rFonts w:ascii="Calibri" w:hAnsi="Calibri" w:cs="Calibri"/>
                <w:color w:val="000000"/>
                <w:szCs w:val="22"/>
              </w:rPr>
              <w:t xml:space="preserve"> </w:t>
            </w:r>
            <w:proofErr w:type="spellStart"/>
            <w:r>
              <w:rPr>
                <w:rFonts w:ascii="Calibri" w:hAnsi="Calibri" w:cs="Calibri"/>
                <w:color w:val="000000"/>
                <w:szCs w:val="22"/>
              </w:rPr>
              <w:t>Tx_sel</w:t>
            </w:r>
            <w:proofErr w:type="spellEnd"/>
            <w:r>
              <w:rPr>
                <w:rFonts w:ascii="Calibri" w:hAnsi="Calibri" w:cs="Calibri"/>
                <w:color w:val="000000"/>
                <w:szCs w:val="22"/>
              </w:rPr>
              <w:t xml:space="preserve">" -- N </w:t>
            </w:r>
            <w:proofErr w:type="spellStart"/>
            <w:r>
              <w:rPr>
                <w:rFonts w:ascii="Calibri" w:hAnsi="Calibri" w:cs="Calibri"/>
                <w:color w:val="000000"/>
                <w:szCs w:val="22"/>
              </w:rPr>
              <w:t>Tx_sel</w:t>
            </w:r>
            <w:proofErr w:type="spellEnd"/>
            <w:r>
              <w:rPr>
                <w:rFonts w:ascii="Calibri" w:hAnsi="Calibri" w:cs="Calibri"/>
                <w:color w:val="000000"/>
                <w:szCs w:val="22"/>
              </w:rPr>
              <w:t xml:space="preserve"> is not used </w:t>
            </w:r>
            <w:proofErr w:type="spellStart"/>
            <w:r>
              <w:rPr>
                <w:rFonts w:ascii="Calibri" w:hAnsi="Calibri" w:cs="Calibri"/>
                <w:color w:val="000000"/>
                <w:szCs w:val="22"/>
              </w:rPr>
              <w:t>anwyhere</w:t>
            </w:r>
            <w:proofErr w:type="spellEnd"/>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F764DA" w14:textId="17B91BD6" w:rsidR="00A860B7" w:rsidRPr="006120FA" w:rsidRDefault="00A860B7" w:rsidP="00A860B7">
            <w:pPr>
              <w:rPr>
                <w:rFonts w:asciiTheme="minorHAnsi" w:eastAsia="Times New Roman" w:hAnsiTheme="minorHAnsi" w:cstheme="minorHAnsi"/>
                <w:sz w:val="20"/>
                <w:lang w:val="en-US" w:bidi="he-IL"/>
              </w:rPr>
            </w:pPr>
            <w:r>
              <w:rPr>
                <w:rFonts w:ascii="Calibri" w:hAnsi="Calibri" w:cs="Calibri"/>
                <w:color w:val="000000"/>
                <w:szCs w:val="22"/>
              </w:rPr>
              <w:t xml:space="preserve">Delete "N </w:t>
            </w:r>
            <w:proofErr w:type="spellStart"/>
            <w:r>
              <w:rPr>
                <w:rFonts w:ascii="Calibri" w:hAnsi="Calibri" w:cs="Calibri"/>
                <w:color w:val="000000"/>
                <w:szCs w:val="22"/>
              </w:rPr>
              <w:t>Tx_sel</w:t>
            </w:r>
            <w:proofErr w:type="spellEnd"/>
            <w:r>
              <w:rPr>
                <w:rFonts w:ascii="Calibri" w:hAnsi="Calibri" w:cs="Calibri"/>
                <w:color w:val="000000"/>
                <w:szCs w:val="22"/>
              </w:rPr>
              <w: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E503BE" w14:textId="3FBE79E1" w:rsidR="00A860B7" w:rsidRPr="005079B7" w:rsidRDefault="00A860B7" w:rsidP="00A860B7">
            <w:pPr>
              <w:rPr>
                <w:rFonts w:asciiTheme="minorHAnsi" w:eastAsia="Times New Roman" w:hAnsiTheme="minorHAnsi" w:cstheme="minorHAnsi"/>
                <w:b/>
                <w:bCs/>
                <w:sz w:val="20"/>
                <w:lang w:val="en-US" w:bidi="he-IL"/>
              </w:rPr>
            </w:pPr>
            <w:r w:rsidRPr="005079B7">
              <w:rPr>
                <w:rFonts w:asciiTheme="minorHAnsi" w:eastAsia="Times New Roman" w:hAnsiTheme="minorHAnsi" w:cstheme="minorHAnsi"/>
                <w:b/>
                <w:bCs/>
                <w:sz w:val="20"/>
                <w:lang w:val="en-US" w:bidi="he-IL"/>
              </w:rPr>
              <w:t>Revised</w:t>
            </w:r>
            <w:r>
              <w:rPr>
                <w:rFonts w:asciiTheme="minorHAnsi" w:eastAsia="Times New Roman" w:hAnsiTheme="minorHAnsi" w:cstheme="minorHAnsi"/>
                <w:b/>
                <w:bCs/>
                <w:sz w:val="20"/>
                <w:lang w:val="en-US" w:bidi="he-IL"/>
              </w:rPr>
              <w:t xml:space="preserve"> – volunteer? </w:t>
            </w:r>
          </w:p>
          <w:p w14:paraId="5ACD764D" w14:textId="76503FFF" w:rsidR="00A860B7" w:rsidRPr="006120FA" w:rsidRDefault="00A860B7" w:rsidP="00A860B7">
            <w:pPr>
              <w:rPr>
                <w:rFonts w:asciiTheme="minorHAnsi" w:eastAsia="Times New Roman" w:hAnsiTheme="minorHAnsi" w:cstheme="minorHAnsi"/>
                <w:sz w:val="20"/>
                <w:lang w:val="en-US" w:bidi="he-IL"/>
              </w:rPr>
            </w:pPr>
          </w:p>
        </w:tc>
      </w:tr>
    </w:tbl>
    <w:p w14:paraId="16D07E3F" w14:textId="77777777" w:rsidR="00A860B7" w:rsidRDefault="00A860B7" w:rsidP="00A860B7">
      <w:pPr>
        <w:rPr>
          <w:b/>
          <w:bCs/>
        </w:rPr>
      </w:pPr>
    </w:p>
    <w:p w14:paraId="3B9231DA" w14:textId="77777777" w:rsidR="00A860B7" w:rsidRPr="00A860B7" w:rsidRDefault="00A860B7" w:rsidP="00A860B7"/>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EA070A" w:rsidRPr="000D625A" w14:paraId="12549333"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4DEFE5D" w14:textId="77777777" w:rsidR="00EA070A" w:rsidRPr="000D625A" w:rsidRDefault="00EA070A"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D111BA" w14:textId="77777777" w:rsidR="00EA070A" w:rsidRDefault="00EA070A" w:rsidP="00EA070A">
            <w:pPr>
              <w:rPr>
                <w:rFonts w:eastAsia="Times New Roman"/>
                <w:b/>
                <w:bCs/>
                <w:sz w:val="24"/>
                <w:szCs w:val="24"/>
                <w:lang w:val="en-US" w:bidi="he-IL"/>
              </w:rPr>
            </w:pPr>
            <w:r w:rsidRPr="002D19A5">
              <w:rPr>
                <w:rFonts w:eastAsia="Times New Roman"/>
                <w:b/>
                <w:bCs/>
                <w:sz w:val="24"/>
                <w:szCs w:val="24"/>
                <w:lang w:val="en-US" w:bidi="he-IL"/>
              </w:rPr>
              <w:t>Page/</w:t>
            </w:r>
          </w:p>
          <w:p w14:paraId="34A1BB2D" w14:textId="77777777" w:rsidR="00EA070A" w:rsidRPr="000D625A" w:rsidRDefault="00EA070A"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968670" w14:textId="77777777" w:rsidR="00EA070A" w:rsidRDefault="00EA070A"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B04F68" w14:textId="77777777" w:rsidR="00EA070A" w:rsidRPr="000D625A" w:rsidRDefault="00EA070A"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E2FEA8" w14:textId="77777777" w:rsidR="00EA070A" w:rsidRPr="000D625A" w:rsidRDefault="00EA070A"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5503D83" w14:textId="77777777" w:rsidR="00EA070A" w:rsidRPr="000D625A" w:rsidRDefault="00EA070A" w:rsidP="00EA070A">
            <w:pPr>
              <w:rPr>
                <w:rFonts w:eastAsia="Times New Roman"/>
                <w:sz w:val="24"/>
                <w:szCs w:val="24"/>
                <w:lang w:val="en-US" w:bidi="he-IL"/>
              </w:rPr>
            </w:pPr>
            <w:r w:rsidRPr="002D19A5">
              <w:rPr>
                <w:rFonts w:eastAsia="Times New Roman"/>
                <w:b/>
                <w:bCs/>
                <w:sz w:val="24"/>
                <w:szCs w:val="24"/>
                <w:lang w:val="en-US" w:bidi="he-IL"/>
              </w:rPr>
              <w:t>Resolution</w:t>
            </w:r>
          </w:p>
        </w:tc>
      </w:tr>
      <w:tr w:rsidR="00EA070A" w:rsidRPr="006120FA" w14:paraId="1DA0BEDC"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2EAC1F" w14:textId="77777777" w:rsidR="00EA070A" w:rsidRDefault="00EA070A" w:rsidP="00EA070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3851</w:t>
            </w:r>
          </w:p>
          <w:p w14:paraId="4595BBC6" w14:textId="77777777" w:rsidR="00EA070A" w:rsidRPr="00EA070A" w:rsidRDefault="00EA070A" w:rsidP="00EA070A">
            <w:pPr>
              <w:rPr>
                <w:rFonts w:asciiTheme="minorHAnsi" w:eastAsia="Times New Roman" w:hAnsiTheme="minorHAnsi" w:cstheme="minorHAnsi"/>
                <w:sz w:val="20"/>
                <w:lang w:val="en-US" w:bidi="he-IL"/>
              </w:rPr>
            </w:pPr>
          </w:p>
          <w:p w14:paraId="7B9A9F81" w14:textId="77777777" w:rsidR="00EA070A" w:rsidRPr="00EA070A" w:rsidRDefault="00EA070A" w:rsidP="00EA070A">
            <w:pPr>
              <w:rPr>
                <w:rFonts w:asciiTheme="minorHAnsi" w:eastAsia="Times New Roman" w:hAnsiTheme="minorHAnsi" w:cstheme="minorHAnsi"/>
                <w:sz w:val="20"/>
                <w:lang w:val="en-US" w:bidi="he-IL"/>
              </w:rPr>
            </w:pPr>
          </w:p>
          <w:p w14:paraId="519FBF61" w14:textId="1C51724C" w:rsidR="00EA070A" w:rsidRPr="00EA070A" w:rsidRDefault="00EA070A" w:rsidP="00EA070A">
            <w:pPr>
              <w:rPr>
                <w:rFonts w:asciiTheme="minorHAnsi" w:eastAsia="Times New Roman" w:hAnsiTheme="minorHAnsi" w:cstheme="minorHAnsi"/>
                <w:sz w:val="20"/>
                <w:lang w:val="en-US" w:bidi="he-IL"/>
              </w:rPr>
            </w:pP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7DBA63" w14:textId="77777777" w:rsidR="00EA070A" w:rsidRPr="006120FA" w:rsidRDefault="00EA070A" w:rsidP="00EA070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55.28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64531E" w14:textId="77777777" w:rsidR="00EA070A" w:rsidRDefault="00EA070A" w:rsidP="00EA070A">
            <w:pPr>
              <w:rPr>
                <w:rFonts w:ascii="Calibri" w:hAnsi="Calibri" w:cs="Calibri"/>
                <w:color w:val="000000"/>
                <w:szCs w:val="22"/>
                <w:lang w:val="en-US" w:bidi="he-IL"/>
              </w:rPr>
            </w:pPr>
            <w:r>
              <w:rPr>
                <w:rFonts w:ascii="Calibri" w:hAnsi="Calibri" w:cs="Calibri"/>
                <w:color w:val="000000"/>
                <w:szCs w:val="22"/>
              </w:rPr>
              <w:t>9.4.2.21.10</w:t>
            </w:r>
          </w:p>
          <w:p w14:paraId="45D54FC9" w14:textId="77777777" w:rsidR="00EA070A" w:rsidRPr="00A860B7" w:rsidRDefault="00EA070A" w:rsidP="00EA070A">
            <w:pPr>
              <w:tabs>
                <w:tab w:val="left" w:pos="874"/>
              </w:tabs>
              <w:rPr>
                <w:rFonts w:ascii="Calibri" w:hAnsi="Calibri" w:cs="Calibri"/>
                <w:szCs w:val="22"/>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629A1A" w14:textId="77777777" w:rsidR="00EA070A" w:rsidRPr="006120FA" w:rsidRDefault="00EA070A" w:rsidP="00EA070A">
            <w:pPr>
              <w:rPr>
                <w:rFonts w:asciiTheme="minorHAnsi" w:eastAsia="Times New Roman" w:hAnsiTheme="minorHAnsi" w:cstheme="minorHAnsi"/>
                <w:sz w:val="20"/>
                <w:lang w:val="en-US" w:bidi="he-IL"/>
              </w:rPr>
            </w:pPr>
            <w:r>
              <w:rPr>
                <w:rFonts w:ascii="Calibri" w:hAnsi="Calibri" w:cs="Calibri"/>
                <w:color w:val="000000"/>
                <w:szCs w:val="22"/>
              </w:rPr>
              <w:t>"</w:t>
            </w:r>
            <w:proofErr w:type="gramStart"/>
            <w:r>
              <w:rPr>
                <w:rFonts w:ascii="Calibri" w:hAnsi="Calibri" w:cs="Calibri"/>
                <w:color w:val="000000"/>
                <w:szCs w:val="22"/>
              </w:rPr>
              <w:t>indicates  N</w:t>
            </w:r>
            <w:proofErr w:type="gramEnd"/>
            <w:r>
              <w:rPr>
                <w:rFonts w:ascii="Calibri" w:hAnsi="Calibri" w:cs="Calibri"/>
                <w:color w:val="000000"/>
                <w:szCs w:val="22"/>
              </w:rPr>
              <w:t xml:space="preserve"> </w:t>
            </w:r>
            <w:proofErr w:type="spellStart"/>
            <w:r>
              <w:rPr>
                <w:rFonts w:ascii="Calibri" w:hAnsi="Calibri" w:cs="Calibri"/>
                <w:color w:val="000000"/>
                <w:szCs w:val="22"/>
              </w:rPr>
              <w:t>Tx_sel</w:t>
            </w:r>
            <w:proofErr w:type="spellEnd"/>
            <w:r>
              <w:rPr>
                <w:rFonts w:ascii="Calibri" w:hAnsi="Calibri" w:cs="Calibri"/>
                <w:color w:val="000000"/>
                <w:szCs w:val="22"/>
              </w:rPr>
              <w:t xml:space="preserve">" -- N </w:t>
            </w:r>
            <w:proofErr w:type="spellStart"/>
            <w:r>
              <w:rPr>
                <w:rFonts w:ascii="Calibri" w:hAnsi="Calibri" w:cs="Calibri"/>
                <w:color w:val="000000"/>
                <w:szCs w:val="22"/>
              </w:rPr>
              <w:t>Tx_sel</w:t>
            </w:r>
            <w:proofErr w:type="spellEnd"/>
            <w:r>
              <w:rPr>
                <w:rFonts w:ascii="Calibri" w:hAnsi="Calibri" w:cs="Calibri"/>
                <w:color w:val="000000"/>
                <w:szCs w:val="22"/>
              </w:rPr>
              <w:t xml:space="preserve"> is not used </w:t>
            </w:r>
            <w:proofErr w:type="spellStart"/>
            <w:r>
              <w:rPr>
                <w:rFonts w:ascii="Calibri" w:hAnsi="Calibri" w:cs="Calibri"/>
                <w:color w:val="000000"/>
                <w:szCs w:val="22"/>
              </w:rPr>
              <w:t>anwyhere</w:t>
            </w:r>
            <w:proofErr w:type="spellEnd"/>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BEA73F" w14:textId="77777777" w:rsidR="00EA070A" w:rsidRPr="006120FA" w:rsidRDefault="00EA070A" w:rsidP="00EA070A">
            <w:pPr>
              <w:rPr>
                <w:rFonts w:asciiTheme="minorHAnsi" w:eastAsia="Times New Roman" w:hAnsiTheme="minorHAnsi" w:cstheme="minorHAnsi"/>
                <w:sz w:val="20"/>
                <w:lang w:val="en-US" w:bidi="he-IL"/>
              </w:rPr>
            </w:pPr>
            <w:r>
              <w:rPr>
                <w:rFonts w:ascii="Calibri" w:hAnsi="Calibri" w:cs="Calibri"/>
                <w:color w:val="000000"/>
                <w:szCs w:val="22"/>
              </w:rPr>
              <w:t xml:space="preserve">Delete "N </w:t>
            </w:r>
            <w:proofErr w:type="spellStart"/>
            <w:r>
              <w:rPr>
                <w:rFonts w:ascii="Calibri" w:hAnsi="Calibri" w:cs="Calibri"/>
                <w:color w:val="000000"/>
                <w:szCs w:val="22"/>
              </w:rPr>
              <w:t>Tx_sel</w:t>
            </w:r>
            <w:proofErr w:type="spellEnd"/>
            <w:r>
              <w:rPr>
                <w:rFonts w:ascii="Calibri" w:hAnsi="Calibri" w:cs="Calibri"/>
                <w:color w:val="000000"/>
                <w:szCs w:val="22"/>
              </w:rPr>
              <w: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22E085" w14:textId="77777777" w:rsidR="00EA070A" w:rsidRPr="005079B7" w:rsidRDefault="00EA070A" w:rsidP="00EA070A">
            <w:pPr>
              <w:rPr>
                <w:rFonts w:asciiTheme="minorHAnsi" w:eastAsia="Times New Roman" w:hAnsiTheme="minorHAnsi" w:cstheme="minorHAnsi"/>
                <w:b/>
                <w:bCs/>
                <w:sz w:val="20"/>
                <w:lang w:val="en-US" w:bidi="he-IL"/>
              </w:rPr>
            </w:pPr>
            <w:r w:rsidRPr="005079B7">
              <w:rPr>
                <w:rFonts w:asciiTheme="minorHAnsi" w:eastAsia="Times New Roman" w:hAnsiTheme="minorHAnsi" w:cstheme="minorHAnsi"/>
                <w:b/>
                <w:bCs/>
                <w:sz w:val="20"/>
                <w:lang w:val="en-US" w:bidi="he-IL"/>
              </w:rPr>
              <w:t>Revised</w:t>
            </w:r>
            <w:r>
              <w:rPr>
                <w:rFonts w:asciiTheme="minorHAnsi" w:eastAsia="Times New Roman" w:hAnsiTheme="minorHAnsi" w:cstheme="minorHAnsi"/>
                <w:b/>
                <w:bCs/>
                <w:sz w:val="20"/>
                <w:lang w:val="en-US" w:bidi="he-IL"/>
              </w:rPr>
              <w:t xml:space="preserve"> – volunteer? </w:t>
            </w:r>
          </w:p>
          <w:p w14:paraId="060C36D8" w14:textId="77777777" w:rsidR="00EA070A" w:rsidRPr="006120FA" w:rsidRDefault="00EA070A" w:rsidP="00EA070A">
            <w:pPr>
              <w:rPr>
                <w:rFonts w:asciiTheme="minorHAnsi" w:eastAsia="Times New Roman" w:hAnsiTheme="minorHAnsi" w:cstheme="minorHAnsi"/>
                <w:sz w:val="20"/>
                <w:lang w:val="en-US" w:bidi="he-IL"/>
              </w:rPr>
            </w:pPr>
          </w:p>
        </w:tc>
      </w:tr>
      <w:tr w:rsidR="00EA070A" w:rsidRPr="006120FA" w14:paraId="73287F54"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F2843B" w14:textId="634B5D93" w:rsidR="00EA070A" w:rsidRDefault="00EA070A" w:rsidP="00EA070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3852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C7A1F9" w14:textId="6FF1B774" w:rsidR="00EA070A" w:rsidRDefault="00EA070A" w:rsidP="00EA070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55.28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634F183" w14:textId="77777777" w:rsidR="00EA070A" w:rsidRDefault="00EA070A" w:rsidP="00EA070A">
            <w:pPr>
              <w:rPr>
                <w:rFonts w:ascii="Calibri" w:hAnsi="Calibri" w:cs="Calibri"/>
                <w:color w:val="000000"/>
                <w:szCs w:val="22"/>
                <w:lang w:val="en-US" w:bidi="he-IL"/>
              </w:rPr>
            </w:pPr>
            <w:r>
              <w:rPr>
                <w:rFonts w:ascii="Calibri" w:hAnsi="Calibri" w:cs="Calibri"/>
                <w:color w:val="000000"/>
                <w:szCs w:val="22"/>
              </w:rPr>
              <w:t>9.4.2.21.10</w:t>
            </w:r>
          </w:p>
          <w:p w14:paraId="649DC5CA" w14:textId="77777777" w:rsidR="00EA070A" w:rsidRDefault="00EA070A" w:rsidP="00EA070A">
            <w:pPr>
              <w:rPr>
                <w:rFonts w:ascii="Calibri" w:hAnsi="Calibri" w:cs="Calibri"/>
                <w:color w:val="000000"/>
                <w:szCs w:val="22"/>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B9CBCC" w14:textId="2D48E58B" w:rsidR="00EA070A" w:rsidRDefault="00EA070A" w:rsidP="00EA070A">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indicates  N</w:t>
            </w:r>
            <w:proofErr w:type="gramEnd"/>
            <w:r>
              <w:rPr>
                <w:rFonts w:ascii="Calibri" w:hAnsi="Calibri" w:cs="Calibri"/>
                <w:color w:val="000000"/>
                <w:szCs w:val="22"/>
              </w:rPr>
              <w:t xml:space="preserve"> </w:t>
            </w:r>
            <w:proofErr w:type="spellStart"/>
            <w:r>
              <w:rPr>
                <w:rFonts w:ascii="Calibri" w:hAnsi="Calibri" w:cs="Calibri"/>
                <w:color w:val="000000"/>
                <w:szCs w:val="22"/>
              </w:rPr>
              <w:t>Tx_sel</w:t>
            </w:r>
            <w:proofErr w:type="spellEnd"/>
            <w:r>
              <w:rPr>
                <w:rFonts w:ascii="Calibri" w:hAnsi="Calibri" w:cs="Calibri"/>
                <w:color w:val="000000"/>
                <w:szCs w:val="22"/>
              </w:rPr>
              <w:t>" -- the encoding is not clear (without further clarification it would only be able to encode 0 to 3 antennas)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CC1CC9" w14:textId="609ACF39" w:rsidR="00EA070A" w:rsidRDefault="00EA070A" w:rsidP="00EA070A">
            <w:pPr>
              <w:rPr>
                <w:rFonts w:ascii="Calibri" w:hAnsi="Calibri" w:cs="Calibri"/>
                <w:color w:val="000000"/>
                <w:szCs w:val="22"/>
              </w:rPr>
            </w:pPr>
            <w:r>
              <w:rPr>
                <w:rFonts w:ascii="Calibri" w:hAnsi="Calibri" w:cs="Calibri"/>
                <w:color w:val="000000"/>
                <w:szCs w:val="22"/>
              </w:rPr>
              <w:t>Change "</w:t>
            </w:r>
            <w:proofErr w:type="gramStart"/>
            <w:r>
              <w:rPr>
                <w:rFonts w:ascii="Calibri" w:hAnsi="Calibri" w:cs="Calibri"/>
                <w:color w:val="000000"/>
                <w:szCs w:val="22"/>
              </w:rPr>
              <w:t>the  total</w:t>
            </w:r>
            <w:proofErr w:type="gramEnd"/>
            <w:r>
              <w:rPr>
                <w:rFonts w:ascii="Calibri" w:hAnsi="Calibri" w:cs="Calibri"/>
                <w:color w:val="000000"/>
                <w:szCs w:val="22"/>
              </w:rPr>
              <w:t xml:space="preserve"> number  of  the antennas selected for transmission" to "the  total number  of  antennas selected for transmission minus one"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793665" w14:textId="319F2F62" w:rsidR="00EA070A" w:rsidRPr="005079B7" w:rsidRDefault="00EA070A" w:rsidP="00EA070A">
            <w:pPr>
              <w:rPr>
                <w:rFonts w:asciiTheme="minorHAnsi" w:eastAsia="Times New Roman" w:hAnsiTheme="minorHAnsi" w:cstheme="minorHAnsi"/>
                <w:b/>
                <w:bCs/>
                <w:sz w:val="20"/>
                <w:lang w:val="en-US" w:bidi="he-IL"/>
              </w:rPr>
            </w:pPr>
            <w:r>
              <w:rPr>
                <w:rFonts w:asciiTheme="minorHAnsi" w:eastAsia="Times New Roman" w:hAnsiTheme="minorHAnsi" w:cstheme="minorHAnsi"/>
                <w:b/>
                <w:bCs/>
                <w:sz w:val="20"/>
                <w:lang w:val="en-US" w:bidi="he-IL"/>
              </w:rPr>
              <w:t>Revise/Accept?</w:t>
            </w:r>
          </w:p>
        </w:tc>
      </w:tr>
    </w:tbl>
    <w:p w14:paraId="7FBFD667" w14:textId="4D32A67F" w:rsidR="00FC0AA3" w:rsidRDefault="00FC0AA3" w:rsidP="00863EBF">
      <w:pPr>
        <w:rPr>
          <w:b/>
          <w:bCs/>
          <w:sz w:val="23"/>
          <w:szCs w:val="23"/>
        </w:rPr>
      </w:pPr>
    </w:p>
    <w:p w14:paraId="296CA3AA" w14:textId="77777777" w:rsidR="00FC0AA3" w:rsidRDefault="00FC0AA3" w:rsidP="00FC0AA3">
      <w:pPr>
        <w:rPr>
          <w:sz w:val="23"/>
          <w:szCs w:val="23"/>
        </w:rPr>
      </w:pPr>
      <w:r w:rsidRPr="00781D4E">
        <w:rPr>
          <w:b/>
          <w:bCs/>
          <w:sz w:val="23"/>
          <w:szCs w:val="23"/>
        </w:rPr>
        <w:t>Discussion</w:t>
      </w:r>
      <w:r>
        <w:rPr>
          <w:sz w:val="23"/>
          <w:szCs w:val="23"/>
        </w:rPr>
        <w:t>:</w:t>
      </w:r>
      <w:r>
        <w:rPr>
          <w:sz w:val="23"/>
          <w:szCs w:val="23"/>
        </w:rPr>
        <w:tab/>
      </w:r>
    </w:p>
    <w:p w14:paraId="2B2A3BF7" w14:textId="256A0048" w:rsidR="00FC0AA3" w:rsidRDefault="00FC0AA3">
      <w:pPr>
        <w:rPr>
          <w:b/>
          <w:bCs/>
          <w:sz w:val="23"/>
          <w:szCs w:val="23"/>
        </w:rPr>
      </w:pPr>
      <w:r>
        <w:rPr>
          <w:b/>
          <w:bCs/>
          <w:sz w:val="23"/>
          <w:szCs w:val="23"/>
        </w:rP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FC0AA3" w14:paraId="5D53D081" w14:textId="77777777" w:rsidTr="00E00062">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4B46CE" w14:textId="77777777" w:rsidR="00FC0AA3" w:rsidRPr="000D625A" w:rsidRDefault="00FC0AA3" w:rsidP="00E00062">
            <w:pPr>
              <w:rPr>
                <w:rFonts w:eastAsia="Times New Roman"/>
                <w:sz w:val="24"/>
                <w:szCs w:val="24"/>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E7F8AA" w14:textId="77777777" w:rsidR="00FC0AA3" w:rsidRDefault="00FC0AA3" w:rsidP="00E00062">
            <w:pPr>
              <w:rPr>
                <w:rFonts w:eastAsia="Times New Roman"/>
                <w:b/>
                <w:bCs/>
                <w:sz w:val="24"/>
                <w:szCs w:val="24"/>
                <w:lang w:val="en-US" w:bidi="he-IL"/>
              </w:rPr>
            </w:pPr>
            <w:r w:rsidRPr="002D19A5">
              <w:rPr>
                <w:rFonts w:eastAsia="Times New Roman"/>
                <w:b/>
                <w:bCs/>
                <w:sz w:val="24"/>
                <w:szCs w:val="24"/>
                <w:lang w:val="en-US" w:bidi="he-IL"/>
              </w:rPr>
              <w:t>Page/</w:t>
            </w:r>
          </w:p>
          <w:p w14:paraId="763B9BEC" w14:textId="77777777" w:rsidR="00FC0AA3" w:rsidRPr="000D625A" w:rsidRDefault="00FC0AA3" w:rsidP="00E00062">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D9AAD6" w14:textId="77777777" w:rsidR="00FC0AA3" w:rsidRDefault="00FC0AA3" w:rsidP="00E00062">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7BC88F" w14:textId="77777777" w:rsidR="00FC0AA3" w:rsidRPr="000D625A" w:rsidRDefault="00FC0AA3" w:rsidP="00E00062">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C9D03E" w14:textId="77777777" w:rsidR="00FC0AA3" w:rsidRPr="000D625A" w:rsidRDefault="00FC0AA3" w:rsidP="00E00062">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46C080" w14:textId="77777777" w:rsidR="00FC0AA3" w:rsidRPr="000D625A" w:rsidRDefault="00FC0AA3" w:rsidP="00E00062">
            <w:pPr>
              <w:rPr>
                <w:rFonts w:eastAsia="Times New Roman"/>
                <w:sz w:val="24"/>
                <w:szCs w:val="24"/>
                <w:lang w:val="en-US" w:bidi="he-IL"/>
              </w:rPr>
            </w:pPr>
            <w:r w:rsidRPr="002D19A5">
              <w:rPr>
                <w:rFonts w:eastAsia="Times New Roman"/>
                <w:b/>
                <w:bCs/>
                <w:sz w:val="24"/>
                <w:szCs w:val="24"/>
                <w:lang w:val="en-US" w:bidi="he-IL"/>
              </w:rPr>
              <w:t>Resolution</w:t>
            </w:r>
          </w:p>
        </w:tc>
      </w:tr>
      <w:tr w:rsidR="00FC0AA3" w14:paraId="060E2BD5" w14:textId="77777777" w:rsidTr="00E00062">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72D52E" w14:textId="297C534B" w:rsidR="00FC0AA3" w:rsidRPr="006120FA" w:rsidRDefault="00FC0AA3" w:rsidP="00FC0AA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3864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692A44" w14:textId="60763159" w:rsidR="00FC0AA3" w:rsidRPr="006120FA" w:rsidRDefault="00FC0AA3" w:rsidP="00FC0AA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196.20</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4E122C" w14:textId="77777777" w:rsidR="00FC0AA3" w:rsidRDefault="00FC0AA3" w:rsidP="00FC0AA3">
            <w:pPr>
              <w:rPr>
                <w:rFonts w:ascii="Calibri" w:hAnsi="Calibri" w:cs="Calibri"/>
                <w:color w:val="000000"/>
                <w:szCs w:val="22"/>
                <w:lang w:val="en-US" w:bidi="he-IL"/>
              </w:rPr>
            </w:pPr>
            <w:r>
              <w:rPr>
                <w:rFonts w:ascii="Calibri" w:hAnsi="Calibri" w:cs="Calibri"/>
                <w:color w:val="000000"/>
                <w:szCs w:val="22"/>
              </w:rPr>
              <w:t>26.5.2.5</w:t>
            </w:r>
          </w:p>
          <w:p w14:paraId="383751B0" w14:textId="77777777" w:rsidR="00FC0AA3" w:rsidRPr="006120FA" w:rsidRDefault="00FC0AA3" w:rsidP="00FC0AA3">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69B9FC" w14:textId="44CFF0D2" w:rsidR="00FC0AA3" w:rsidRPr="006120FA" w:rsidRDefault="00FC0AA3" w:rsidP="00FC0AA3">
            <w:pPr>
              <w:rPr>
                <w:rFonts w:asciiTheme="minorHAnsi" w:eastAsia="Times New Roman" w:hAnsiTheme="minorHAnsi" w:cstheme="minorHAnsi"/>
                <w:sz w:val="20"/>
                <w:lang w:val="en-US" w:bidi="he-IL"/>
              </w:rPr>
            </w:pPr>
            <w:r>
              <w:rPr>
                <w:rFonts w:ascii="Calibri" w:hAnsi="Calibri" w:cs="Calibri"/>
                <w:color w:val="000000"/>
                <w:szCs w:val="22"/>
              </w:rPr>
              <w:t>"</w:t>
            </w:r>
            <w:proofErr w:type="gramStart"/>
            <w:r>
              <w:rPr>
                <w:rFonts w:ascii="Calibri" w:hAnsi="Calibri" w:cs="Calibri"/>
                <w:color w:val="000000"/>
                <w:szCs w:val="22"/>
              </w:rPr>
              <w:t>unless  20</w:t>
            </w:r>
            <w:proofErr w:type="gramEnd"/>
            <w:r>
              <w:rPr>
                <w:rFonts w:ascii="Calibri" w:hAnsi="Calibri" w:cs="Calibri"/>
                <w:color w:val="000000"/>
                <w:szCs w:val="22"/>
              </w:rPr>
              <w:br/>
              <w:t xml:space="preserve">one of the following conditions is met:." -- suggests if both met then doesn't apply.  </w:t>
            </w:r>
            <w:proofErr w:type="gramStart"/>
            <w:r>
              <w:rPr>
                <w:rFonts w:ascii="Calibri" w:hAnsi="Calibri" w:cs="Calibri"/>
                <w:color w:val="000000"/>
                <w:szCs w:val="22"/>
              </w:rPr>
              <w:t>Also</w:t>
            </w:r>
            <w:proofErr w:type="gramEnd"/>
            <w:r>
              <w:rPr>
                <w:rFonts w:ascii="Calibri" w:hAnsi="Calibri" w:cs="Calibri"/>
                <w:color w:val="000000"/>
                <w:szCs w:val="22"/>
              </w:rPr>
              <w:t xml:space="preserve"> spurious full stop</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5E88EA" w14:textId="7856924F" w:rsidR="00FC0AA3" w:rsidRPr="006120FA" w:rsidRDefault="00FC0AA3" w:rsidP="00FC0AA3">
            <w:pPr>
              <w:rPr>
                <w:rFonts w:asciiTheme="minorHAnsi" w:eastAsia="Times New Roman" w:hAnsiTheme="minorHAnsi" w:cstheme="minorHAnsi"/>
                <w:sz w:val="20"/>
                <w:lang w:val="en-US" w:bidi="he-IL"/>
              </w:rPr>
            </w:pPr>
            <w:r>
              <w:rPr>
                <w:rFonts w:ascii="Calibri" w:hAnsi="Calibri" w:cs="Calibri"/>
                <w:color w:val="000000"/>
                <w:szCs w:val="22"/>
              </w:rPr>
              <w:t>Change to "if none of the following conditions is met:"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03D803" w14:textId="77777777" w:rsidR="00FC0AA3" w:rsidRDefault="00FC0AA3" w:rsidP="00FC0AA3">
            <w:pPr>
              <w:rPr>
                <w:rFonts w:asciiTheme="minorHAnsi" w:eastAsia="Times New Roman" w:hAnsiTheme="minorHAnsi" w:cstheme="minorHAnsi"/>
                <w:sz w:val="20"/>
                <w:lang w:val="en-US" w:bidi="he-IL"/>
              </w:rPr>
            </w:pPr>
            <w:r w:rsidRPr="00FC0AA3">
              <w:rPr>
                <w:rFonts w:asciiTheme="minorHAnsi" w:eastAsia="Times New Roman" w:hAnsiTheme="minorHAnsi" w:cstheme="minorHAnsi"/>
                <w:b/>
                <w:bCs/>
                <w:sz w:val="20"/>
                <w:lang w:val="en-US" w:bidi="he-IL"/>
              </w:rPr>
              <w:t>Reject</w:t>
            </w:r>
            <w:r>
              <w:rPr>
                <w:rFonts w:asciiTheme="minorHAnsi" w:eastAsia="Times New Roman" w:hAnsiTheme="minorHAnsi" w:cstheme="minorHAnsi"/>
                <w:sz w:val="20"/>
                <w:lang w:val="en-US" w:bidi="he-IL"/>
              </w:rPr>
              <w:t>.</w:t>
            </w:r>
          </w:p>
          <w:p w14:paraId="3582570E" w14:textId="21FAA464" w:rsidR="00FC0AA3" w:rsidRDefault="00FC0AA3" w:rsidP="00FC0AA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 condition is that one of the following </w:t>
            </w:r>
            <w:proofErr w:type="gramStart"/>
            <w:r>
              <w:rPr>
                <w:rFonts w:asciiTheme="minorHAnsi" w:eastAsia="Times New Roman" w:hAnsiTheme="minorHAnsi" w:cstheme="minorHAnsi"/>
                <w:sz w:val="20"/>
                <w:lang w:val="en-US" w:bidi="he-IL"/>
              </w:rPr>
              <w:t>condition</w:t>
            </w:r>
            <w:proofErr w:type="gramEnd"/>
            <w:r>
              <w:rPr>
                <w:rFonts w:asciiTheme="minorHAnsi" w:eastAsia="Times New Roman" w:hAnsiTheme="minorHAnsi" w:cstheme="minorHAnsi"/>
                <w:sz w:val="20"/>
                <w:lang w:val="en-US" w:bidi="he-IL"/>
              </w:rPr>
              <w:t xml:space="preserve"> is met NOT “one </w:t>
            </w:r>
            <w:r w:rsidRPr="00FC0AA3">
              <w:rPr>
                <w:rFonts w:asciiTheme="minorHAnsi" w:eastAsia="Times New Roman" w:hAnsiTheme="minorHAnsi" w:cstheme="minorHAnsi"/>
                <w:i/>
                <w:iCs/>
                <w:sz w:val="20"/>
                <w:u w:val="single"/>
                <w:lang w:val="en-US" w:bidi="he-IL"/>
              </w:rPr>
              <w:t>and only one</w:t>
            </w:r>
            <w:r>
              <w:rPr>
                <w:rFonts w:asciiTheme="minorHAnsi" w:eastAsia="Times New Roman" w:hAnsiTheme="minorHAnsi" w:cstheme="minorHAnsi"/>
                <w:sz w:val="20"/>
                <w:lang w:val="en-US" w:bidi="he-IL"/>
              </w:rPr>
              <w:t xml:space="preserve"> of conditions </w:t>
            </w:r>
            <w:r w:rsidRPr="00FC0AA3">
              <w:rPr>
                <w:rFonts w:asciiTheme="minorHAnsi" w:eastAsia="Times New Roman" w:hAnsiTheme="minorHAnsi" w:cstheme="minorHAnsi"/>
                <w:i/>
                <w:iCs/>
                <w:sz w:val="20"/>
                <w:u w:val="single"/>
                <w:lang w:val="en-US" w:bidi="he-IL"/>
              </w:rPr>
              <w:t>are</w:t>
            </w:r>
            <w:r>
              <w:rPr>
                <w:rFonts w:asciiTheme="minorHAnsi" w:eastAsia="Times New Roman" w:hAnsiTheme="minorHAnsi" w:cstheme="minorHAnsi"/>
                <w:sz w:val="20"/>
                <w:lang w:val="en-US" w:bidi="he-IL"/>
              </w:rPr>
              <w:t xml:space="preserve"> met”.</w:t>
            </w:r>
          </w:p>
          <w:p w14:paraId="29D2F0CE" w14:textId="644C2754" w:rsidR="00FC0AA3" w:rsidRDefault="00FC0AA3" w:rsidP="00FC0AA3">
            <w:pPr>
              <w:rPr>
                <w:rFonts w:asciiTheme="minorHAnsi" w:eastAsia="Times New Roman" w:hAnsiTheme="minorHAnsi" w:cstheme="minorHAnsi"/>
                <w:sz w:val="20"/>
                <w:lang w:val="en-US" w:bidi="he-IL"/>
              </w:rPr>
            </w:pPr>
          </w:p>
          <w:p w14:paraId="5816090E" w14:textId="27816380" w:rsidR="00FC0AA3" w:rsidRDefault="00FC0AA3" w:rsidP="00FC0AA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11az amendment changes the 11ax amendment which uses the same language for the CS required subfield, for consistency better to leave the same language as to not create ambiguity as to the intent.</w:t>
            </w:r>
          </w:p>
          <w:p w14:paraId="59D96F4E" w14:textId="77777777" w:rsidR="00FC0AA3" w:rsidRDefault="00FC0AA3" w:rsidP="00FC0AA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See discussion below.</w:t>
            </w:r>
          </w:p>
          <w:p w14:paraId="4C4E5B11" w14:textId="77777777" w:rsidR="00FC0AA3" w:rsidRDefault="00FC0AA3" w:rsidP="00FC0AA3">
            <w:pPr>
              <w:rPr>
                <w:rFonts w:asciiTheme="minorHAnsi" w:eastAsia="Times New Roman" w:hAnsiTheme="minorHAnsi" w:cstheme="minorHAnsi"/>
                <w:sz w:val="20"/>
                <w:lang w:val="en-US" w:bidi="he-IL"/>
              </w:rPr>
            </w:pPr>
          </w:p>
          <w:p w14:paraId="16D50ADB" w14:textId="1961CE77" w:rsidR="00FC0AA3" w:rsidRPr="006120FA" w:rsidRDefault="00FC0AA3" w:rsidP="00FC0AA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Recommend resolving the issue if any in </w:t>
            </w:r>
            <w:proofErr w:type="spellStart"/>
            <w:r>
              <w:rPr>
                <w:rFonts w:asciiTheme="minorHAnsi" w:eastAsia="Times New Roman" w:hAnsiTheme="minorHAnsi" w:cstheme="minorHAnsi"/>
                <w:sz w:val="20"/>
                <w:lang w:val="en-US" w:bidi="he-IL"/>
              </w:rPr>
              <w:t>TGax</w:t>
            </w:r>
            <w:proofErr w:type="spellEnd"/>
            <w:r>
              <w:rPr>
                <w:rFonts w:asciiTheme="minorHAnsi" w:eastAsia="Times New Roman" w:hAnsiTheme="minorHAnsi" w:cstheme="minorHAnsi"/>
                <w:sz w:val="20"/>
                <w:lang w:val="en-US" w:bidi="he-IL"/>
              </w:rPr>
              <w:t xml:space="preserve"> first and then percolate into later amendments. </w:t>
            </w:r>
          </w:p>
        </w:tc>
      </w:tr>
    </w:tbl>
    <w:p w14:paraId="68B44DAA" w14:textId="77777777" w:rsidR="00FC0AA3" w:rsidRDefault="00FC0AA3" w:rsidP="00FC0AA3">
      <w:pPr>
        <w:rPr>
          <w:sz w:val="23"/>
          <w:szCs w:val="23"/>
        </w:rPr>
      </w:pPr>
    </w:p>
    <w:p w14:paraId="681450F1" w14:textId="77777777" w:rsidR="00FC0AA3" w:rsidRDefault="00FC0AA3" w:rsidP="00FC0AA3">
      <w:pPr>
        <w:rPr>
          <w:sz w:val="23"/>
          <w:szCs w:val="23"/>
        </w:rPr>
      </w:pPr>
      <w:r w:rsidRPr="00781D4E">
        <w:rPr>
          <w:b/>
          <w:bCs/>
          <w:sz w:val="23"/>
          <w:szCs w:val="23"/>
        </w:rPr>
        <w:t>Discussion</w:t>
      </w:r>
      <w:r>
        <w:rPr>
          <w:sz w:val="23"/>
          <w:szCs w:val="23"/>
        </w:rPr>
        <w:t>:</w:t>
      </w:r>
      <w:r>
        <w:rPr>
          <w:sz w:val="23"/>
          <w:szCs w:val="23"/>
        </w:rPr>
        <w:tab/>
      </w:r>
    </w:p>
    <w:p w14:paraId="6A940FE5" w14:textId="518AF3AD" w:rsidR="005079B7" w:rsidRDefault="00FC0AA3" w:rsidP="00863EBF">
      <w:pPr>
        <w:rPr>
          <w:sz w:val="23"/>
          <w:szCs w:val="23"/>
        </w:rPr>
      </w:pPr>
      <w:r w:rsidRPr="00FC0AA3">
        <w:rPr>
          <w:sz w:val="23"/>
          <w:szCs w:val="23"/>
        </w:rPr>
        <w:t>11ax</w:t>
      </w:r>
      <w:r>
        <w:rPr>
          <w:sz w:val="23"/>
          <w:szCs w:val="23"/>
        </w:rPr>
        <w:t xml:space="preserve"> D7.0 P.383 L.45:</w:t>
      </w:r>
    </w:p>
    <w:p w14:paraId="4076C036" w14:textId="77777777" w:rsidR="00FC0AA3" w:rsidRDefault="00FC0AA3" w:rsidP="00FC0AA3">
      <w:pPr>
        <w:autoSpaceDE w:val="0"/>
        <w:autoSpaceDN w:val="0"/>
        <w:adjustRightInd w:val="0"/>
        <w:rPr>
          <w:rFonts w:ascii="TimesNewRomanPSMT" w:eastAsia="TimesNewRomanPSMT" w:cs="TimesNewRomanPSMT"/>
          <w:sz w:val="20"/>
          <w:lang w:val="en-US" w:bidi="he-IL"/>
        </w:rPr>
      </w:pPr>
      <w:r>
        <w:rPr>
          <w:sz w:val="23"/>
          <w:szCs w:val="23"/>
        </w:rPr>
        <w:t>“</w:t>
      </w:r>
      <w:r>
        <w:rPr>
          <w:rFonts w:ascii="TimesNewRomanPSMT" w:eastAsia="TimesNewRomanPSMT" w:cs="TimesNewRomanPSMT"/>
          <w:sz w:val="20"/>
          <w:lang w:val="en-US" w:bidi="he-IL"/>
        </w:rPr>
        <w:t>An AP that transmits a Basic, BSRP, MU-BAR, BQRP or GCR MU-BAR Trigger frame shall set the CS</w:t>
      </w:r>
    </w:p>
    <w:p w14:paraId="26B8BD39" w14:textId="77777777" w:rsidR="00FC0AA3" w:rsidRDefault="00FC0AA3" w:rsidP="00FC0AA3">
      <w:pPr>
        <w:autoSpaceDE w:val="0"/>
        <w:autoSpaceDN w:val="0"/>
        <w:adjustRightInd w:val="0"/>
        <w:rPr>
          <w:rFonts w:ascii="TimesNewRomanPSMT" w:eastAsia="TimesNewRomanPSMT" w:cs="TimesNewRomanPSMT"/>
          <w:sz w:val="20"/>
          <w:lang w:val="en-US" w:bidi="he-IL"/>
        </w:rPr>
      </w:pPr>
      <w:r>
        <w:rPr>
          <w:rFonts w:ascii="TimesNewRomanPSMT" w:eastAsia="TimesNewRomanPSMT" w:cs="TimesNewRomanPSMT"/>
          <w:sz w:val="20"/>
          <w:lang w:val="en-US" w:bidi="he-IL"/>
        </w:rPr>
        <w:t xml:space="preserve">Required subfield to 1 </w:t>
      </w:r>
      <w:r w:rsidRPr="00FC0AA3">
        <w:rPr>
          <w:rFonts w:ascii="TimesNewRomanPSMT" w:eastAsia="TimesNewRomanPSMT" w:cs="TimesNewRomanPSMT"/>
          <w:sz w:val="20"/>
          <w:highlight w:val="yellow"/>
          <w:lang w:val="en-US" w:bidi="he-IL"/>
        </w:rPr>
        <w:t>unless one of the following conditions is met</w:t>
      </w:r>
      <w:r>
        <w:rPr>
          <w:rFonts w:ascii="TimesNewRomanPSMT" w:eastAsia="TimesNewRomanPSMT" w:cs="TimesNewRomanPSMT"/>
          <w:sz w:val="20"/>
          <w:lang w:val="en-US" w:bidi="he-IL"/>
        </w:rPr>
        <w:t>:</w:t>
      </w:r>
    </w:p>
    <w:p w14:paraId="5AB31807" w14:textId="307184C3" w:rsidR="00FC0AA3" w:rsidRDefault="00FC0AA3" w:rsidP="00FC0AA3">
      <w:pPr>
        <w:rPr>
          <w:rFonts w:ascii="TimesNewRomanPSMT" w:eastAsia="TimesNewRomanPSMT" w:cs="TimesNewRomanPSMT"/>
          <w:sz w:val="20"/>
          <w:lang w:val="en-US" w:bidi="he-IL"/>
        </w:rPr>
      </w:pPr>
      <w:r>
        <w:rPr>
          <w:rFonts w:ascii="TimesNewRomanPSMT" w:eastAsia="TimesNewRomanPSMT" w:cs="TimesNewRomanPSMT" w:hint="eastAsia"/>
          <w:sz w:val="20"/>
          <w:lang w:val="en-US" w:bidi="he-IL"/>
        </w:rPr>
        <w:t>—</w:t>
      </w:r>
      <w:r>
        <w:rPr>
          <w:rFonts w:ascii="TimesNewRomanPSMT" w:eastAsia="TimesNewRomanPSMT" w:cs="TimesNewRomanPSMT"/>
          <w:sz w:val="20"/>
          <w:lang w:val="en-US" w:bidi="he-IL"/>
        </w:rPr>
        <w:t xml:space="preserve"> The RA of the Trigger frame is an individually addressed non-AP</w:t>
      </w:r>
      <w:r>
        <w:rPr>
          <w:rFonts w:ascii="TimesNewRomanPSMT" w:eastAsia="TimesNewRomanPSMT" w:cs="TimesNewRomanPSMT"/>
          <w:sz w:val="20"/>
          <w:lang w:val="en-US" w:bidi="he-IL"/>
        </w:rPr>
        <w:t>”</w:t>
      </w:r>
    </w:p>
    <w:p w14:paraId="0DFEEA0F" w14:textId="0766044A" w:rsidR="00934397" w:rsidRDefault="00934397">
      <w:pPr>
        <w:rPr>
          <w:rFonts w:ascii="TimesNewRomanPSMT" w:eastAsia="TimesNewRomanPSMT" w:cs="TimesNewRomanPSMT"/>
          <w:sz w:val="20"/>
          <w:lang w:val="en-US" w:bidi="he-IL"/>
        </w:rPr>
      </w:pPr>
      <w:r>
        <w:rPr>
          <w:rFonts w:ascii="TimesNewRomanPSMT" w:eastAsia="TimesNewRomanPSMT" w:cs="TimesNewRomanPSMT"/>
          <w:sz w:val="20"/>
          <w:lang w:val="en-US" w:bidi="he-IL"/>
        </w:rPr>
        <w:br w:type="page"/>
      </w:r>
    </w:p>
    <w:p w14:paraId="6FBF3F41" w14:textId="77777777" w:rsidR="00934397" w:rsidRDefault="00934397" w:rsidP="00FC0AA3">
      <w:pPr>
        <w:rPr>
          <w:sz w:val="23"/>
          <w:szCs w:val="23"/>
        </w:rPr>
      </w:pPr>
    </w:p>
    <w:p w14:paraId="608F8151" w14:textId="6EED720C" w:rsidR="005079B7" w:rsidRDefault="005079B7" w:rsidP="00863EBF">
      <w:pPr>
        <w:rPr>
          <w:sz w:val="23"/>
          <w:szCs w:val="23"/>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FC0AA3" w14:paraId="4BD9C003" w14:textId="77777777" w:rsidTr="00E00062">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FB7658" w14:textId="77777777" w:rsidR="00FC0AA3" w:rsidRPr="000D625A" w:rsidRDefault="00FC0AA3" w:rsidP="00E00062">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F7F6B8" w14:textId="77777777" w:rsidR="00FC0AA3" w:rsidRDefault="00FC0AA3" w:rsidP="00E00062">
            <w:pPr>
              <w:rPr>
                <w:rFonts w:eastAsia="Times New Roman"/>
                <w:b/>
                <w:bCs/>
                <w:sz w:val="24"/>
                <w:szCs w:val="24"/>
                <w:lang w:val="en-US" w:bidi="he-IL"/>
              </w:rPr>
            </w:pPr>
            <w:r w:rsidRPr="002D19A5">
              <w:rPr>
                <w:rFonts w:eastAsia="Times New Roman"/>
                <w:b/>
                <w:bCs/>
                <w:sz w:val="24"/>
                <w:szCs w:val="24"/>
                <w:lang w:val="en-US" w:bidi="he-IL"/>
              </w:rPr>
              <w:t>Page/</w:t>
            </w:r>
          </w:p>
          <w:p w14:paraId="4AC0C849" w14:textId="77777777" w:rsidR="00FC0AA3" w:rsidRPr="000D625A" w:rsidRDefault="00FC0AA3" w:rsidP="00E00062">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D07162" w14:textId="77777777" w:rsidR="00FC0AA3" w:rsidRDefault="00FC0AA3" w:rsidP="00E00062">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9AA6C7" w14:textId="77777777" w:rsidR="00FC0AA3" w:rsidRPr="000D625A" w:rsidRDefault="00FC0AA3" w:rsidP="00E00062">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FCE288" w14:textId="77777777" w:rsidR="00FC0AA3" w:rsidRPr="000D625A" w:rsidRDefault="00FC0AA3" w:rsidP="00E00062">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8B44C2" w14:textId="77777777" w:rsidR="00FC0AA3" w:rsidRPr="000D625A" w:rsidRDefault="00FC0AA3" w:rsidP="00E00062">
            <w:pPr>
              <w:rPr>
                <w:rFonts w:eastAsia="Times New Roman"/>
                <w:sz w:val="24"/>
                <w:szCs w:val="24"/>
                <w:lang w:val="en-US" w:bidi="he-IL"/>
              </w:rPr>
            </w:pPr>
            <w:r w:rsidRPr="002D19A5">
              <w:rPr>
                <w:rFonts w:eastAsia="Times New Roman"/>
                <w:b/>
                <w:bCs/>
                <w:sz w:val="24"/>
                <w:szCs w:val="24"/>
                <w:lang w:val="en-US" w:bidi="he-IL"/>
              </w:rPr>
              <w:t>Resolution</w:t>
            </w:r>
          </w:p>
        </w:tc>
      </w:tr>
      <w:tr w:rsidR="00FC0AA3" w14:paraId="3ED24333" w14:textId="77777777" w:rsidTr="00E00062">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A7FE8A" w14:textId="71748F29" w:rsidR="00FC0AA3" w:rsidRPr="006120FA" w:rsidRDefault="00FC0AA3" w:rsidP="00FC0AA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w:t>
            </w:r>
            <w:r>
              <w:rPr>
                <w:rFonts w:asciiTheme="minorHAnsi" w:eastAsia="Times New Roman" w:hAnsiTheme="minorHAnsi" w:cstheme="minorHAnsi"/>
                <w:sz w:val="20"/>
                <w:lang w:val="en-US" w:bidi="he-IL"/>
              </w:rPr>
              <w:t>89</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DCF0F6" w14:textId="5817910D" w:rsidR="00FC0AA3" w:rsidRPr="006120FA" w:rsidRDefault="00FC0AA3" w:rsidP="00FC0AA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76.3</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830522" w14:textId="05CA561E" w:rsidR="00FC0AA3" w:rsidRPr="00FC0AA3" w:rsidRDefault="00FC0AA3" w:rsidP="00FC0AA3">
            <w:pPr>
              <w:rPr>
                <w:rFonts w:ascii="Calibri" w:hAnsi="Calibri" w:cs="Calibri"/>
                <w:color w:val="000000"/>
                <w:szCs w:val="22"/>
                <w:lang w:val="en-US" w:bidi="he-IL"/>
              </w:rPr>
            </w:pPr>
            <w:r>
              <w:rPr>
                <w:rFonts w:ascii="Calibri" w:hAnsi="Calibri" w:cs="Calibri"/>
                <w:color w:val="000000"/>
                <w:szCs w:val="22"/>
              </w:rPr>
              <w:t>9.4.2.296</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68CBCE" w14:textId="29EDCA2B" w:rsidR="00FC0AA3" w:rsidRPr="006120FA" w:rsidRDefault="00FC0AA3" w:rsidP="00FC0AA3">
            <w:pPr>
              <w:rPr>
                <w:rFonts w:asciiTheme="minorHAnsi" w:eastAsia="Times New Roman" w:hAnsiTheme="minorHAnsi" w:cstheme="minorHAnsi"/>
                <w:sz w:val="20"/>
                <w:lang w:val="en-US" w:bidi="he-IL"/>
              </w:rPr>
            </w:pPr>
            <w:r>
              <w:rPr>
                <w:rFonts w:ascii="Calibri" w:hAnsi="Calibri" w:cs="Calibri"/>
                <w:color w:val="000000"/>
                <w:szCs w:val="22"/>
              </w:rPr>
              <w:t>In Figure 9-1007 immediate LMR feedback field is not required because Immediate R2I and I2R feedback is already included in Ranging parameters fields so need to include here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5F919A" w14:textId="7C40EEBF" w:rsidR="00FC0AA3" w:rsidRPr="006120FA" w:rsidRDefault="00FC0AA3" w:rsidP="00FC0AA3">
            <w:pPr>
              <w:rPr>
                <w:rFonts w:asciiTheme="minorHAnsi" w:eastAsia="Times New Roman" w:hAnsiTheme="minorHAnsi" w:cstheme="minorHAnsi"/>
                <w:sz w:val="20"/>
                <w:lang w:val="en-US" w:bidi="he-IL"/>
              </w:rPr>
            </w:pPr>
            <w:r>
              <w:rPr>
                <w:rFonts w:ascii="Calibri" w:hAnsi="Calibri" w:cs="Calibri"/>
                <w:color w:val="000000"/>
                <w:szCs w:val="22"/>
              </w:rPr>
              <w:t>as in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2DDD80" w14:textId="0EED0EC5" w:rsidR="00FC0AA3" w:rsidRDefault="00934397" w:rsidP="00FC0AA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Revised</w:t>
            </w:r>
          </w:p>
          <w:p w14:paraId="2882339D" w14:textId="1406E979" w:rsidR="00934397" w:rsidRDefault="00934397" w:rsidP="00FC0AA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See also CID 3231.</w:t>
            </w:r>
          </w:p>
          <w:p w14:paraId="63266F3A" w14:textId="77777777" w:rsidR="00934397" w:rsidRPr="00934397" w:rsidRDefault="00934397" w:rsidP="0093439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D2.3 removed the immediate LMR feedback field (B16) and made it reserved. </w:t>
            </w:r>
            <w:r w:rsidRPr="00934397">
              <w:rPr>
                <w:rFonts w:asciiTheme="minorHAnsi" w:eastAsia="Times New Roman" w:hAnsiTheme="minorHAnsi" w:cstheme="minorHAnsi"/>
                <w:sz w:val="20"/>
                <w:lang w:val="en-US" w:bidi="he-IL"/>
              </w:rPr>
              <w:t>Immediate R2I</w:t>
            </w:r>
          </w:p>
          <w:p w14:paraId="3B76FED3" w14:textId="77777777" w:rsidR="00934397" w:rsidRPr="00934397" w:rsidRDefault="00934397" w:rsidP="00934397">
            <w:pPr>
              <w:rPr>
                <w:rFonts w:asciiTheme="minorHAnsi" w:eastAsia="Times New Roman" w:hAnsiTheme="minorHAnsi" w:cstheme="minorHAnsi"/>
                <w:sz w:val="20"/>
                <w:lang w:val="en-US" w:bidi="he-IL"/>
              </w:rPr>
            </w:pPr>
            <w:r w:rsidRPr="00934397">
              <w:rPr>
                <w:rFonts w:asciiTheme="minorHAnsi" w:eastAsia="Times New Roman" w:hAnsiTheme="minorHAnsi" w:cstheme="minorHAnsi"/>
                <w:sz w:val="20"/>
                <w:lang w:val="en-US" w:bidi="he-IL"/>
              </w:rPr>
              <w:t>Feedback</w:t>
            </w:r>
            <w:r>
              <w:rPr>
                <w:rFonts w:asciiTheme="minorHAnsi" w:eastAsia="Times New Roman" w:hAnsiTheme="minorHAnsi" w:cstheme="minorHAnsi"/>
                <w:sz w:val="20"/>
                <w:lang w:val="en-US" w:bidi="he-IL"/>
              </w:rPr>
              <w:t xml:space="preserve"> and </w:t>
            </w:r>
            <w:r w:rsidRPr="00934397">
              <w:rPr>
                <w:rFonts w:asciiTheme="minorHAnsi" w:eastAsia="Times New Roman" w:hAnsiTheme="minorHAnsi" w:cstheme="minorHAnsi"/>
                <w:sz w:val="20"/>
                <w:lang w:val="en-US" w:bidi="he-IL"/>
              </w:rPr>
              <w:t>Immediate I2R</w:t>
            </w:r>
          </w:p>
          <w:p w14:paraId="7EA10227" w14:textId="77777777" w:rsidR="00934397" w:rsidRDefault="00934397" w:rsidP="00934397">
            <w:pPr>
              <w:rPr>
                <w:rFonts w:asciiTheme="minorHAnsi" w:eastAsia="Times New Roman" w:hAnsiTheme="minorHAnsi" w:cstheme="minorHAnsi"/>
                <w:sz w:val="20"/>
                <w:lang w:val="en-US" w:bidi="he-IL"/>
              </w:rPr>
            </w:pPr>
            <w:r w:rsidRPr="00934397">
              <w:rPr>
                <w:rFonts w:asciiTheme="minorHAnsi" w:eastAsia="Times New Roman" w:hAnsiTheme="minorHAnsi" w:cstheme="minorHAnsi"/>
                <w:sz w:val="20"/>
                <w:lang w:val="en-US" w:bidi="he-IL"/>
              </w:rPr>
              <w:t>Feedback</w:t>
            </w:r>
            <w:r>
              <w:rPr>
                <w:rFonts w:asciiTheme="minorHAnsi" w:eastAsia="Times New Roman" w:hAnsiTheme="minorHAnsi" w:cstheme="minorHAnsi"/>
                <w:sz w:val="20"/>
                <w:lang w:val="en-US" w:bidi="he-IL"/>
              </w:rPr>
              <w:t xml:space="preserve"> are part of the Ranging parameters field B22 and B23. </w:t>
            </w:r>
          </w:p>
          <w:p w14:paraId="0677D926" w14:textId="3064D3A5" w:rsidR="00934397" w:rsidRPr="006120FA" w:rsidRDefault="00934397" w:rsidP="00934397">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no further action needed.</w:t>
            </w:r>
          </w:p>
        </w:tc>
      </w:tr>
      <w:tr w:rsidR="00934397" w14:paraId="4AD3AE2E" w14:textId="77777777" w:rsidTr="00E00062">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A49B96" w14:textId="1D7C3D7F" w:rsidR="00934397" w:rsidRDefault="00934397" w:rsidP="0093439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3898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F19D57" w14:textId="2284B013" w:rsidR="00934397" w:rsidRDefault="00934397" w:rsidP="0093439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58.1</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2DCFE6" w14:textId="73B8F0E7" w:rsidR="00934397" w:rsidRPr="00934397" w:rsidRDefault="00934397" w:rsidP="00934397">
            <w:pPr>
              <w:rPr>
                <w:rFonts w:ascii="Calibri" w:hAnsi="Calibri" w:cs="Calibri"/>
                <w:color w:val="000000"/>
                <w:szCs w:val="22"/>
                <w:lang w:val="en-US" w:bidi="he-IL"/>
              </w:rPr>
            </w:pPr>
            <w:r>
              <w:rPr>
                <w:rFonts w:ascii="Calibri" w:hAnsi="Calibri" w:cs="Calibri"/>
                <w:color w:val="000000"/>
                <w:szCs w:val="22"/>
              </w:rPr>
              <w:t>9.4.2.26</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8D745B" w14:textId="0A7DFE74" w:rsidR="00934397" w:rsidRDefault="00934397" w:rsidP="00934397">
            <w:pPr>
              <w:rPr>
                <w:rFonts w:ascii="Calibri" w:hAnsi="Calibri" w:cs="Calibri"/>
                <w:color w:val="000000"/>
                <w:szCs w:val="22"/>
              </w:rPr>
            </w:pPr>
            <w:r>
              <w:rPr>
                <w:rFonts w:ascii="Calibri" w:hAnsi="Calibri" w:cs="Calibri"/>
                <w:color w:val="000000"/>
                <w:szCs w:val="22"/>
              </w:rPr>
              <w:t>Table 9-153, the note for the entry "</w:t>
            </w:r>
            <w:proofErr w:type="spellStart"/>
            <w:r>
              <w:rPr>
                <w:rFonts w:ascii="Calibri" w:hAnsi="Calibri" w:cs="Calibri"/>
                <w:color w:val="000000"/>
                <w:szCs w:val="22"/>
              </w:rPr>
              <w:t>AoA</w:t>
            </w:r>
            <w:proofErr w:type="spellEnd"/>
            <w:r>
              <w:rPr>
                <w:rFonts w:ascii="Calibri" w:hAnsi="Calibri" w:cs="Calibri"/>
                <w:color w:val="000000"/>
                <w:szCs w:val="22"/>
              </w:rPr>
              <w:t xml:space="preserve"> Measurements Available" does not link this entry to a STA capable of the TB or NTB operation, although the entry is only applicable to a STA that supports TB or NTB ranging.</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B5C40A" w14:textId="1E976103" w:rsidR="00934397" w:rsidRDefault="00934397" w:rsidP="00934397">
            <w:pPr>
              <w:rPr>
                <w:rFonts w:ascii="Calibri" w:hAnsi="Calibri" w:cs="Calibri"/>
                <w:color w:val="000000"/>
                <w:szCs w:val="22"/>
              </w:rPr>
            </w:pPr>
            <w:r>
              <w:rPr>
                <w:rFonts w:ascii="Calibri" w:hAnsi="Calibri" w:cs="Calibri"/>
                <w:color w:val="000000"/>
                <w:szCs w:val="22"/>
              </w:rPr>
              <w:t>Modify the note so that the entry is only applicable to a STA that supports TB or NTB ranging.</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2E8C93" w14:textId="77777777" w:rsidR="00934397" w:rsidRDefault="00934397" w:rsidP="00934397">
            <w:pPr>
              <w:rPr>
                <w:rFonts w:asciiTheme="minorHAnsi" w:eastAsia="Times New Roman" w:hAnsiTheme="minorHAnsi" w:cstheme="minorHAnsi"/>
                <w:sz w:val="20"/>
                <w:lang w:val="en-US" w:bidi="he-IL"/>
              </w:rPr>
            </w:pPr>
            <w:bookmarkStart w:id="13" w:name="_GoBack"/>
            <w:bookmarkEnd w:id="13"/>
          </w:p>
        </w:tc>
      </w:tr>
    </w:tbl>
    <w:p w14:paraId="2368BE71" w14:textId="77777777" w:rsidR="00FC0AA3" w:rsidRDefault="00FC0AA3" w:rsidP="00FC0AA3">
      <w:pPr>
        <w:rPr>
          <w:sz w:val="23"/>
          <w:szCs w:val="23"/>
        </w:rPr>
      </w:pPr>
    </w:p>
    <w:p w14:paraId="045EB066" w14:textId="77777777" w:rsidR="00FC0AA3" w:rsidRDefault="00FC0AA3" w:rsidP="00FC0AA3">
      <w:pPr>
        <w:rPr>
          <w:sz w:val="23"/>
          <w:szCs w:val="23"/>
        </w:rPr>
      </w:pPr>
      <w:r w:rsidRPr="00781D4E">
        <w:rPr>
          <w:b/>
          <w:bCs/>
          <w:sz w:val="23"/>
          <w:szCs w:val="23"/>
        </w:rPr>
        <w:t>Discussion</w:t>
      </w:r>
      <w:r>
        <w:rPr>
          <w:sz w:val="23"/>
          <w:szCs w:val="23"/>
        </w:rPr>
        <w:t>:</w:t>
      </w:r>
      <w:r>
        <w:rPr>
          <w:sz w:val="23"/>
          <w:szCs w:val="23"/>
        </w:rPr>
        <w:tab/>
      </w:r>
    </w:p>
    <w:p w14:paraId="3FA1E723" w14:textId="4096EE4E" w:rsidR="00FC0AA3" w:rsidRDefault="00FC0AA3" w:rsidP="00FC0AA3">
      <w:pPr>
        <w:rPr>
          <w:sz w:val="23"/>
          <w:szCs w:val="23"/>
        </w:rPr>
      </w:pPr>
    </w:p>
    <w:p w14:paraId="263D2182" w14:textId="123B487A" w:rsidR="00FC0AA3" w:rsidRDefault="00FC0AA3" w:rsidP="00863EBF">
      <w:pPr>
        <w:rPr>
          <w:sz w:val="23"/>
          <w:szCs w:val="23"/>
        </w:rPr>
      </w:pPr>
    </w:p>
    <w:p w14:paraId="07583868" w14:textId="5E789737" w:rsidR="00FC0AA3" w:rsidRDefault="00FC0AA3" w:rsidP="00863EBF">
      <w:pPr>
        <w:rPr>
          <w:sz w:val="23"/>
          <w:szCs w:val="23"/>
        </w:rPr>
      </w:pPr>
    </w:p>
    <w:p w14:paraId="534E03FA" w14:textId="77777777" w:rsidR="00FC0AA3" w:rsidRDefault="00FC0AA3" w:rsidP="00863EBF">
      <w:pPr>
        <w:rPr>
          <w:b/>
          <w:bCs/>
          <w:sz w:val="23"/>
          <w:szCs w:val="23"/>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0D3EFD" w14:paraId="3B6ADD1C"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03502E" w14:textId="77777777" w:rsidR="000D3EFD" w:rsidRPr="000D625A" w:rsidRDefault="000D3EFD"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27F85C" w14:textId="77777777" w:rsidR="000D3EFD" w:rsidRDefault="000D3EFD" w:rsidP="00EA070A">
            <w:pPr>
              <w:rPr>
                <w:rFonts w:eastAsia="Times New Roman"/>
                <w:b/>
                <w:bCs/>
                <w:sz w:val="24"/>
                <w:szCs w:val="24"/>
                <w:lang w:val="en-US" w:bidi="he-IL"/>
              </w:rPr>
            </w:pPr>
            <w:r w:rsidRPr="002D19A5">
              <w:rPr>
                <w:rFonts w:eastAsia="Times New Roman"/>
                <w:b/>
                <w:bCs/>
                <w:sz w:val="24"/>
                <w:szCs w:val="24"/>
                <w:lang w:val="en-US" w:bidi="he-IL"/>
              </w:rPr>
              <w:t>Page/</w:t>
            </w:r>
          </w:p>
          <w:p w14:paraId="556FC0CE" w14:textId="77777777" w:rsidR="000D3EFD" w:rsidRPr="000D625A" w:rsidRDefault="000D3EFD"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448171" w14:textId="77777777" w:rsidR="000D3EFD" w:rsidRDefault="000D3EFD"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26A763" w14:textId="77777777" w:rsidR="000D3EFD" w:rsidRPr="000D625A" w:rsidRDefault="000D3EFD"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F06AEA" w14:textId="77777777" w:rsidR="000D3EFD" w:rsidRPr="000D625A" w:rsidRDefault="000D3EFD"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4266B5" w14:textId="77777777" w:rsidR="000D3EFD" w:rsidRPr="000D625A" w:rsidRDefault="000D3EFD" w:rsidP="00EA070A">
            <w:pPr>
              <w:rPr>
                <w:rFonts w:eastAsia="Times New Roman"/>
                <w:sz w:val="24"/>
                <w:szCs w:val="24"/>
                <w:lang w:val="en-US" w:bidi="he-IL"/>
              </w:rPr>
            </w:pPr>
            <w:r w:rsidRPr="002D19A5">
              <w:rPr>
                <w:rFonts w:eastAsia="Times New Roman"/>
                <w:b/>
                <w:bCs/>
                <w:sz w:val="24"/>
                <w:szCs w:val="24"/>
                <w:lang w:val="en-US" w:bidi="he-IL"/>
              </w:rPr>
              <w:t>Resolution</w:t>
            </w:r>
          </w:p>
        </w:tc>
      </w:tr>
      <w:tr w:rsidR="000D3EFD" w14:paraId="2F996857"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B14D39" w14:textId="4DFBA29A" w:rsidR="000D3EFD" w:rsidRPr="006120FA" w:rsidRDefault="000D3EFD" w:rsidP="00EA070A">
            <w:pPr>
              <w:rPr>
                <w:rFonts w:asciiTheme="minorHAnsi" w:eastAsia="Times New Roman" w:hAnsiTheme="minorHAnsi" w:cstheme="minorHAnsi"/>
                <w:sz w:val="20"/>
                <w:lang w:val="en-US" w:bidi="he-IL"/>
              </w:rPr>
            </w:pPr>
            <w:r w:rsidRPr="006120FA">
              <w:rPr>
                <w:rFonts w:asciiTheme="minorHAnsi" w:eastAsia="Times New Roman" w:hAnsiTheme="minorHAnsi" w:cstheme="minorHAnsi"/>
                <w:sz w:val="20"/>
                <w:lang w:val="en-US" w:bidi="he-IL"/>
              </w:rPr>
              <w:t>3108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EC3336" w14:textId="7AD1B07F" w:rsidR="000D3EFD" w:rsidRPr="006120FA" w:rsidRDefault="000D3EFD" w:rsidP="00EA070A">
            <w:pPr>
              <w:rPr>
                <w:rFonts w:asciiTheme="minorHAnsi" w:eastAsia="Times New Roman" w:hAnsiTheme="minorHAnsi" w:cstheme="minorHAnsi"/>
                <w:sz w:val="20"/>
                <w:lang w:val="en-US" w:bidi="he-IL"/>
              </w:rPr>
            </w:pPr>
            <w:r w:rsidRPr="006120FA">
              <w:rPr>
                <w:rFonts w:asciiTheme="minorHAnsi" w:eastAsia="Times New Roman" w:hAnsiTheme="minorHAnsi" w:cstheme="minorHAnsi"/>
                <w:sz w:val="20"/>
                <w:lang w:val="en-US" w:bidi="he-IL"/>
              </w:rPr>
              <w:t>88.5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757E9A" w14:textId="155843A7" w:rsidR="000D3EFD" w:rsidRPr="006120FA" w:rsidRDefault="000D3EFD" w:rsidP="00EA070A">
            <w:pPr>
              <w:rPr>
                <w:rFonts w:asciiTheme="minorHAnsi" w:eastAsia="Times New Roman" w:hAnsiTheme="minorHAnsi" w:cstheme="minorHAnsi"/>
                <w:sz w:val="20"/>
                <w:lang w:val="en-US" w:bidi="he-IL"/>
              </w:rPr>
            </w:pPr>
            <w:r w:rsidRPr="006120FA">
              <w:rPr>
                <w:rFonts w:asciiTheme="minorHAnsi" w:eastAsia="Times New Roman" w:hAnsiTheme="minorHAnsi" w:cstheme="minorHAnsi"/>
                <w:sz w:val="20"/>
                <w:lang w:val="en-US" w:bidi="he-IL"/>
              </w:rPr>
              <w:t>Figure 9-1029</w:t>
            </w:r>
          </w:p>
          <w:p w14:paraId="0386A793" w14:textId="77777777" w:rsidR="000D3EFD" w:rsidRPr="006120FA" w:rsidRDefault="000D3EFD" w:rsidP="00EA070A">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9280D7" w14:textId="77777777" w:rsidR="000D3EFD" w:rsidRPr="006120FA" w:rsidRDefault="000D3EFD" w:rsidP="000D3EFD">
            <w:pPr>
              <w:rPr>
                <w:rFonts w:asciiTheme="minorHAnsi" w:eastAsia="Times New Roman" w:hAnsiTheme="minorHAnsi" w:cstheme="minorHAnsi"/>
                <w:sz w:val="20"/>
                <w:lang w:val="en-US" w:bidi="he-IL"/>
              </w:rPr>
            </w:pPr>
            <w:r w:rsidRPr="006120FA">
              <w:rPr>
                <w:rFonts w:asciiTheme="minorHAnsi" w:eastAsia="Times New Roman" w:hAnsiTheme="minorHAnsi" w:cstheme="minorHAnsi"/>
                <w:sz w:val="20"/>
                <w:lang w:val="en-US" w:bidi="he-IL"/>
              </w:rPr>
              <w:t>The definition for "Passive TB Ranging Measurement Report Table" is missing from the text in this section.</w:t>
            </w:r>
          </w:p>
          <w:p w14:paraId="5FD76CC5" w14:textId="6C8A933A" w:rsidR="000D3EFD" w:rsidRPr="006120FA" w:rsidRDefault="000D3EFD" w:rsidP="00EA070A">
            <w:pPr>
              <w:rPr>
                <w:rFonts w:asciiTheme="minorHAnsi" w:eastAsia="Times New Roman" w:hAnsiTheme="minorHAnsi" w:cstheme="minorHAnsi"/>
                <w:sz w:val="20"/>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F71D568" w14:textId="77777777" w:rsidR="000D3EFD" w:rsidRPr="006120FA" w:rsidRDefault="000D3EFD" w:rsidP="000D3EFD">
            <w:pPr>
              <w:rPr>
                <w:rFonts w:asciiTheme="minorHAnsi" w:eastAsia="Times New Roman" w:hAnsiTheme="minorHAnsi" w:cstheme="minorHAnsi"/>
                <w:sz w:val="20"/>
                <w:lang w:val="en-US" w:bidi="he-IL"/>
              </w:rPr>
            </w:pPr>
            <w:r w:rsidRPr="006120FA">
              <w:rPr>
                <w:rFonts w:asciiTheme="minorHAnsi" w:eastAsia="Times New Roman" w:hAnsiTheme="minorHAnsi" w:cstheme="minorHAnsi"/>
                <w:sz w:val="20"/>
                <w:lang w:val="en-US" w:bidi="he-IL"/>
              </w:rPr>
              <w:t xml:space="preserve">If it is not </w:t>
            </w:r>
            <w:proofErr w:type="gramStart"/>
            <w:r w:rsidRPr="006120FA">
              <w:rPr>
                <w:rFonts w:asciiTheme="minorHAnsi" w:eastAsia="Times New Roman" w:hAnsiTheme="minorHAnsi" w:cstheme="minorHAnsi"/>
                <w:sz w:val="20"/>
                <w:lang w:val="en-US" w:bidi="he-IL"/>
              </w:rPr>
              <w:t>needed</w:t>
            </w:r>
            <w:proofErr w:type="gramEnd"/>
            <w:r w:rsidRPr="006120FA">
              <w:rPr>
                <w:rFonts w:asciiTheme="minorHAnsi" w:eastAsia="Times New Roman" w:hAnsiTheme="minorHAnsi" w:cstheme="minorHAnsi"/>
                <w:sz w:val="20"/>
                <w:lang w:val="en-US" w:bidi="he-IL"/>
              </w:rPr>
              <w:t xml:space="preserve"> then delete it from the frame format.</w:t>
            </w:r>
          </w:p>
          <w:p w14:paraId="6674AE83" w14:textId="07B8A867" w:rsidR="000D3EFD" w:rsidRPr="006120FA" w:rsidRDefault="000D3EFD" w:rsidP="00EA070A">
            <w:pPr>
              <w:rPr>
                <w:rFonts w:asciiTheme="minorHAnsi" w:eastAsia="Times New Roman" w:hAnsiTheme="minorHAnsi" w:cstheme="minorHAnsi"/>
                <w:sz w:val="20"/>
                <w:lang w:val="en-US" w:bidi="he-IL"/>
              </w:rPr>
            </w:pP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557B57A" w14:textId="77777777" w:rsidR="000D3EFD" w:rsidRPr="006120FA" w:rsidRDefault="000D3EFD" w:rsidP="00EA070A">
            <w:pPr>
              <w:rPr>
                <w:rFonts w:asciiTheme="minorHAnsi" w:eastAsia="Times New Roman" w:hAnsiTheme="minorHAnsi" w:cstheme="minorHAnsi"/>
                <w:sz w:val="20"/>
                <w:lang w:val="en-US" w:bidi="he-IL"/>
              </w:rPr>
            </w:pPr>
            <w:r w:rsidRPr="006120FA">
              <w:rPr>
                <w:rFonts w:asciiTheme="minorHAnsi" w:eastAsia="Times New Roman" w:hAnsiTheme="minorHAnsi" w:cstheme="minorHAnsi"/>
                <w:sz w:val="20"/>
                <w:lang w:val="en-US" w:bidi="he-IL"/>
              </w:rPr>
              <w:t>Reject/Revise</w:t>
            </w:r>
          </w:p>
          <w:p w14:paraId="30D9D3A7" w14:textId="77777777" w:rsidR="000D3EFD" w:rsidRPr="006120FA" w:rsidRDefault="000D3EFD" w:rsidP="00EA070A">
            <w:pPr>
              <w:rPr>
                <w:rFonts w:asciiTheme="minorHAnsi" w:eastAsia="Times New Roman" w:hAnsiTheme="minorHAnsi" w:cstheme="minorHAnsi"/>
                <w:sz w:val="20"/>
                <w:lang w:val="en-US" w:bidi="he-IL"/>
              </w:rPr>
            </w:pPr>
            <w:r w:rsidRPr="006120FA">
              <w:rPr>
                <w:rFonts w:asciiTheme="minorHAnsi" w:eastAsia="Times New Roman" w:hAnsiTheme="minorHAnsi" w:cstheme="minorHAnsi"/>
                <w:sz w:val="20"/>
                <w:lang w:val="en-US" w:bidi="he-IL"/>
              </w:rPr>
              <w:t>Redraw</w:t>
            </w:r>
          </w:p>
        </w:tc>
      </w:tr>
    </w:tbl>
    <w:p w14:paraId="2B448DB3" w14:textId="77777777" w:rsidR="000D3EFD" w:rsidRDefault="000D3EFD" w:rsidP="000D3EFD">
      <w:pPr>
        <w:rPr>
          <w:sz w:val="23"/>
          <w:szCs w:val="23"/>
        </w:rPr>
      </w:pPr>
    </w:p>
    <w:p w14:paraId="7FFCD96D" w14:textId="77777777" w:rsidR="000D3EFD" w:rsidRDefault="000D3EFD" w:rsidP="000D3EFD">
      <w:pPr>
        <w:rPr>
          <w:sz w:val="23"/>
          <w:szCs w:val="23"/>
        </w:rPr>
      </w:pPr>
      <w:r w:rsidRPr="00781D4E">
        <w:rPr>
          <w:b/>
          <w:bCs/>
          <w:sz w:val="23"/>
          <w:szCs w:val="23"/>
        </w:rPr>
        <w:t>Discussion</w:t>
      </w:r>
      <w:r>
        <w:rPr>
          <w:sz w:val="23"/>
          <w:szCs w:val="23"/>
        </w:rPr>
        <w:t>:</w:t>
      </w:r>
      <w:r>
        <w:rPr>
          <w:sz w:val="23"/>
          <w:szCs w:val="23"/>
        </w:rPr>
        <w:tab/>
      </w:r>
    </w:p>
    <w:p w14:paraId="24312747" w14:textId="34A11054" w:rsidR="000D3EFD" w:rsidRPr="00847296" w:rsidRDefault="000D3EFD" w:rsidP="000D3EFD">
      <w:pPr>
        <w:pStyle w:val="Default"/>
        <w:rPr>
          <w:sz w:val="20"/>
          <w:szCs w:val="20"/>
        </w:rPr>
      </w:pPr>
    </w:p>
    <w:p w14:paraId="0CBCA3B1" w14:textId="77777777" w:rsidR="000D3EFD" w:rsidRPr="00FD6940" w:rsidRDefault="000D3EFD" w:rsidP="000D3EFD">
      <w:pPr>
        <w:rPr>
          <w:sz w:val="23"/>
          <w:szCs w:val="23"/>
          <w:lang w:val="en-US"/>
        </w:rPr>
      </w:pPr>
    </w:p>
    <w:p w14:paraId="3BE0690F" w14:textId="77777777" w:rsidR="000D3EFD" w:rsidRDefault="000D3EFD" w:rsidP="000D3EFD">
      <w:pPr>
        <w:rPr>
          <w:sz w:val="23"/>
          <w:szCs w:val="23"/>
        </w:rPr>
      </w:pPr>
    </w:p>
    <w:p w14:paraId="2B2B4149" w14:textId="77777777" w:rsidR="000D3EFD" w:rsidRDefault="000D3EFD" w:rsidP="000D3EFD">
      <w:pPr>
        <w:rPr>
          <w:b/>
          <w:bCs/>
          <w:sz w:val="23"/>
          <w:szCs w:val="23"/>
        </w:rPr>
      </w:pPr>
      <w:r w:rsidRPr="00781D4E">
        <w:rPr>
          <w:b/>
          <w:bCs/>
          <w:sz w:val="23"/>
          <w:szCs w:val="23"/>
        </w:rPr>
        <w:t>Resolution:</w:t>
      </w:r>
    </w:p>
    <w:p w14:paraId="48C61AEA" w14:textId="77777777" w:rsidR="000D3EFD" w:rsidRPr="009906E7" w:rsidRDefault="000D3EFD" w:rsidP="00863EBF"/>
    <w:p w14:paraId="51614388" w14:textId="77777777" w:rsidR="009906E7" w:rsidRDefault="009906E7" w:rsidP="00863EBF">
      <w:pPr>
        <w:rPr>
          <w:szCs w:val="22"/>
        </w:rPr>
      </w:pPr>
    </w:p>
    <w:tbl>
      <w:tblPr>
        <w:tblW w:w="1135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6"/>
        <w:gridCol w:w="1134"/>
        <w:gridCol w:w="2688"/>
        <w:gridCol w:w="2977"/>
        <w:gridCol w:w="2996"/>
      </w:tblGrid>
      <w:tr w:rsidR="002D19A5" w14:paraId="18C711AE" w14:textId="77777777" w:rsidTr="00404185">
        <w:trPr>
          <w:trHeight w:val="65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ACA652" w14:textId="7B96F056" w:rsidR="002D19A5" w:rsidRPr="002D19A5" w:rsidRDefault="002D19A5">
            <w:pPr>
              <w:rPr>
                <w:rFonts w:ascii="Calibri" w:hAnsi="Calibri"/>
                <w:b/>
                <w:bCs/>
                <w:color w:val="000000"/>
                <w:szCs w:val="22"/>
              </w:rPr>
            </w:pPr>
            <w:r w:rsidRPr="002D19A5">
              <w:rPr>
                <w:rFonts w:ascii="Calibri" w:hAnsi="Calibri"/>
                <w:b/>
                <w:bCs/>
                <w:color w:val="000000"/>
                <w:szCs w:val="22"/>
              </w:rPr>
              <w:lastRenderedPageBreak/>
              <w:t>CID</w:t>
            </w:r>
          </w:p>
        </w:tc>
        <w:tc>
          <w:tcPr>
            <w:tcW w:w="85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87B5C1" w14:textId="77777777" w:rsidR="002D19A5" w:rsidRDefault="002D19A5">
            <w:pPr>
              <w:rPr>
                <w:rFonts w:eastAsia="Times New Roman"/>
                <w:b/>
                <w:bCs/>
                <w:sz w:val="24"/>
                <w:szCs w:val="24"/>
                <w:lang w:val="en-US" w:bidi="he-IL"/>
              </w:rPr>
            </w:pPr>
            <w:r w:rsidRPr="002D19A5">
              <w:rPr>
                <w:rFonts w:eastAsia="Times New Roman"/>
                <w:b/>
                <w:bCs/>
                <w:sz w:val="24"/>
                <w:szCs w:val="24"/>
                <w:lang w:val="en-US" w:bidi="he-IL"/>
              </w:rPr>
              <w:t>Page/</w:t>
            </w:r>
          </w:p>
          <w:p w14:paraId="16756F88" w14:textId="15A4B385" w:rsidR="002D19A5" w:rsidRPr="002D19A5" w:rsidRDefault="002D19A5">
            <w:pPr>
              <w:rPr>
                <w:rFonts w:eastAsia="Times New Roman"/>
                <w:b/>
                <w:bCs/>
                <w:sz w:val="24"/>
                <w:szCs w:val="24"/>
                <w:lang w:val="en-US" w:bidi="he-IL"/>
              </w:rPr>
            </w:pPr>
            <w:r w:rsidRPr="002D19A5">
              <w:rPr>
                <w:rFonts w:eastAsia="Times New Roman"/>
                <w:b/>
                <w:bCs/>
                <w:sz w:val="24"/>
                <w:szCs w:val="24"/>
                <w:lang w:val="en-US" w:bidi="he-IL"/>
              </w:rPr>
              <w:t>Line</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4482C8" w14:textId="6D624693" w:rsidR="002D19A5" w:rsidRPr="002D19A5" w:rsidRDefault="002D19A5">
            <w:pPr>
              <w:ind w:left="-242" w:firstLine="138"/>
              <w:jc w:val="center"/>
              <w:rPr>
                <w:rFonts w:eastAsia="Times New Roman"/>
                <w:b/>
                <w:bCs/>
                <w:sz w:val="24"/>
                <w:szCs w:val="24"/>
                <w:lang w:val="en-US" w:bidi="he-IL"/>
              </w:rPr>
            </w:pPr>
            <w:r w:rsidRPr="002D19A5">
              <w:rPr>
                <w:rFonts w:eastAsia="Times New Roman"/>
                <w:b/>
                <w:bCs/>
                <w:sz w:val="24"/>
                <w:szCs w:val="24"/>
                <w:lang w:val="en-US" w:bidi="he-IL"/>
              </w:rPr>
              <w:t>Clause</w:t>
            </w:r>
          </w:p>
        </w:tc>
        <w:tc>
          <w:tcPr>
            <w:tcW w:w="268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5A0C59" w14:textId="70F28255" w:rsidR="002D19A5" w:rsidRPr="002D19A5" w:rsidRDefault="002D19A5" w:rsidP="00D26BD7">
            <w:pPr>
              <w:rPr>
                <w:rFonts w:ascii="Calibri" w:hAnsi="Calibri" w:cs="Calibri"/>
                <w:b/>
                <w:bCs/>
                <w:color w:val="000000"/>
                <w:szCs w:val="22"/>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E987611" w14:textId="579962DD" w:rsidR="002D19A5" w:rsidRPr="002D19A5" w:rsidRDefault="002D19A5" w:rsidP="00D26BD7">
            <w:pPr>
              <w:rPr>
                <w:rFonts w:ascii="Calibri" w:hAnsi="Calibri" w:cs="Calibri"/>
                <w:b/>
                <w:bCs/>
                <w:color w:val="000000"/>
                <w:szCs w:val="22"/>
              </w:rPr>
            </w:pPr>
            <w:r w:rsidRPr="002D19A5">
              <w:rPr>
                <w:rFonts w:ascii="Calibri" w:hAnsi="Calibri" w:cs="Calibri"/>
                <w:b/>
                <w:bCs/>
                <w:color w:val="000000"/>
                <w:szCs w:val="22"/>
              </w:rPr>
              <w:t>Proposed change</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F64BCF" w14:textId="3BDA5EEA" w:rsidR="002D19A5" w:rsidRPr="002D19A5" w:rsidRDefault="002D19A5">
            <w:pPr>
              <w:rPr>
                <w:rFonts w:eastAsia="Times New Roman"/>
                <w:b/>
                <w:bCs/>
                <w:sz w:val="24"/>
                <w:szCs w:val="24"/>
                <w:lang w:val="en-US" w:bidi="he-IL"/>
              </w:rPr>
            </w:pPr>
            <w:r w:rsidRPr="002D19A5">
              <w:rPr>
                <w:rFonts w:eastAsia="Times New Roman"/>
                <w:b/>
                <w:bCs/>
                <w:sz w:val="24"/>
                <w:szCs w:val="24"/>
                <w:lang w:val="en-US" w:bidi="he-IL"/>
              </w:rPr>
              <w:t>Resolution</w:t>
            </w:r>
          </w:p>
        </w:tc>
      </w:tr>
      <w:tr w:rsidR="00F36520" w14:paraId="5A7091A1" w14:textId="77777777" w:rsidTr="00404185">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9BEB0F9" w14:textId="6A98A252" w:rsidR="00F36520" w:rsidRPr="00404185" w:rsidRDefault="002D19A5">
            <w:pPr>
              <w:rPr>
                <w:rFonts w:ascii="Calibri" w:hAnsi="Calibri"/>
                <w:color w:val="000000"/>
                <w:sz w:val="20"/>
              </w:rPr>
            </w:pPr>
            <w:r w:rsidRPr="00404185">
              <w:rPr>
                <w:rFonts w:ascii="Calibri" w:hAnsi="Calibri"/>
                <w:color w:val="000000"/>
                <w:sz w:val="20"/>
              </w:rPr>
              <w:t>3236</w:t>
            </w:r>
          </w:p>
        </w:tc>
        <w:tc>
          <w:tcPr>
            <w:tcW w:w="85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983977" w14:textId="52CB3571" w:rsidR="00F36520" w:rsidRPr="00404185" w:rsidRDefault="002D19A5">
            <w:pPr>
              <w:rPr>
                <w:rFonts w:eastAsia="Times New Roman"/>
                <w:sz w:val="20"/>
                <w:lang w:val="en-US" w:bidi="he-IL"/>
              </w:rPr>
            </w:pPr>
            <w:r w:rsidRPr="00404185">
              <w:rPr>
                <w:rFonts w:eastAsia="Times New Roman"/>
                <w:sz w:val="20"/>
                <w:lang w:val="en-US" w:bidi="he-IL"/>
              </w:rPr>
              <w:t>120.13</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FF6381" w14:textId="77777777" w:rsidR="002D19A5" w:rsidRPr="00404185" w:rsidRDefault="002D19A5" w:rsidP="002D19A5">
            <w:pPr>
              <w:jc w:val="center"/>
              <w:rPr>
                <w:rFonts w:ascii="Calibri" w:hAnsi="Calibri" w:cs="Calibri"/>
                <w:color w:val="000000"/>
                <w:sz w:val="20"/>
                <w:lang w:val="en-US" w:bidi="he-IL"/>
              </w:rPr>
            </w:pPr>
            <w:r w:rsidRPr="00404185">
              <w:rPr>
                <w:rFonts w:ascii="Calibri" w:hAnsi="Calibri" w:cs="Calibri"/>
                <w:color w:val="000000"/>
                <w:sz w:val="20"/>
              </w:rPr>
              <w:t>11.22.6.3.3</w:t>
            </w:r>
          </w:p>
          <w:p w14:paraId="11E1717C" w14:textId="77777777" w:rsidR="00F36520" w:rsidRPr="00404185" w:rsidRDefault="00F36520" w:rsidP="002D19A5">
            <w:pPr>
              <w:ind w:left="-242" w:firstLine="138"/>
              <w:rPr>
                <w:rFonts w:eastAsia="Times New Roman"/>
                <w:sz w:val="20"/>
                <w:lang w:val="en-US" w:bidi="he-IL"/>
              </w:rPr>
            </w:pPr>
          </w:p>
        </w:tc>
        <w:tc>
          <w:tcPr>
            <w:tcW w:w="268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1FF2FE8" w14:textId="77777777" w:rsidR="002D19A5" w:rsidRPr="00404185" w:rsidRDefault="002D19A5" w:rsidP="002D19A5">
            <w:pPr>
              <w:rPr>
                <w:rFonts w:ascii="Calibri" w:hAnsi="Calibri" w:cs="Calibri"/>
                <w:color w:val="000000"/>
                <w:sz w:val="20"/>
                <w:lang w:val="en-US" w:bidi="he-IL"/>
              </w:rPr>
            </w:pPr>
            <w:r w:rsidRPr="00404185">
              <w:rPr>
                <w:rFonts w:ascii="Calibri" w:hAnsi="Calibri" w:cs="Calibri"/>
                <w:color w:val="000000"/>
                <w:sz w:val="20"/>
              </w:rPr>
              <w:t>"An RSTA shall reject a request, unless the request is for Passive TB Ranging, if it has set the" - why is it any different for passive TB Ranging? If there is no PASN negotiated can't use secured, also why would any of this apply to passive?</w:t>
            </w:r>
          </w:p>
          <w:p w14:paraId="10CB6111" w14:textId="1519183C" w:rsidR="00F36520" w:rsidRPr="00404185" w:rsidRDefault="00F36520">
            <w:pPr>
              <w:rPr>
                <w:rFonts w:ascii="Calibri" w:hAnsi="Calibri"/>
                <w:color w:val="000000"/>
                <w:sz w:val="20"/>
                <w:lang w:val="en-US"/>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85F5880" w14:textId="77777777" w:rsidR="002D19A5" w:rsidRPr="00404185" w:rsidRDefault="002D19A5" w:rsidP="002D19A5">
            <w:pPr>
              <w:rPr>
                <w:rFonts w:ascii="Calibri" w:hAnsi="Calibri" w:cs="Calibri"/>
                <w:color w:val="000000"/>
                <w:sz w:val="20"/>
                <w:lang w:val="en-US" w:bidi="he-IL"/>
              </w:rPr>
            </w:pPr>
            <w:r w:rsidRPr="00404185">
              <w:rPr>
                <w:rFonts w:ascii="Calibri" w:hAnsi="Calibri" w:cs="Calibri"/>
                <w:color w:val="000000"/>
                <w:sz w:val="20"/>
              </w:rPr>
              <w:t>Remove subclause "unless the request is for Passive TB Ranging" to keep text concise</w:t>
            </w:r>
          </w:p>
          <w:p w14:paraId="6557736F" w14:textId="230388BC" w:rsidR="00F36520" w:rsidRPr="00404185" w:rsidRDefault="00F36520" w:rsidP="00D26BD7">
            <w:pPr>
              <w:rPr>
                <w:rFonts w:ascii="Calibri" w:hAnsi="Calibri" w:cs="Calibri"/>
                <w:color w:val="000000"/>
                <w:sz w:val="20"/>
                <w:lang w:val="en-US" w:bidi="he-IL"/>
              </w:rPr>
            </w:pP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EB157A" w14:textId="77777777" w:rsidR="00655723" w:rsidRPr="00404185" w:rsidRDefault="00B133F9" w:rsidP="002D19A5">
            <w:pPr>
              <w:rPr>
                <w:rFonts w:eastAsia="Times New Roman"/>
                <w:sz w:val="20"/>
                <w:lang w:val="en-US" w:bidi="he-IL"/>
              </w:rPr>
            </w:pPr>
            <w:r w:rsidRPr="00404185">
              <w:rPr>
                <w:rFonts w:eastAsia="Times New Roman"/>
                <w:b/>
                <w:bCs/>
                <w:sz w:val="20"/>
                <w:lang w:val="en-US" w:bidi="he-IL"/>
              </w:rPr>
              <w:t>Reject</w:t>
            </w:r>
            <w:r w:rsidRPr="00404185">
              <w:rPr>
                <w:rFonts w:eastAsia="Times New Roman"/>
                <w:sz w:val="20"/>
                <w:lang w:val="en-US" w:bidi="he-IL"/>
              </w:rPr>
              <w:t xml:space="preserve">. </w:t>
            </w:r>
          </w:p>
          <w:p w14:paraId="65B6DE2A" w14:textId="243E045F" w:rsidR="00404185" w:rsidRPr="00404185" w:rsidRDefault="00B133F9" w:rsidP="00404185">
            <w:pPr>
              <w:rPr>
                <w:sz w:val="20"/>
              </w:rPr>
            </w:pPr>
            <w:r w:rsidRPr="00404185">
              <w:rPr>
                <w:rFonts w:eastAsia="Times New Roman"/>
                <w:sz w:val="20"/>
                <w:lang w:val="en-US" w:bidi="he-IL"/>
              </w:rPr>
              <w:t>The “</w:t>
            </w:r>
            <w:r w:rsidRPr="00404185">
              <w:rPr>
                <w:sz w:val="20"/>
              </w:rPr>
              <w:t>Protection of Range Negotiation” is used for so called “Active Ranging”</w:t>
            </w:r>
            <w:r w:rsidR="00404185" w:rsidRPr="00404185">
              <w:rPr>
                <w:sz w:val="20"/>
              </w:rPr>
              <w:t xml:space="preserve"> not for </w:t>
            </w:r>
            <w:r w:rsidRPr="00404185">
              <w:rPr>
                <w:sz w:val="20"/>
              </w:rPr>
              <w:t>passive ranging</w:t>
            </w:r>
            <w:r w:rsidR="00404185" w:rsidRPr="00404185">
              <w:rPr>
                <w:sz w:val="20"/>
              </w:rPr>
              <w:t xml:space="preserve"> (DTOA). As such an AP STA may request STAs to establish “active ranging” only if secured whereas the passive ranging may still be unsecured. In general making the negotiation of passive ranging secure will not help, because there is still the possibility to impersonate the AP to STA measurement announcement in the </w:t>
            </w:r>
            <w:proofErr w:type="spellStart"/>
            <w:r w:rsidR="00404185" w:rsidRPr="00404185">
              <w:rPr>
                <w:sz w:val="20"/>
              </w:rPr>
              <w:t>unassociated</w:t>
            </w:r>
            <w:proofErr w:type="spellEnd"/>
            <w:r w:rsidR="00404185" w:rsidRPr="00404185">
              <w:rPr>
                <w:sz w:val="20"/>
              </w:rPr>
              <w:t xml:space="preserve"> mode, and anyway if non-STAs  need to establish security context will turn the “independent of number of locating STAs” to dependent.</w:t>
            </w:r>
          </w:p>
          <w:p w14:paraId="4644DA1E" w14:textId="0D5A66DE" w:rsidR="00B133F9" w:rsidRPr="00404185" w:rsidRDefault="00B133F9" w:rsidP="002D19A5">
            <w:pPr>
              <w:rPr>
                <w:rFonts w:eastAsia="Times New Roman"/>
                <w:sz w:val="20"/>
                <w:lang w:val="en-US" w:bidi="he-IL"/>
              </w:rPr>
            </w:pPr>
            <w:r w:rsidRPr="00404185">
              <w:rPr>
                <w:sz w:val="20"/>
              </w:rPr>
              <w:t xml:space="preserve"> </w:t>
            </w:r>
          </w:p>
        </w:tc>
      </w:tr>
      <w:tr w:rsidR="00404185" w14:paraId="0AB10A80" w14:textId="77777777" w:rsidTr="00404185">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0086F0" w14:textId="615676EE" w:rsidR="00404185" w:rsidRPr="00404185" w:rsidRDefault="00404185">
            <w:pPr>
              <w:rPr>
                <w:rFonts w:ascii="Calibri" w:hAnsi="Calibri"/>
                <w:color w:val="000000"/>
                <w:sz w:val="20"/>
              </w:rPr>
            </w:pPr>
            <w:r w:rsidRPr="00404185">
              <w:rPr>
                <w:rFonts w:ascii="Calibri" w:hAnsi="Calibri"/>
                <w:color w:val="000000"/>
                <w:sz w:val="20"/>
              </w:rPr>
              <w:t>3238</w:t>
            </w:r>
          </w:p>
        </w:tc>
        <w:tc>
          <w:tcPr>
            <w:tcW w:w="85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456A32" w14:textId="5F02ECF1" w:rsidR="00404185" w:rsidRPr="00404185" w:rsidRDefault="00404185">
            <w:pPr>
              <w:rPr>
                <w:rFonts w:eastAsia="Times New Roman"/>
                <w:sz w:val="20"/>
                <w:lang w:val="en-US" w:bidi="he-IL"/>
              </w:rPr>
            </w:pPr>
            <w:r w:rsidRPr="00404185">
              <w:rPr>
                <w:rFonts w:eastAsia="Times New Roman"/>
                <w:sz w:val="20"/>
                <w:lang w:val="en-US" w:bidi="he-IL"/>
              </w:rPr>
              <w:t>121.11</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37FD59" w14:textId="77777777" w:rsidR="00404185" w:rsidRPr="00404185" w:rsidRDefault="00404185" w:rsidP="00404185">
            <w:pPr>
              <w:jc w:val="center"/>
              <w:rPr>
                <w:rFonts w:ascii="Calibri" w:hAnsi="Calibri" w:cs="Calibri"/>
                <w:color w:val="000000"/>
                <w:sz w:val="20"/>
                <w:lang w:val="en-US" w:bidi="he-IL"/>
              </w:rPr>
            </w:pPr>
            <w:r w:rsidRPr="00404185">
              <w:rPr>
                <w:rFonts w:ascii="Calibri" w:hAnsi="Calibri" w:cs="Calibri"/>
                <w:color w:val="000000"/>
                <w:sz w:val="20"/>
              </w:rPr>
              <w:t>11.22.6.3.3</w:t>
            </w:r>
          </w:p>
          <w:p w14:paraId="5707E52B" w14:textId="77777777" w:rsidR="00404185" w:rsidRPr="00404185" w:rsidRDefault="00404185" w:rsidP="002D19A5">
            <w:pPr>
              <w:jc w:val="center"/>
              <w:rPr>
                <w:rFonts w:ascii="Calibri" w:hAnsi="Calibri" w:cs="Calibri"/>
                <w:color w:val="000000"/>
                <w:sz w:val="20"/>
              </w:rPr>
            </w:pPr>
          </w:p>
        </w:tc>
        <w:tc>
          <w:tcPr>
            <w:tcW w:w="268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4EF76C3" w14:textId="18BB9E48" w:rsidR="00404185" w:rsidRPr="00404185" w:rsidRDefault="00404185" w:rsidP="00404185">
            <w:pPr>
              <w:rPr>
                <w:rFonts w:ascii="Calibri" w:hAnsi="Calibri" w:cs="Calibri"/>
                <w:color w:val="000000"/>
                <w:szCs w:val="22"/>
                <w:lang w:val="en-US" w:bidi="he-IL"/>
              </w:rPr>
            </w:pPr>
            <w:r>
              <w:rPr>
                <w:rFonts w:ascii="Calibri" w:hAnsi="Calibri" w:cs="Calibri"/>
                <w:color w:val="000000"/>
                <w:szCs w:val="22"/>
              </w:rPr>
              <w:t xml:space="preserve">Re-raising CID 1413 of LB240, some implementations do not need repetition for secure LTF processing, as receiver implementation is not scope of this standard, not allowing a value of zero (meaning no repetition) as a valid value unnecessarily assumes certain </w:t>
            </w:r>
            <w:proofErr w:type="spellStart"/>
            <w:r>
              <w:rPr>
                <w:rFonts w:ascii="Calibri" w:hAnsi="Calibri" w:cs="Calibri"/>
                <w:color w:val="000000"/>
                <w:szCs w:val="22"/>
              </w:rPr>
              <w:t>implmenatation</w:t>
            </w:r>
            <w:proofErr w:type="spellEnd"/>
            <w:r>
              <w:rPr>
                <w:rFonts w:ascii="Calibri" w:hAnsi="Calibri" w:cs="Calibri"/>
                <w:color w:val="000000"/>
                <w:szCs w:val="22"/>
              </w:rPr>
              <w:t xml:space="preserve"> choices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CF4D95" w14:textId="77777777" w:rsidR="00404185" w:rsidRDefault="00404185" w:rsidP="00404185">
            <w:pPr>
              <w:rPr>
                <w:rFonts w:ascii="Calibri" w:hAnsi="Calibri" w:cs="Calibri"/>
                <w:color w:val="000000"/>
                <w:szCs w:val="22"/>
                <w:lang w:val="en-US" w:bidi="he-IL"/>
              </w:rPr>
            </w:pPr>
            <w:r>
              <w:rPr>
                <w:rFonts w:ascii="Calibri" w:hAnsi="Calibri" w:cs="Calibri"/>
                <w:color w:val="000000"/>
                <w:szCs w:val="22"/>
              </w:rPr>
              <w:t xml:space="preserve">Remove this paragraph, ISTA and RSTA can each request the number of repetitions that they see </w:t>
            </w:r>
            <w:proofErr w:type="spellStart"/>
            <w:r>
              <w:rPr>
                <w:rFonts w:ascii="Calibri" w:hAnsi="Calibri" w:cs="Calibri"/>
                <w:color w:val="000000"/>
                <w:szCs w:val="22"/>
              </w:rPr>
              <w:t>approriate</w:t>
            </w:r>
            <w:proofErr w:type="spellEnd"/>
            <w:r>
              <w:rPr>
                <w:rFonts w:ascii="Calibri" w:hAnsi="Calibri" w:cs="Calibri"/>
                <w:color w:val="000000"/>
                <w:szCs w:val="22"/>
              </w:rPr>
              <w:t xml:space="preserve"> for their secure LTF processing</w:t>
            </w:r>
          </w:p>
          <w:p w14:paraId="51AC165E" w14:textId="77777777" w:rsidR="00404185" w:rsidRPr="00404185" w:rsidRDefault="00404185" w:rsidP="002D19A5">
            <w:pPr>
              <w:rPr>
                <w:rFonts w:ascii="Calibri" w:hAnsi="Calibri" w:cs="Calibri"/>
                <w:color w:val="000000"/>
                <w:sz w:val="20"/>
                <w:lang w:val="en-US"/>
              </w:rPr>
            </w:pP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25F182" w14:textId="79251AE7" w:rsidR="00404185" w:rsidRDefault="00404185" w:rsidP="002D19A5">
            <w:pPr>
              <w:rPr>
                <w:rFonts w:eastAsia="Times New Roman"/>
                <w:b/>
                <w:bCs/>
                <w:sz w:val="20"/>
                <w:lang w:val="en-US" w:bidi="he-IL"/>
              </w:rPr>
            </w:pPr>
            <w:r>
              <w:rPr>
                <w:rFonts w:eastAsia="Times New Roman"/>
                <w:b/>
                <w:bCs/>
                <w:sz w:val="20"/>
                <w:lang w:val="en-US" w:bidi="he-IL"/>
              </w:rPr>
              <w:t>Revised</w:t>
            </w:r>
            <w:r w:rsidR="009906E7">
              <w:rPr>
                <w:rFonts w:eastAsia="Times New Roman"/>
                <w:b/>
                <w:bCs/>
                <w:sz w:val="20"/>
                <w:lang w:val="en-US" w:bidi="he-IL"/>
              </w:rPr>
              <w:t xml:space="preserve"> / Reject</w:t>
            </w:r>
          </w:p>
          <w:p w14:paraId="7924A761" w14:textId="50A71A8E" w:rsidR="009906E7" w:rsidRDefault="009906E7" w:rsidP="009906E7">
            <w:pPr>
              <w:rPr>
                <w:rFonts w:eastAsia="Times New Roman"/>
                <w:sz w:val="20"/>
                <w:lang w:val="en-US" w:bidi="he-IL"/>
              </w:rPr>
            </w:pPr>
            <w:r>
              <w:rPr>
                <w:rFonts w:eastAsia="Times New Roman"/>
                <w:sz w:val="20"/>
                <w:lang w:val="en-US" w:bidi="he-IL"/>
              </w:rPr>
              <w:t>Redraw?</w:t>
            </w:r>
          </w:p>
          <w:p w14:paraId="4F2234D5" w14:textId="77777777" w:rsidR="009906E7" w:rsidRDefault="009906E7" w:rsidP="009906E7">
            <w:pPr>
              <w:rPr>
                <w:rFonts w:eastAsia="Times New Roman"/>
                <w:sz w:val="20"/>
                <w:lang w:val="en-US" w:bidi="he-IL"/>
              </w:rPr>
            </w:pPr>
          </w:p>
          <w:p w14:paraId="058B980F" w14:textId="0E362B27" w:rsidR="00404185" w:rsidRDefault="00404185" w:rsidP="009906E7">
            <w:pPr>
              <w:rPr>
                <w:rFonts w:eastAsia="Times New Roman"/>
                <w:sz w:val="20"/>
                <w:lang w:val="en-US" w:bidi="he-IL"/>
              </w:rPr>
            </w:pPr>
            <w:r>
              <w:rPr>
                <w:rFonts w:eastAsia="Times New Roman"/>
                <w:sz w:val="20"/>
                <w:lang w:val="en-US" w:bidi="he-IL"/>
              </w:rPr>
              <w:t>Agree in principal with commenter.</w:t>
            </w:r>
          </w:p>
          <w:p w14:paraId="16F6DB21" w14:textId="77777777" w:rsidR="00404185" w:rsidRDefault="00404185" w:rsidP="00404185">
            <w:pPr>
              <w:rPr>
                <w:rFonts w:eastAsia="Times New Roman"/>
                <w:sz w:val="20"/>
                <w:lang w:val="en-US" w:bidi="he-IL"/>
              </w:rPr>
            </w:pPr>
            <w:r>
              <w:rPr>
                <w:rFonts w:eastAsia="Times New Roman"/>
                <w:sz w:val="20"/>
                <w:lang w:val="en-US" w:bidi="he-IL"/>
              </w:rPr>
              <w:t>See discussion below.</w:t>
            </w:r>
          </w:p>
          <w:p w14:paraId="51E2F3D5" w14:textId="44A94470" w:rsidR="00404185" w:rsidRPr="00404185" w:rsidRDefault="00404185" w:rsidP="00404185">
            <w:pPr>
              <w:rPr>
                <w:rFonts w:eastAsia="Times New Roman"/>
                <w:sz w:val="20"/>
                <w:lang w:val="en-US" w:bidi="he-IL"/>
              </w:rPr>
            </w:pPr>
            <w:proofErr w:type="spellStart"/>
            <w:r>
              <w:rPr>
                <w:rFonts w:eastAsia="Times New Roman"/>
                <w:sz w:val="20"/>
                <w:lang w:val="en-US" w:bidi="he-IL"/>
              </w:rPr>
              <w:t>TGaz</w:t>
            </w:r>
            <w:proofErr w:type="spellEnd"/>
            <w:r>
              <w:rPr>
                <w:rFonts w:eastAsia="Times New Roman"/>
                <w:sz w:val="20"/>
                <w:lang w:val="en-US" w:bidi="he-IL"/>
              </w:rPr>
              <w:t xml:space="preserve"> editor make changes as </w:t>
            </w:r>
          </w:p>
        </w:tc>
      </w:tr>
    </w:tbl>
    <w:p w14:paraId="1D7692E4" w14:textId="77777777" w:rsidR="00466E48" w:rsidRDefault="00466E48">
      <w:pPr>
        <w:rPr>
          <w:rFonts w:eastAsia="Times New Roman"/>
          <w:sz w:val="24"/>
          <w:szCs w:val="24"/>
          <w:lang w:val="en-US" w:bidi="he-IL"/>
        </w:rPr>
      </w:pPr>
    </w:p>
    <w:p w14:paraId="03F1F051" w14:textId="77777777" w:rsidR="009E3143" w:rsidRPr="009E3143" w:rsidRDefault="009E3143" w:rsidP="009E3143">
      <w:pPr>
        <w:rPr>
          <w:rFonts w:eastAsia="Times New Roman"/>
          <w:sz w:val="24"/>
          <w:szCs w:val="24"/>
          <w:lang w:val="en-US" w:bidi="he-IL"/>
        </w:rPr>
      </w:pPr>
    </w:p>
    <w:p w14:paraId="57B355AD" w14:textId="416F8EC8" w:rsidR="004459F5" w:rsidRDefault="004459F5" w:rsidP="00F36520">
      <w:pPr>
        <w:rPr>
          <w:sz w:val="23"/>
          <w:szCs w:val="23"/>
        </w:rPr>
      </w:pPr>
    </w:p>
    <w:p w14:paraId="584DBF49" w14:textId="046F4AC4" w:rsidR="006B496A" w:rsidRDefault="006B496A" w:rsidP="00F36520">
      <w:pPr>
        <w:rPr>
          <w:b/>
          <w:bCs/>
          <w:sz w:val="23"/>
          <w:szCs w:val="23"/>
        </w:rPr>
      </w:pPr>
      <w:r>
        <w:rPr>
          <w:b/>
          <w:bCs/>
          <w:sz w:val="23"/>
          <w:szCs w:val="23"/>
        </w:rPr>
        <w:t>Discussion:</w:t>
      </w:r>
    </w:p>
    <w:p w14:paraId="7D64467B" w14:textId="35E0CF6E" w:rsidR="006B496A" w:rsidRDefault="006B496A" w:rsidP="00F36520">
      <w:pPr>
        <w:rPr>
          <w:sz w:val="23"/>
          <w:szCs w:val="23"/>
        </w:rPr>
      </w:pPr>
      <w:r>
        <w:rPr>
          <w:sz w:val="23"/>
          <w:szCs w:val="23"/>
        </w:rPr>
        <w:t>Agree to the point the commenter is making</w:t>
      </w:r>
      <w:r w:rsidR="009906E7">
        <w:rPr>
          <w:sz w:val="23"/>
          <w:szCs w:val="23"/>
        </w:rPr>
        <w:t xml:space="preserve">, there could be multiple techniques to identify </w:t>
      </w:r>
    </w:p>
    <w:p w14:paraId="7F6383F5" w14:textId="400D5756" w:rsidR="00781D4E" w:rsidRDefault="00781D4E" w:rsidP="00781D4E">
      <w:pPr>
        <w:rPr>
          <w:sz w:val="23"/>
          <w:szCs w:val="23"/>
        </w:rPr>
      </w:pPr>
    </w:p>
    <w:p w14:paraId="28207A60" w14:textId="77777777" w:rsidR="00DC7F46" w:rsidRDefault="00DC7F46">
      <w:pPr>
        <w:rPr>
          <w:sz w:val="23"/>
          <w:szCs w:val="23"/>
        </w:rPr>
      </w:pPr>
    </w:p>
    <w:p w14:paraId="7CB5801F" w14:textId="77777777" w:rsidR="00DC7F46" w:rsidRDefault="00DC7F46">
      <w:pPr>
        <w:rPr>
          <w:sz w:val="23"/>
          <w:szCs w:val="23"/>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5"/>
        <w:gridCol w:w="1275"/>
        <w:gridCol w:w="2268"/>
        <w:gridCol w:w="2977"/>
        <w:gridCol w:w="2996"/>
      </w:tblGrid>
      <w:tr w:rsidR="00DC7F46" w14:paraId="323DB346" w14:textId="77777777" w:rsidTr="00DC7F46">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0112BB" w14:textId="095B4D01" w:rsidR="00DC7F46" w:rsidRPr="000D625A" w:rsidRDefault="009906E7" w:rsidP="00FA6F0D">
            <w:pPr>
              <w:rPr>
                <w:rFonts w:eastAsia="Times New Roman"/>
                <w:sz w:val="24"/>
                <w:szCs w:val="24"/>
                <w:lang w:val="en-US" w:bidi="he-IL"/>
              </w:rPr>
            </w:pPr>
            <w:r>
              <w:rPr>
                <w:rFonts w:eastAsia="Times New Roman"/>
                <w:sz w:val="24"/>
                <w:szCs w:val="24"/>
                <w:lang w:val="en-US" w:bidi="he-IL"/>
              </w:rPr>
              <w:t>3239</w:t>
            </w:r>
          </w:p>
        </w:tc>
        <w:tc>
          <w:tcPr>
            <w:tcW w:w="11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26F598" w14:textId="7D5DA614" w:rsidR="009906E7" w:rsidRPr="000D625A" w:rsidRDefault="009906E7" w:rsidP="009906E7">
            <w:pPr>
              <w:rPr>
                <w:rFonts w:eastAsia="Times New Roman"/>
                <w:sz w:val="24"/>
                <w:szCs w:val="24"/>
                <w:lang w:val="en-US" w:bidi="he-IL"/>
              </w:rPr>
            </w:pPr>
            <w:r>
              <w:rPr>
                <w:rFonts w:eastAsia="Times New Roman"/>
                <w:sz w:val="24"/>
                <w:szCs w:val="24"/>
                <w:lang w:val="en-US" w:bidi="he-IL"/>
              </w:rPr>
              <w:t>122.2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61D6CF" w14:textId="77777777" w:rsidR="009906E7" w:rsidRDefault="009906E7" w:rsidP="009906E7">
            <w:pPr>
              <w:rPr>
                <w:rFonts w:ascii="Calibri" w:hAnsi="Calibri" w:cs="Calibri"/>
                <w:color w:val="000000"/>
                <w:szCs w:val="22"/>
                <w:lang w:val="en-US" w:bidi="he-IL"/>
              </w:rPr>
            </w:pPr>
            <w:r>
              <w:rPr>
                <w:rFonts w:ascii="Calibri" w:hAnsi="Calibri" w:cs="Calibri"/>
                <w:color w:val="000000"/>
                <w:szCs w:val="22"/>
              </w:rPr>
              <w:t>11.22.6.3.3</w:t>
            </w:r>
          </w:p>
          <w:p w14:paraId="7EA8B96F" w14:textId="213F4554" w:rsidR="00DC7F46" w:rsidRDefault="00DC7F46" w:rsidP="00DC7F46">
            <w:pPr>
              <w:rPr>
                <w:rFonts w:eastAsia="Times New Roman"/>
                <w:sz w:val="24"/>
                <w:szCs w:val="24"/>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59DF29" w14:textId="77777777" w:rsidR="009906E7" w:rsidRDefault="009906E7" w:rsidP="009906E7">
            <w:pPr>
              <w:rPr>
                <w:rFonts w:ascii="Calibri" w:hAnsi="Calibri" w:cs="Calibri"/>
                <w:color w:val="000000"/>
                <w:szCs w:val="22"/>
                <w:lang w:val="en-US" w:bidi="he-IL"/>
              </w:rPr>
            </w:pPr>
            <w:r>
              <w:rPr>
                <w:rFonts w:ascii="Calibri" w:hAnsi="Calibri" w:cs="Calibri"/>
                <w:color w:val="000000"/>
                <w:szCs w:val="22"/>
              </w:rPr>
              <w:t xml:space="preserve">Relates to CID 1413 of LB240, again there is no need to require a minimum of 1 for the Max I2R rep, also Max R2I Rep should not necessarily set to the </w:t>
            </w:r>
            <w:r>
              <w:rPr>
                <w:rFonts w:ascii="Calibri" w:hAnsi="Calibri" w:cs="Calibri"/>
                <w:color w:val="000000"/>
                <w:szCs w:val="22"/>
              </w:rPr>
              <w:lastRenderedPageBreak/>
              <w:t>same value as requested by the ISTA, what if the ISTA wants at least 2 repetitions, preferably 3? If it sets to 3, but the RSTA only supports 2, then the negotiation will fail. This seems inefficient</w:t>
            </w:r>
          </w:p>
          <w:p w14:paraId="29DEC2D9" w14:textId="48022D3D" w:rsidR="00DC7F46" w:rsidRPr="000D625A" w:rsidRDefault="00DC7F46" w:rsidP="00DC7F46">
            <w:pPr>
              <w:rPr>
                <w:rFonts w:eastAsia="Times New Roman"/>
                <w:sz w:val="24"/>
                <w:szCs w:val="24"/>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1EA91B" w14:textId="77777777" w:rsidR="009906E7" w:rsidRDefault="009906E7" w:rsidP="009906E7">
            <w:pPr>
              <w:rPr>
                <w:rFonts w:ascii="Calibri" w:hAnsi="Calibri" w:cs="Calibri"/>
                <w:color w:val="000000"/>
                <w:szCs w:val="22"/>
                <w:lang w:val="en-US" w:bidi="he-IL"/>
              </w:rPr>
            </w:pPr>
            <w:r>
              <w:rPr>
                <w:rFonts w:ascii="Calibri" w:hAnsi="Calibri" w:cs="Calibri"/>
                <w:color w:val="000000"/>
                <w:szCs w:val="22"/>
              </w:rPr>
              <w:lastRenderedPageBreak/>
              <w:t>Remove this paragraph.</w:t>
            </w:r>
          </w:p>
          <w:p w14:paraId="61E5CB7B" w14:textId="486825EE" w:rsidR="00DC7F46" w:rsidRPr="000D625A" w:rsidRDefault="00DC7F46" w:rsidP="00DC7F46">
            <w:pPr>
              <w:rPr>
                <w:rFonts w:eastAsia="Times New Roman"/>
                <w:sz w:val="24"/>
                <w:szCs w:val="24"/>
                <w:lang w:val="en-US" w:bidi="he-IL"/>
              </w:rPr>
            </w:pP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F60CA7" w14:textId="77777777" w:rsidR="00DC7F46" w:rsidRDefault="009906E7" w:rsidP="00AC44EB">
            <w:pPr>
              <w:rPr>
                <w:rFonts w:eastAsia="Times New Roman"/>
                <w:sz w:val="24"/>
                <w:szCs w:val="24"/>
                <w:lang w:val="en-US" w:bidi="he-IL"/>
              </w:rPr>
            </w:pPr>
            <w:r>
              <w:rPr>
                <w:rFonts w:eastAsia="Times New Roman"/>
                <w:sz w:val="24"/>
                <w:szCs w:val="24"/>
                <w:lang w:val="en-US" w:bidi="he-IL"/>
              </w:rPr>
              <w:t>Reject/Revise</w:t>
            </w:r>
          </w:p>
          <w:p w14:paraId="182DDB2B" w14:textId="4E0DF222" w:rsidR="009906E7" w:rsidRPr="000D625A" w:rsidRDefault="009906E7" w:rsidP="00AC44EB">
            <w:pPr>
              <w:rPr>
                <w:rFonts w:eastAsia="Times New Roman"/>
                <w:sz w:val="24"/>
                <w:szCs w:val="24"/>
                <w:lang w:val="en-US" w:bidi="he-IL"/>
              </w:rPr>
            </w:pPr>
            <w:r>
              <w:rPr>
                <w:rFonts w:eastAsia="Times New Roman"/>
                <w:sz w:val="24"/>
                <w:szCs w:val="24"/>
                <w:lang w:val="en-US" w:bidi="he-IL"/>
              </w:rPr>
              <w:t>Redraw</w:t>
            </w:r>
          </w:p>
        </w:tc>
      </w:tr>
    </w:tbl>
    <w:p w14:paraId="0413562E" w14:textId="77777777" w:rsidR="00DC7F46" w:rsidRDefault="00DC7F46" w:rsidP="00DC7F46">
      <w:pPr>
        <w:rPr>
          <w:sz w:val="23"/>
          <w:szCs w:val="23"/>
        </w:rPr>
      </w:pPr>
    </w:p>
    <w:p w14:paraId="74DDDCB4" w14:textId="4EC2AB95" w:rsidR="00DC7F46" w:rsidRDefault="00DC7F46" w:rsidP="00DC7F46">
      <w:pPr>
        <w:rPr>
          <w:sz w:val="23"/>
          <w:szCs w:val="23"/>
        </w:rPr>
      </w:pPr>
      <w:r w:rsidRPr="00781D4E">
        <w:rPr>
          <w:b/>
          <w:bCs/>
          <w:sz w:val="23"/>
          <w:szCs w:val="23"/>
        </w:rPr>
        <w:t>Discussion</w:t>
      </w:r>
      <w:r>
        <w:rPr>
          <w:sz w:val="23"/>
          <w:szCs w:val="23"/>
        </w:rPr>
        <w:t>:</w:t>
      </w:r>
      <w:r>
        <w:rPr>
          <w:sz w:val="23"/>
          <w:szCs w:val="23"/>
        </w:rPr>
        <w:tab/>
      </w:r>
    </w:p>
    <w:p w14:paraId="55F54D1C" w14:textId="77777777" w:rsidR="00DC7F46" w:rsidRDefault="00DC7F46" w:rsidP="00DC7F46">
      <w:pPr>
        <w:rPr>
          <w:sz w:val="23"/>
          <w:szCs w:val="23"/>
        </w:rPr>
      </w:pPr>
    </w:p>
    <w:p w14:paraId="3E9C04F0" w14:textId="77777777" w:rsidR="00DC7F46" w:rsidRDefault="00DC7F46" w:rsidP="00DC7F46">
      <w:pPr>
        <w:rPr>
          <w:b/>
          <w:bCs/>
          <w:sz w:val="23"/>
          <w:szCs w:val="23"/>
        </w:rPr>
      </w:pPr>
      <w:r w:rsidRPr="00781D4E">
        <w:rPr>
          <w:b/>
          <w:bCs/>
          <w:sz w:val="23"/>
          <w:szCs w:val="23"/>
        </w:rPr>
        <w:t>Resolution:</w:t>
      </w:r>
    </w:p>
    <w:p w14:paraId="1EB6E236" w14:textId="080EEACE" w:rsidR="00AC44EB" w:rsidRDefault="00AC44EB" w:rsidP="00AC44EB">
      <w:pPr>
        <w:rPr>
          <w:sz w:val="23"/>
          <w:szCs w:val="23"/>
        </w:rPr>
      </w:pPr>
    </w:p>
    <w:p w14:paraId="4814DCAF" w14:textId="77777777" w:rsidR="00AC44EB" w:rsidRDefault="00AC44EB" w:rsidP="00AC44EB">
      <w:pPr>
        <w:rPr>
          <w:sz w:val="23"/>
          <w:szCs w:val="23"/>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5"/>
        <w:gridCol w:w="1275"/>
        <w:gridCol w:w="2268"/>
        <w:gridCol w:w="2977"/>
        <w:gridCol w:w="2996"/>
      </w:tblGrid>
      <w:tr w:rsidR="00AC44EB" w14:paraId="223C2B0E" w14:textId="77777777" w:rsidTr="00FA6F0D">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6301CF" w14:textId="354F38D8" w:rsidR="00AC44EB" w:rsidRPr="000D625A" w:rsidRDefault="00AC44EB" w:rsidP="00FA6F0D">
            <w:pPr>
              <w:rPr>
                <w:rFonts w:eastAsia="Times New Roman"/>
                <w:sz w:val="24"/>
                <w:szCs w:val="24"/>
                <w:lang w:val="en-US" w:bidi="he-IL"/>
              </w:rPr>
            </w:pPr>
            <w:r w:rsidRPr="000D625A">
              <w:rPr>
                <w:rFonts w:eastAsia="Times New Roman"/>
                <w:sz w:val="24"/>
                <w:szCs w:val="24"/>
                <w:lang w:val="en-US" w:bidi="he-IL"/>
              </w:rPr>
              <w:t>3</w:t>
            </w:r>
            <w:r w:rsidR="009906E7">
              <w:rPr>
                <w:rFonts w:eastAsia="Times New Roman"/>
                <w:sz w:val="24"/>
                <w:szCs w:val="24"/>
                <w:lang w:val="en-US" w:bidi="he-IL"/>
              </w:rPr>
              <w:t>270</w:t>
            </w:r>
          </w:p>
        </w:tc>
        <w:tc>
          <w:tcPr>
            <w:tcW w:w="11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49530A" w14:textId="77777777" w:rsidR="00AC44EB" w:rsidRPr="000D625A" w:rsidRDefault="00AC44EB" w:rsidP="00FA6F0D">
            <w:pPr>
              <w:rPr>
                <w:rFonts w:eastAsia="Times New Roman"/>
                <w:sz w:val="24"/>
                <w:szCs w:val="24"/>
                <w:lang w:val="en-US" w:bidi="he-IL"/>
              </w:rPr>
            </w:pPr>
            <w:r>
              <w:rPr>
                <w:rFonts w:eastAsia="Times New Roman"/>
                <w:sz w:val="24"/>
                <w:szCs w:val="24"/>
                <w:lang w:val="en-US" w:bidi="he-IL"/>
              </w:rPr>
              <w:t>None provided</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03959A" w14:textId="77777777" w:rsidR="00AC44EB" w:rsidRDefault="00AC44EB" w:rsidP="00FA6F0D">
            <w:pPr>
              <w:rPr>
                <w:rFonts w:eastAsia="Times New Roman"/>
                <w:sz w:val="24"/>
                <w:szCs w:val="24"/>
                <w:lang w:val="en-US" w:bidi="he-IL"/>
              </w:rPr>
            </w:pPr>
            <w:r>
              <w:rPr>
                <w:rFonts w:eastAsia="Times New Roman"/>
                <w:sz w:val="24"/>
                <w:szCs w:val="24"/>
                <w:lang w:val="en-US" w:bidi="he-IL"/>
              </w:rPr>
              <w:t>None provided</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8F0F2A" w14:textId="17DFBAB4" w:rsidR="00AC44EB" w:rsidRPr="000D625A" w:rsidRDefault="00AC44EB" w:rsidP="00AC44EB">
            <w:pPr>
              <w:rPr>
                <w:rFonts w:eastAsia="Times New Roman"/>
                <w:sz w:val="24"/>
                <w:szCs w:val="24"/>
                <w:lang w:val="en-US" w:bidi="he-IL"/>
              </w:rPr>
            </w:pPr>
            <w:r w:rsidRPr="000D625A">
              <w:rPr>
                <w:rFonts w:eastAsia="Times New Roman"/>
                <w:sz w:val="24"/>
                <w:szCs w:val="24"/>
                <w:lang w:val="en-US" w:bidi="he-IL"/>
              </w:rPr>
              <w:t>Follow-up to CID 2176: there should be something stating that "if it is delayed feedback, you'll never get the last measurement"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45660B" w14:textId="02E8F555" w:rsidR="00AC44EB" w:rsidRPr="000D625A" w:rsidRDefault="00AC44EB" w:rsidP="00AC44EB">
            <w:pPr>
              <w:rPr>
                <w:rFonts w:eastAsia="Times New Roman"/>
                <w:sz w:val="24"/>
                <w:szCs w:val="24"/>
                <w:lang w:val="en-US" w:bidi="he-IL"/>
              </w:rPr>
            </w:pPr>
            <w:r w:rsidRPr="000D625A">
              <w:rPr>
                <w:rFonts w:eastAsia="Times New Roman"/>
                <w:sz w:val="24"/>
                <w:szCs w:val="24"/>
                <w:lang w:val="en-US" w:bidi="he-IL"/>
              </w:rPr>
              <w:t>As it says in the comment</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689F25" w14:textId="77777777" w:rsidR="00AC44EB" w:rsidRDefault="00AC44EB" w:rsidP="00FA6F0D">
            <w:pPr>
              <w:rPr>
                <w:rFonts w:eastAsia="Times New Roman"/>
                <w:sz w:val="24"/>
                <w:szCs w:val="24"/>
                <w:lang w:val="en-US" w:bidi="he-IL"/>
              </w:rPr>
            </w:pPr>
            <w:r>
              <w:rPr>
                <w:rFonts w:eastAsia="Times New Roman"/>
                <w:sz w:val="24"/>
                <w:szCs w:val="24"/>
                <w:lang w:val="en-US" w:bidi="he-IL"/>
              </w:rPr>
              <w:t xml:space="preserve">Resolution: Reject. </w:t>
            </w:r>
          </w:p>
          <w:p w14:paraId="5CAE1EB0" w14:textId="63BD4F29" w:rsidR="00AC44EB" w:rsidRPr="000D625A" w:rsidRDefault="00AC44EB" w:rsidP="00FA6F0D">
            <w:pPr>
              <w:rPr>
                <w:rFonts w:eastAsia="Times New Roman"/>
                <w:sz w:val="24"/>
                <w:szCs w:val="24"/>
                <w:lang w:val="en-US" w:bidi="he-IL"/>
              </w:rPr>
            </w:pPr>
            <w:r w:rsidRPr="000D625A">
              <w:rPr>
                <w:rFonts w:eastAsia="Times New Roman"/>
                <w:sz w:val="24"/>
                <w:szCs w:val="24"/>
                <w:lang w:val="en-US" w:bidi="he-IL"/>
              </w:rPr>
              <w:t>See discussion in 11-20-</w:t>
            </w:r>
            <w:r w:rsidR="00206769">
              <w:rPr>
                <w:rFonts w:eastAsia="Times New Roman"/>
                <w:sz w:val="24"/>
                <w:szCs w:val="24"/>
                <w:lang w:val="en-US" w:bidi="he-IL"/>
              </w:rPr>
              <w:t>1257</w:t>
            </w:r>
            <w:r w:rsidRPr="000D625A">
              <w:rPr>
                <w:rFonts w:eastAsia="Times New Roman"/>
                <w:sz w:val="24"/>
                <w:szCs w:val="24"/>
                <w:lang w:val="en-US" w:bidi="he-IL"/>
              </w:rPr>
              <w:t xml:space="preserve"> below. </w:t>
            </w:r>
          </w:p>
          <w:p w14:paraId="1EDC3462" w14:textId="77777777" w:rsidR="00AC44EB" w:rsidRDefault="00AC44EB" w:rsidP="00FA6F0D">
            <w:pPr>
              <w:rPr>
                <w:rFonts w:eastAsia="Times New Roman"/>
                <w:sz w:val="24"/>
                <w:szCs w:val="24"/>
                <w:lang w:val="en-US" w:bidi="he-IL"/>
              </w:rPr>
            </w:pPr>
          </w:p>
          <w:p w14:paraId="00D26368" w14:textId="3E1862F8" w:rsidR="00AC44EB" w:rsidRDefault="00AC44EB" w:rsidP="00FA6F0D">
            <w:pPr>
              <w:rPr>
                <w:rFonts w:eastAsia="Times New Roman"/>
                <w:sz w:val="24"/>
                <w:szCs w:val="24"/>
                <w:lang w:val="en-US" w:bidi="he-IL"/>
              </w:rPr>
            </w:pPr>
          </w:p>
        </w:tc>
      </w:tr>
    </w:tbl>
    <w:p w14:paraId="794C7A3F" w14:textId="77777777" w:rsidR="00AC44EB" w:rsidRDefault="00AC44EB" w:rsidP="00AC44EB">
      <w:pPr>
        <w:rPr>
          <w:sz w:val="23"/>
          <w:szCs w:val="23"/>
        </w:rPr>
      </w:pPr>
    </w:p>
    <w:p w14:paraId="05FAB724" w14:textId="77777777" w:rsidR="00AC44EB" w:rsidRDefault="00AC44EB" w:rsidP="00AC44EB">
      <w:pPr>
        <w:rPr>
          <w:sz w:val="23"/>
          <w:szCs w:val="23"/>
        </w:rPr>
      </w:pPr>
      <w:r w:rsidRPr="00781D4E">
        <w:rPr>
          <w:b/>
          <w:bCs/>
          <w:sz w:val="23"/>
          <w:szCs w:val="23"/>
        </w:rPr>
        <w:t>Discussion</w:t>
      </w:r>
      <w:r>
        <w:rPr>
          <w:sz w:val="23"/>
          <w:szCs w:val="23"/>
        </w:rPr>
        <w:t>:</w:t>
      </w:r>
      <w:r>
        <w:rPr>
          <w:sz w:val="23"/>
          <w:szCs w:val="23"/>
        </w:rPr>
        <w:tab/>
      </w:r>
    </w:p>
    <w:p w14:paraId="760B2B4E" w14:textId="3889D1B1" w:rsidR="00AC44EB" w:rsidRDefault="00AC44EB" w:rsidP="00AC44EB">
      <w:pPr>
        <w:rPr>
          <w:sz w:val="23"/>
          <w:szCs w:val="23"/>
        </w:rPr>
      </w:pPr>
      <w:r>
        <w:rPr>
          <w:sz w:val="23"/>
          <w:szCs w:val="23"/>
        </w:rPr>
        <w:t xml:space="preserve">It is true that in delayed reporting the last measurement is not reported, however </w:t>
      </w:r>
      <w:r w:rsidR="00311B82">
        <w:rPr>
          <w:sz w:val="23"/>
          <w:szCs w:val="23"/>
        </w:rPr>
        <w:t>there is no action (observable Shall or May statement) on ISTA or RSTA that needs to happen as a result.</w:t>
      </w:r>
    </w:p>
    <w:p w14:paraId="73A84144" w14:textId="77777777" w:rsidR="003D720C" w:rsidRDefault="00311B82" w:rsidP="00AC44EB">
      <w:pPr>
        <w:rPr>
          <w:sz w:val="23"/>
          <w:szCs w:val="23"/>
        </w:rPr>
      </w:pPr>
      <w:r>
        <w:rPr>
          <w:sz w:val="23"/>
          <w:szCs w:val="23"/>
        </w:rPr>
        <w:t xml:space="preserve">It is simply a property of the message exchange flow. </w:t>
      </w:r>
    </w:p>
    <w:p w14:paraId="1A3E3D7C" w14:textId="733C2954" w:rsidR="00311B82" w:rsidRDefault="003D720C" w:rsidP="00AC44EB">
      <w:pPr>
        <w:rPr>
          <w:sz w:val="23"/>
          <w:szCs w:val="23"/>
        </w:rPr>
      </w:pPr>
      <w:r>
        <w:rPr>
          <w:sz w:val="23"/>
          <w:szCs w:val="23"/>
        </w:rPr>
        <w:t>There are many other properties the spec doesn’t specify which individuals may care for, specifying some will yield the question on why not others and will result in no better observable part.</w:t>
      </w:r>
    </w:p>
    <w:p w14:paraId="25893FA8" w14:textId="77777777" w:rsidR="00AC44EB" w:rsidRDefault="00AC44EB" w:rsidP="00AC44EB">
      <w:pPr>
        <w:rPr>
          <w:sz w:val="23"/>
          <w:szCs w:val="23"/>
        </w:rPr>
      </w:pPr>
    </w:p>
    <w:p w14:paraId="1D5BCE4D" w14:textId="77777777" w:rsidR="00AC44EB" w:rsidRDefault="00AC44EB" w:rsidP="00AC44EB">
      <w:pPr>
        <w:rPr>
          <w:b/>
          <w:bCs/>
          <w:sz w:val="23"/>
          <w:szCs w:val="23"/>
        </w:rPr>
      </w:pPr>
      <w:r w:rsidRPr="00781D4E">
        <w:rPr>
          <w:b/>
          <w:bCs/>
          <w:sz w:val="23"/>
          <w:szCs w:val="23"/>
        </w:rPr>
        <w:t>Resolution:</w:t>
      </w:r>
    </w:p>
    <w:p w14:paraId="66061146" w14:textId="77777777" w:rsidR="00AC44EB" w:rsidRDefault="00AC44EB" w:rsidP="00AC44EB">
      <w:pPr>
        <w:rPr>
          <w:sz w:val="23"/>
          <w:szCs w:val="23"/>
        </w:rPr>
      </w:pPr>
      <w:r>
        <w:rPr>
          <w:sz w:val="23"/>
          <w:szCs w:val="23"/>
        </w:rPr>
        <w:t>Rejected.</w:t>
      </w:r>
    </w:p>
    <w:p w14:paraId="641BE521" w14:textId="6910E457" w:rsidR="00781D4E" w:rsidRDefault="00781D4E" w:rsidP="00AC44EB">
      <w:pPr>
        <w:rPr>
          <w:sz w:val="23"/>
          <w:szCs w:val="23"/>
        </w:rPr>
      </w:pPr>
      <w:r>
        <w:rPr>
          <w:sz w:val="23"/>
          <w:szCs w:val="23"/>
        </w:rPr>
        <w:br w:type="page"/>
      </w:r>
    </w:p>
    <w:sectPr w:rsidR="00781D4E" w:rsidSect="00FA0843">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DE932" w14:textId="77777777" w:rsidR="0013269D" w:rsidRDefault="0013269D">
      <w:r>
        <w:separator/>
      </w:r>
    </w:p>
  </w:endnote>
  <w:endnote w:type="continuationSeparator" w:id="0">
    <w:p w14:paraId="4151A0B8" w14:textId="77777777" w:rsidR="0013269D" w:rsidRDefault="0013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SymbolMT">
    <w:altName w:val="Times New Roman"/>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81FDC" w14:textId="77777777" w:rsidR="00EA070A" w:rsidRDefault="00EA0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316711"/>
      <w:docPartObj>
        <w:docPartGallery w:val="Page Numbers (Bottom of Page)"/>
        <w:docPartUnique/>
      </w:docPartObj>
    </w:sdtPr>
    <w:sdtEndPr>
      <w:rPr>
        <w:noProof/>
      </w:rPr>
    </w:sdtEndPr>
    <w:sdtContent>
      <w:p w14:paraId="7E16D5DA" w14:textId="4819CC46" w:rsidR="00EA070A" w:rsidRDefault="00EA070A"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EA070A" w:rsidRDefault="00EA070A" w:rsidP="00B96602">
    <w:pPr>
      <w:pStyle w:val="Footer"/>
      <w:tabs>
        <w:tab w:val="clear" w:pos="648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4C4BC" w14:textId="77777777" w:rsidR="00EA070A" w:rsidRDefault="00EA0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75DCC" w14:textId="77777777" w:rsidR="0013269D" w:rsidRDefault="0013269D">
      <w:r>
        <w:separator/>
      </w:r>
    </w:p>
  </w:footnote>
  <w:footnote w:type="continuationSeparator" w:id="0">
    <w:p w14:paraId="662C7F30" w14:textId="77777777" w:rsidR="0013269D" w:rsidRDefault="00132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4B9F8" w14:textId="77777777" w:rsidR="00EA070A" w:rsidRDefault="00EA0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B2CC4" w14:textId="158E2ACC" w:rsidR="00EA070A" w:rsidRDefault="00EA070A" w:rsidP="004414A4">
    <w:pPr>
      <w:pStyle w:val="Header"/>
      <w:tabs>
        <w:tab w:val="center" w:pos="4680"/>
        <w:tab w:val="left" w:pos="6480"/>
        <w:tab w:val="right" w:pos="9360"/>
      </w:tabs>
    </w:pPr>
    <w:r>
      <w:t>Oct. 2020                                                                             doc.: IEEE 802.11-20/1437r0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99A0B" w14:textId="77777777" w:rsidR="00EA070A" w:rsidRDefault="00EA0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06B6AD04"/>
    <w:lvl w:ilvl="0">
      <w:numFmt w:val="decimal"/>
      <w:pStyle w:val="IEEEStdsRegularTableCaption"/>
      <w:lvlText w:val=""/>
      <w:lvlJc w:val="left"/>
    </w:lvl>
  </w:abstractNum>
  <w:abstractNum w:abstractNumId="5"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C1D72"/>
    <w:multiLevelType w:val="singleLevel"/>
    <w:tmpl w:val="68AE471A"/>
    <w:lvl w:ilvl="0">
      <w:numFmt w:val="decimal"/>
      <w:pStyle w:val="IEEEStdsRegularFigureCaption"/>
      <w:lvlText w:val=""/>
      <w:lvlJc w:val="left"/>
    </w:lvl>
  </w:abstractNum>
  <w:abstractNum w:abstractNumId="8"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956C21"/>
    <w:multiLevelType w:val="multilevel"/>
    <w:tmpl w:val="B44A0A10"/>
    <w:lvl w:ilvl="0">
      <w:numFmt w:val="decimal"/>
      <w:pStyle w:val="Header"/>
      <w:lvlText w:val=""/>
      <w:lvlJc w:val="left"/>
    </w:lvl>
    <w:lvl w:ilvl="1">
      <w:numFmt w:val="decimal"/>
      <w:pStyle w:val="T3"/>
      <w:lvlText w:val=""/>
      <w:lvlJc w:val="left"/>
    </w:lvl>
    <w:lvl w:ilvl="2">
      <w:numFmt w:val="decimal"/>
      <w:pStyle w:val="T1"/>
      <w:lvlText w:val=""/>
      <w:lvlJc w:val="left"/>
    </w:lvl>
    <w:lvl w:ilvl="3">
      <w:numFmt w:val="decimal"/>
      <w:lvlText w:val=""/>
      <w:lvlJc w:val="left"/>
    </w:lvl>
    <w:lvl w:ilvl="4">
      <w:numFmt w:val="decimal"/>
      <w:pStyle w:val="BodyTextIndent"/>
      <w:lvlText w:val=""/>
      <w:lvlJc w:val="left"/>
    </w:lvl>
    <w:lvl w:ilvl="5">
      <w:numFmt w:val="decimal"/>
      <w:pStyle w:val="Hyperlink"/>
      <w:lvlText w:val=""/>
      <w:lvlJc w:val="left"/>
    </w:lvl>
    <w:lvl w:ilvl="6">
      <w:numFmt w:val="decimal"/>
      <w:pStyle w:val="BalloonText"/>
      <w:lvlText w:val=""/>
      <w:lvlJc w:val="left"/>
    </w:lvl>
    <w:lvl w:ilvl="7">
      <w:numFmt w:val="decimal"/>
      <w:pStyle w:val="TableGrid"/>
      <w:lvlText w:val=""/>
      <w:lvlJc w:val="left"/>
    </w:lvl>
    <w:lvl w:ilvl="8">
      <w:numFmt w:val="decimal"/>
      <w:pStyle w:val="Heading1Char"/>
      <w:lvlText w:val=""/>
      <w:lvlJc w:val="left"/>
    </w:lvl>
  </w:abstractNum>
  <w:num w:numId="1">
    <w:abstractNumId w:val="0"/>
  </w:num>
  <w:num w:numId="2">
    <w:abstractNumId w:val="7"/>
  </w:num>
  <w:num w:numId="3">
    <w:abstractNumId w:val="4"/>
  </w:num>
  <w:num w:numId="4">
    <w:abstractNumId w:val="3"/>
  </w:num>
  <w:num w:numId="5">
    <w:abstractNumId w:val="6"/>
  </w:num>
  <w:num w:numId="6">
    <w:abstractNumId w:val="9"/>
  </w:num>
  <w:num w:numId="7">
    <w:abstractNumId w:val="7"/>
  </w:num>
  <w:num w:numId="8">
    <w:abstractNumId w:val="8"/>
  </w:num>
  <w:num w:numId="9">
    <w:abstractNumId w:val="1"/>
  </w:num>
  <w:num w:numId="10">
    <w:abstractNumId w:val="2"/>
  </w:num>
  <w:num w:numId="11">
    <w:abstractNumId w:val="5"/>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displayBackgroundShap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716F"/>
    <w:rsid w:val="0001042B"/>
    <w:rsid w:val="0001092A"/>
    <w:rsid w:val="000114F9"/>
    <w:rsid w:val="00011F3A"/>
    <w:rsid w:val="00012FCA"/>
    <w:rsid w:val="00013EFB"/>
    <w:rsid w:val="00014492"/>
    <w:rsid w:val="0001486D"/>
    <w:rsid w:val="000152A0"/>
    <w:rsid w:val="00015545"/>
    <w:rsid w:val="00015855"/>
    <w:rsid w:val="00015CFD"/>
    <w:rsid w:val="00017658"/>
    <w:rsid w:val="00017A1B"/>
    <w:rsid w:val="000201CD"/>
    <w:rsid w:val="0002036C"/>
    <w:rsid w:val="000207BD"/>
    <w:rsid w:val="000215FF"/>
    <w:rsid w:val="00022A61"/>
    <w:rsid w:val="00022ABD"/>
    <w:rsid w:val="0002446C"/>
    <w:rsid w:val="00024A38"/>
    <w:rsid w:val="000261EA"/>
    <w:rsid w:val="00026EE1"/>
    <w:rsid w:val="000275A4"/>
    <w:rsid w:val="00027B2D"/>
    <w:rsid w:val="00027DFA"/>
    <w:rsid w:val="00030989"/>
    <w:rsid w:val="00031044"/>
    <w:rsid w:val="000326A4"/>
    <w:rsid w:val="00034BF8"/>
    <w:rsid w:val="0003568C"/>
    <w:rsid w:val="00035B6F"/>
    <w:rsid w:val="00035D17"/>
    <w:rsid w:val="000365C4"/>
    <w:rsid w:val="00043575"/>
    <w:rsid w:val="000439D3"/>
    <w:rsid w:val="0004437D"/>
    <w:rsid w:val="00044FF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611"/>
    <w:rsid w:val="00057B83"/>
    <w:rsid w:val="00057E37"/>
    <w:rsid w:val="000602AB"/>
    <w:rsid w:val="00060A65"/>
    <w:rsid w:val="000615B1"/>
    <w:rsid w:val="00061711"/>
    <w:rsid w:val="00062277"/>
    <w:rsid w:val="00062F08"/>
    <w:rsid w:val="0006324C"/>
    <w:rsid w:val="00063ED6"/>
    <w:rsid w:val="00063F12"/>
    <w:rsid w:val="00064337"/>
    <w:rsid w:val="00065039"/>
    <w:rsid w:val="0006664B"/>
    <w:rsid w:val="00066B0B"/>
    <w:rsid w:val="0006746C"/>
    <w:rsid w:val="0006751E"/>
    <w:rsid w:val="000700E6"/>
    <w:rsid w:val="000720B7"/>
    <w:rsid w:val="0007212F"/>
    <w:rsid w:val="000722A9"/>
    <w:rsid w:val="0007253E"/>
    <w:rsid w:val="000731C9"/>
    <w:rsid w:val="0007380F"/>
    <w:rsid w:val="00073C8C"/>
    <w:rsid w:val="000740DB"/>
    <w:rsid w:val="00074D78"/>
    <w:rsid w:val="0007539C"/>
    <w:rsid w:val="000757AA"/>
    <w:rsid w:val="00076CEE"/>
    <w:rsid w:val="00076F2D"/>
    <w:rsid w:val="00077B6D"/>
    <w:rsid w:val="00077C36"/>
    <w:rsid w:val="000809AF"/>
    <w:rsid w:val="00080ABF"/>
    <w:rsid w:val="00080DE0"/>
    <w:rsid w:val="00081326"/>
    <w:rsid w:val="000817C1"/>
    <w:rsid w:val="000834E4"/>
    <w:rsid w:val="00083A3B"/>
    <w:rsid w:val="00083ADC"/>
    <w:rsid w:val="0008467C"/>
    <w:rsid w:val="0008658D"/>
    <w:rsid w:val="00086600"/>
    <w:rsid w:val="00086C47"/>
    <w:rsid w:val="00086D4E"/>
    <w:rsid w:val="000874E6"/>
    <w:rsid w:val="000878EF"/>
    <w:rsid w:val="000903E9"/>
    <w:rsid w:val="000917A3"/>
    <w:rsid w:val="0009184A"/>
    <w:rsid w:val="00091D16"/>
    <w:rsid w:val="00093364"/>
    <w:rsid w:val="00093A61"/>
    <w:rsid w:val="00093BD9"/>
    <w:rsid w:val="00094618"/>
    <w:rsid w:val="00094F4F"/>
    <w:rsid w:val="00096187"/>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6F5B"/>
    <w:rsid w:val="000A7259"/>
    <w:rsid w:val="000A7B35"/>
    <w:rsid w:val="000A7FB7"/>
    <w:rsid w:val="000B1BA5"/>
    <w:rsid w:val="000B2771"/>
    <w:rsid w:val="000B367F"/>
    <w:rsid w:val="000B3DBA"/>
    <w:rsid w:val="000B3DE0"/>
    <w:rsid w:val="000B5526"/>
    <w:rsid w:val="000B5B26"/>
    <w:rsid w:val="000B5B5B"/>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3EFD"/>
    <w:rsid w:val="000D4026"/>
    <w:rsid w:val="000D47CD"/>
    <w:rsid w:val="000D4B99"/>
    <w:rsid w:val="000D504C"/>
    <w:rsid w:val="000D5825"/>
    <w:rsid w:val="000D5938"/>
    <w:rsid w:val="000D6132"/>
    <w:rsid w:val="000D625A"/>
    <w:rsid w:val="000D6D25"/>
    <w:rsid w:val="000D7542"/>
    <w:rsid w:val="000D7E51"/>
    <w:rsid w:val="000E191D"/>
    <w:rsid w:val="000E1AC3"/>
    <w:rsid w:val="000E1EBA"/>
    <w:rsid w:val="000E375C"/>
    <w:rsid w:val="000E3AAA"/>
    <w:rsid w:val="000E4854"/>
    <w:rsid w:val="000E50D2"/>
    <w:rsid w:val="000E5759"/>
    <w:rsid w:val="000E5FE9"/>
    <w:rsid w:val="000E6227"/>
    <w:rsid w:val="000E6C20"/>
    <w:rsid w:val="000E7836"/>
    <w:rsid w:val="000F0422"/>
    <w:rsid w:val="000F0C14"/>
    <w:rsid w:val="000F287F"/>
    <w:rsid w:val="000F29D5"/>
    <w:rsid w:val="000F35DD"/>
    <w:rsid w:val="000F3AE1"/>
    <w:rsid w:val="000F5D54"/>
    <w:rsid w:val="000F61E2"/>
    <w:rsid w:val="000F791F"/>
    <w:rsid w:val="001013B8"/>
    <w:rsid w:val="00102E66"/>
    <w:rsid w:val="00102F0D"/>
    <w:rsid w:val="00103391"/>
    <w:rsid w:val="00105CAD"/>
    <w:rsid w:val="00105FB3"/>
    <w:rsid w:val="001072C8"/>
    <w:rsid w:val="00107912"/>
    <w:rsid w:val="00107A80"/>
    <w:rsid w:val="00107BC9"/>
    <w:rsid w:val="001110AA"/>
    <w:rsid w:val="00111260"/>
    <w:rsid w:val="00111D83"/>
    <w:rsid w:val="00111EA1"/>
    <w:rsid w:val="00112510"/>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69D"/>
    <w:rsid w:val="00132E80"/>
    <w:rsid w:val="00133007"/>
    <w:rsid w:val="0013311E"/>
    <w:rsid w:val="001331E3"/>
    <w:rsid w:val="00133629"/>
    <w:rsid w:val="00133C4C"/>
    <w:rsid w:val="00135855"/>
    <w:rsid w:val="0013601A"/>
    <w:rsid w:val="00136EAD"/>
    <w:rsid w:val="00137510"/>
    <w:rsid w:val="00137778"/>
    <w:rsid w:val="00140776"/>
    <w:rsid w:val="0014376B"/>
    <w:rsid w:val="00144A03"/>
    <w:rsid w:val="001450D6"/>
    <w:rsid w:val="001453AE"/>
    <w:rsid w:val="001454A6"/>
    <w:rsid w:val="00145C47"/>
    <w:rsid w:val="00145D91"/>
    <w:rsid w:val="001464DC"/>
    <w:rsid w:val="00147431"/>
    <w:rsid w:val="001477F4"/>
    <w:rsid w:val="001500E4"/>
    <w:rsid w:val="00150E08"/>
    <w:rsid w:val="001512FE"/>
    <w:rsid w:val="00151BB6"/>
    <w:rsid w:val="0015317B"/>
    <w:rsid w:val="00153F9A"/>
    <w:rsid w:val="00154C83"/>
    <w:rsid w:val="00154E98"/>
    <w:rsid w:val="00155369"/>
    <w:rsid w:val="0015627C"/>
    <w:rsid w:val="00156ECA"/>
    <w:rsid w:val="001574B4"/>
    <w:rsid w:val="00157A2F"/>
    <w:rsid w:val="00160ADC"/>
    <w:rsid w:val="00160B6E"/>
    <w:rsid w:val="00162745"/>
    <w:rsid w:val="00163262"/>
    <w:rsid w:val="00163738"/>
    <w:rsid w:val="00163EBD"/>
    <w:rsid w:val="00163ED0"/>
    <w:rsid w:val="0016579B"/>
    <w:rsid w:val="00166277"/>
    <w:rsid w:val="00166C44"/>
    <w:rsid w:val="00167107"/>
    <w:rsid w:val="001673AF"/>
    <w:rsid w:val="00167F24"/>
    <w:rsid w:val="0017075E"/>
    <w:rsid w:val="00171191"/>
    <w:rsid w:val="00171BBC"/>
    <w:rsid w:val="00171FE5"/>
    <w:rsid w:val="00172F22"/>
    <w:rsid w:val="0017302A"/>
    <w:rsid w:val="001731B2"/>
    <w:rsid w:val="00173388"/>
    <w:rsid w:val="001737AF"/>
    <w:rsid w:val="00174213"/>
    <w:rsid w:val="00174295"/>
    <w:rsid w:val="001742C4"/>
    <w:rsid w:val="00174AD1"/>
    <w:rsid w:val="00175063"/>
    <w:rsid w:val="00175EB2"/>
    <w:rsid w:val="00177233"/>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1FC2"/>
    <w:rsid w:val="0019228E"/>
    <w:rsid w:val="00192F8C"/>
    <w:rsid w:val="0019331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632"/>
    <w:rsid w:val="001A7882"/>
    <w:rsid w:val="001A78F1"/>
    <w:rsid w:val="001B1784"/>
    <w:rsid w:val="001B193E"/>
    <w:rsid w:val="001B21AE"/>
    <w:rsid w:val="001B2B51"/>
    <w:rsid w:val="001B4065"/>
    <w:rsid w:val="001B4326"/>
    <w:rsid w:val="001B5268"/>
    <w:rsid w:val="001B545B"/>
    <w:rsid w:val="001B58B3"/>
    <w:rsid w:val="001B5E3D"/>
    <w:rsid w:val="001B5F5C"/>
    <w:rsid w:val="001B5F7B"/>
    <w:rsid w:val="001B6703"/>
    <w:rsid w:val="001B7928"/>
    <w:rsid w:val="001C0017"/>
    <w:rsid w:val="001C075C"/>
    <w:rsid w:val="001C2462"/>
    <w:rsid w:val="001C398A"/>
    <w:rsid w:val="001C5DB4"/>
    <w:rsid w:val="001C628D"/>
    <w:rsid w:val="001C6309"/>
    <w:rsid w:val="001C63F9"/>
    <w:rsid w:val="001C70B4"/>
    <w:rsid w:val="001C7B96"/>
    <w:rsid w:val="001D04A2"/>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E5D"/>
    <w:rsid w:val="001E18AE"/>
    <w:rsid w:val="001E2B6A"/>
    <w:rsid w:val="001E2C4F"/>
    <w:rsid w:val="001E37EB"/>
    <w:rsid w:val="001E7C53"/>
    <w:rsid w:val="001F0306"/>
    <w:rsid w:val="001F0A01"/>
    <w:rsid w:val="001F0D2B"/>
    <w:rsid w:val="001F1D56"/>
    <w:rsid w:val="001F1ED3"/>
    <w:rsid w:val="001F2C7D"/>
    <w:rsid w:val="001F2E36"/>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6580"/>
    <w:rsid w:val="00206769"/>
    <w:rsid w:val="00206AAE"/>
    <w:rsid w:val="00207E89"/>
    <w:rsid w:val="00210151"/>
    <w:rsid w:val="0021025A"/>
    <w:rsid w:val="002102B3"/>
    <w:rsid w:val="00210363"/>
    <w:rsid w:val="00210AB9"/>
    <w:rsid w:val="0021147E"/>
    <w:rsid w:val="0021166F"/>
    <w:rsid w:val="002132E8"/>
    <w:rsid w:val="00214701"/>
    <w:rsid w:val="00215392"/>
    <w:rsid w:val="00215671"/>
    <w:rsid w:val="00215B6B"/>
    <w:rsid w:val="00217156"/>
    <w:rsid w:val="00217DDF"/>
    <w:rsid w:val="00217E10"/>
    <w:rsid w:val="002221DD"/>
    <w:rsid w:val="00223F44"/>
    <w:rsid w:val="00225338"/>
    <w:rsid w:val="002254B1"/>
    <w:rsid w:val="002254EC"/>
    <w:rsid w:val="002264E1"/>
    <w:rsid w:val="002267B9"/>
    <w:rsid w:val="00226E7C"/>
    <w:rsid w:val="00227C8D"/>
    <w:rsid w:val="002300D1"/>
    <w:rsid w:val="002316FA"/>
    <w:rsid w:val="002323CA"/>
    <w:rsid w:val="002324DB"/>
    <w:rsid w:val="00233FF2"/>
    <w:rsid w:val="00234EFA"/>
    <w:rsid w:val="00235096"/>
    <w:rsid w:val="00235670"/>
    <w:rsid w:val="00235719"/>
    <w:rsid w:val="002360F1"/>
    <w:rsid w:val="002362D2"/>
    <w:rsid w:val="002364B0"/>
    <w:rsid w:val="002367BD"/>
    <w:rsid w:val="00237386"/>
    <w:rsid w:val="002378A5"/>
    <w:rsid w:val="00237E03"/>
    <w:rsid w:val="002400D2"/>
    <w:rsid w:val="00240C0D"/>
    <w:rsid w:val="00240EB0"/>
    <w:rsid w:val="00241262"/>
    <w:rsid w:val="00241B16"/>
    <w:rsid w:val="0024292F"/>
    <w:rsid w:val="00243A6B"/>
    <w:rsid w:val="00243B75"/>
    <w:rsid w:val="00243CF6"/>
    <w:rsid w:val="00244C02"/>
    <w:rsid w:val="00244DA3"/>
    <w:rsid w:val="002451A6"/>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445A"/>
    <w:rsid w:val="00275379"/>
    <w:rsid w:val="0027603F"/>
    <w:rsid w:val="00276265"/>
    <w:rsid w:val="00276274"/>
    <w:rsid w:val="00276C14"/>
    <w:rsid w:val="00277A30"/>
    <w:rsid w:val="0028059D"/>
    <w:rsid w:val="00280A24"/>
    <w:rsid w:val="00280A2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63E9"/>
    <w:rsid w:val="00286F46"/>
    <w:rsid w:val="00292101"/>
    <w:rsid w:val="0029245D"/>
    <w:rsid w:val="00294A4F"/>
    <w:rsid w:val="00295EE9"/>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5AD5"/>
    <w:rsid w:val="002B5C27"/>
    <w:rsid w:val="002B6C0E"/>
    <w:rsid w:val="002B6C63"/>
    <w:rsid w:val="002B77DF"/>
    <w:rsid w:val="002B7810"/>
    <w:rsid w:val="002B7948"/>
    <w:rsid w:val="002B7E6C"/>
    <w:rsid w:val="002C00D1"/>
    <w:rsid w:val="002C0326"/>
    <w:rsid w:val="002C054D"/>
    <w:rsid w:val="002C1BD9"/>
    <w:rsid w:val="002C22A2"/>
    <w:rsid w:val="002C26BF"/>
    <w:rsid w:val="002C2A80"/>
    <w:rsid w:val="002C3165"/>
    <w:rsid w:val="002C34AC"/>
    <w:rsid w:val="002C34C4"/>
    <w:rsid w:val="002C3705"/>
    <w:rsid w:val="002C38EF"/>
    <w:rsid w:val="002C5A36"/>
    <w:rsid w:val="002C63E0"/>
    <w:rsid w:val="002C67F7"/>
    <w:rsid w:val="002D1106"/>
    <w:rsid w:val="002D19A5"/>
    <w:rsid w:val="002D1BA6"/>
    <w:rsid w:val="002D21E0"/>
    <w:rsid w:val="002D25AD"/>
    <w:rsid w:val="002D303C"/>
    <w:rsid w:val="002D3120"/>
    <w:rsid w:val="002D4F26"/>
    <w:rsid w:val="002D50B1"/>
    <w:rsid w:val="002D54E3"/>
    <w:rsid w:val="002D5D1C"/>
    <w:rsid w:val="002D6F4A"/>
    <w:rsid w:val="002E0EF2"/>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33CB"/>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A99"/>
    <w:rsid w:val="00314D1B"/>
    <w:rsid w:val="0031619D"/>
    <w:rsid w:val="003167C3"/>
    <w:rsid w:val="00316A0D"/>
    <w:rsid w:val="00317D34"/>
    <w:rsid w:val="003209DB"/>
    <w:rsid w:val="00320BDF"/>
    <w:rsid w:val="00321EB5"/>
    <w:rsid w:val="003225E2"/>
    <w:rsid w:val="00322BD2"/>
    <w:rsid w:val="00322E54"/>
    <w:rsid w:val="003231BA"/>
    <w:rsid w:val="00323C28"/>
    <w:rsid w:val="00323D3A"/>
    <w:rsid w:val="003240C0"/>
    <w:rsid w:val="00324A26"/>
    <w:rsid w:val="00324DC2"/>
    <w:rsid w:val="0032531A"/>
    <w:rsid w:val="003257AB"/>
    <w:rsid w:val="00325E67"/>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6146"/>
    <w:rsid w:val="00346548"/>
    <w:rsid w:val="00346C85"/>
    <w:rsid w:val="0035034C"/>
    <w:rsid w:val="003512CE"/>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E9D"/>
    <w:rsid w:val="00367CF1"/>
    <w:rsid w:val="00371596"/>
    <w:rsid w:val="003717F9"/>
    <w:rsid w:val="00372173"/>
    <w:rsid w:val="0037238C"/>
    <w:rsid w:val="003724EC"/>
    <w:rsid w:val="0037274C"/>
    <w:rsid w:val="0037314E"/>
    <w:rsid w:val="003735B8"/>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3BDE"/>
    <w:rsid w:val="0038454A"/>
    <w:rsid w:val="00384927"/>
    <w:rsid w:val="00384CA7"/>
    <w:rsid w:val="0038530E"/>
    <w:rsid w:val="00385B7C"/>
    <w:rsid w:val="00386945"/>
    <w:rsid w:val="00387299"/>
    <w:rsid w:val="00387AEB"/>
    <w:rsid w:val="003902C6"/>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5F1"/>
    <w:rsid w:val="003A083E"/>
    <w:rsid w:val="003A0927"/>
    <w:rsid w:val="003A09EA"/>
    <w:rsid w:val="003A0E08"/>
    <w:rsid w:val="003A14B6"/>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62F"/>
    <w:rsid w:val="003C395E"/>
    <w:rsid w:val="003C6064"/>
    <w:rsid w:val="003C6929"/>
    <w:rsid w:val="003C6A19"/>
    <w:rsid w:val="003C6E00"/>
    <w:rsid w:val="003C7EDB"/>
    <w:rsid w:val="003D02BA"/>
    <w:rsid w:val="003D10AA"/>
    <w:rsid w:val="003D1B4A"/>
    <w:rsid w:val="003D224C"/>
    <w:rsid w:val="003D268D"/>
    <w:rsid w:val="003D2B31"/>
    <w:rsid w:val="003D2EAC"/>
    <w:rsid w:val="003D404A"/>
    <w:rsid w:val="003D41F7"/>
    <w:rsid w:val="003D462F"/>
    <w:rsid w:val="003D4CDB"/>
    <w:rsid w:val="003D5EA5"/>
    <w:rsid w:val="003D69B0"/>
    <w:rsid w:val="003D720C"/>
    <w:rsid w:val="003E00A4"/>
    <w:rsid w:val="003E0BB3"/>
    <w:rsid w:val="003E4BD6"/>
    <w:rsid w:val="003E4CC1"/>
    <w:rsid w:val="003E4F7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704C"/>
    <w:rsid w:val="003F76AA"/>
    <w:rsid w:val="004000F6"/>
    <w:rsid w:val="0040022C"/>
    <w:rsid w:val="004006BA"/>
    <w:rsid w:val="00400FAE"/>
    <w:rsid w:val="00401124"/>
    <w:rsid w:val="004014ED"/>
    <w:rsid w:val="00402223"/>
    <w:rsid w:val="0040280B"/>
    <w:rsid w:val="00403B43"/>
    <w:rsid w:val="00403F5B"/>
    <w:rsid w:val="00404185"/>
    <w:rsid w:val="0040418D"/>
    <w:rsid w:val="004043DA"/>
    <w:rsid w:val="00406231"/>
    <w:rsid w:val="004066A4"/>
    <w:rsid w:val="00407511"/>
    <w:rsid w:val="00407B2C"/>
    <w:rsid w:val="004106BD"/>
    <w:rsid w:val="00410B65"/>
    <w:rsid w:val="0041288C"/>
    <w:rsid w:val="00412D3E"/>
    <w:rsid w:val="0041383F"/>
    <w:rsid w:val="0041458F"/>
    <w:rsid w:val="00414CCC"/>
    <w:rsid w:val="0041542E"/>
    <w:rsid w:val="00415D5D"/>
    <w:rsid w:val="00416DD6"/>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30DE8"/>
    <w:rsid w:val="004328FC"/>
    <w:rsid w:val="00432C8E"/>
    <w:rsid w:val="004331FF"/>
    <w:rsid w:val="00434055"/>
    <w:rsid w:val="00435244"/>
    <w:rsid w:val="00435264"/>
    <w:rsid w:val="00435497"/>
    <w:rsid w:val="0043560F"/>
    <w:rsid w:val="004358E6"/>
    <w:rsid w:val="004367D8"/>
    <w:rsid w:val="00436B6B"/>
    <w:rsid w:val="00437D86"/>
    <w:rsid w:val="00440038"/>
    <w:rsid w:val="00440245"/>
    <w:rsid w:val="00440C03"/>
    <w:rsid w:val="004414A4"/>
    <w:rsid w:val="00442037"/>
    <w:rsid w:val="0044244A"/>
    <w:rsid w:val="00442735"/>
    <w:rsid w:val="004429DA"/>
    <w:rsid w:val="004432D3"/>
    <w:rsid w:val="00443A17"/>
    <w:rsid w:val="00443AF5"/>
    <w:rsid w:val="004441BA"/>
    <w:rsid w:val="004455F5"/>
    <w:rsid w:val="004459F5"/>
    <w:rsid w:val="00446180"/>
    <w:rsid w:val="00446752"/>
    <w:rsid w:val="004469AF"/>
    <w:rsid w:val="00450E31"/>
    <w:rsid w:val="004511CD"/>
    <w:rsid w:val="00451C96"/>
    <w:rsid w:val="00451D05"/>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CD1"/>
    <w:rsid w:val="00466E48"/>
    <w:rsid w:val="00466F2C"/>
    <w:rsid w:val="00467602"/>
    <w:rsid w:val="004701E1"/>
    <w:rsid w:val="00471FEC"/>
    <w:rsid w:val="00472199"/>
    <w:rsid w:val="00472DAB"/>
    <w:rsid w:val="004737E5"/>
    <w:rsid w:val="00474D27"/>
    <w:rsid w:val="00475088"/>
    <w:rsid w:val="004758C4"/>
    <w:rsid w:val="00475B73"/>
    <w:rsid w:val="00476E2D"/>
    <w:rsid w:val="00477A8E"/>
    <w:rsid w:val="004805E1"/>
    <w:rsid w:val="00480D27"/>
    <w:rsid w:val="004820B5"/>
    <w:rsid w:val="004828EE"/>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3C75"/>
    <w:rsid w:val="0049424D"/>
    <w:rsid w:val="00494635"/>
    <w:rsid w:val="004953D7"/>
    <w:rsid w:val="00495630"/>
    <w:rsid w:val="00495BF1"/>
    <w:rsid w:val="0049605D"/>
    <w:rsid w:val="004966C1"/>
    <w:rsid w:val="004974B6"/>
    <w:rsid w:val="004A2440"/>
    <w:rsid w:val="004A2539"/>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ECF"/>
    <w:rsid w:val="004B5F29"/>
    <w:rsid w:val="004B68C3"/>
    <w:rsid w:val="004B6CB2"/>
    <w:rsid w:val="004B767E"/>
    <w:rsid w:val="004C03C0"/>
    <w:rsid w:val="004C1077"/>
    <w:rsid w:val="004C1D3E"/>
    <w:rsid w:val="004C1EC9"/>
    <w:rsid w:val="004C2EE9"/>
    <w:rsid w:val="004C4653"/>
    <w:rsid w:val="004C4B10"/>
    <w:rsid w:val="004C4C9F"/>
    <w:rsid w:val="004C54A0"/>
    <w:rsid w:val="004C5DA1"/>
    <w:rsid w:val="004C6C1B"/>
    <w:rsid w:val="004C7108"/>
    <w:rsid w:val="004C7309"/>
    <w:rsid w:val="004D0609"/>
    <w:rsid w:val="004D0B64"/>
    <w:rsid w:val="004D14AE"/>
    <w:rsid w:val="004D19DB"/>
    <w:rsid w:val="004D1B8A"/>
    <w:rsid w:val="004D1E76"/>
    <w:rsid w:val="004D281F"/>
    <w:rsid w:val="004D3A9D"/>
    <w:rsid w:val="004D3F60"/>
    <w:rsid w:val="004D6386"/>
    <w:rsid w:val="004D6494"/>
    <w:rsid w:val="004D6C41"/>
    <w:rsid w:val="004D7CBF"/>
    <w:rsid w:val="004D7E62"/>
    <w:rsid w:val="004E199C"/>
    <w:rsid w:val="004E2907"/>
    <w:rsid w:val="004E3244"/>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5D78"/>
    <w:rsid w:val="005068DA"/>
    <w:rsid w:val="00506DA9"/>
    <w:rsid w:val="005071B3"/>
    <w:rsid w:val="0050734D"/>
    <w:rsid w:val="005079B7"/>
    <w:rsid w:val="00507B65"/>
    <w:rsid w:val="00507E9E"/>
    <w:rsid w:val="005100F8"/>
    <w:rsid w:val="005109CC"/>
    <w:rsid w:val="005133DF"/>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3993"/>
    <w:rsid w:val="00534178"/>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6C9B"/>
    <w:rsid w:val="005473B1"/>
    <w:rsid w:val="00551D95"/>
    <w:rsid w:val="00551E4E"/>
    <w:rsid w:val="00552B98"/>
    <w:rsid w:val="00553839"/>
    <w:rsid w:val="00554BF6"/>
    <w:rsid w:val="00554E14"/>
    <w:rsid w:val="005553E6"/>
    <w:rsid w:val="0055604D"/>
    <w:rsid w:val="0055734A"/>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CCD"/>
    <w:rsid w:val="0057139E"/>
    <w:rsid w:val="005718A9"/>
    <w:rsid w:val="00571915"/>
    <w:rsid w:val="0057336C"/>
    <w:rsid w:val="00575759"/>
    <w:rsid w:val="00575F0E"/>
    <w:rsid w:val="00576830"/>
    <w:rsid w:val="00576F16"/>
    <w:rsid w:val="00577997"/>
    <w:rsid w:val="005779E8"/>
    <w:rsid w:val="00577A90"/>
    <w:rsid w:val="0058020D"/>
    <w:rsid w:val="005806F3"/>
    <w:rsid w:val="005807CF"/>
    <w:rsid w:val="00580F58"/>
    <w:rsid w:val="0058141F"/>
    <w:rsid w:val="00582031"/>
    <w:rsid w:val="0058353F"/>
    <w:rsid w:val="005836F2"/>
    <w:rsid w:val="0058397E"/>
    <w:rsid w:val="00583A1D"/>
    <w:rsid w:val="00584A89"/>
    <w:rsid w:val="005854AC"/>
    <w:rsid w:val="0058605C"/>
    <w:rsid w:val="0058620C"/>
    <w:rsid w:val="00587AFB"/>
    <w:rsid w:val="00590328"/>
    <w:rsid w:val="00590498"/>
    <w:rsid w:val="00591A96"/>
    <w:rsid w:val="00592031"/>
    <w:rsid w:val="00592CF7"/>
    <w:rsid w:val="00592EC8"/>
    <w:rsid w:val="00592ED7"/>
    <w:rsid w:val="0059527A"/>
    <w:rsid w:val="0059589A"/>
    <w:rsid w:val="00596D52"/>
    <w:rsid w:val="00597BF2"/>
    <w:rsid w:val="005A016B"/>
    <w:rsid w:val="005A07E5"/>
    <w:rsid w:val="005A0D0D"/>
    <w:rsid w:val="005A13B5"/>
    <w:rsid w:val="005A218E"/>
    <w:rsid w:val="005A328B"/>
    <w:rsid w:val="005A391E"/>
    <w:rsid w:val="005A472D"/>
    <w:rsid w:val="005A5339"/>
    <w:rsid w:val="005A570E"/>
    <w:rsid w:val="005A5742"/>
    <w:rsid w:val="005A593A"/>
    <w:rsid w:val="005A6F5A"/>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7FB6"/>
    <w:rsid w:val="005D112C"/>
    <w:rsid w:val="005D2F61"/>
    <w:rsid w:val="005D40CC"/>
    <w:rsid w:val="005D41EF"/>
    <w:rsid w:val="005D43BF"/>
    <w:rsid w:val="005D4ED8"/>
    <w:rsid w:val="005D534B"/>
    <w:rsid w:val="005D6D5C"/>
    <w:rsid w:val="005D713D"/>
    <w:rsid w:val="005E0E41"/>
    <w:rsid w:val="005E17EA"/>
    <w:rsid w:val="005E2260"/>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5483"/>
    <w:rsid w:val="005F75CC"/>
    <w:rsid w:val="005F7E49"/>
    <w:rsid w:val="00600170"/>
    <w:rsid w:val="00601938"/>
    <w:rsid w:val="00601AC6"/>
    <w:rsid w:val="0060222D"/>
    <w:rsid w:val="00602D34"/>
    <w:rsid w:val="0060335D"/>
    <w:rsid w:val="00603E07"/>
    <w:rsid w:val="00604716"/>
    <w:rsid w:val="00604A03"/>
    <w:rsid w:val="006069E8"/>
    <w:rsid w:val="00606C44"/>
    <w:rsid w:val="0061197A"/>
    <w:rsid w:val="006120FA"/>
    <w:rsid w:val="006124F4"/>
    <w:rsid w:val="006129B7"/>
    <w:rsid w:val="00613557"/>
    <w:rsid w:val="0061362F"/>
    <w:rsid w:val="00613992"/>
    <w:rsid w:val="00613E9E"/>
    <w:rsid w:val="0061519D"/>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39F8"/>
    <w:rsid w:val="00633F80"/>
    <w:rsid w:val="006342E9"/>
    <w:rsid w:val="006354AA"/>
    <w:rsid w:val="0063558D"/>
    <w:rsid w:val="00635CF2"/>
    <w:rsid w:val="006375C4"/>
    <w:rsid w:val="00637B99"/>
    <w:rsid w:val="00637E6F"/>
    <w:rsid w:val="00642932"/>
    <w:rsid w:val="00643A48"/>
    <w:rsid w:val="00643C22"/>
    <w:rsid w:val="00644E15"/>
    <w:rsid w:val="00645095"/>
    <w:rsid w:val="00645408"/>
    <w:rsid w:val="00645CA6"/>
    <w:rsid w:val="0064626E"/>
    <w:rsid w:val="006469A5"/>
    <w:rsid w:val="0064744B"/>
    <w:rsid w:val="0064748A"/>
    <w:rsid w:val="0064758B"/>
    <w:rsid w:val="00647632"/>
    <w:rsid w:val="006512B8"/>
    <w:rsid w:val="00652411"/>
    <w:rsid w:val="00652E73"/>
    <w:rsid w:val="006538CF"/>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2D"/>
    <w:rsid w:val="00673B9C"/>
    <w:rsid w:val="0067437C"/>
    <w:rsid w:val="00675BF7"/>
    <w:rsid w:val="00676659"/>
    <w:rsid w:val="0067681A"/>
    <w:rsid w:val="00676D39"/>
    <w:rsid w:val="00677113"/>
    <w:rsid w:val="00677396"/>
    <w:rsid w:val="00677441"/>
    <w:rsid w:val="00677A86"/>
    <w:rsid w:val="00680152"/>
    <w:rsid w:val="00680A8A"/>
    <w:rsid w:val="00681BF3"/>
    <w:rsid w:val="00681EFF"/>
    <w:rsid w:val="006825E9"/>
    <w:rsid w:val="00682AF5"/>
    <w:rsid w:val="00682B80"/>
    <w:rsid w:val="00682D18"/>
    <w:rsid w:val="00682EE6"/>
    <w:rsid w:val="0068323D"/>
    <w:rsid w:val="0068328D"/>
    <w:rsid w:val="00683696"/>
    <w:rsid w:val="0068384D"/>
    <w:rsid w:val="00683CE9"/>
    <w:rsid w:val="00683F94"/>
    <w:rsid w:val="00684055"/>
    <w:rsid w:val="0068667E"/>
    <w:rsid w:val="0068676B"/>
    <w:rsid w:val="006867B8"/>
    <w:rsid w:val="00686D3E"/>
    <w:rsid w:val="00687A96"/>
    <w:rsid w:val="00687DAC"/>
    <w:rsid w:val="0069036C"/>
    <w:rsid w:val="006928C6"/>
    <w:rsid w:val="00693240"/>
    <w:rsid w:val="0069495A"/>
    <w:rsid w:val="00694D04"/>
    <w:rsid w:val="006957BA"/>
    <w:rsid w:val="00695A44"/>
    <w:rsid w:val="00695FA6"/>
    <w:rsid w:val="00696859"/>
    <w:rsid w:val="006969A9"/>
    <w:rsid w:val="00696E92"/>
    <w:rsid w:val="0069766A"/>
    <w:rsid w:val="00697945"/>
    <w:rsid w:val="00697C6A"/>
    <w:rsid w:val="006A0AD2"/>
    <w:rsid w:val="006A0F3A"/>
    <w:rsid w:val="006A1C12"/>
    <w:rsid w:val="006A2021"/>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496A"/>
    <w:rsid w:val="006B4998"/>
    <w:rsid w:val="006B5874"/>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22B"/>
    <w:rsid w:val="006D0DA8"/>
    <w:rsid w:val="006D1EBA"/>
    <w:rsid w:val="006D2161"/>
    <w:rsid w:val="006D490E"/>
    <w:rsid w:val="006D5D4F"/>
    <w:rsid w:val="006D6693"/>
    <w:rsid w:val="006D7C45"/>
    <w:rsid w:val="006E08D4"/>
    <w:rsid w:val="006E0AA3"/>
    <w:rsid w:val="006E145F"/>
    <w:rsid w:val="006E1DA7"/>
    <w:rsid w:val="006E2730"/>
    <w:rsid w:val="006E2A1C"/>
    <w:rsid w:val="006E2FC4"/>
    <w:rsid w:val="006E33A4"/>
    <w:rsid w:val="006E3B9E"/>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193"/>
    <w:rsid w:val="006F3AF4"/>
    <w:rsid w:val="006F564E"/>
    <w:rsid w:val="006F59E3"/>
    <w:rsid w:val="006F5A16"/>
    <w:rsid w:val="00700246"/>
    <w:rsid w:val="00700305"/>
    <w:rsid w:val="00700810"/>
    <w:rsid w:val="00700FE0"/>
    <w:rsid w:val="0070129A"/>
    <w:rsid w:val="00701742"/>
    <w:rsid w:val="0070201D"/>
    <w:rsid w:val="00703D98"/>
    <w:rsid w:val="007052B6"/>
    <w:rsid w:val="0070615C"/>
    <w:rsid w:val="0070641E"/>
    <w:rsid w:val="00706D92"/>
    <w:rsid w:val="00706E82"/>
    <w:rsid w:val="00707065"/>
    <w:rsid w:val="00707408"/>
    <w:rsid w:val="00707F52"/>
    <w:rsid w:val="007102AA"/>
    <w:rsid w:val="00710828"/>
    <w:rsid w:val="007120C2"/>
    <w:rsid w:val="00713AA9"/>
    <w:rsid w:val="00714D27"/>
    <w:rsid w:val="00715717"/>
    <w:rsid w:val="00715EFD"/>
    <w:rsid w:val="00716AB1"/>
    <w:rsid w:val="007175A6"/>
    <w:rsid w:val="007201C9"/>
    <w:rsid w:val="00720681"/>
    <w:rsid w:val="00720A91"/>
    <w:rsid w:val="00720BAE"/>
    <w:rsid w:val="00722738"/>
    <w:rsid w:val="007232A1"/>
    <w:rsid w:val="0072455C"/>
    <w:rsid w:val="00724C82"/>
    <w:rsid w:val="00724D22"/>
    <w:rsid w:val="00725F10"/>
    <w:rsid w:val="00726523"/>
    <w:rsid w:val="00731AD1"/>
    <w:rsid w:val="007339C2"/>
    <w:rsid w:val="0073405F"/>
    <w:rsid w:val="007350A9"/>
    <w:rsid w:val="007353D9"/>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72C2"/>
    <w:rsid w:val="00747342"/>
    <w:rsid w:val="00747A06"/>
    <w:rsid w:val="00750351"/>
    <w:rsid w:val="007504D7"/>
    <w:rsid w:val="00750D5F"/>
    <w:rsid w:val="007511F2"/>
    <w:rsid w:val="0075256C"/>
    <w:rsid w:val="00752D37"/>
    <w:rsid w:val="00752FD7"/>
    <w:rsid w:val="0075388D"/>
    <w:rsid w:val="00754875"/>
    <w:rsid w:val="00754BBE"/>
    <w:rsid w:val="0075545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494F"/>
    <w:rsid w:val="00766E1A"/>
    <w:rsid w:val="007671B0"/>
    <w:rsid w:val="007673A0"/>
    <w:rsid w:val="007678C5"/>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4CAC"/>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5F57"/>
    <w:rsid w:val="00796324"/>
    <w:rsid w:val="00797395"/>
    <w:rsid w:val="007A03F0"/>
    <w:rsid w:val="007A0416"/>
    <w:rsid w:val="007A0C65"/>
    <w:rsid w:val="007A1443"/>
    <w:rsid w:val="007A15D8"/>
    <w:rsid w:val="007A1727"/>
    <w:rsid w:val="007A1DC4"/>
    <w:rsid w:val="007A1F08"/>
    <w:rsid w:val="007A3099"/>
    <w:rsid w:val="007A62F9"/>
    <w:rsid w:val="007A7C4F"/>
    <w:rsid w:val="007B08E5"/>
    <w:rsid w:val="007B171D"/>
    <w:rsid w:val="007B25AF"/>
    <w:rsid w:val="007B49DF"/>
    <w:rsid w:val="007B4FB4"/>
    <w:rsid w:val="007B63E2"/>
    <w:rsid w:val="007B746C"/>
    <w:rsid w:val="007C06BC"/>
    <w:rsid w:val="007C09DD"/>
    <w:rsid w:val="007C1195"/>
    <w:rsid w:val="007C1785"/>
    <w:rsid w:val="007C1CE2"/>
    <w:rsid w:val="007C2754"/>
    <w:rsid w:val="007C2C84"/>
    <w:rsid w:val="007C2F32"/>
    <w:rsid w:val="007C3665"/>
    <w:rsid w:val="007C4639"/>
    <w:rsid w:val="007C478A"/>
    <w:rsid w:val="007C4B57"/>
    <w:rsid w:val="007C79C3"/>
    <w:rsid w:val="007D01B3"/>
    <w:rsid w:val="007D07A2"/>
    <w:rsid w:val="007D0CBD"/>
    <w:rsid w:val="007D195A"/>
    <w:rsid w:val="007D1A5C"/>
    <w:rsid w:val="007D41B3"/>
    <w:rsid w:val="007D47E6"/>
    <w:rsid w:val="007D4A66"/>
    <w:rsid w:val="007D52E1"/>
    <w:rsid w:val="007D6905"/>
    <w:rsid w:val="007D7449"/>
    <w:rsid w:val="007E0792"/>
    <w:rsid w:val="007E0944"/>
    <w:rsid w:val="007E117C"/>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6388"/>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583"/>
    <w:rsid w:val="00811AAC"/>
    <w:rsid w:val="00811E47"/>
    <w:rsid w:val="008127B1"/>
    <w:rsid w:val="00812A59"/>
    <w:rsid w:val="008138EB"/>
    <w:rsid w:val="00814618"/>
    <w:rsid w:val="00817602"/>
    <w:rsid w:val="00817769"/>
    <w:rsid w:val="008200CF"/>
    <w:rsid w:val="008200F0"/>
    <w:rsid w:val="008204DA"/>
    <w:rsid w:val="00820783"/>
    <w:rsid w:val="00821C98"/>
    <w:rsid w:val="00821E09"/>
    <w:rsid w:val="008227BA"/>
    <w:rsid w:val="0082345C"/>
    <w:rsid w:val="0082366B"/>
    <w:rsid w:val="0082452D"/>
    <w:rsid w:val="00824AC4"/>
    <w:rsid w:val="00824C1A"/>
    <w:rsid w:val="0082570F"/>
    <w:rsid w:val="00825FAB"/>
    <w:rsid w:val="0082672D"/>
    <w:rsid w:val="0082725F"/>
    <w:rsid w:val="00830B60"/>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9F5"/>
    <w:rsid w:val="00842362"/>
    <w:rsid w:val="00843068"/>
    <w:rsid w:val="00843894"/>
    <w:rsid w:val="00845478"/>
    <w:rsid w:val="0084606E"/>
    <w:rsid w:val="0084681E"/>
    <w:rsid w:val="00847296"/>
    <w:rsid w:val="0085099A"/>
    <w:rsid w:val="008509D7"/>
    <w:rsid w:val="0085135B"/>
    <w:rsid w:val="00851D29"/>
    <w:rsid w:val="00853B0C"/>
    <w:rsid w:val="008547E2"/>
    <w:rsid w:val="00855447"/>
    <w:rsid w:val="008554B3"/>
    <w:rsid w:val="008563EB"/>
    <w:rsid w:val="00856D54"/>
    <w:rsid w:val="008577A6"/>
    <w:rsid w:val="00860670"/>
    <w:rsid w:val="00860A88"/>
    <w:rsid w:val="00861128"/>
    <w:rsid w:val="008611C8"/>
    <w:rsid w:val="00861BF3"/>
    <w:rsid w:val="00862549"/>
    <w:rsid w:val="008628DA"/>
    <w:rsid w:val="00862D78"/>
    <w:rsid w:val="00863A61"/>
    <w:rsid w:val="00863AEA"/>
    <w:rsid w:val="00863E41"/>
    <w:rsid w:val="00863EBF"/>
    <w:rsid w:val="0086587B"/>
    <w:rsid w:val="00865D75"/>
    <w:rsid w:val="0086608C"/>
    <w:rsid w:val="00866400"/>
    <w:rsid w:val="0086657D"/>
    <w:rsid w:val="00867573"/>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905"/>
    <w:rsid w:val="00887A4F"/>
    <w:rsid w:val="008900DE"/>
    <w:rsid w:val="008901BD"/>
    <w:rsid w:val="008906A7"/>
    <w:rsid w:val="00890C5F"/>
    <w:rsid w:val="00890D61"/>
    <w:rsid w:val="00891B05"/>
    <w:rsid w:val="00892E7E"/>
    <w:rsid w:val="00893EEA"/>
    <w:rsid w:val="00893FD6"/>
    <w:rsid w:val="0089461E"/>
    <w:rsid w:val="00894B21"/>
    <w:rsid w:val="00896379"/>
    <w:rsid w:val="00897695"/>
    <w:rsid w:val="00897AC6"/>
    <w:rsid w:val="008A0F04"/>
    <w:rsid w:val="008A0FE3"/>
    <w:rsid w:val="008A22C0"/>
    <w:rsid w:val="008A27F2"/>
    <w:rsid w:val="008A3C67"/>
    <w:rsid w:val="008A433D"/>
    <w:rsid w:val="008A4D48"/>
    <w:rsid w:val="008A535B"/>
    <w:rsid w:val="008A5F06"/>
    <w:rsid w:val="008A649A"/>
    <w:rsid w:val="008A6693"/>
    <w:rsid w:val="008B04CF"/>
    <w:rsid w:val="008B17F1"/>
    <w:rsid w:val="008B1F1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3E83"/>
    <w:rsid w:val="008C4AE5"/>
    <w:rsid w:val="008C576F"/>
    <w:rsid w:val="008C5A96"/>
    <w:rsid w:val="008C5B48"/>
    <w:rsid w:val="008C65FC"/>
    <w:rsid w:val="008C7807"/>
    <w:rsid w:val="008D0E2E"/>
    <w:rsid w:val="008D14C8"/>
    <w:rsid w:val="008D1A42"/>
    <w:rsid w:val="008D2408"/>
    <w:rsid w:val="008D292E"/>
    <w:rsid w:val="008D2F43"/>
    <w:rsid w:val="008D300E"/>
    <w:rsid w:val="008D3A2A"/>
    <w:rsid w:val="008D400B"/>
    <w:rsid w:val="008D4497"/>
    <w:rsid w:val="008D4D1C"/>
    <w:rsid w:val="008D5712"/>
    <w:rsid w:val="008D62C7"/>
    <w:rsid w:val="008D6455"/>
    <w:rsid w:val="008D6A17"/>
    <w:rsid w:val="008D6BD4"/>
    <w:rsid w:val="008D7BBF"/>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7896"/>
    <w:rsid w:val="008F7CF9"/>
    <w:rsid w:val="0090028D"/>
    <w:rsid w:val="00900851"/>
    <w:rsid w:val="009018B4"/>
    <w:rsid w:val="00901C58"/>
    <w:rsid w:val="009024AB"/>
    <w:rsid w:val="00902613"/>
    <w:rsid w:val="009042C9"/>
    <w:rsid w:val="009044D0"/>
    <w:rsid w:val="00905692"/>
    <w:rsid w:val="00905DBF"/>
    <w:rsid w:val="0090613A"/>
    <w:rsid w:val="00906569"/>
    <w:rsid w:val="00907FFD"/>
    <w:rsid w:val="00910B99"/>
    <w:rsid w:val="009136E1"/>
    <w:rsid w:val="00914106"/>
    <w:rsid w:val="009144BC"/>
    <w:rsid w:val="009154C4"/>
    <w:rsid w:val="009168A4"/>
    <w:rsid w:val="0091780C"/>
    <w:rsid w:val="00917EBA"/>
    <w:rsid w:val="00920A40"/>
    <w:rsid w:val="00920E5D"/>
    <w:rsid w:val="00920F03"/>
    <w:rsid w:val="009215AF"/>
    <w:rsid w:val="0092180E"/>
    <w:rsid w:val="0092346C"/>
    <w:rsid w:val="00924A8A"/>
    <w:rsid w:val="00924E83"/>
    <w:rsid w:val="0092547C"/>
    <w:rsid w:val="009259BC"/>
    <w:rsid w:val="00926CB3"/>
    <w:rsid w:val="00927B37"/>
    <w:rsid w:val="00930017"/>
    <w:rsid w:val="0093073F"/>
    <w:rsid w:val="00931FF1"/>
    <w:rsid w:val="0093236D"/>
    <w:rsid w:val="009334C2"/>
    <w:rsid w:val="009335FF"/>
    <w:rsid w:val="00933D4A"/>
    <w:rsid w:val="009340AA"/>
    <w:rsid w:val="00934397"/>
    <w:rsid w:val="00934851"/>
    <w:rsid w:val="00934BBB"/>
    <w:rsid w:val="00934D04"/>
    <w:rsid w:val="0093770F"/>
    <w:rsid w:val="00940696"/>
    <w:rsid w:val="00941353"/>
    <w:rsid w:val="00941AA3"/>
    <w:rsid w:val="0094245F"/>
    <w:rsid w:val="00942FD5"/>
    <w:rsid w:val="0094390B"/>
    <w:rsid w:val="00944002"/>
    <w:rsid w:val="00944759"/>
    <w:rsid w:val="0094512F"/>
    <w:rsid w:val="009456F5"/>
    <w:rsid w:val="009459C7"/>
    <w:rsid w:val="00945A57"/>
    <w:rsid w:val="0094661D"/>
    <w:rsid w:val="009468D9"/>
    <w:rsid w:val="00946A41"/>
    <w:rsid w:val="00947E0C"/>
    <w:rsid w:val="00952763"/>
    <w:rsid w:val="00952E85"/>
    <w:rsid w:val="00952FF5"/>
    <w:rsid w:val="00953A42"/>
    <w:rsid w:val="00953BC4"/>
    <w:rsid w:val="009546E2"/>
    <w:rsid w:val="00960AF6"/>
    <w:rsid w:val="00961338"/>
    <w:rsid w:val="00961DA0"/>
    <w:rsid w:val="009626B2"/>
    <w:rsid w:val="00964016"/>
    <w:rsid w:val="0096443D"/>
    <w:rsid w:val="00964799"/>
    <w:rsid w:val="00965F1E"/>
    <w:rsid w:val="0096626D"/>
    <w:rsid w:val="00966EA4"/>
    <w:rsid w:val="00966F99"/>
    <w:rsid w:val="0096783F"/>
    <w:rsid w:val="00970091"/>
    <w:rsid w:val="00971D14"/>
    <w:rsid w:val="00972716"/>
    <w:rsid w:val="00973BFB"/>
    <w:rsid w:val="00973F1E"/>
    <w:rsid w:val="009740DE"/>
    <w:rsid w:val="00974D7E"/>
    <w:rsid w:val="00975287"/>
    <w:rsid w:val="00977331"/>
    <w:rsid w:val="00977759"/>
    <w:rsid w:val="00977AC8"/>
    <w:rsid w:val="009802EC"/>
    <w:rsid w:val="009807D8"/>
    <w:rsid w:val="00981B9B"/>
    <w:rsid w:val="00981CC0"/>
    <w:rsid w:val="0098243C"/>
    <w:rsid w:val="00983F18"/>
    <w:rsid w:val="009841D6"/>
    <w:rsid w:val="009843F1"/>
    <w:rsid w:val="00985993"/>
    <w:rsid w:val="0098688C"/>
    <w:rsid w:val="00987322"/>
    <w:rsid w:val="00987C9E"/>
    <w:rsid w:val="009903AF"/>
    <w:rsid w:val="009906E7"/>
    <w:rsid w:val="00990EBB"/>
    <w:rsid w:val="0099100C"/>
    <w:rsid w:val="00991E35"/>
    <w:rsid w:val="0099306C"/>
    <w:rsid w:val="009930E0"/>
    <w:rsid w:val="0099317B"/>
    <w:rsid w:val="00993A20"/>
    <w:rsid w:val="00994012"/>
    <w:rsid w:val="00994888"/>
    <w:rsid w:val="00994C15"/>
    <w:rsid w:val="00994C62"/>
    <w:rsid w:val="00994CA1"/>
    <w:rsid w:val="00997C39"/>
    <w:rsid w:val="00997EE9"/>
    <w:rsid w:val="009A00A7"/>
    <w:rsid w:val="009A11C0"/>
    <w:rsid w:val="009A146B"/>
    <w:rsid w:val="009A24B4"/>
    <w:rsid w:val="009A383E"/>
    <w:rsid w:val="009A4195"/>
    <w:rsid w:val="009A452E"/>
    <w:rsid w:val="009A495D"/>
    <w:rsid w:val="009A4CD9"/>
    <w:rsid w:val="009A5146"/>
    <w:rsid w:val="009A5A5D"/>
    <w:rsid w:val="009A62D4"/>
    <w:rsid w:val="009A7A97"/>
    <w:rsid w:val="009A7F4F"/>
    <w:rsid w:val="009B0127"/>
    <w:rsid w:val="009B11BF"/>
    <w:rsid w:val="009B1D7A"/>
    <w:rsid w:val="009B2D7F"/>
    <w:rsid w:val="009B5086"/>
    <w:rsid w:val="009B5C9A"/>
    <w:rsid w:val="009B5E1A"/>
    <w:rsid w:val="009B5EA4"/>
    <w:rsid w:val="009B7A40"/>
    <w:rsid w:val="009C02E0"/>
    <w:rsid w:val="009C04E6"/>
    <w:rsid w:val="009C34C8"/>
    <w:rsid w:val="009C36E4"/>
    <w:rsid w:val="009C453B"/>
    <w:rsid w:val="009C484B"/>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AC3"/>
    <w:rsid w:val="009F3F2B"/>
    <w:rsid w:val="009F4099"/>
    <w:rsid w:val="009F43CE"/>
    <w:rsid w:val="009F5607"/>
    <w:rsid w:val="009F5CE2"/>
    <w:rsid w:val="009F73D7"/>
    <w:rsid w:val="009F7A38"/>
    <w:rsid w:val="009F7DAB"/>
    <w:rsid w:val="00A029B1"/>
    <w:rsid w:val="00A02BB3"/>
    <w:rsid w:val="00A02C00"/>
    <w:rsid w:val="00A038DB"/>
    <w:rsid w:val="00A04733"/>
    <w:rsid w:val="00A05A39"/>
    <w:rsid w:val="00A06314"/>
    <w:rsid w:val="00A06B8E"/>
    <w:rsid w:val="00A1037D"/>
    <w:rsid w:val="00A135BD"/>
    <w:rsid w:val="00A14B0F"/>
    <w:rsid w:val="00A1527B"/>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4229"/>
    <w:rsid w:val="00A54456"/>
    <w:rsid w:val="00A546F7"/>
    <w:rsid w:val="00A54A30"/>
    <w:rsid w:val="00A55811"/>
    <w:rsid w:val="00A55990"/>
    <w:rsid w:val="00A55E8C"/>
    <w:rsid w:val="00A564E9"/>
    <w:rsid w:val="00A56C3D"/>
    <w:rsid w:val="00A576C8"/>
    <w:rsid w:val="00A57877"/>
    <w:rsid w:val="00A57E53"/>
    <w:rsid w:val="00A61345"/>
    <w:rsid w:val="00A6379F"/>
    <w:rsid w:val="00A65549"/>
    <w:rsid w:val="00A662FC"/>
    <w:rsid w:val="00A66AC8"/>
    <w:rsid w:val="00A66BE3"/>
    <w:rsid w:val="00A67D2F"/>
    <w:rsid w:val="00A71FEF"/>
    <w:rsid w:val="00A72406"/>
    <w:rsid w:val="00A7328D"/>
    <w:rsid w:val="00A743FA"/>
    <w:rsid w:val="00A7482B"/>
    <w:rsid w:val="00A74A5C"/>
    <w:rsid w:val="00A75832"/>
    <w:rsid w:val="00A7727F"/>
    <w:rsid w:val="00A779DE"/>
    <w:rsid w:val="00A81263"/>
    <w:rsid w:val="00A81ACF"/>
    <w:rsid w:val="00A82ACC"/>
    <w:rsid w:val="00A82AF8"/>
    <w:rsid w:val="00A82CCD"/>
    <w:rsid w:val="00A83034"/>
    <w:rsid w:val="00A83F89"/>
    <w:rsid w:val="00A860B7"/>
    <w:rsid w:val="00A8756C"/>
    <w:rsid w:val="00A900C7"/>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382A"/>
    <w:rsid w:val="00AA3D51"/>
    <w:rsid w:val="00AA427C"/>
    <w:rsid w:val="00AA4F5E"/>
    <w:rsid w:val="00AA50BF"/>
    <w:rsid w:val="00AA5921"/>
    <w:rsid w:val="00AA76B7"/>
    <w:rsid w:val="00AA7E0C"/>
    <w:rsid w:val="00AB0299"/>
    <w:rsid w:val="00AB0B74"/>
    <w:rsid w:val="00AB199F"/>
    <w:rsid w:val="00AB19B9"/>
    <w:rsid w:val="00AB2EF4"/>
    <w:rsid w:val="00AB5677"/>
    <w:rsid w:val="00AB63B5"/>
    <w:rsid w:val="00AB63DD"/>
    <w:rsid w:val="00AB7AC3"/>
    <w:rsid w:val="00AC02C4"/>
    <w:rsid w:val="00AC096C"/>
    <w:rsid w:val="00AC14FF"/>
    <w:rsid w:val="00AC19C4"/>
    <w:rsid w:val="00AC2707"/>
    <w:rsid w:val="00AC28BE"/>
    <w:rsid w:val="00AC39E4"/>
    <w:rsid w:val="00AC44EB"/>
    <w:rsid w:val="00AC4AE5"/>
    <w:rsid w:val="00AC6320"/>
    <w:rsid w:val="00AC6880"/>
    <w:rsid w:val="00AC6A8F"/>
    <w:rsid w:val="00AC6AA7"/>
    <w:rsid w:val="00AC75E2"/>
    <w:rsid w:val="00AC7A43"/>
    <w:rsid w:val="00AD0CB0"/>
    <w:rsid w:val="00AD1488"/>
    <w:rsid w:val="00AD1AF1"/>
    <w:rsid w:val="00AD3EA6"/>
    <w:rsid w:val="00AD4F56"/>
    <w:rsid w:val="00AD51DD"/>
    <w:rsid w:val="00AD5B88"/>
    <w:rsid w:val="00AD6D10"/>
    <w:rsid w:val="00AD6E52"/>
    <w:rsid w:val="00AD7A92"/>
    <w:rsid w:val="00AE08B3"/>
    <w:rsid w:val="00AE0C20"/>
    <w:rsid w:val="00AE1301"/>
    <w:rsid w:val="00AE35E5"/>
    <w:rsid w:val="00AE37AC"/>
    <w:rsid w:val="00AE51D7"/>
    <w:rsid w:val="00AF0837"/>
    <w:rsid w:val="00AF0AEB"/>
    <w:rsid w:val="00AF1926"/>
    <w:rsid w:val="00AF2242"/>
    <w:rsid w:val="00AF318A"/>
    <w:rsid w:val="00AF47DB"/>
    <w:rsid w:val="00AF4B09"/>
    <w:rsid w:val="00AF5588"/>
    <w:rsid w:val="00AF55BE"/>
    <w:rsid w:val="00AF5E36"/>
    <w:rsid w:val="00AF78E2"/>
    <w:rsid w:val="00B0177A"/>
    <w:rsid w:val="00B054E3"/>
    <w:rsid w:val="00B07794"/>
    <w:rsid w:val="00B07D2B"/>
    <w:rsid w:val="00B10AB2"/>
    <w:rsid w:val="00B10E4B"/>
    <w:rsid w:val="00B110F0"/>
    <w:rsid w:val="00B112B6"/>
    <w:rsid w:val="00B11504"/>
    <w:rsid w:val="00B11BC5"/>
    <w:rsid w:val="00B1233A"/>
    <w:rsid w:val="00B12612"/>
    <w:rsid w:val="00B12B93"/>
    <w:rsid w:val="00B13207"/>
    <w:rsid w:val="00B133F9"/>
    <w:rsid w:val="00B14354"/>
    <w:rsid w:val="00B16E48"/>
    <w:rsid w:val="00B17827"/>
    <w:rsid w:val="00B201AE"/>
    <w:rsid w:val="00B22D6C"/>
    <w:rsid w:val="00B23EDC"/>
    <w:rsid w:val="00B2451A"/>
    <w:rsid w:val="00B25610"/>
    <w:rsid w:val="00B25CD4"/>
    <w:rsid w:val="00B266FE"/>
    <w:rsid w:val="00B277D5"/>
    <w:rsid w:val="00B30B9F"/>
    <w:rsid w:val="00B30CA4"/>
    <w:rsid w:val="00B31820"/>
    <w:rsid w:val="00B31B74"/>
    <w:rsid w:val="00B32785"/>
    <w:rsid w:val="00B32D8B"/>
    <w:rsid w:val="00B33C1F"/>
    <w:rsid w:val="00B33DAC"/>
    <w:rsid w:val="00B342FB"/>
    <w:rsid w:val="00B34541"/>
    <w:rsid w:val="00B345E7"/>
    <w:rsid w:val="00B34854"/>
    <w:rsid w:val="00B34B6F"/>
    <w:rsid w:val="00B34BED"/>
    <w:rsid w:val="00B35C85"/>
    <w:rsid w:val="00B364F5"/>
    <w:rsid w:val="00B3682F"/>
    <w:rsid w:val="00B36856"/>
    <w:rsid w:val="00B37181"/>
    <w:rsid w:val="00B40A07"/>
    <w:rsid w:val="00B40A4D"/>
    <w:rsid w:val="00B40C71"/>
    <w:rsid w:val="00B40F71"/>
    <w:rsid w:val="00B42B11"/>
    <w:rsid w:val="00B42DF4"/>
    <w:rsid w:val="00B434F0"/>
    <w:rsid w:val="00B43569"/>
    <w:rsid w:val="00B43E03"/>
    <w:rsid w:val="00B4404B"/>
    <w:rsid w:val="00B44C4A"/>
    <w:rsid w:val="00B45D3B"/>
    <w:rsid w:val="00B45DE1"/>
    <w:rsid w:val="00B45FE3"/>
    <w:rsid w:val="00B4621C"/>
    <w:rsid w:val="00B46A8A"/>
    <w:rsid w:val="00B47C5F"/>
    <w:rsid w:val="00B50083"/>
    <w:rsid w:val="00B50682"/>
    <w:rsid w:val="00B55E53"/>
    <w:rsid w:val="00B57533"/>
    <w:rsid w:val="00B6071E"/>
    <w:rsid w:val="00B60A5D"/>
    <w:rsid w:val="00B61515"/>
    <w:rsid w:val="00B6163C"/>
    <w:rsid w:val="00B6192A"/>
    <w:rsid w:val="00B62DD5"/>
    <w:rsid w:val="00B6323E"/>
    <w:rsid w:val="00B64DD7"/>
    <w:rsid w:val="00B64F29"/>
    <w:rsid w:val="00B667F0"/>
    <w:rsid w:val="00B66934"/>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80371"/>
    <w:rsid w:val="00B81854"/>
    <w:rsid w:val="00B81AB7"/>
    <w:rsid w:val="00B824BE"/>
    <w:rsid w:val="00B83201"/>
    <w:rsid w:val="00B8402E"/>
    <w:rsid w:val="00B848A1"/>
    <w:rsid w:val="00B85BBE"/>
    <w:rsid w:val="00B85E68"/>
    <w:rsid w:val="00B85F1C"/>
    <w:rsid w:val="00B86D64"/>
    <w:rsid w:val="00B877B3"/>
    <w:rsid w:val="00B90C42"/>
    <w:rsid w:val="00B90EFF"/>
    <w:rsid w:val="00B91C8F"/>
    <w:rsid w:val="00B92DED"/>
    <w:rsid w:val="00B93755"/>
    <w:rsid w:val="00B949C7"/>
    <w:rsid w:val="00B94F5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743E"/>
    <w:rsid w:val="00BB0211"/>
    <w:rsid w:val="00BB0D61"/>
    <w:rsid w:val="00BB2CB3"/>
    <w:rsid w:val="00BB3000"/>
    <w:rsid w:val="00BB34C1"/>
    <w:rsid w:val="00BB3BA4"/>
    <w:rsid w:val="00BB3CA2"/>
    <w:rsid w:val="00BB4D7F"/>
    <w:rsid w:val="00BB5576"/>
    <w:rsid w:val="00BB71DC"/>
    <w:rsid w:val="00BB7F96"/>
    <w:rsid w:val="00BC0153"/>
    <w:rsid w:val="00BC0837"/>
    <w:rsid w:val="00BC1164"/>
    <w:rsid w:val="00BC22FC"/>
    <w:rsid w:val="00BC2DA1"/>
    <w:rsid w:val="00BC3188"/>
    <w:rsid w:val="00BC388A"/>
    <w:rsid w:val="00BC4153"/>
    <w:rsid w:val="00BC52D5"/>
    <w:rsid w:val="00BC5AB8"/>
    <w:rsid w:val="00BC620D"/>
    <w:rsid w:val="00BC69DC"/>
    <w:rsid w:val="00BD29E1"/>
    <w:rsid w:val="00BD2BF4"/>
    <w:rsid w:val="00BD2C6F"/>
    <w:rsid w:val="00BD2D93"/>
    <w:rsid w:val="00BD31D7"/>
    <w:rsid w:val="00BD4044"/>
    <w:rsid w:val="00BD4537"/>
    <w:rsid w:val="00BD4F35"/>
    <w:rsid w:val="00BD60C5"/>
    <w:rsid w:val="00BD756E"/>
    <w:rsid w:val="00BD7D73"/>
    <w:rsid w:val="00BE03F2"/>
    <w:rsid w:val="00BE06C7"/>
    <w:rsid w:val="00BE0BE5"/>
    <w:rsid w:val="00BE0FA0"/>
    <w:rsid w:val="00BE1B7D"/>
    <w:rsid w:val="00BE304A"/>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3D7B"/>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171E"/>
    <w:rsid w:val="00C11A4D"/>
    <w:rsid w:val="00C11C65"/>
    <w:rsid w:val="00C15020"/>
    <w:rsid w:val="00C15525"/>
    <w:rsid w:val="00C160C3"/>
    <w:rsid w:val="00C1618E"/>
    <w:rsid w:val="00C16509"/>
    <w:rsid w:val="00C17AA6"/>
    <w:rsid w:val="00C216ED"/>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6DED"/>
    <w:rsid w:val="00C37791"/>
    <w:rsid w:val="00C40491"/>
    <w:rsid w:val="00C4125D"/>
    <w:rsid w:val="00C418CC"/>
    <w:rsid w:val="00C430B0"/>
    <w:rsid w:val="00C43540"/>
    <w:rsid w:val="00C438DF"/>
    <w:rsid w:val="00C44313"/>
    <w:rsid w:val="00C44626"/>
    <w:rsid w:val="00C44E48"/>
    <w:rsid w:val="00C454F4"/>
    <w:rsid w:val="00C457C8"/>
    <w:rsid w:val="00C4607B"/>
    <w:rsid w:val="00C46391"/>
    <w:rsid w:val="00C466D6"/>
    <w:rsid w:val="00C46E00"/>
    <w:rsid w:val="00C47EC7"/>
    <w:rsid w:val="00C51859"/>
    <w:rsid w:val="00C5187D"/>
    <w:rsid w:val="00C52733"/>
    <w:rsid w:val="00C52D74"/>
    <w:rsid w:val="00C52F95"/>
    <w:rsid w:val="00C53954"/>
    <w:rsid w:val="00C53DD4"/>
    <w:rsid w:val="00C54063"/>
    <w:rsid w:val="00C54CE6"/>
    <w:rsid w:val="00C5621A"/>
    <w:rsid w:val="00C562F1"/>
    <w:rsid w:val="00C564C3"/>
    <w:rsid w:val="00C569F7"/>
    <w:rsid w:val="00C56A87"/>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4DB"/>
    <w:rsid w:val="00C71C8F"/>
    <w:rsid w:val="00C71DD0"/>
    <w:rsid w:val="00C722D2"/>
    <w:rsid w:val="00C7314B"/>
    <w:rsid w:val="00C73815"/>
    <w:rsid w:val="00C740ED"/>
    <w:rsid w:val="00C762C7"/>
    <w:rsid w:val="00C76E43"/>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285B"/>
    <w:rsid w:val="00CA4D20"/>
    <w:rsid w:val="00CA5721"/>
    <w:rsid w:val="00CA5E64"/>
    <w:rsid w:val="00CA620B"/>
    <w:rsid w:val="00CA6CF9"/>
    <w:rsid w:val="00CA6D73"/>
    <w:rsid w:val="00CA73A9"/>
    <w:rsid w:val="00CB004C"/>
    <w:rsid w:val="00CB0323"/>
    <w:rsid w:val="00CB0604"/>
    <w:rsid w:val="00CB1F34"/>
    <w:rsid w:val="00CB3041"/>
    <w:rsid w:val="00CB32FE"/>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80E"/>
    <w:rsid w:val="00CC0A91"/>
    <w:rsid w:val="00CC0FD7"/>
    <w:rsid w:val="00CC18C4"/>
    <w:rsid w:val="00CC2411"/>
    <w:rsid w:val="00CC3578"/>
    <w:rsid w:val="00CC3929"/>
    <w:rsid w:val="00CC3DEC"/>
    <w:rsid w:val="00CC4473"/>
    <w:rsid w:val="00CC70BD"/>
    <w:rsid w:val="00CC72ED"/>
    <w:rsid w:val="00CC7374"/>
    <w:rsid w:val="00CC7A1A"/>
    <w:rsid w:val="00CC7DE3"/>
    <w:rsid w:val="00CC7E60"/>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D00583"/>
    <w:rsid w:val="00D00B54"/>
    <w:rsid w:val="00D00C29"/>
    <w:rsid w:val="00D00C3B"/>
    <w:rsid w:val="00D01B40"/>
    <w:rsid w:val="00D0273D"/>
    <w:rsid w:val="00D027A1"/>
    <w:rsid w:val="00D0336D"/>
    <w:rsid w:val="00D05542"/>
    <w:rsid w:val="00D05C2A"/>
    <w:rsid w:val="00D078F5"/>
    <w:rsid w:val="00D07D13"/>
    <w:rsid w:val="00D07F11"/>
    <w:rsid w:val="00D1086F"/>
    <w:rsid w:val="00D13519"/>
    <w:rsid w:val="00D135DA"/>
    <w:rsid w:val="00D13B07"/>
    <w:rsid w:val="00D13C52"/>
    <w:rsid w:val="00D14639"/>
    <w:rsid w:val="00D15BCB"/>
    <w:rsid w:val="00D16519"/>
    <w:rsid w:val="00D167EA"/>
    <w:rsid w:val="00D20496"/>
    <w:rsid w:val="00D21166"/>
    <w:rsid w:val="00D213D8"/>
    <w:rsid w:val="00D219DE"/>
    <w:rsid w:val="00D2219A"/>
    <w:rsid w:val="00D24D8E"/>
    <w:rsid w:val="00D260D7"/>
    <w:rsid w:val="00D26BD7"/>
    <w:rsid w:val="00D26F2F"/>
    <w:rsid w:val="00D27948"/>
    <w:rsid w:val="00D3022E"/>
    <w:rsid w:val="00D30854"/>
    <w:rsid w:val="00D3152D"/>
    <w:rsid w:val="00D31A3D"/>
    <w:rsid w:val="00D338CE"/>
    <w:rsid w:val="00D33EAD"/>
    <w:rsid w:val="00D34043"/>
    <w:rsid w:val="00D34738"/>
    <w:rsid w:val="00D348CB"/>
    <w:rsid w:val="00D34A92"/>
    <w:rsid w:val="00D34C44"/>
    <w:rsid w:val="00D34DC5"/>
    <w:rsid w:val="00D35F48"/>
    <w:rsid w:val="00D37696"/>
    <w:rsid w:val="00D37733"/>
    <w:rsid w:val="00D40DE6"/>
    <w:rsid w:val="00D40E06"/>
    <w:rsid w:val="00D41504"/>
    <w:rsid w:val="00D41748"/>
    <w:rsid w:val="00D41E2D"/>
    <w:rsid w:val="00D42B69"/>
    <w:rsid w:val="00D43019"/>
    <w:rsid w:val="00D437A2"/>
    <w:rsid w:val="00D43A17"/>
    <w:rsid w:val="00D43A69"/>
    <w:rsid w:val="00D4483A"/>
    <w:rsid w:val="00D449E0"/>
    <w:rsid w:val="00D47A93"/>
    <w:rsid w:val="00D51586"/>
    <w:rsid w:val="00D51E2A"/>
    <w:rsid w:val="00D5279A"/>
    <w:rsid w:val="00D535C0"/>
    <w:rsid w:val="00D53A70"/>
    <w:rsid w:val="00D53AB7"/>
    <w:rsid w:val="00D54AC1"/>
    <w:rsid w:val="00D54D84"/>
    <w:rsid w:val="00D54DF0"/>
    <w:rsid w:val="00D54F84"/>
    <w:rsid w:val="00D555FF"/>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5825"/>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71A1"/>
    <w:rsid w:val="00DC730E"/>
    <w:rsid w:val="00DC7619"/>
    <w:rsid w:val="00DC7BA7"/>
    <w:rsid w:val="00DC7F46"/>
    <w:rsid w:val="00DD18C1"/>
    <w:rsid w:val="00DD1B32"/>
    <w:rsid w:val="00DD1C5E"/>
    <w:rsid w:val="00DD239B"/>
    <w:rsid w:val="00DD260A"/>
    <w:rsid w:val="00DD2E23"/>
    <w:rsid w:val="00DD2E45"/>
    <w:rsid w:val="00DD3FF2"/>
    <w:rsid w:val="00DD402F"/>
    <w:rsid w:val="00DD4A5B"/>
    <w:rsid w:val="00DD556C"/>
    <w:rsid w:val="00DD64B6"/>
    <w:rsid w:val="00DD6502"/>
    <w:rsid w:val="00DE1392"/>
    <w:rsid w:val="00DE1DCE"/>
    <w:rsid w:val="00DE25E3"/>
    <w:rsid w:val="00DE39DF"/>
    <w:rsid w:val="00DE4B17"/>
    <w:rsid w:val="00DE4B3C"/>
    <w:rsid w:val="00DE4BD3"/>
    <w:rsid w:val="00DE4D31"/>
    <w:rsid w:val="00DE5C1B"/>
    <w:rsid w:val="00DE7045"/>
    <w:rsid w:val="00DE7347"/>
    <w:rsid w:val="00DE7E8F"/>
    <w:rsid w:val="00DF00C5"/>
    <w:rsid w:val="00DF0295"/>
    <w:rsid w:val="00DF1211"/>
    <w:rsid w:val="00DF2C74"/>
    <w:rsid w:val="00DF36EA"/>
    <w:rsid w:val="00DF3AE0"/>
    <w:rsid w:val="00DF578B"/>
    <w:rsid w:val="00DF597C"/>
    <w:rsid w:val="00DF7C55"/>
    <w:rsid w:val="00E00F02"/>
    <w:rsid w:val="00E012CA"/>
    <w:rsid w:val="00E0247A"/>
    <w:rsid w:val="00E027A7"/>
    <w:rsid w:val="00E031B9"/>
    <w:rsid w:val="00E03343"/>
    <w:rsid w:val="00E038F8"/>
    <w:rsid w:val="00E03C99"/>
    <w:rsid w:val="00E05558"/>
    <w:rsid w:val="00E058C9"/>
    <w:rsid w:val="00E06570"/>
    <w:rsid w:val="00E070D6"/>
    <w:rsid w:val="00E10219"/>
    <w:rsid w:val="00E11032"/>
    <w:rsid w:val="00E11C8C"/>
    <w:rsid w:val="00E12CBB"/>
    <w:rsid w:val="00E14353"/>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1A3B"/>
    <w:rsid w:val="00E421A8"/>
    <w:rsid w:val="00E44DB8"/>
    <w:rsid w:val="00E4503E"/>
    <w:rsid w:val="00E45846"/>
    <w:rsid w:val="00E45C07"/>
    <w:rsid w:val="00E4725E"/>
    <w:rsid w:val="00E50128"/>
    <w:rsid w:val="00E50A3A"/>
    <w:rsid w:val="00E50CC6"/>
    <w:rsid w:val="00E554E6"/>
    <w:rsid w:val="00E561D4"/>
    <w:rsid w:val="00E56D95"/>
    <w:rsid w:val="00E577AD"/>
    <w:rsid w:val="00E60C0A"/>
    <w:rsid w:val="00E60D4D"/>
    <w:rsid w:val="00E61C4B"/>
    <w:rsid w:val="00E6280B"/>
    <w:rsid w:val="00E6342F"/>
    <w:rsid w:val="00E63495"/>
    <w:rsid w:val="00E63F04"/>
    <w:rsid w:val="00E6465A"/>
    <w:rsid w:val="00E6678D"/>
    <w:rsid w:val="00E667D5"/>
    <w:rsid w:val="00E6781D"/>
    <w:rsid w:val="00E704C5"/>
    <w:rsid w:val="00E705CB"/>
    <w:rsid w:val="00E713CF"/>
    <w:rsid w:val="00E71AF3"/>
    <w:rsid w:val="00E721CB"/>
    <w:rsid w:val="00E727FC"/>
    <w:rsid w:val="00E731B8"/>
    <w:rsid w:val="00E7508D"/>
    <w:rsid w:val="00E75E3D"/>
    <w:rsid w:val="00E75E95"/>
    <w:rsid w:val="00E7639A"/>
    <w:rsid w:val="00E765C3"/>
    <w:rsid w:val="00E77F2D"/>
    <w:rsid w:val="00E80D91"/>
    <w:rsid w:val="00E82319"/>
    <w:rsid w:val="00E82E45"/>
    <w:rsid w:val="00E83F0C"/>
    <w:rsid w:val="00E83F17"/>
    <w:rsid w:val="00E842A7"/>
    <w:rsid w:val="00E85E91"/>
    <w:rsid w:val="00E8636B"/>
    <w:rsid w:val="00E878FB"/>
    <w:rsid w:val="00E902AD"/>
    <w:rsid w:val="00E90519"/>
    <w:rsid w:val="00E90901"/>
    <w:rsid w:val="00E95802"/>
    <w:rsid w:val="00E964B0"/>
    <w:rsid w:val="00E9788D"/>
    <w:rsid w:val="00E97CB7"/>
    <w:rsid w:val="00EA02C3"/>
    <w:rsid w:val="00EA02CC"/>
    <w:rsid w:val="00EA0505"/>
    <w:rsid w:val="00EA070A"/>
    <w:rsid w:val="00EA1014"/>
    <w:rsid w:val="00EA3B85"/>
    <w:rsid w:val="00EA560D"/>
    <w:rsid w:val="00EA5B58"/>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A10"/>
    <w:rsid w:val="00EB6B04"/>
    <w:rsid w:val="00EC0378"/>
    <w:rsid w:val="00EC0412"/>
    <w:rsid w:val="00EC0713"/>
    <w:rsid w:val="00EC15E4"/>
    <w:rsid w:val="00EC2A2D"/>
    <w:rsid w:val="00EC3975"/>
    <w:rsid w:val="00EC4631"/>
    <w:rsid w:val="00EC4EE3"/>
    <w:rsid w:val="00EC529A"/>
    <w:rsid w:val="00EC59FF"/>
    <w:rsid w:val="00EC6692"/>
    <w:rsid w:val="00EC727E"/>
    <w:rsid w:val="00EC76B9"/>
    <w:rsid w:val="00EC7789"/>
    <w:rsid w:val="00ED0CF8"/>
    <w:rsid w:val="00ED0D3C"/>
    <w:rsid w:val="00ED1987"/>
    <w:rsid w:val="00ED3E37"/>
    <w:rsid w:val="00ED5739"/>
    <w:rsid w:val="00ED57B0"/>
    <w:rsid w:val="00ED683B"/>
    <w:rsid w:val="00ED6CC5"/>
    <w:rsid w:val="00ED6F91"/>
    <w:rsid w:val="00EE0954"/>
    <w:rsid w:val="00EE0DAC"/>
    <w:rsid w:val="00EE14BF"/>
    <w:rsid w:val="00EE1D84"/>
    <w:rsid w:val="00EE26D9"/>
    <w:rsid w:val="00EE43CA"/>
    <w:rsid w:val="00EE4954"/>
    <w:rsid w:val="00EE53AD"/>
    <w:rsid w:val="00EE5935"/>
    <w:rsid w:val="00EE6368"/>
    <w:rsid w:val="00EE6401"/>
    <w:rsid w:val="00EE66F4"/>
    <w:rsid w:val="00EF013B"/>
    <w:rsid w:val="00EF0422"/>
    <w:rsid w:val="00EF06CF"/>
    <w:rsid w:val="00EF08BF"/>
    <w:rsid w:val="00EF12BA"/>
    <w:rsid w:val="00EF1882"/>
    <w:rsid w:val="00EF193F"/>
    <w:rsid w:val="00EF2F86"/>
    <w:rsid w:val="00EF37D2"/>
    <w:rsid w:val="00EF4366"/>
    <w:rsid w:val="00EF4437"/>
    <w:rsid w:val="00EF45CB"/>
    <w:rsid w:val="00EF4894"/>
    <w:rsid w:val="00EF64BD"/>
    <w:rsid w:val="00EF7A00"/>
    <w:rsid w:val="00EF7F0F"/>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A2D"/>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3C69"/>
    <w:rsid w:val="00F35A36"/>
    <w:rsid w:val="00F35DE9"/>
    <w:rsid w:val="00F36520"/>
    <w:rsid w:val="00F37184"/>
    <w:rsid w:val="00F3749A"/>
    <w:rsid w:val="00F37A56"/>
    <w:rsid w:val="00F4125D"/>
    <w:rsid w:val="00F42C64"/>
    <w:rsid w:val="00F4393A"/>
    <w:rsid w:val="00F440CE"/>
    <w:rsid w:val="00F44935"/>
    <w:rsid w:val="00F44AE4"/>
    <w:rsid w:val="00F45123"/>
    <w:rsid w:val="00F4528D"/>
    <w:rsid w:val="00F459AB"/>
    <w:rsid w:val="00F45B8C"/>
    <w:rsid w:val="00F45BE5"/>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6067B"/>
    <w:rsid w:val="00F60EF4"/>
    <w:rsid w:val="00F6110D"/>
    <w:rsid w:val="00F61AB3"/>
    <w:rsid w:val="00F639A2"/>
    <w:rsid w:val="00F63D13"/>
    <w:rsid w:val="00F64F28"/>
    <w:rsid w:val="00F65F80"/>
    <w:rsid w:val="00F72435"/>
    <w:rsid w:val="00F73036"/>
    <w:rsid w:val="00F73BBE"/>
    <w:rsid w:val="00F74C46"/>
    <w:rsid w:val="00F75274"/>
    <w:rsid w:val="00F76221"/>
    <w:rsid w:val="00F764F6"/>
    <w:rsid w:val="00F76B97"/>
    <w:rsid w:val="00F76E91"/>
    <w:rsid w:val="00F770AB"/>
    <w:rsid w:val="00F77BD7"/>
    <w:rsid w:val="00F77F8D"/>
    <w:rsid w:val="00F801EE"/>
    <w:rsid w:val="00F80EB1"/>
    <w:rsid w:val="00F81248"/>
    <w:rsid w:val="00F82308"/>
    <w:rsid w:val="00F82B27"/>
    <w:rsid w:val="00F83D7E"/>
    <w:rsid w:val="00F84304"/>
    <w:rsid w:val="00F8451B"/>
    <w:rsid w:val="00F850FF"/>
    <w:rsid w:val="00F86E01"/>
    <w:rsid w:val="00F86F61"/>
    <w:rsid w:val="00F87B99"/>
    <w:rsid w:val="00F90F41"/>
    <w:rsid w:val="00F93C71"/>
    <w:rsid w:val="00F94125"/>
    <w:rsid w:val="00F9420F"/>
    <w:rsid w:val="00F961B6"/>
    <w:rsid w:val="00F970C3"/>
    <w:rsid w:val="00F974F4"/>
    <w:rsid w:val="00F976AC"/>
    <w:rsid w:val="00FA0843"/>
    <w:rsid w:val="00FA1AA9"/>
    <w:rsid w:val="00FA1D3D"/>
    <w:rsid w:val="00FA2053"/>
    <w:rsid w:val="00FA4867"/>
    <w:rsid w:val="00FA4A81"/>
    <w:rsid w:val="00FA4D2A"/>
    <w:rsid w:val="00FA4E06"/>
    <w:rsid w:val="00FA4FBC"/>
    <w:rsid w:val="00FA5B7E"/>
    <w:rsid w:val="00FA6F0D"/>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AA3"/>
    <w:rsid w:val="00FC0B03"/>
    <w:rsid w:val="00FC0D70"/>
    <w:rsid w:val="00FC0F71"/>
    <w:rsid w:val="00FC1033"/>
    <w:rsid w:val="00FC10CC"/>
    <w:rsid w:val="00FC15EB"/>
    <w:rsid w:val="00FC178E"/>
    <w:rsid w:val="00FC1A97"/>
    <w:rsid w:val="00FC1AE6"/>
    <w:rsid w:val="00FC1B1D"/>
    <w:rsid w:val="00FC2553"/>
    <w:rsid w:val="00FC29C8"/>
    <w:rsid w:val="00FC301C"/>
    <w:rsid w:val="00FC3C31"/>
    <w:rsid w:val="00FC4E41"/>
    <w:rsid w:val="00FC51A7"/>
    <w:rsid w:val="00FC66A5"/>
    <w:rsid w:val="00FC7291"/>
    <w:rsid w:val="00FC7EAB"/>
    <w:rsid w:val="00FD0348"/>
    <w:rsid w:val="00FD06A9"/>
    <w:rsid w:val="00FD1720"/>
    <w:rsid w:val="00FD1ED9"/>
    <w:rsid w:val="00FD1F0B"/>
    <w:rsid w:val="00FD28F8"/>
    <w:rsid w:val="00FD2D2C"/>
    <w:rsid w:val="00FD61BB"/>
    <w:rsid w:val="00FD6940"/>
    <w:rsid w:val="00FE141D"/>
    <w:rsid w:val="00FE1C60"/>
    <w:rsid w:val="00FE21FE"/>
    <w:rsid w:val="00FE361B"/>
    <w:rsid w:val="00FE5234"/>
    <w:rsid w:val="00FE6E02"/>
    <w:rsid w:val="00FE7003"/>
    <w:rsid w:val="00FE7F8A"/>
    <w:rsid w:val="00FF0342"/>
    <w:rsid w:val="00FF1286"/>
    <w:rsid w:val="00FF1AFC"/>
    <w:rsid w:val="00FF1EB9"/>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TitleDraftCRBody">
    <w:name w:val="IEEEStds TitleDraftCRBody"/>
    <w:rsid w:val="00171FE5"/>
    <w:pPr>
      <w:spacing w:before="120" w:after="120"/>
      <w:jc w:val="both"/>
    </w:pPr>
    <w:rPr>
      <w:rFonts w:eastAsia="MS Mincho"/>
      <w:noProof/>
      <w:lang w:eastAsia="ja-JP" w:bidi="ar-SA"/>
    </w:rPr>
  </w:style>
  <w:style w:type="paragraph" w:customStyle="1" w:styleId="IEEEStdsTitle">
    <w:name w:val="IEEEStds Title"/>
    <w:next w:val="IEEEStdsParagraph"/>
    <w:rsid w:val="00A74A5C"/>
    <w:pPr>
      <w:spacing w:before="1800" w:after="960"/>
    </w:pPr>
    <w:rPr>
      <w:rFonts w:ascii="Arial" w:eastAsia="MS Mincho" w:hAnsi="Arial"/>
      <w:b/>
      <w:noProof/>
      <w:sz w:val="46"/>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8575828">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278642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6733091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99072642">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1154336">
      <w:bodyDiv w:val="1"/>
      <w:marLeft w:val="0"/>
      <w:marRight w:val="0"/>
      <w:marTop w:val="0"/>
      <w:marBottom w:val="0"/>
      <w:divBdr>
        <w:top w:val="none" w:sz="0" w:space="0" w:color="auto"/>
        <w:left w:val="none" w:sz="0" w:space="0" w:color="auto"/>
        <w:bottom w:val="none" w:sz="0" w:space="0" w:color="auto"/>
        <w:right w:val="none" w:sz="0" w:space="0" w:color="auto"/>
      </w:divBdr>
    </w:div>
    <w:div w:id="323627619">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6391299">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4787258">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18205751">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3245309">
      <w:bodyDiv w:val="1"/>
      <w:marLeft w:val="0"/>
      <w:marRight w:val="0"/>
      <w:marTop w:val="0"/>
      <w:marBottom w:val="0"/>
      <w:divBdr>
        <w:top w:val="none" w:sz="0" w:space="0" w:color="auto"/>
        <w:left w:val="none" w:sz="0" w:space="0" w:color="auto"/>
        <w:bottom w:val="none" w:sz="0" w:space="0" w:color="auto"/>
        <w:right w:val="none" w:sz="0" w:space="0" w:color="auto"/>
      </w:divBdr>
    </w:div>
    <w:div w:id="596985933">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991889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31248287">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156130">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787512051">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87838368">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5104341">
      <w:bodyDiv w:val="1"/>
      <w:marLeft w:val="0"/>
      <w:marRight w:val="0"/>
      <w:marTop w:val="0"/>
      <w:marBottom w:val="0"/>
      <w:divBdr>
        <w:top w:val="none" w:sz="0" w:space="0" w:color="auto"/>
        <w:left w:val="none" w:sz="0" w:space="0" w:color="auto"/>
        <w:bottom w:val="none" w:sz="0" w:space="0" w:color="auto"/>
        <w:right w:val="none" w:sz="0" w:space="0" w:color="auto"/>
      </w:divBdr>
    </w:div>
    <w:div w:id="111845227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76580502">
      <w:bodyDiv w:val="1"/>
      <w:marLeft w:val="0"/>
      <w:marRight w:val="0"/>
      <w:marTop w:val="0"/>
      <w:marBottom w:val="0"/>
      <w:divBdr>
        <w:top w:val="none" w:sz="0" w:space="0" w:color="auto"/>
        <w:left w:val="none" w:sz="0" w:space="0" w:color="auto"/>
        <w:bottom w:val="none" w:sz="0" w:space="0" w:color="auto"/>
        <w:right w:val="none" w:sz="0" w:space="0" w:color="auto"/>
      </w:divBdr>
    </w:div>
    <w:div w:id="1180391205">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9922524">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19311012">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40081114">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1392894">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49935424">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83430137">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07280399">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4024292">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1839755">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0338843">
      <w:bodyDiv w:val="1"/>
      <w:marLeft w:val="0"/>
      <w:marRight w:val="0"/>
      <w:marTop w:val="0"/>
      <w:marBottom w:val="0"/>
      <w:divBdr>
        <w:top w:val="none" w:sz="0" w:space="0" w:color="auto"/>
        <w:left w:val="none" w:sz="0" w:space="0" w:color="auto"/>
        <w:bottom w:val="none" w:sz="0" w:space="0" w:color="auto"/>
        <w:right w:val="none" w:sz="0" w:space="0" w:color="auto"/>
      </w:divBdr>
    </w:div>
    <w:div w:id="1620649804">
      <w:bodyDiv w:val="1"/>
      <w:marLeft w:val="0"/>
      <w:marRight w:val="0"/>
      <w:marTop w:val="0"/>
      <w:marBottom w:val="0"/>
      <w:divBdr>
        <w:top w:val="none" w:sz="0" w:space="0" w:color="auto"/>
        <w:left w:val="none" w:sz="0" w:space="0" w:color="auto"/>
        <w:bottom w:val="none" w:sz="0" w:space="0" w:color="auto"/>
        <w:right w:val="none" w:sz="0" w:space="0" w:color="auto"/>
      </w:divBdr>
    </w:div>
    <w:div w:id="1624339838">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56374503">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5807166">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32915388">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AF7B2-EA67-4FEC-A39C-2CBEB2B79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2141</Words>
  <Characters>12208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2020-08-26T17:28:00Z</dcterms:created>
  <dcterms:modified xsi:type="dcterms:W3CDTF">2020-10-07T23:14:00Z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