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466A" w14:textId="77777777" w:rsidR="00332E24" w:rsidRPr="004D2D75" w:rsidRDefault="00332E24" w:rsidP="00332E24">
      <w:pPr>
        <w:pStyle w:val="T1"/>
        <w:pBdr>
          <w:bottom w:val="single" w:sz="6" w:space="0" w:color="auto"/>
        </w:pBdr>
        <w:spacing w:after="240"/>
      </w:pPr>
      <w:bookmarkStart w:id="0" w:name="RTF5f546f633338373834303137"/>
      <w:bookmarkStart w:id="1" w:name="_GoBack"/>
      <w:bookmarkEnd w:id="1"/>
      <w:r w:rsidRPr="004D2D75">
        <w:t>IEEE P802.11</w:t>
      </w:r>
      <w:r w:rsidRPr="004D2D75">
        <w:br/>
        <w:t>Wireless LANs</w:t>
      </w:r>
    </w:p>
    <w:p w14:paraId="5BD0429F"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708A82EC" w14:textId="77777777" w:rsidTr="00332E24">
        <w:trPr>
          <w:trHeight w:val="485"/>
          <w:jc w:val="center"/>
        </w:trPr>
        <w:tc>
          <w:tcPr>
            <w:tcW w:w="9306" w:type="dxa"/>
            <w:gridSpan w:val="5"/>
            <w:vAlign w:val="center"/>
          </w:tcPr>
          <w:p w14:paraId="5F98C02D" w14:textId="77777777" w:rsidR="00332E24" w:rsidRDefault="00332E24" w:rsidP="008C45F9">
            <w:pPr>
              <w:pStyle w:val="T2"/>
              <w:rPr>
                <w:lang w:eastAsia="ko-KR"/>
              </w:rPr>
            </w:pPr>
            <w:r w:rsidRPr="006C6E5B">
              <w:rPr>
                <w:lang w:eastAsia="ko-KR"/>
              </w:rPr>
              <w:t>P</w:t>
            </w:r>
            <w:r>
              <w:rPr>
                <w:lang w:eastAsia="ko-KR"/>
              </w:rPr>
              <w:t xml:space="preserve">roposed </w:t>
            </w:r>
            <w:r w:rsidR="00427A28">
              <w:rPr>
                <w:lang w:eastAsia="ko-KR"/>
              </w:rPr>
              <w:t xml:space="preserve">Draft </w:t>
            </w:r>
            <w:r w:rsidRPr="006C6E5B">
              <w:rPr>
                <w:lang w:eastAsia="ko-KR"/>
              </w:rPr>
              <w:t>T</w:t>
            </w:r>
            <w:r>
              <w:rPr>
                <w:lang w:eastAsia="ko-KR"/>
              </w:rPr>
              <w:t>ext</w:t>
            </w:r>
          </w:p>
          <w:p w14:paraId="02116634" w14:textId="58385217" w:rsidR="00332E24" w:rsidRPr="00183F4C" w:rsidRDefault="00262179" w:rsidP="008C45F9">
            <w:pPr>
              <w:pStyle w:val="T2"/>
              <w:rPr>
                <w:lang w:eastAsia="ko-KR"/>
              </w:rPr>
            </w:pPr>
            <w:r>
              <w:rPr>
                <w:lang w:eastAsia="ko-KR"/>
              </w:rPr>
              <w:t>NS</w:t>
            </w:r>
            <w:del w:id="2" w:author="Das, Subir" w:date="2020-09-23T15:01:00Z">
              <w:r w:rsidDel="000E3C59">
                <w:rPr>
                  <w:lang w:eastAsia="ko-KR"/>
                </w:rPr>
                <w:delText>/</w:delText>
              </w:r>
            </w:del>
            <w:r w:rsidR="00332E24" w:rsidRPr="004D0669">
              <w:rPr>
                <w:lang w:eastAsia="ko-KR"/>
              </w:rPr>
              <w:t>EP</w:t>
            </w:r>
            <w:r>
              <w:rPr>
                <w:lang w:eastAsia="ko-KR"/>
              </w:rPr>
              <w:t xml:space="preserve"> Priority Access</w:t>
            </w:r>
          </w:p>
        </w:tc>
      </w:tr>
      <w:tr w:rsidR="00332E24" w:rsidRPr="00183F4C" w14:paraId="45B82188" w14:textId="77777777" w:rsidTr="00332E24">
        <w:trPr>
          <w:trHeight w:val="359"/>
          <w:jc w:val="center"/>
        </w:trPr>
        <w:tc>
          <w:tcPr>
            <w:tcW w:w="9306" w:type="dxa"/>
            <w:gridSpan w:val="5"/>
            <w:vAlign w:val="center"/>
          </w:tcPr>
          <w:p w14:paraId="0CCD941F" w14:textId="77777777" w:rsidR="00332E24" w:rsidRPr="00183F4C" w:rsidRDefault="00332E24" w:rsidP="00427A28">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427A28">
              <w:rPr>
                <w:b w:val="0"/>
                <w:sz w:val="20"/>
              </w:rPr>
              <w:t>9</w:t>
            </w:r>
            <w:r w:rsidR="007331F1">
              <w:rPr>
                <w:b w:val="0"/>
                <w:sz w:val="20"/>
              </w:rPr>
              <w:t>-</w:t>
            </w:r>
            <w:r w:rsidR="00427A28">
              <w:rPr>
                <w:b w:val="0"/>
                <w:sz w:val="20"/>
                <w:lang w:eastAsia="ko-KR"/>
              </w:rPr>
              <w:t>08</w:t>
            </w:r>
          </w:p>
        </w:tc>
      </w:tr>
      <w:tr w:rsidR="00332E24" w:rsidRPr="00183F4C" w14:paraId="34381F46" w14:textId="77777777" w:rsidTr="00332E24">
        <w:trPr>
          <w:cantSplit/>
          <w:jc w:val="center"/>
        </w:trPr>
        <w:tc>
          <w:tcPr>
            <w:tcW w:w="9306" w:type="dxa"/>
            <w:gridSpan w:val="5"/>
            <w:vAlign w:val="center"/>
          </w:tcPr>
          <w:p w14:paraId="43EB480E"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738F9621" w14:textId="77777777" w:rsidTr="00332E24">
        <w:trPr>
          <w:jc w:val="center"/>
        </w:trPr>
        <w:tc>
          <w:tcPr>
            <w:tcW w:w="1890" w:type="dxa"/>
            <w:vAlign w:val="center"/>
          </w:tcPr>
          <w:p w14:paraId="68148044"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7589A79D"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3CF015FD"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618870BC"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4A59D6BB" w14:textId="77777777" w:rsidR="00332E24" w:rsidRPr="00183F4C" w:rsidRDefault="00332E24" w:rsidP="008C45F9">
            <w:pPr>
              <w:pStyle w:val="T2"/>
              <w:spacing w:after="0"/>
              <w:ind w:left="0" w:right="0"/>
              <w:jc w:val="left"/>
              <w:rPr>
                <w:sz w:val="20"/>
              </w:rPr>
            </w:pPr>
            <w:r w:rsidRPr="00183F4C">
              <w:rPr>
                <w:sz w:val="20"/>
              </w:rPr>
              <w:t>email</w:t>
            </w:r>
          </w:p>
        </w:tc>
      </w:tr>
      <w:tr w:rsidR="00F3491B" w14:paraId="67515E70" w14:textId="77777777" w:rsidTr="00332E24">
        <w:trPr>
          <w:trHeight w:val="359"/>
          <w:jc w:val="center"/>
        </w:trPr>
        <w:tc>
          <w:tcPr>
            <w:tcW w:w="1890" w:type="dxa"/>
            <w:vAlign w:val="center"/>
          </w:tcPr>
          <w:p w14:paraId="667F53CA"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3DBE6A7D"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D080BC9"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48B8F7B5"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7B03C4D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3C0D3"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7295291"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0CDFE47C" w14:textId="77777777" w:rsidTr="00332E24">
        <w:trPr>
          <w:trHeight w:val="359"/>
          <w:jc w:val="center"/>
        </w:trPr>
        <w:tc>
          <w:tcPr>
            <w:tcW w:w="1890" w:type="dxa"/>
            <w:vAlign w:val="center"/>
          </w:tcPr>
          <w:p w14:paraId="37A0DFC1"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31B4CCA0"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001AE3FB"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22A8BD1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E6B224E"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2F0FD15F"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50C93C66" w14:textId="77777777" w:rsidTr="00332E24">
        <w:trPr>
          <w:trHeight w:val="359"/>
          <w:jc w:val="center"/>
        </w:trPr>
        <w:tc>
          <w:tcPr>
            <w:tcW w:w="1890" w:type="dxa"/>
            <w:vAlign w:val="center"/>
          </w:tcPr>
          <w:p w14:paraId="044D1AA7"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1D043596"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458888D1"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21F5A526"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67CD79DF"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2D8133A9" w14:textId="77777777" w:rsidTr="00332E24">
        <w:trPr>
          <w:trHeight w:val="359"/>
          <w:jc w:val="center"/>
        </w:trPr>
        <w:tc>
          <w:tcPr>
            <w:tcW w:w="1890" w:type="dxa"/>
            <w:vAlign w:val="center"/>
          </w:tcPr>
          <w:p w14:paraId="531EED78"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6488FB52"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761E53C0"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47FDA3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E37EB8"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79E845AA" w14:textId="77777777" w:rsidTr="00332E24">
        <w:trPr>
          <w:trHeight w:val="359"/>
          <w:jc w:val="center"/>
        </w:trPr>
        <w:tc>
          <w:tcPr>
            <w:tcW w:w="1890" w:type="dxa"/>
            <w:vAlign w:val="center"/>
          </w:tcPr>
          <w:p w14:paraId="20F8A72C" w14:textId="1CC66DB2"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7E320CB6" w14:textId="59421591"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611E9821"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6DBF071F"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548127FF" w14:textId="2437BCEC"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50A79390" w14:textId="77777777" w:rsidR="002E5F93" w:rsidRDefault="002E5F93" w:rsidP="00A93DF6"/>
    <w:p w14:paraId="47D4EBDB" w14:textId="77777777" w:rsidR="00332E24" w:rsidRDefault="00332E24" w:rsidP="00332E24">
      <w:pPr>
        <w:pStyle w:val="T1"/>
        <w:spacing w:after="120"/>
      </w:pPr>
      <w:r>
        <w:t>Abstract</w:t>
      </w:r>
    </w:p>
    <w:p w14:paraId="4E6903A7" w14:textId="77777777" w:rsidR="00332E24" w:rsidRDefault="00332E24" w:rsidP="00332E24">
      <w:pPr>
        <w:pStyle w:val="T"/>
        <w:spacing w:before="0"/>
      </w:pPr>
      <w:r>
        <w:t>This submission proposes draft text to be included in 802.11be Draft 0.1 for the following Topic:</w:t>
      </w:r>
    </w:p>
    <w:p w14:paraId="2DBE085E" w14:textId="77777777" w:rsidR="00332E24" w:rsidRDefault="00332E24" w:rsidP="00332E24">
      <w:pPr>
        <w:pStyle w:val="T"/>
        <w:numPr>
          <w:ilvl w:val="0"/>
          <w:numId w:val="16"/>
        </w:numPr>
        <w:spacing w:before="0"/>
        <w:rPr>
          <w:w w:val="100"/>
        </w:rPr>
      </w:pPr>
      <w:r w:rsidRPr="00332E24">
        <w:rPr>
          <w:w w:val="100"/>
        </w:rPr>
        <w:t>Priority access support for NS/EP services</w:t>
      </w:r>
    </w:p>
    <w:p w14:paraId="6E53CACC" w14:textId="77777777" w:rsidR="00766E0E" w:rsidRDefault="00766E0E" w:rsidP="00766E0E">
      <w:pPr>
        <w:pStyle w:val="T"/>
        <w:spacing w:before="100" w:beforeAutospacing="1"/>
        <w:rPr>
          <w:w w:val="100"/>
        </w:rPr>
      </w:pPr>
      <w:r>
        <w:rPr>
          <w:w w:val="100"/>
        </w:rPr>
        <w:t>This contribution addresses the following motions</w:t>
      </w:r>
      <w:r w:rsidR="000A177D">
        <w:rPr>
          <w:w w:val="100"/>
        </w:rPr>
        <w:t>:</w:t>
      </w:r>
    </w:p>
    <w:p w14:paraId="1F97ED58" w14:textId="530ABCFA" w:rsidR="00C561D1" w:rsidRPr="00C561D1" w:rsidRDefault="00766E0E" w:rsidP="00C561D1">
      <w:pPr>
        <w:pStyle w:val="T"/>
        <w:numPr>
          <w:ilvl w:val="0"/>
          <w:numId w:val="16"/>
        </w:numPr>
        <w:spacing w:before="100" w:beforeAutospacing="1"/>
        <w:rPr>
          <w:w w:val="100"/>
        </w:rPr>
      </w:pPr>
      <w:r w:rsidRPr="00C561D1">
        <w:rPr>
          <w:w w:val="100"/>
        </w:rPr>
        <w:t xml:space="preserve"> </w:t>
      </w:r>
      <w:r w:rsidR="00D161E8">
        <w:rPr>
          <w:w w:val="100"/>
        </w:rPr>
        <w:t>[Motion 50</w:t>
      </w:r>
      <w:r w:rsidR="00C561D1" w:rsidRPr="00C561D1">
        <w:rPr>
          <w:w w:val="100"/>
        </w:rPr>
        <w:t>]</w:t>
      </w:r>
    </w:p>
    <w:p w14:paraId="22791EEA" w14:textId="77777777" w:rsidR="00C561D1" w:rsidRDefault="00C561D1" w:rsidP="00C561D1">
      <w:pPr>
        <w:pStyle w:val="T"/>
        <w:numPr>
          <w:ilvl w:val="1"/>
          <w:numId w:val="16"/>
        </w:numPr>
        <w:spacing w:before="100" w:beforeAutospacing="1"/>
        <w:rPr>
          <w:w w:val="100"/>
        </w:rPr>
      </w:pPr>
      <w:r w:rsidRPr="00C561D1">
        <w:rPr>
          <w:w w:val="100"/>
        </w:rPr>
        <w:t xml:space="preserve">The 802.11be amendment shall define mechanism(s) in support of priority access to a non-AP STA for national security (NS)/emergency preparedness (EP) </w:t>
      </w:r>
      <w:r w:rsidR="00427A28">
        <w:rPr>
          <w:w w:val="100"/>
        </w:rPr>
        <w:t>P</w:t>
      </w:r>
      <w:r w:rsidRPr="00C561D1">
        <w:rPr>
          <w:w w:val="100"/>
        </w:rPr>
        <w:t xml:space="preserve">riority </w:t>
      </w:r>
      <w:r w:rsidR="00427A28">
        <w:rPr>
          <w:w w:val="100"/>
        </w:rPr>
        <w:t>S</w:t>
      </w:r>
      <w:r w:rsidRPr="00C561D1">
        <w:rPr>
          <w:w w:val="100"/>
        </w:rPr>
        <w:t xml:space="preserve">ervice </w:t>
      </w:r>
    </w:p>
    <w:p w14:paraId="1BA3B799" w14:textId="77777777" w:rsidR="00C561D1" w:rsidRDefault="00C561D1" w:rsidP="00C561D1">
      <w:pPr>
        <w:pStyle w:val="T"/>
        <w:spacing w:before="100" w:beforeAutospacing="1"/>
        <w:ind w:left="1440"/>
        <w:rPr>
          <w:w w:val="100"/>
        </w:rPr>
      </w:pPr>
      <w:r w:rsidRPr="00C561D1">
        <w:rPr>
          <w:w w:val="100"/>
        </w:rPr>
        <w:t xml:space="preserve">NOTE – A non-AP STA for NS/EP </w:t>
      </w:r>
      <w:r w:rsidR="00427A28">
        <w:rPr>
          <w:w w:val="100"/>
        </w:rPr>
        <w:t>P</w:t>
      </w:r>
      <w:r w:rsidRPr="00C561D1">
        <w:rPr>
          <w:w w:val="100"/>
        </w:rPr>
        <w:t xml:space="preserve">riority </w:t>
      </w:r>
      <w:r w:rsidR="00427A28">
        <w:rPr>
          <w:w w:val="100"/>
        </w:rPr>
        <w:t>S</w:t>
      </w:r>
      <w:r w:rsidRPr="00C561D1">
        <w:rPr>
          <w:w w:val="100"/>
        </w:rPr>
        <w:t>ervice is a regular non-AP STA authorized to NS/EP service.</w:t>
      </w:r>
    </w:p>
    <w:p w14:paraId="72C73215" w14:textId="635F552E" w:rsidR="00766E0E" w:rsidRDefault="00C561D1" w:rsidP="00766E0E">
      <w:pPr>
        <w:pStyle w:val="T"/>
        <w:numPr>
          <w:ilvl w:val="0"/>
          <w:numId w:val="16"/>
        </w:numPr>
        <w:spacing w:before="100" w:beforeAutospacing="1"/>
        <w:rPr>
          <w:w w:val="100"/>
        </w:rPr>
      </w:pPr>
      <w:r>
        <w:rPr>
          <w:w w:val="100"/>
        </w:rPr>
        <w:t>[Motion 126</w:t>
      </w:r>
      <w:r w:rsidR="00D161E8">
        <w:rPr>
          <w:w w:val="100"/>
        </w:rPr>
        <w:t>, #SP90</w:t>
      </w:r>
      <w:r w:rsidRPr="00C561D1">
        <w:rPr>
          <w:w w:val="100"/>
        </w:rPr>
        <w:t>]</w:t>
      </w:r>
      <w:r w:rsidR="004D0669">
        <w:rPr>
          <w:w w:val="100"/>
        </w:rPr>
        <w:t xml:space="preserve"> </w:t>
      </w:r>
    </w:p>
    <w:p w14:paraId="5ED95719" w14:textId="77777777" w:rsidR="00C561D1" w:rsidRDefault="00C561D1" w:rsidP="00766E0E">
      <w:pPr>
        <w:pStyle w:val="T"/>
        <w:numPr>
          <w:ilvl w:val="1"/>
          <w:numId w:val="16"/>
        </w:numPr>
        <w:spacing w:before="100" w:beforeAutospacing="1"/>
        <w:rPr>
          <w:w w:val="100"/>
        </w:rPr>
      </w:pPr>
      <w:r w:rsidRPr="00766E0E">
        <w:rPr>
          <w:w w:val="100"/>
        </w:rPr>
        <w:t xml:space="preserve">The NS/EP Priority Service if supported by a non-AP STA, shall use an action frame to indicate the need for priority access to its associated AP STA and to be included in Release 1 specification.  </w:t>
      </w:r>
    </w:p>
    <w:p w14:paraId="52EF4381" w14:textId="697152B6" w:rsidR="004D0669" w:rsidRPr="00C778A0" w:rsidRDefault="004D0669" w:rsidP="004D0669">
      <w:pPr>
        <w:pStyle w:val="T"/>
        <w:numPr>
          <w:ilvl w:val="0"/>
          <w:numId w:val="16"/>
        </w:numPr>
        <w:spacing w:before="100" w:beforeAutospacing="1"/>
        <w:rPr>
          <w:w w:val="100"/>
        </w:rPr>
      </w:pPr>
      <w:r w:rsidRPr="00C778A0">
        <w:rPr>
          <w:w w:val="100"/>
        </w:rPr>
        <w:t>[</w:t>
      </w:r>
      <w:r w:rsidR="00C778A0" w:rsidRPr="00C778A0">
        <w:rPr>
          <w:w w:val="100"/>
        </w:rPr>
        <w:t>Motion 131, #</w:t>
      </w:r>
      <w:r w:rsidRPr="00C778A0">
        <w:rPr>
          <w:w w:val="100"/>
        </w:rPr>
        <w:t xml:space="preserve">SP </w:t>
      </w:r>
      <w:r w:rsidR="006979B9" w:rsidRPr="00C778A0">
        <w:rPr>
          <w:w w:val="100"/>
        </w:rPr>
        <w:t>207</w:t>
      </w:r>
      <w:r w:rsidRPr="00C778A0">
        <w:rPr>
          <w:w w:val="100"/>
        </w:rPr>
        <w:t xml:space="preserve">] </w:t>
      </w:r>
    </w:p>
    <w:p w14:paraId="3FFD9B82" w14:textId="0184D952" w:rsidR="004D0669" w:rsidRPr="00C778A0" w:rsidRDefault="004D0669" w:rsidP="004D0669">
      <w:pPr>
        <w:pStyle w:val="T"/>
        <w:numPr>
          <w:ilvl w:val="1"/>
          <w:numId w:val="16"/>
        </w:numPr>
        <w:spacing w:before="100" w:beforeAutospacing="1"/>
        <w:rPr>
          <w:w w:val="100"/>
        </w:rPr>
      </w:pPr>
      <w:r w:rsidRPr="00C778A0">
        <w:rPr>
          <w:w w:val="100"/>
        </w:rPr>
        <w:t>The Priority Service Information shall be defined in EHT MAC Capability Information Element to exchange the NS/EP Priority Service capability information between AP STA and non-AP STA</w:t>
      </w:r>
    </w:p>
    <w:p w14:paraId="7F43966D" w14:textId="77777777" w:rsidR="00C561D1" w:rsidRDefault="00C561D1" w:rsidP="00C561D1">
      <w:pPr>
        <w:pStyle w:val="T"/>
        <w:spacing w:before="0"/>
        <w:rPr>
          <w:w w:val="100"/>
        </w:rPr>
      </w:pPr>
    </w:p>
    <w:p w14:paraId="5EEEC962" w14:textId="77777777" w:rsidR="00766E0E" w:rsidRDefault="00766E0E" w:rsidP="00C561D1">
      <w:pPr>
        <w:pStyle w:val="T"/>
        <w:spacing w:before="0"/>
        <w:rPr>
          <w:w w:val="100"/>
        </w:rPr>
      </w:pPr>
      <w:r>
        <w:rPr>
          <w:w w:val="100"/>
        </w:rPr>
        <w:t xml:space="preserve">This document is based on </w:t>
      </w:r>
      <w:r w:rsidRPr="00766E0E">
        <w:rPr>
          <w:w w:val="100"/>
        </w:rPr>
        <w:t>IEEE P802.11-REVmd</w:t>
      </w:r>
      <w:r w:rsidR="00667012">
        <w:rPr>
          <w:w w:val="100"/>
        </w:rPr>
        <w:t xml:space="preserve"> (D4.0)</w:t>
      </w:r>
      <w:r w:rsidR="00CA4F6C">
        <w:rPr>
          <w:w w:val="100"/>
        </w:rPr>
        <w:t>.</w:t>
      </w:r>
    </w:p>
    <w:p w14:paraId="09B0A320" w14:textId="77777777" w:rsidR="00766E0E" w:rsidRDefault="00766E0E" w:rsidP="00C561D1">
      <w:pPr>
        <w:pStyle w:val="T"/>
        <w:spacing w:before="0"/>
        <w:rPr>
          <w:w w:val="100"/>
        </w:rPr>
      </w:pPr>
    </w:p>
    <w:p w14:paraId="586EB307" w14:textId="77777777" w:rsidR="00332E24" w:rsidRDefault="00332E24" w:rsidP="00332E24">
      <w:pPr>
        <w:pStyle w:val="T"/>
        <w:spacing w:before="0"/>
        <w:rPr>
          <w:w w:val="100"/>
        </w:rPr>
      </w:pPr>
      <w:r>
        <w:rPr>
          <w:w w:val="100"/>
        </w:rPr>
        <w:t>Revisions:</w:t>
      </w:r>
    </w:p>
    <w:p w14:paraId="29D6FA6C" w14:textId="77777777" w:rsidR="00332E24" w:rsidRDefault="00332E24" w:rsidP="00332E24">
      <w:pPr>
        <w:pStyle w:val="T"/>
        <w:numPr>
          <w:ilvl w:val="0"/>
          <w:numId w:val="16"/>
        </w:numPr>
        <w:spacing w:before="0"/>
        <w:rPr>
          <w:w w:val="100"/>
        </w:rPr>
      </w:pPr>
      <w:r>
        <w:rPr>
          <w:w w:val="100"/>
        </w:rPr>
        <w:t>Rev 0: Initial version of the document</w:t>
      </w:r>
    </w:p>
    <w:p w14:paraId="3751C3C6" w14:textId="63990949" w:rsidR="000F3DFB" w:rsidRDefault="000F3DFB" w:rsidP="00332E24">
      <w:pPr>
        <w:pStyle w:val="T"/>
        <w:numPr>
          <w:ilvl w:val="0"/>
          <w:numId w:val="16"/>
        </w:numPr>
        <w:spacing w:before="0"/>
        <w:rPr>
          <w:w w:val="100"/>
        </w:rPr>
      </w:pPr>
      <w:r>
        <w:rPr>
          <w:w w:val="100"/>
        </w:rPr>
        <w:lastRenderedPageBreak/>
        <w:t xml:space="preserve">Rev 1: Incorporated comments from </w:t>
      </w:r>
      <w:r w:rsidR="004250B6">
        <w:rPr>
          <w:w w:val="100"/>
        </w:rPr>
        <w:t xml:space="preserve">Editor and </w:t>
      </w:r>
      <w:r w:rsidR="00284799">
        <w:rPr>
          <w:w w:val="100"/>
        </w:rPr>
        <w:t>on the reflector</w:t>
      </w:r>
      <w:r w:rsidR="004250B6">
        <w:rPr>
          <w:w w:val="100"/>
        </w:rPr>
        <w:t>,</w:t>
      </w:r>
      <w:r w:rsidR="00853E8F">
        <w:rPr>
          <w:w w:val="100"/>
        </w:rPr>
        <w:t xml:space="preserve"> and offline exchanges</w:t>
      </w:r>
    </w:p>
    <w:p w14:paraId="327DF4FF" w14:textId="3A952357" w:rsidR="0027290B" w:rsidRDefault="0027290B">
      <w:pPr>
        <w:pStyle w:val="T"/>
        <w:numPr>
          <w:ilvl w:val="0"/>
          <w:numId w:val="16"/>
        </w:numPr>
        <w:spacing w:before="0"/>
        <w:rPr>
          <w:w w:val="100"/>
        </w:rPr>
      </w:pPr>
      <w:r w:rsidRPr="00853E8F">
        <w:rPr>
          <w:w w:val="100"/>
        </w:rPr>
        <w:t xml:space="preserve">Rev 2: Incorporated </w:t>
      </w:r>
      <w:r w:rsidR="00853E8F">
        <w:rPr>
          <w:w w:val="100"/>
        </w:rPr>
        <w:t xml:space="preserve">additional </w:t>
      </w:r>
      <w:r w:rsidRPr="00853E8F">
        <w:rPr>
          <w:w w:val="100"/>
        </w:rPr>
        <w:t xml:space="preserve">comments </w:t>
      </w:r>
      <w:r w:rsidR="00853E8F" w:rsidRPr="00853E8F">
        <w:rPr>
          <w:w w:val="100"/>
        </w:rPr>
        <w:t>from Editor</w:t>
      </w:r>
      <w:r w:rsidR="004250B6">
        <w:rPr>
          <w:w w:val="100"/>
        </w:rPr>
        <w:t xml:space="preserve"> and</w:t>
      </w:r>
      <w:r w:rsidR="00284799">
        <w:rPr>
          <w:w w:val="100"/>
        </w:rPr>
        <w:t xml:space="preserve"> on the reflector</w:t>
      </w:r>
      <w:r w:rsidR="004250B6">
        <w:rPr>
          <w:w w:val="100"/>
        </w:rPr>
        <w:t>,</w:t>
      </w:r>
      <w:r w:rsidR="00853E8F" w:rsidRPr="00853E8F">
        <w:rPr>
          <w:w w:val="100"/>
        </w:rPr>
        <w:t xml:space="preserve"> and offline exchanges</w:t>
      </w:r>
    </w:p>
    <w:p w14:paraId="59108EC5" w14:textId="0846633B" w:rsidR="00B52EF1" w:rsidRPr="00DD042A" w:rsidRDefault="00B52EF1" w:rsidP="00B52EF1">
      <w:pPr>
        <w:pStyle w:val="ListParagraph"/>
        <w:numPr>
          <w:ilvl w:val="0"/>
          <w:numId w:val="16"/>
        </w:numPr>
        <w:rPr>
          <w:ins w:id="3" w:author="Das, Subir" w:date="2020-09-23T15:02:00Z"/>
          <w:rFonts w:ascii="Times New Roman" w:hAnsi="Times New Roman"/>
          <w:color w:val="000000"/>
          <w:sz w:val="20"/>
          <w:szCs w:val="24"/>
          <w:rPrChange w:id="4" w:author="Das, Subir" w:date="2020-09-23T20:01:00Z">
            <w:rPr>
              <w:ins w:id="5" w:author="Das, Subir" w:date="2020-09-23T15:02:00Z"/>
              <w:rFonts w:ascii="Times New Roman" w:hAnsi="Times New Roman"/>
              <w:color w:val="000000"/>
              <w:sz w:val="24"/>
              <w:szCs w:val="24"/>
            </w:rPr>
          </w:rPrChange>
        </w:rPr>
      </w:pPr>
      <w:r w:rsidRPr="00DD042A">
        <w:rPr>
          <w:rFonts w:ascii="Times New Roman" w:hAnsi="Times New Roman"/>
          <w:sz w:val="20"/>
          <w:szCs w:val="24"/>
          <w:rPrChange w:id="6" w:author="Das, Subir" w:date="2020-09-23T20:01:00Z">
            <w:rPr>
              <w:rFonts w:ascii="Times New Roman" w:hAnsi="Times New Roman"/>
              <w:sz w:val="24"/>
              <w:szCs w:val="24"/>
            </w:rPr>
          </w:rPrChange>
        </w:rPr>
        <w:t xml:space="preserve">Rev3: </w:t>
      </w:r>
      <w:r w:rsidRPr="00DD042A">
        <w:rPr>
          <w:rFonts w:ascii="Times New Roman" w:hAnsi="Times New Roman"/>
          <w:color w:val="000000"/>
          <w:sz w:val="20"/>
          <w:szCs w:val="24"/>
          <w:rPrChange w:id="7" w:author="Das, Subir" w:date="2020-09-23T20:01:00Z">
            <w:rPr>
              <w:rFonts w:ascii="Times New Roman" w:hAnsi="Times New Roman"/>
              <w:color w:val="000000"/>
              <w:sz w:val="24"/>
              <w:szCs w:val="24"/>
            </w:rPr>
          </w:rPrChange>
        </w:rPr>
        <w:t xml:space="preserve">: Incorporated additional comments received on the reflector, and </w:t>
      </w:r>
      <w:ins w:id="8" w:author="Das, Subir" w:date="2020-09-23T15:02:00Z">
        <w:r w:rsidR="000E3C59" w:rsidRPr="00DD042A">
          <w:rPr>
            <w:rFonts w:ascii="Times New Roman" w:hAnsi="Times New Roman"/>
            <w:color w:val="000000"/>
            <w:sz w:val="20"/>
            <w:szCs w:val="24"/>
            <w:rPrChange w:id="9" w:author="Das, Subir" w:date="2020-09-23T20:01:00Z">
              <w:rPr>
                <w:rFonts w:ascii="Times New Roman" w:hAnsi="Times New Roman"/>
                <w:color w:val="000000"/>
                <w:sz w:val="24"/>
                <w:szCs w:val="24"/>
              </w:rPr>
            </w:rPrChange>
          </w:rPr>
          <w:t xml:space="preserve">from </w:t>
        </w:r>
      </w:ins>
      <w:r w:rsidRPr="00DD042A">
        <w:rPr>
          <w:rFonts w:ascii="Times New Roman" w:hAnsi="Times New Roman"/>
          <w:color w:val="000000"/>
          <w:sz w:val="20"/>
          <w:szCs w:val="24"/>
          <w:rPrChange w:id="10" w:author="Das, Subir" w:date="2020-09-23T20:01:00Z">
            <w:rPr>
              <w:rFonts w:ascii="Times New Roman" w:hAnsi="Times New Roman"/>
              <w:color w:val="000000"/>
              <w:sz w:val="24"/>
              <w:szCs w:val="24"/>
            </w:rPr>
          </w:rPrChange>
        </w:rPr>
        <w:t>offline exchanges</w:t>
      </w:r>
    </w:p>
    <w:p w14:paraId="54CDBA83" w14:textId="3F0541F6" w:rsidR="000E3C59" w:rsidRPr="00DD042A" w:rsidRDefault="000E3C59" w:rsidP="00B52EF1">
      <w:pPr>
        <w:pStyle w:val="ListParagraph"/>
        <w:numPr>
          <w:ilvl w:val="0"/>
          <w:numId w:val="16"/>
        </w:numPr>
        <w:rPr>
          <w:rFonts w:ascii="Times New Roman" w:hAnsi="Times New Roman"/>
          <w:color w:val="000000"/>
          <w:sz w:val="20"/>
          <w:szCs w:val="24"/>
          <w:rPrChange w:id="11" w:author="Das, Subir" w:date="2020-09-23T20:01:00Z">
            <w:rPr>
              <w:rFonts w:ascii="Times New Roman" w:hAnsi="Times New Roman"/>
              <w:color w:val="000000"/>
              <w:sz w:val="24"/>
              <w:szCs w:val="24"/>
            </w:rPr>
          </w:rPrChange>
        </w:rPr>
      </w:pPr>
      <w:ins w:id="12" w:author="Das, Subir" w:date="2020-09-23T15:02:00Z">
        <w:r w:rsidRPr="00DD042A">
          <w:rPr>
            <w:rFonts w:ascii="Times New Roman" w:hAnsi="Times New Roman"/>
            <w:sz w:val="20"/>
            <w:szCs w:val="24"/>
            <w:rPrChange w:id="13" w:author="Das, Subir" w:date="2020-09-23T20:01:00Z">
              <w:rPr>
                <w:rFonts w:ascii="Times New Roman" w:hAnsi="Times New Roman"/>
                <w:sz w:val="24"/>
                <w:szCs w:val="24"/>
              </w:rPr>
            </w:rPrChange>
          </w:rPr>
          <w:t>Rev4:</w:t>
        </w:r>
        <w:r w:rsidRPr="00DD042A">
          <w:rPr>
            <w:rFonts w:ascii="Times New Roman" w:hAnsi="Times New Roman"/>
            <w:color w:val="000000"/>
            <w:sz w:val="20"/>
            <w:szCs w:val="24"/>
            <w:rPrChange w:id="14" w:author="Das, Subir" w:date="2020-09-23T20:01:00Z">
              <w:rPr>
                <w:rFonts w:ascii="Times New Roman" w:hAnsi="Times New Roman"/>
                <w:color w:val="000000"/>
                <w:sz w:val="24"/>
                <w:szCs w:val="24"/>
              </w:rPr>
            </w:rPrChange>
          </w:rPr>
          <w:t xml:space="preserve"> Incorporated comments received during presentation and from offline exchanges </w:t>
        </w:r>
      </w:ins>
    </w:p>
    <w:p w14:paraId="06798BEA" w14:textId="22F7928A" w:rsidR="00B52EF1" w:rsidRPr="00DD042A" w:rsidRDefault="00B52EF1" w:rsidP="003E4938">
      <w:pPr>
        <w:pStyle w:val="T"/>
        <w:spacing w:before="0"/>
        <w:ind w:left="720"/>
        <w:rPr>
          <w:w w:val="100"/>
          <w:sz w:val="16"/>
          <w:rPrChange w:id="15" w:author="Das, Subir" w:date="2020-09-23T20:01:00Z">
            <w:rPr>
              <w:w w:val="100"/>
            </w:rPr>
          </w:rPrChange>
        </w:rPr>
      </w:pPr>
    </w:p>
    <w:p w14:paraId="56D041CB" w14:textId="77777777" w:rsidR="000F3DFB" w:rsidRDefault="000F3DFB" w:rsidP="000F3DFB">
      <w:pPr>
        <w:pStyle w:val="T"/>
        <w:spacing w:before="0"/>
        <w:rPr>
          <w:w w:val="100"/>
        </w:rPr>
      </w:pPr>
    </w:p>
    <w:p w14:paraId="0E78F1CD" w14:textId="77777777" w:rsidR="00DA72A1" w:rsidRDefault="00DA72A1" w:rsidP="00DA72A1">
      <w:pPr>
        <w:pStyle w:val="T"/>
        <w:spacing w:before="0"/>
        <w:rPr>
          <w:w w:val="100"/>
        </w:rPr>
      </w:pPr>
    </w:p>
    <w:bookmarkEnd w:id="0"/>
    <w:p w14:paraId="50E0EBE9" w14:textId="77777777" w:rsidR="00DA72A1" w:rsidRDefault="00DA72A1" w:rsidP="00DA72A1">
      <w:pPr>
        <w:pStyle w:val="H1"/>
        <w:rPr>
          <w:w w:val="100"/>
        </w:rPr>
      </w:pPr>
      <w:r w:rsidRPr="00DA72A1">
        <w:rPr>
          <w:w w:val="100"/>
        </w:rPr>
        <w:t>3. Definitio</w:t>
      </w:r>
      <w:r>
        <w:rPr>
          <w:w w:val="100"/>
        </w:rPr>
        <w:t xml:space="preserve">ns, </w:t>
      </w:r>
      <w:r w:rsidR="00DA1F34">
        <w:rPr>
          <w:w w:val="100"/>
        </w:rPr>
        <w:t>A</w:t>
      </w:r>
      <w:r>
        <w:rPr>
          <w:w w:val="100"/>
        </w:rPr>
        <w:t xml:space="preserve">cronyms, and </w:t>
      </w:r>
      <w:r w:rsidR="00DA1F34">
        <w:rPr>
          <w:w w:val="100"/>
        </w:rPr>
        <w:t>A</w:t>
      </w:r>
      <w:r>
        <w:rPr>
          <w:w w:val="100"/>
        </w:rPr>
        <w:t>bbreviations</w:t>
      </w:r>
    </w:p>
    <w:p w14:paraId="5FC72A73" w14:textId="56CD5733" w:rsidR="00DA72A1" w:rsidRDefault="00DA72A1" w:rsidP="00DA72A1">
      <w:pPr>
        <w:pStyle w:val="H1"/>
        <w:rPr>
          <w:w w:val="100"/>
        </w:rPr>
      </w:pPr>
      <w:r w:rsidRPr="00DA72A1">
        <w:rPr>
          <w:w w:val="100"/>
        </w:rPr>
        <w:t>3.</w:t>
      </w:r>
      <w:r w:rsidR="00E10192">
        <w:rPr>
          <w:w w:val="100"/>
        </w:rPr>
        <w:t>1</w:t>
      </w:r>
      <w:r w:rsidRPr="00DA72A1">
        <w:rPr>
          <w:w w:val="100"/>
        </w:rPr>
        <w:t xml:space="preserve"> </w:t>
      </w:r>
      <w:r w:rsidR="00EF25F2" w:rsidRPr="00EF25F2">
        <w:rPr>
          <w:w w:val="100"/>
        </w:rPr>
        <w:t xml:space="preserve">Definitions </w:t>
      </w:r>
    </w:p>
    <w:p w14:paraId="76B471B0" w14:textId="796D4EC7" w:rsidR="007731E5" w:rsidRPr="007731E5" w:rsidRDefault="006F1EFC" w:rsidP="007731E5">
      <w:pPr>
        <w:pStyle w:val="T"/>
        <w:rPr>
          <w:w w:val="100"/>
          <w:sz w:val="22"/>
        </w:rPr>
      </w:pPr>
      <w:r w:rsidRPr="00D87052">
        <w:rPr>
          <w:b/>
          <w:i/>
          <w:highlight w:val="yellow"/>
        </w:rPr>
        <w:t xml:space="preserve">TGbe editor: Add a new definition in the appropriate </w:t>
      </w:r>
      <w:r w:rsidR="00E10192">
        <w:rPr>
          <w:b/>
          <w:i/>
          <w:highlight w:val="yellow"/>
        </w:rPr>
        <w:t>location within subclause 3.1</w:t>
      </w:r>
      <w:r w:rsidRPr="00D87052">
        <w:rPr>
          <w:b/>
          <w:i/>
          <w:highlight w:val="yellow"/>
        </w:rPr>
        <w:t xml:space="preserve"> Definitions, as shown:</w:t>
      </w:r>
    </w:p>
    <w:p w14:paraId="037A6D12" w14:textId="3A657765" w:rsidR="00DA72A1" w:rsidRDefault="00B458A3" w:rsidP="00DA72A1">
      <w:pPr>
        <w:pStyle w:val="T"/>
      </w:pPr>
      <w:r>
        <w:rPr>
          <w:b/>
        </w:rPr>
        <w:t>NS</w:t>
      </w:r>
      <w:r w:rsidR="00DA72A1" w:rsidRPr="00DA72A1">
        <w:rPr>
          <w:b/>
        </w:rPr>
        <w:t xml:space="preserve">EP Priority </w:t>
      </w:r>
      <w:r w:rsidR="00DC2C7E">
        <w:rPr>
          <w:b/>
        </w:rPr>
        <w:t>Access</w:t>
      </w:r>
      <w:r w:rsidR="00DA72A1" w:rsidRPr="00DA72A1">
        <w:rPr>
          <w:b/>
        </w:rPr>
        <w:t xml:space="preserve">: </w:t>
      </w:r>
      <w:r w:rsidR="00DA72A1">
        <w:t>On-demand capability that provides priority treatment of traffic to</w:t>
      </w:r>
      <w:r w:rsidR="002E62A1">
        <w:t xml:space="preserve"> and </w:t>
      </w:r>
      <w:r w:rsidR="00DA72A1">
        <w:t xml:space="preserve">from </w:t>
      </w:r>
      <w:r w:rsidR="00667012">
        <w:t xml:space="preserve">the </w:t>
      </w:r>
      <w:r w:rsidR="00DA72A1">
        <w:t>authorized STAs.</w:t>
      </w:r>
    </w:p>
    <w:p w14:paraId="61A23AC0" w14:textId="78F5E61E" w:rsidR="00D66AA7" w:rsidRPr="00D66AA7" w:rsidRDefault="00D66AA7" w:rsidP="00DA72A1">
      <w:pPr>
        <w:pStyle w:val="T"/>
        <w:rPr>
          <w:b/>
        </w:rPr>
      </w:pPr>
      <w:r w:rsidRPr="00D66AA7">
        <w:rPr>
          <w:b/>
        </w:rPr>
        <w:t>NSEP traffic</w:t>
      </w:r>
      <w:r>
        <w:rPr>
          <w:b/>
        </w:rPr>
        <w:t xml:space="preserve">: </w:t>
      </w:r>
      <w:r>
        <w:t>T</w:t>
      </w:r>
      <w:r w:rsidRPr="00D66AA7">
        <w:t>he traffic generated by an NSEP STA when the NSEP Priority Access is enabled.</w:t>
      </w:r>
      <w:r w:rsidRPr="00D66AA7">
        <w:rPr>
          <w:b/>
        </w:rPr>
        <w:t xml:space="preserve">  </w:t>
      </w:r>
    </w:p>
    <w:p w14:paraId="0AB6F008" w14:textId="0757CDC5" w:rsidR="000A177D" w:rsidRPr="000A177D" w:rsidRDefault="00EF25F2" w:rsidP="005722F5">
      <w:pPr>
        <w:pStyle w:val="T"/>
        <w:rPr>
          <w:rFonts w:ascii="Arial" w:hAnsi="Arial" w:cs="Arial"/>
          <w:b/>
          <w:w w:val="100"/>
          <w:sz w:val="24"/>
        </w:rPr>
      </w:pPr>
      <w:r w:rsidRPr="000A177D">
        <w:rPr>
          <w:rFonts w:ascii="Arial" w:hAnsi="Arial" w:cs="Arial"/>
          <w:b/>
          <w:w w:val="100"/>
          <w:sz w:val="24"/>
        </w:rPr>
        <w:t>3.</w:t>
      </w:r>
      <w:r w:rsidR="009D5457">
        <w:rPr>
          <w:rFonts w:ascii="Arial" w:hAnsi="Arial" w:cs="Arial"/>
          <w:b/>
          <w:w w:val="100"/>
          <w:sz w:val="24"/>
        </w:rPr>
        <w:t>4</w:t>
      </w:r>
      <w:r w:rsidRPr="000A177D">
        <w:rPr>
          <w:rFonts w:ascii="Arial" w:hAnsi="Arial" w:cs="Arial"/>
          <w:b/>
          <w:w w:val="100"/>
          <w:sz w:val="24"/>
        </w:rPr>
        <w:t xml:space="preserve"> Abbreviations and acronym</w:t>
      </w:r>
      <w:r w:rsidR="005722F5" w:rsidRPr="000A177D">
        <w:rPr>
          <w:rFonts w:ascii="Arial" w:hAnsi="Arial" w:cs="Arial"/>
          <w:b/>
          <w:w w:val="100"/>
          <w:sz w:val="24"/>
        </w:rPr>
        <w:t>s</w:t>
      </w:r>
    </w:p>
    <w:p w14:paraId="272327FE" w14:textId="01445838" w:rsidR="005722F5" w:rsidRPr="00D87052" w:rsidRDefault="009D5457" w:rsidP="005722F5">
      <w:pPr>
        <w:pStyle w:val="T"/>
        <w:rPr>
          <w:color w:val="auto"/>
          <w:w w:val="100"/>
          <w:sz w:val="22"/>
        </w:rPr>
      </w:pPr>
      <w:r w:rsidRPr="00D87052">
        <w:rPr>
          <w:b/>
          <w:i/>
          <w:color w:val="auto"/>
          <w:highlight w:val="yellow"/>
        </w:rPr>
        <w:t>TGbe editor: Add a new definition in the appropria</w:t>
      </w:r>
      <w:r w:rsidR="00262D69">
        <w:rPr>
          <w:b/>
          <w:i/>
          <w:color w:val="auto"/>
          <w:highlight w:val="yellow"/>
        </w:rPr>
        <w:t>te location within subclause 3.4</w:t>
      </w:r>
      <w:r w:rsidRPr="00D87052">
        <w:rPr>
          <w:b/>
          <w:i/>
          <w:color w:val="auto"/>
          <w:highlight w:val="yellow"/>
        </w:rPr>
        <w:t xml:space="preserve"> Definitions specific to IEEE Std 802.11, as shown:</w:t>
      </w:r>
    </w:p>
    <w:p w14:paraId="0AC200E3" w14:textId="3ACEB018" w:rsidR="00F366A8" w:rsidRDefault="000A177D" w:rsidP="00F366A8">
      <w:pPr>
        <w:pStyle w:val="T"/>
      </w:pPr>
      <w:r>
        <w:t>NSEP</w:t>
      </w:r>
      <w:r>
        <w:tab/>
      </w:r>
      <w:r>
        <w:tab/>
      </w:r>
      <w:r w:rsidR="00B458A3">
        <w:t xml:space="preserve">National Security and </w:t>
      </w:r>
      <w:r w:rsidR="00F366A8" w:rsidRPr="00F366A8">
        <w:t>Emergency Preparedness</w:t>
      </w:r>
    </w:p>
    <w:p w14:paraId="4FA8AE20" w14:textId="77777777" w:rsidR="00DC2C7E" w:rsidRDefault="00DC2C7E" w:rsidP="00F366A8">
      <w:pPr>
        <w:pStyle w:val="T"/>
      </w:pPr>
    </w:p>
    <w:p w14:paraId="152CDB2B" w14:textId="77777777" w:rsidR="000A177D" w:rsidRPr="00B52A03" w:rsidRDefault="00EF25F2" w:rsidP="00B52A03">
      <w:pPr>
        <w:pStyle w:val="H1"/>
        <w:rPr>
          <w:w w:val="100"/>
        </w:rPr>
      </w:pPr>
      <w:r>
        <w:rPr>
          <w:w w:val="100"/>
        </w:rPr>
        <w:t>4.5 Overview of the S</w:t>
      </w:r>
      <w:r w:rsidR="005722F5">
        <w:rPr>
          <w:w w:val="100"/>
        </w:rPr>
        <w:t>ervices</w:t>
      </w:r>
    </w:p>
    <w:p w14:paraId="74E0B66B" w14:textId="006E381E" w:rsidR="000A177D" w:rsidRPr="00D87052" w:rsidRDefault="009D5457" w:rsidP="000A177D">
      <w:pPr>
        <w:pStyle w:val="T"/>
        <w:rPr>
          <w:b/>
          <w:i/>
          <w:w w:val="100"/>
          <w:sz w:val="22"/>
        </w:rPr>
      </w:pPr>
      <w:r w:rsidRPr="00D87052">
        <w:rPr>
          <w:b/>
          <w:i/>
          <w:highlight w:val="yellow"/>
        </w:rPr>
        <w:t>TGbe editor: Add a new subclause 4.5.x NSEP Priority Access within section</w:t>
      </w:r>
      <w:r w:rsidR="00841168">
        <w:rPr>
          <w:b/>
          <w:i/>
          <w:highlight w:val="yellow"/>
        </w:rPr>
        <w:t xml:space="preserve"> </w:t>
      </w:r>
      <w:r w:rsidRPr="00D87052">
        <w:rPr>
          <w:b/>
          <w:i/>
          <w:highlight w:val="yellow"/>
        </w:rPr>
        <w:t>4.5 as follows:</w:t>
      </w:r>
    </w:p>
    <w:p w14:paraId="6BC310BE" w14:textId="52DE8F06" w:rsidR="00DC2C7E" w:rsidRDefault="00DC2C7E" w:rsidP="00DC2C7E">
      <w:pPr>
        <w:pStyle w:val="H1"/>
        <w:rPr>
          <w:w w:val="100"/>
        </w:rPr>
      </w:pPr>
      <w:r>
        <w:rPr>
          <w:w w:val="100"/>
        </w:rPr>
        <w:lastRenderedPageBreak/>
        <w:t>4.5.x</w:t>
      </w:r>
      <w:r w:rsidRPr="00DA72A1">
        <w:rPr>
          <w:w w:val="100"/>
        </w:rPr>
        <w:t xml:space="preserve"> </w:t>
      </w:r>
      <w:r>
        <w:rPr>
          <w:w w:val="100"/>
        </w:rPr>
        <w:t>NSEP Priority Access</w:t>
      </w:r>
    </w:p>
    <w:p w14:paraId="35663C30" w14:textId="52EFF9D2" w:rsidR="000B7607" w:rsidRDefault="000B7607" w:rsidP="001F03A3">
      <w:pPr>
        <w:pStyle w:val="T"/>
        <w:rPr>
          <w:w w:val="100"/>
        </w:rPr>
      </w:pPr>
      <w:r>
        <w:rPr>
          <w:w w:val="100"/>
        </w:rPr>
        <w:t>Existing national security and emergency preparedness</w:t>
      </w:r>
      <w:r w:rsidR="009D5457">
        <w:rPr>
          <w:w w:val="100"/>
        </w:rPr>
        <w:t xml:space="preserve"> (NSEP)</w:t>
      </w:r>
      <w:r w:rsidR="00CD1591">
        <w:rPr>
          <w:w w:val="100"/>
        </w:rPr>
        <w:t xml:space="preserve"> communications services</w:t>
      </w:r>
      <w:r w:rsidR="0095788C">
        <w:rPr>
          <w:rStyle w:val="FootnoteReference"/>
          <w:w w:val="100"/>
        </w:rPr>
        <w:footnoteReference w:id="1"/>
      </w:r>
      <w:r w:rsidR="00CD1591">
        <w:rPr>
          <w:w w:val="100"/>
        </w:rPr>
        <w:t xml:space="preserve"> </w:t>
      </w:r>
      <w:r>
        <w:rPr>
          <w:w w:val="100"/>
        </w:rPr>
        <w:t>in multiple countries p</w:t>
      </w:r>
      <w:r w:rsidR="000E4606">
        <w:rPr>
          <w:w w:val="100"/>
        </w:rPr>
        <w:t>rovide priority for voice and</w:t>
      </w:r>
      <w:r>
        <w:rPr>
          <w:w w:val="100"/>
        </w:rPr>
        <w:t xml:space="preserve"> data</w:t>
      </w:r>
      <w:r w:rsidR="005A1A73">
        <w:rPr>
          <w:w w:val="100"/>
        </w:rPr>
        <w:t xml:space="preserve"> exchanges on public networks. </w:t>
      </w:r>
      <w:r w:rsidR="00262179">
        <w:rPr>
          <w:w w:val="100"/>
        </w:rPr>
        <w:t>NS</w:t>
      </w:r>
      <w:r w:rsidR="005C38F0">
        <w:rPr>
          <w:w w:val="100"/>
        </w:rPr>
        <w:t xml:space="preserve">EP Priority Access is </w:t>
      </w:r>
      <w:r w:rsidR="009D5457">
        <w:rPr>
          <w:w w:val="100"/>
        </w:rPr>
        <w:t xml:space="preserve">intended </w:t>
      </w:r>
      <w:r>
        <w:rPr>
          <w:w w:val="100"/>
        </w:rPr>
        <w:t xml:space="preserve">to provide capabilities to support such </w:t>
      </w:r>
      <w:r w:rsidR="001E60FB">
        <w:rPr>
          <w:w w:val="100"/>
        </w:rPr>
        <w:t>p</w:t>
      </w:r>
      <w:r w:rsidR="003A0371">
        <w:rPr>
          <w:w w:val="100"/>
        </w:rPr>
        <w:t xml:space="preserve">riority </w:t>
      </w:r>
      <w:r w:rsidR="001E60FB">
        <w:rPr>
          <w:w w:val="100"/>
        </w:rPr>
        <w:t>s</w:t>
      </w:r>
      <w:r>
        <w:rPr>
          <w:w w:val="100"/>
        </w:rPr>
        <w:t xml:space="preserve">ervices on </w:t>
      </w:r>
      <w:r w:rsidR="00F36A8E">
        <w:rPr>
          <w:w w:val="100"/>
        </w:rPr>
        <w:t>IEEE 802.11</w:t>
      </w:r>
      <w:r>
        <w:rPr>
          <w:w w:val="100"/>
        </w:rPr>
        <w:t>-based networks</w:t>
      </w:r>
      <w:r w:rsidR="00FB1CD0">
        <w:rPr>
          <w:rStyle w:val="FootnoteReference"/>
          <w:w w:val="100"/>
        </w:rPr>
        <w:footnoteReference w:id="2"/>
      </w:r>
      <w:r>
        <w:rPr>
          <w:w w:val="100"/>
        </w:rPr>
        <w:t>.</w:t>
      </w:r>
    </w:p>
    <w:p w14:paraId="2E1FDE52" w14:textId="14E91BBE" w:rsidR="000B7607" w:rsidRDefault="00262179" w:rsidP="001F03A3">
      <w:pPr>
        <w:pStyle w:val="T"/>
        <w:rPr>
          <w:w w:val="100"/>
        </w:rPr>
      </w:pPr>
      <w:r>
        <w:rPr>
          <w:w w:val="100"/>
        </w:rPr>
        <w:t>NS</w:t>
      </w:r>
      <w:r w:rsidR="000B7607" w:rsidRPr="00A62615">
        <w:rPr>
          <w:w w:val="100"/>
        </w:rPr>
        <w:t xml:space="preserve">EP Priority </w:t>
      </w:r>
      <w:r w:rsidR="000B7607">
        <w:rPr>
          <w:w w:val="100"/>
        </w:rPr>
        <w:t>Access</w:t>
      </w:r>
      <w:r w:rsidR="000B7607" w:rsidRPr="00A62615">
        <w:rPr>
          <w:w w:val="100"/>
        </w:rPr>
        <w:t xml:space="preserve"> provides priority </w:t>
      </w:r>
      <w:r w:rsidR="00870A16">
        <w:rPr>
          <w:w w:val="100"/>
        </w:rPr>
        <w:t>to system resource access</w:t>
      </w:r>
      <w:r w:rsidR="000B7607" w:rsidRPr="00A62615">
        <w:rPr>
          <w:w w:val="100"/>
        </w:rPr>
        <w:t xml:space="preserve"> for authorized users to enhance their probability of successful communication during periods of network congestion. Priority access involves preferential treatment in obtaining channel access and in allocation of </w:t>
      </w:r>
      <w:r w:rsidR="000B7607">
        <w:rPr>
          <w:w w:val="100"/>
        </w:rPr>
        <w:t>network</w:t>
      </w:r>
      <w:r w:rsidR="000B7607" w:rsidRPr="00A62615">
        <w:rPr>
          <w:w w:val="100"/>
        </w:rPr>
        <w:t xml:space="preserve"> resources.  The service is only available to designated, authorized individuals</w:t>
      </w:r>
      <w:r w:rsidR="002E62A1">
        <w:rPr>
          <w:w w:val="100"/>
        </w:rPr>
        <w:t xml:space="preserve"> or </w:t>
      </w:r>
      <w:r w:rsidR="000F3DFB">
        <w:rPr>
          <w:w w:val="100"/>
        </w:rPr>
        <w:t>devices</w:t>
      </w:r>
      <w:r w:rsidR="000B7607" w:rsidRPr="00A62615">
        <w:rPr>
          <w:w w:val="100"/>
        </w:rPr>
        <w:t xml:space="preserve"> who </w:t>
      </w:r>
      <w:r w:rsidR="00B52A03">
        <w:rPr>
          <w:w w:val="100"/>
        </w:rPr>
        <w:t xml:space="preserve">normally </w:t>
      </w:r>
      <w:r w:rsidR="000B7607" w:rsidRPr="00A62615">
        <w:rPr>
          <w:w w:val="100"/>
        </w:rPr>
        <w:t>represent a small fraction of the overall use</w:t>
      </w:r>
      <w:r w:rsidR="000B7607">
        <w:rPr>
          <w:w w:val="100"/>
        </w:rPr>
        <w:t>r base.</w:t>
      </w:r>
    </w:p>
    <w:p w14:paraId="17A0C450" w14:textId="1D917A6E" w:rsidR="000B7607" w:rsidRDefault="000B7607" w:rsidP="001F03A3">
      <w:pPr>
        <w:pStyle w:val="T"/>
        <w:rPr>
          <w:w w:val="100"/>
        </w:rPr>
      </w:pPr>
      <w:r>
        <w:rPr>
          <w:w w:val="100"/>
        </w:rPr>
        <w:t>AP</w:t>
      </w:r>
      <w:r w:rsidR="009D5457">
        <w:rPr>
          <w:w w:val="100"/>
        </w:rPr>
        <w:t>s</w:t>
      </w:r>
      <w:r w:rsidR="00B52A03">
        <w:rPr>
          <w:w w:val="100"/>
        </w:rPr>
        <w:t xml:space="preserve"> </w:t>
      </w:r>
      <w:r w:rsidR="00262179">
        <w:rPr>
          <w:w w:val="100"/>
        </w:rPr>
        <w:t>that have NS</w:t>
      </w:r>
      <w:r>
        <w:rPr>
          <w:w w:val="100"/>
        </w:rPr>
        <w:t xml:space="preserve">EP Priority Access activated advertise </w:t>
      </w:r>
      <w:r w:rsidR="00B52A03">
        <w:rPr>
          <w:w w:val="100"/>
        </w:rPr>
        <w:t xml:space="preserve">this capability </w:t>
      </w:r>
      <w:r>
        <w:rPr>
          <w:w w:val="100"/>
        </w:rPr>
        <w:t>in Beacon and Probe Respon</w:t>
      </w:r>
      <w:r w:rsidR="00262179">
        <w:rPr>
          <w:w w:val="100"/>
        </w:rPr>
        <w:t xml:space="preserve">se frames.  </w:t>
      </w:r>
      <w:r w:rsidR="00F36A8E" w:rsidRPr="00F36A8E">
        <w:rPr>
          <w:w w:val="100"/>
        </w:rPr>
        <w:t>Non-AP STAs which intend to use NSEP Priority Access query APs</w:t>
      </w:r>
      <w:r>
        <w:rPr>
          <w:w w:val="100"/>
        </w:rPr>
        <w:t xml:space="preserve"> that advertise NSEP Priority </w:t>
      </w:r>
      <w:r w:rsidR="003A0371">
        <w:rPr>
          <w:w w:val="100"/>
        </w:rPr>
        <w:t xml:space="preserve">Access </w:t>
      </w:r>
      <w:r>
        <w:rPr>
          <w:w w:val="100"/>
        </w:rPr>
        <w:t xml:space="preserve">to gain </w:t>
      </w:r>
      <w:r w:rsidR="00785A5D">
        <w:rPr>
          <w:w w:val="100"/>
        </w:rPr>
        <w:t xml:space="preserve">additional </w:t>
      </w:r>
      <w:r>
        <w:rPr>
          <w:w w:val="100"/>
        </w:rPr>
        <w:t xml:space="preserve">details prior to association.  </w:t>
      </w:r>
      <w:r w:rsidR="00C3385A">
        <w:rPr>
          <w:w w:val="100"/>
        </w:rPr>
        <w:t>During Association, APs verify the authority of non-AP STAs to use</w:t>
      </w:r>
      <w:r w:rsidR="008B7FA4">
        <w:rPr>
          <w:w w:val="100"/>
        </w:rPr>
        <w:t xml:space="preserve"> NSEP Priority Access</w:t>
      </w:r>
      <w:r w:rsidR="00C3385A">
        <w:rPr>
          <w:w w:val="100"/>
        </w:rPr>
        <w:t xml:space="preserve">.  This </w:t>
      </w:r>
      <w:r w:rsidR="008B7FA4">
        <w:rPr>
          <w:w w:val="100"/>
        </w:rPr>
        <w:t xml:space="preserve">could </w:t>
      </w:r>
      <w:r w:rsidR="008A2CAD">
        <w:rPr>
          <w:w w:val="100"/>
        </w:rPr>
        <w:t>be accomplished</w:t>
      </w:r>
      <w:r w:rsidR="00C3385A">
        <w:rPr>
          <w:w w:val="100"/>
        </w:rPr>
        <w:t xml:space="preserve"> </w:t>
      </w:r>
      <w:r w:rsidR="008A2CAD">
        <w:rPr>
          <w:w w:val="100"/>
        </w:rPr>
        <w:t>using</w:t>
      </w:r>
      <w:r w:rsidR="00C3385A">
        <w:rPr>
          <w:w w:val="100"/>
        </w:rPr>
        <w:t xml:space="preserve"> a</w:t>
      </w:r>
      <w:r w:rsidR="008A2CAD">
        <w:rPr>
          <w:w w:val="100"/>
        </w:rPr>
        <w:t xml:space="preserve"> subscription</w:t>
      </w:r>
      <w:r w:rsidR="00C3385A">
        <w:rPr>
          <w:w w:val="100"/>
        </w:rPr>
        <w:t xml:space="preserve"> service provider’s authorization infrastructure via </w:t>
      </w:r>
      <w:r w:rsidR="008A2CAD">
        <w:rPr>
          <w:w w:val="100"/>
        </w:rPr>
        <w:t>an</w:t>
      </w:r>
      <w:r w:rsidR="00C3385A">
        <w:rPr>
          <w:w w:val="100"/>
        </w:rPr>
        <w:t xml:space="preserve"> SSPN</w:t>
      </w:r>
      <w:r w:rsidR="001725E6">
        <w:rPr>
          <w:w w:val="100"/>
        </w:rPr>
        <w:t xml:space="preserve"> </w:t>
      </w:r>
      <w:r w:rsidR="00C3385A">
        <w:rPr>
          <w:w w:val="100"/>
        </w:rPr>
        <w:t xml:space="preserve">interface. </w:t>
      </w:r>
      <w:r w:rsidR="00EA0343">
        <w:rPr>
          <w:w w:val="100"/>
        </w:rPr>
        <w:t xml:space="preserve">The AP might store the results of this authorization process locally to enable </w:t>
      </w:r>
      <w:r w:rsidR="00DF3137">
        <w:rPr>
          <w:w w:val="100"/>
        </w:rPr>
        <w:t xml:space="preserve">subsequent </w:t>
      </w:r>
      <w:r w:rsidR="00EA0343">
        <w:rPr>
          <w:w w:val="100"/>
        </w:rPr>
        <w:t>verification</w:t>
      </w:r>
      <w:r w:rsidR="00DF3137">
        <w:rPr>
          <w:w w:val="100"/>
        </w:rPr>
        <w:t>.</w:t>
      </w:r>
      <w:r w:rsidR="00EA0343">
        <w:rPr>
          <w:w w:val="100"/>
        </w:rPr>
        <w:t xml:space="preserve">  </w:t>
      </w:r>
      <w:r w:rsidR="000435DA">
        <w:rPr>
          <w:w w:val="100"/>
        </w:rPr>
        <w:t xml:space="preserve">AP </w:t>
      </w:r>
      <w:r w:rsidR="004C33E4">
        <w:rPr>
          <w:w w:val="100"/>
        </w:rPr>
        <w:t>might</w:t>
      </w:r>
      <w:r w:rsidR="000435DA">
        <w:rPr>
          <w:w w:val="100"/>
        </w:rPr>
        <w:t xml:space="preserve"> </w:t>
      </w:r>
      <w:r w:rsidR="00DF3137">
        <w:rPr>
          <w:w w:val="100"/>
        </w:rPr>
        <w:t>also use this information to confirm authority during (re)Association.</w:t>
      </w:r>
    </w:p>
    <w:p w14:paraId="39F4D902" w14:textId="71129EBB" w:rsidR="0027290B" w:rsidRDefault="000B7607" w:rsidP="001F03A3">
      <w:pPr>
        <w:pStyle w:val="T"/>
        <w:rPr>
          <w:w w:val="100"/>
        </w:rPr>
      </w:pPr>
      <w:r w:rsidRPr="00A62615">
        <w:rPr>
          <w:w w:val="100"/>
        </w:rPr>
        <w:t xml:space="preserve">NSEP Priority </w:t>
      </w:r>
      <w:r w:rsidR="00C3385A">
        <w:rPr>
          <w:w w:val="100"/>
        </w:rPr>
        <w:t>Access</w:t>
      </w:r>
      <w:r>
        <w:rPr>
          <w:w w:val="100"/>
        </w:rPr>
        <w:t xml:space="preserve"> operates in an on-demand fashion. When </w:t>
      </w:r>
      <w:r w:rsidR="008B7FA4">
        <w:rPr>
          <w:w w:val="100"/>
        </w:rPr>
        <w:t xml:space="preserve">an authorized </w:t>
      </w:r>
      <w:r>
        <w:rPr>
          <w:w w:val="100"/>
        </w:rPr>
        <w:t xml:space="preserve">user </w:t>
      </w:r>
      <w:r w:rsidR="00AF4021">
        <w:rPr>
          <w:w w:val="100"/>
        </w:rPr>
        <w:t xml:space="preserve">or the managed service provider </w:t>
      </w:r>
      <w:r>
        <w:rPr>
          <w:w w:val="100"/>
        </w:rPr>
        <w:t xml:space="preserve">detects the need for priority, </w:t>
      </w:r>
      <w:r w:rsidR="00AF4021">
        <w:rPr>
          <w:w w:val="100"/>
        </w:rPr>
        <w:t xml:space="preserve">it </w:t>
      </w:r>
      <w:r>
        <w:rPr>
          <w:w w:val="100"/>
        </w:rPr>
        <w:t xml:space="preserve">invokes </w:t>
      </w:r>
      <w:r w:rsidRPr="00A62615">
        <w:rPr>
          <w:w w:val="100"/>
        </w:rPr>
        <w:t xml:space="preserve">NSEP Priority </w:t>
      </w:r>
      <w:r w:rsidR="00C3385A">
        <w:rPr>
          <w:w w:val="100"/>
        </w:rPr>
        <w:t>Access</w:t>
      </w:r>
      <w:r>
        <w:rPr>
          <w:w w:val="100"/>
        </w:rPr>
        <w:t xml:space="preserve"> via a higher layer function within the STA</w:t>
      </w:r>
      <w:r w:rsidR="008A2CAD">
        <w:rPr>
          <w:w w:val="100"/>
        </w:rPr>
        <w:t>.</w:t>
      </w:r>
    </w:p>
    <w:p w14:paraId="211F5706" w14:textId="049ACDAE" w:rsidR="00AF4021" w:rsidRDefault="0027290B" w:rsidP="001F03A3">
      <w:pPr>
        <w:pStyle w:val="T"/>
        <w:rPr>
          <w:w w:val="100"/>
        </w:rPr>
      </w:pPr>
      <w:r>
        <w:rPr>
          <w:w w:val="100"/>
        </w:rPr>
        <w:t>Note</w:t>
      </w:r>
      <w:r w:rsidR="0095788C">
        <w:rPr>
          <w:w w:val="100"/>
        </w:rPr>
        <w:t xml:space="preserve"> 1</w:t>
      </w:r>
      <w:r>
        <w:rPr>
          <w:w w:val="100"/>
        </w:rPr>
        <w:t>: Detecting the need for priority is outside the scope of this Standard.</w:t>
      </w:r>
      <w:r w:rsidR="000B7607">
        <w:rPr>
          <w:w w:val="100"/>
        </w:rPr>
        <w:t xml:space="preserve">  </w:t>
      </w:r>
    </w:p>
    <w:p w14:paraId="0D97E058" w14:textId="3877036A" w:rsidR="000B7607" w:rsidRDefault="00C3385A" w:rsidP="001F03A3">
      <w:pPr>
        <w:pStyle w:val="T"/>
        <w:rPr>
          <w:w w:val="100"/>
        </w:rPr>
      </w:pPr>
      <w:r>
        <w:rPr>
          <w:w w:val="100"/>
        </w:rPr>
        <w:t xml:space="preserve">The non-AP STA </w:t>
      </w:r>
      <w:r w:rsidR="008B7FA4">
        <w:rPr>
          <w:w w:val="100"/>
        </w:rPr>
        <w:t xml:space="preserve">requests </w:t>
      </w:r>
      <w:r w:rsidR="00262179">
        <w:rPr>
          <w:w w:val="100"/>
        </w:rPr>
        <w:t>NS</w:t>
      </w:r>
      <w:r>
        <w:rPr>
          <w:w w:val="100"/>
        </w:rPr>
        <w:t xml:space="preserve">EP Priority Access by sending a </w:t>
      </w:r>
      <w:r w:rsidR="008B7FA4">
        <w:rPr>
          <w:w w:val="100"/>
        </w:rPr>
        <w:t>request</w:t>
      </w:r>
      <w:r>
        <w:rPr>
          <w:w w:val="100"/>
        </w:rPr>
        <w:t xml:space="preserve"> to the AP.  The AP confirms the authority of the non-AP STA to</w:t>
      </w:r>
      <w:r w:rsidR="00262179">
        <w:rPr>
          <w:w w:val="100"/>
        </w:rPr>
        <w:t xml:space="preserve"> use NS</w:t>
      </w:r>
      <w:r>
        <w:rPr>
          <w:w w:val="100"/>
        </w:rPr>
        <w:t>EP Priority Access</w:t>
      </w:r>
      <w:r w:rsidR="00E361B9">
        <w:rPr>
          <w:w w:val="100"/>
        </w:rPr>
        <w:t>, e.g.,</w:t>
      </w:r>
      <w:r w:rsidR="00AF4021">
        <w:rPr>
          <w:w w:val="100"/>
        </w:rPr>
        <w:t xml:space="preserve"> using the locally stored verification information or reaching out to </w:t>
      </w:r>
      <w:r w:rsidR="00AF4F6E">
        <w:rPr>
          <w:w w:val="100"/>
        </w:rPr>
        <w:t xml:space="preserve">NSEP Service Provider </w:t>
      </w:r>
      <w:r w:rsidR="00AF4021">
        <w:rPr>
          <w:w w:val="100"/>
        </w:rPr>
        <w:t>via the SSPN</w:t>
      </w:r>
      <w:r>
        <w:rPr>
          <w:w w:val="100"/>
        </w:rPr>
        <w:t xml:space="preserve"> </w:t>
      </w:r>
      <w:r w:rsidR="00040928">
        <w:rPr>
          <w:w w:val="100"/>
        </w:rPr>
        <w:t xml:space="preserve">interface, </w:t>
      </w:r>
      <w:r>
        <w:rPr>
          <w:w w:val="100"/>
        </w:rPr>
        <w:t xml:space="preserve">and sends a </w:t>
      </w:r>
      <w:r w:rsidR="008B7FA4">
        <w:rPr>
          <w:w w:val="100"/>
        </w:rPr>
        <w:t>response to the requesting non-AP STA</w:t>
      </w:r>
      <w:r>
        <w:rPr>
          <w:w w:val="100"/>
        </w:rPr>
        <w:t xml:space="preserve">.  </w:t>
      </w:r>
      <w:r w:rsidR="00137276" w:rsidRPr="00694DF8">
        <w:rPr>
          <w:w w:val="100"/>
        </w:rPr>
        <w:t>Alternatively, the AP</w:t>
      </w:r>
      <w:r w:rsidR="00785A5D" w:rsidRPr="00694DF8">
        <w:rPr>
          <w:w w:val="100"/>
        </w:rPr>
        <w:t xml:space="preserve"> </w:t>
      </w:r>
      <w:r w:rsidR="008A2CAD" w:rsidRPr="00694DF8">
        <w:rPr>
          <w:w w:val="100"/>
        </w:rPr>
        <w:t>can</w:t>
      </w:r>
      <w:r w:rsidR="00681722" w:rsidRPr="00694DF8">
        <w:rPr>
          <w:w w:val="100"/>
        </w:rPr>
        <w:t xml:space="preserve"> enable NSEP Priority Access by sending a</w:t>
      </w:r>
      <w:r w:rsidR="00AF4021" w:rsidRPr="00694DF8">
        <w:rPr>
          <w:w w:val="100"/>
        </w:rPr>
        <w:t>n unsolicited</w:t>
      </w:r>
      <w:r w:rsidR="00681722" w:rsidRPr="00694DF8">
        <w:rPr>
          <w:w w:val="100"/>
        </w:rPr>
        <w:t xml:space="preserve"> </w:t>
      </w:r>
      <w:r w:rsidR="00AF4021" w:rsidRPr="00694DF8">
        <w:rPr>
          <w:w w:val="100"/>
        </w:rPr>
        <w:t xml:space="preserve">request </w:t>
      </w:r>
      <w:r w:rsidR="00681722" w:rsidRPr="00694DF8">
        <w:rPr>
          <w:w w:val="100"/>
        </w:rPr>
        <w:t xml:space="preserve">to </w:t>
      </w:r>
      <w:r w:rsidR="00AF4021" w:rsidRPr="00694DF8">
        <w:rPr>
          <w:w w:val="100"/>
        </w:rPr>
        <w:t xml:space="preserve">a </w:t>
      </w:r>
      <w:r w:rsidR="00F7489F" w:rsidRPr="00694DF8">
        <w:rPr>
          <w:w w:val="100"/>
        </w:rPr>
        <w:t xml:space="preserve">non-AP STA, and </w:t>
      </w:r>
      <w:r w:rsidR="00681722" w:rsidRPr="00694DF8">
        <w:rPr>
          <w:w w:val="100"/>
        </w:rPr>
        <w:t>the non-AP STA confirms</w:t>
      </w:r>
      <w:r w:rsidR="00AF4021" w:rsidRPr="00694DF8">
        <w:rPr>
          <w:w w:val="100"/>
        </w:rPr>
        <w:t xml:space="preserve"> the request by sending a response.</w:t>
      </w:r>
      <w:r w:rsidR="001F03A3" w:rsidRPr="00694DF8">
        <w:rPr>
          <w:w w:val="100"/>
        </w:rPr>
        <w:t xml:space="preserve"> </w:t>
      </w:r>
      <w:r w:rsidRPr="00655FFE">
        <w:rPr>
          <w:w w:val="100"/>
        </w:rPr>
        <w:t xml:space="preserve">While NSEP Priority Access is </w:t>
      </w:r>
      <w:r w:rsidR="00681722" w:rsidRPr="00655FFE">
        <w:rPr>
          <w:w w:val="100"/>
        </w:rPr>
        <w:t>enabled</w:t>
      </w:r>
      <w:r w:rsidRPr="00AB388D">
        <w:rPr>
          <w:w w:val="100"/>
        </w:rPr>
        <w:t>, all traffic to and fro</w:t>
      </w:r>
      <w:r w:rsidR="00137276" w:rsidRPr="00AB388D">
        <w:rPr>
          <w:w w:val="100"/>
        </w:rPr>
        <w:t>m the non-AP</w:t>
      </w:r>
      <w:r w:rsidRPr="00655FFE">
        <w:rPr>
          <w:w w:val="100"/>
        </w:rPr>
        <w:t xml:space="preserve"> is provided with preferential treatm</w:t>
      </w:r>
      <w:r w:rsidR="001F03A3" w:rsidRPr="00655FFE">
        <w:rPr>
          <w:w w:val="100"/>
        </w:rPr>
        <w:t>ent.</w:t>
      </w:r>
      <w:r w:rsidR="001F03A3">
        <w:rPr>
          <w:w w:val="100"/>
        </w:rPr>
        <w:t xml:space="preserve"> </w:t>
      </w:r>
      <w:r>
        <w:rPr>
          <w:w w:val="100"/>
        </w:rPr>
        <w:t>Either the AP or the non-AP STA can disable N</w:t>
      </w:r>
      <w:r w:rsidR="00040928">
        <w:rPr>
          <w:w w:val="100"/>
        </w:rPr>
        <w:t>S</w:t>
      </w:r>
      <w:r>
        <w:rPr>
          <w:w w:val="100"/>
        </w:rPr>
        <w:t xml:space="preserve">EP Priority Access by sending </w:t>
      </w:r>
      <w:r w:rsidR="00C80ECC">
        <w:rPr>
          <w:w w:val="100"/>
        </w:rPr>
        <w:t>another request</w:t>
      </w:r>
      <w:r>
        <w:rPr>
          <w:w w:val="100"/>
        </w:rPr>
        <w:t>.</w:t>
      </w:r>
      <w:r w:rsidR="00A70527">
        <w:rPr>
          <w:w w:val="100"/>
        </w:rPr>
        <w:t xml:space="preserve">  </w:t>
      </w:r>
      <w:del w:id="16" w:author="Das, Subir" w:date="2020-09-24T12:04:00Z">
        <w:r w:rsidR="0027290B" w:rsidRPr="0027290B" w:rsidDel="00987682">
          <w:rPr>
            <w:w w:val="100"/>
          </w:rPr>
          <w:delText xml:space="preserve">To enable STAs to </w:delText>
        </w:r>
        <w:r w:rsidR="0027290B" w:rsidDel="00987682">
          <w:rPr>
            <w:w w:val="100"/>
          </w:rPr>
          <w:delText>communicate their need for NSEP Priority Access</w:delText>
        </w:r>
        <w:r w:rsidR="0027290B" w:rsidRPr="0027290B" w:rsidDel="00987682">
          <w:rPr>
            <w:w w:val="100"/>
          </w:rPr>
          <w:delText xml:space="preserve"> during periods of network congestion</w:delText>
        </w:r>
        <w:r w:rsidR="0027290B" w:rsidDel="00987682">
          <w:rPr>
            <w:w w:val="100"/>
          </w:rPr>
          <w:delText xml:space="preserve">, a </w:delText>
        </w:r>
        <w:r w:rsidR="00A70527" w:rsidDel="00987682">
          <w:rPr>
            <w:w w:val="100"/>
          </w:rPr>
          <w:delText xml:space="preserve">STA </w:delText>
        </w:r>
        <w:r w:rsidR="009B36E6" w:rsidDel="00987682">
          <w:rPr>
            <w:w w:val="100"/>
          </w:rPr>
          <w:delText>can</w:delText>
        </w:r>
        <w:r w:rsidR="00C802ED" w:rsidDel="00987682">
          <w:rPr>
            <w:w w:val="100"/>
          </w:rPr>
          <w:delText xml:space="preserve"> </w:delText>
        </w:r>
        <w:r w:rsidR="00A70527" w:rsidDel="00987682">
          <w:rPr>
            <w:w w:val="100"/>
          </w:rPr>
          <w:delText xml:space="preserve">use </w:delText>
        </w:r>
      </w:del>
      <w:del w:id="17" w:author="Das, Subir" w:date="2020-09-23T15:37:00Z">
        <w:r w:rsidR="00A70527" w:rsidDel="00655FFE">
          <w:rPr>
            <w:w w:val="100"/>
          </w:rPr>
          <w:delText xml:space="preserve">NSEP Priority Access </w:delText>
        </w:r>
      </w:del>
      <w:del w:id="18" w:author="Das, Subir" w:date="2020-09-24T12:04:00Z">
        <w:r w:rsidR="00A70527" w:rsidDel="00987682">
          <w:rPr>
            <w:w w:val="100"/>
          </w:rPr>
          <w:delText xml:space="preserve">when transmitting NSEP Priority Access </w:delText>
        </w:r>
      </w:del>
      <w:del w:id="19" w:author="Das, Subir" w:date="2020-09-23T15:38:00Z">
        <w:r w:rsidR="00A70527" w:rsidDel="00655FFE">
          <w:rPr>
            <w:w w:val="100"/>
          </w:rPr>
          <w:delText xml:space="preserve">Request </w:delText>
        </w:r>
        <w:r w:rsidR="00040928" w:rsidDel="00655FFE">
          <w:rPr>
            <w:w w:val="100"/>
          </w:rPr>
          <w:delText xml:space="preserve">and Response </w:delText>
        </w:r>
      </w:del>
      <w:del w:id="20" w:author="Das, Subir" w:date="2020-09-24T12:04:00Z">
        <w:r w:rsidR="00A70527" w:rsidDel="00987682">
          <w:rPr>
            <w:w w:val="100"/>
          </w:rPr>
          <w:delText>frame</w:delText>
        </w:r>
        <w:r w:rsidR="00040928" w:rsidDel="00987682">
          <w:rPr>
            <w:w w:val="100"/>
          </w:rPr>
          <w:delText>s</w:delText>
        </w:r>
        <w:r w:rsidR="00A70527" w:rsidDel="00987682">
          <w:rPr>
            <w:w w:val="100"/>
          </w:rPr>
          <w:delText>.</w:delText>
        </w:r>
      </w:del>
    </w:p>
    <w:p w14:paraId="65D842CC" w14:textId="0F88B34E" w:rsidR="0027290B" w:rsidRDefault="0027290B" w:rsidP="001F03A3">
      <w:pPr>
        <w:pStyle w:val="T"/>
        <w:rPr>
          <w:w w:val="100"/>
        </w:rPr>
      </w:pPr>
      <w:r w:rsidRPr="0027290B">
        <w:rPr>
          <w:w w:val="100"/>
        </w:rPr>
        <w:t>Note</w:t>
      </w:r>
      <w:r w:rsidR="0095788C">
        <w:rPr>
          <w:w w:val="100"/>
        </w:rPr>
        <w:t xml:space="preserve"> 2</w:t>
      </w:r>
      <w:r w:rsidRPr="0027290B">
        <w:rPr>
          <w:w w:val="100"/>
        </w:rPr>
        <w:t xml:space="preserve">: The means by </w:t>
      </w:r>
      <w:r>
        <w:rPr>
          <w:w w:val="100"/>
        </w:rPr>
        <w:t>which</w:t>
      </w:r>
      <w:r w:rsidRPr="0027290B">
        <w:rPr>
          <w:w w:val="100"/>
        </w:rPr>
        <w:t xml:space="preserve"> the AP determines the need for priority is outside the scope of this Standard.</w:t>
      </w:r>
    </w:p>
    <w:p w14:paraId="16865B0D" w14:textId="77777777" w:rsidR="004047CE" w:rsidRDefault="007644AC" w:rsidP="00DA72A1">
      <w:pPr>
        <w:pStyle w:val="H1"/>
        <w:rPr>
          <w:w w:val="100"/>
        </w:rPr>
      </w:pPr>
      <w:r>
        <w:rPr>
          <w:w w:val="100"/>
        </w:rPr>
        <w:t>10</w:t>
      </w:r>
      <w:r w:rsidR="00DA72A1">
        <w:rPr>
          <w:w w:val="100"/>
        </w:rPr>
        <w:t xml:space="preserve">. </w:t>
      </w:r>
      <w:r w:rsidRPr="007644AC">
        <w:rPr>
          <w:w w:val="100"/>
        </w:rPr>
        <w:t>MAC sublayer functional description</w:t>
      </w:r>
      <w:r w:rsidR="004047CE">
        <w:rPr>
          <w:w w:val="100"/>
        </w:rPr>
        <w:t xml:space="preserve"> </w:t>
      </w:r>
    </w:p>
    <w:p w14:paraId="3B5FB559" w14:textId="02D3CE6A" w:rsidR="00C561D1" w:rsidRPr="00D87052" w:rsidRDefault="00C80ECC" w:rsidP="00C561D1">
      <w:pPr>
        <w:pStyle w:val="T"/>
        <w:rPr>
          <w:b/>
          <w:i/>
          <w:w w:val="100"/>
          <w:sz w:val="22"/>
        </w:rPr>
      </w:pPr>
      <w:r w:rsidRPr="00D87052">
        <w:rPr>
          <w:b/>
          <w:i/>
          <w:highlight w:val="yellow"/>
        </w:rPr>
        <w:t>TGbe editor: Add a new subclause 10.x.y NSEP P</w:t>
      </w:r>
      <w:r w:rsidR="00841168">
        <w:rPr>
          <w:b/>
          <w:i/>
          <w:highlight w:val="yellow"/>
        </w:rPr>
        <w:t>riority Access within section 10</w:t>
      </w:r>
      <w:r w:rsidRPr="00D87052">
        <w:rPr>
          <w:b/>
          <w:i/>
          <w:highlight w:val="yellow"/>
        </w:rPr>
        <w:t xml:space="preserve"> as follows:</w:t>
      </w:r>
    </w:p>
    <w:p w14:paraId="61BCF6F0" w14:textId="00DE2F60" w:rsidR="00A93DF6" w:rsidRPr="004047CE" w:rsidRDefault="007644AC" w:rsidP="004047CE">
      <w:pPr>
        <w:pStyle w:val="H1"/>
        <w:rPr>
          <w:w w:val="100"/>
        </w:rPr>
      </w:pPr>
      <w:r>
        <w:rPr>
          <w:w w:val="100"/>
        </w:rPr>
        <w:lastRenderedPageBreak/>
        <w:t>10</w:t>
      </w:r>
      <w:r w:rsidR="004047CE">
        <w:rPr>
          <w:w w:val="100"/>
        </w:rPr>
        <w:t xml:space="preserve">.x.y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162C8FAC" w14:textId="2E12072D" w:rsidR="005953DF" w:rsidRPr="004B1FB8" w:rsidRDefault="005953DF" w:rsidP="004B1FB8">
      <w:pPr>
        <w:pStyle w:val="T"/>
        <w:rPr>
          <w:w w:val="100"/>
        </w:rPr>
      </w:pPr>
      <w:r>
        <w:rPr>
          <w:w w:val="100"/>
        </w:rPr>
        <w:t>A STA</w:t>
      </w:r>
      <w:r w:rsidRPr="005953DF">
        <w:rPr>
          <w:w w:val="100"/>
        </w:rPr>
        <w:t xml:space="preserve"> with a value of true for dot11NSEPPriorityAccess</w:t>
      </w:r>
      <w:r>
        <w:rPr>
          <w:w w:val="100"/>
        </w:rPr>
        <w:t xml:space="preserve">Activated shall set to 1 the </w:t>
      </w:r>
      <w:ins w:id="21" w:author="Das, Subir" w:date="2020-09-24T15:37:00Z">
        <w:r w:rsidR="00E41363">
          <w:rPr>
            <w:w w:val="100"/>
          </w:rPr>
          <w:t xml:space="preserve">TBD </w:t>
        </w:r>
      </w:ins>
      <w:del w:id="22" w:author="Das, Subir" w:date="2020-09-24T15:37:00Z">
        <w:r w:rsidDel="00E41363">
          <w:rPr>
            <w:w w:val="100"/>
          </w:rPr>
          <w:delText>NS</w:delText>
        </w:r>
        <w:r w:rsidRPr="005953DF" w:rsidDel="00E41363">
          <w:rPr>
            <w:w w:val="100"/>
          </w:rPr>
          <w:delText xml:space="preserve">EP Priority Access </w:delText>
        </w:r>
      </w:del>
      <w:r w:rsidRPr="005953DF">
        <w:rPr>
          <w:w w:val="100"/>
        </w:rPr>
        <w:t xml:space="preserve">field of </w:t>
      </w:r>
      <w:del w:id="23" w:author="Das, Subir" w:date="2020-09-23T15:04:00Z">
        <w:r w:rsidRPr="005953DF" w:rsidDel="000E3C59">
          <w:rPr>
            <w:w w:val="100"/>
          </w:rPr>
          <w:delText xml:space="preserve">Extended </w:delText>
        </w:r>
      </w:del>
      <w:ins w:id="24" w:author="Das, Subir" w:date="2020-09-24T15:37:00Z">
        <w:r w:rsidR="00E41363">
          <w:rPr>
            <w:w w:val="100"/>
          </w:rPr>
          <w:t xml:space="preserve">the </w:t>
        </w:r>
      </w:ins>
      <w:ins w:id="25" w:author="Das, Subir" w:date="2020-09-24T15:36:00Z">
        <w:r w:rsidR="00E41363">
          <w:rPr>
            <w:w w:val="100"/>
          </w:rPr>
          <w:t xml:space="preserve">TBD </w:t>
        </w:r>
      </w:ins>
      <w:r w:rsidRPr="005953DF">
        <w:rPr>
          <w:w w:val="100"/>
        </w:rPr>
        <w:t>Capabilit</w:t>
      </w:r>
      <w:ins w:id="26" w:author="Das, Subir" w:date="2020-09-23T15:35:00Z">
        <w:r w:rsidR="00655FFE">
          <w:rPr>
            <w:w w:val="100"/>
          </w:rPr>
          <w:t xml:space="preserve">y </w:t>
        </w:r>
      </w:ins>
      <w:del w:id="27" w:author="Das, Subir" w:date="2020-09-23T15:35:00Z">
        <w:r w:rsidRPr="005953DF" w:rsidDel="00655FFE">
          <w:rPr>
            <w:w w:val="100"/>
          </w:rPr>
          <w:delText>ies</w:delText>
        </w:r>
      </w:del>
      <w:r w:rsidRPr="005953DF">
        <w:rPr>
          <w:w w:val="100"/>
        </w:rPr>
        <w:t xml:space="preserve"> element</w:t>
      </w:r>
      <w:del w:id="28" w:author="Das, Subir" w:date="2020-09-23T15:36:00Z">
        <w:r w:rsidRPr="005953DF" w:rsidDel="00655FFE">
          <w:rPr>
            <w:w w:val="100"/>
          </w:rPr>
          <w:delText>s</w:delText>
        </w:r>
      </w:del>
      <w:ins w:id="29" w:author="Das, Subir" w:date="2020-09-23T15:24:00Z">
        <w:r w:rsidR="00E41363">
          <w:rPr>
            <w:w w:val="100"/>
          </w:rPr>
          <w:t xml:space="preserve"> </w:t>
        </w:r>
      </w:ins>
      <w:r w:rsidRPr="005953DF">
        <w:rPr>
          <w:w w:val="100"/>
        </w:rPr>
        <w:t xml:space="preserve"> that it transmit</w:t>
      </w:r>
      <w:r>
        <w:rPr>
          <w:w w:val="100"/>
        </w:rPr>
        <w:t xml:space="preserve">s and is </w:t>
      </w:r>
      <w:ins w:id="30" w:author="Das, Subir" w:date="2020-09-23T20:15:00Z">
        <w:r w:rsidR="00DD042A">
          <w:rPr>
            <w:w w:val="100"/>
          </w:rPr>
          <w:t xml:space="preserve">treated as </w:t>
        </w:r>
      </w:ins>
      <w:del w:id="31" w:author="Das, Subir" w:date="2020-09-23T20:15:00Z">
        <w:r w:rsidDel="00DD042A">
          <w:rPr>
            <w:w w:val="100"/>
          </w:rPr>
          <w:delText xml:space="preserve">called </w:delText>
        </w:r>
      </w:del>
      <w:r>
        <w:rPr>
          <w:w w:val="100"/>
        </w:rPr>
        <w:t>an NS</w:t>
      </w:r>
      <w:r w:rsidRPr="005953DF">
        <w:rPr>
          <w:w w:val="100"/>
        </w:rPr>
        <w:t xml:space="preserve">EP STA. If the STA is an AP, the AP is </w:t>
      </w:r>
      <w:ins w:id="32" w:author="Das, Subir" w:date="2020-09-23T20:19:00Z">
        <w:r w:rsidR="00DD042A">
          <w:rPr>
            <w:w w:val="100"/>
          </w:rPr>
          <w:t xml:space="preserve">treated as </w:t>
        </w:r>
      </w:ins>
      <w:del w:id="33" w:author="Das, Subir" w:date="2020-09-23T20:20:00Z">
        <w:r w:rsidRPr="005953DF" w:rsidDel="00DD042A">
          <w:rPr>
            <w:w w:val="100"/>
          </w:rPr>
          <w:delText>called</w:delText>
        </w:r>
      </w:del>
      <w:r w:rsidRPr="005953DF">
        <w:rPr>
          <w:w w:val="100"/>
        </w:rPr>
        <w:t xml:space="preserve"> an NSEP AP</w:t>
      </w:r>
      <w:r w:rsidR="00740F32">
        <w:rPr>
          <w:w w:val="100"/>
        </w:rPr>
        <w:t>.</w:t>
      </w:r>
      <w:r w:rsidR="008A3866">
        <w:rPr>
          <w:w w:val="100"/>
        </w:rPr>
        <w:t xml:space="preserve"> </w:t>
      </w:r>
      <w:r w:rsidR="004B1FB8">
        <w:rPr>
          <w:w w:val="100"/>
        </w:rPr>
        <w:t xml:space="preserve">A STA with a value of false </w:t>
      </w:r>
      <w:r w:rsidR="004B1FB8" w:rsidRPr="004B1FB8">
        <w:rPr>
          <w:w w:val="100"/>
        </w:rPr>
        <w:t xml:space="preserve">for dot11NSEPPriorityAccessActivated shall set to </w:t>
      </w:r>
      <w:r w:rsidR="004B1FB8">
        <w:rPr>
          <w:w w:val="100"/>
        </w:rPr>
        <w:t xml:space="preserve">0 </w:t>
      </w:r>
      <w:r w:rsidR="00110164" w:rsidRPr="00110164">
        <w:rPr>
          <w:w w:val="100"/>
        </w:rPr>
        <w:t xml:space="preserve">the </w:t>
      </w:r>
      <w:ins w:id="34" w:author="Das, Subir" w:date="2020-09-24T15:38:00Z">
        <w:r w:rsidR="00E41363">
          <w:rPr>
            <w:w w:val="100"/>
          </w:rPr>
          <w:t xml:space="preserve">TBD </w:t>
        </w:r>
      </w:ins>
      <w:del w:id="35" w:author="Das, Subir" w:date="2020-09-24T15:38:00Z">
        <w:r w:rsidR="00110164" w:rsidRPr="00110164" w:rsidDel="00E41363">
          <w:rPr>
            <w:w w:val="100"/>
          </w:rPr>
          <w:delText xml:space="preserve">NSEP Priority Access </w:delText>
        </w:r>
      </w:del>
      <w:r w:rsidR="00110164" w:rsidRPr="00110164">
        <w:rPr>
          <w:w w:val="100"/>
        </w:rPr>
        <w:t xml:space="preserve">field of </w:t>
      </w:r>
      <w:del w:id="36" w:author="Das, Subir" w:date="2020-09-23T15:05:00Z">
        <w:r w:rsidR="00110164" w:rsidRPr="00110164" w:rsidDel="000E3C59">
          <w:rPr>
            <w:w w:val="100"/>
          </w:rPr>
          <w:delText xml:space="preserve">Extended </w:delText>
        </w:r>
      </w:del>
      <w:ins w:id="37" w:author="Das, Subir" w:date="2020-09-24T15:38:00Z">
        <w:r w:rsidR="00E41363">
          <w:rPr>
            <w:w w:val="100"/>
          </w:rPr>
          <w:t xml:space="preserve">the TBD </w:t>
        </w:r>
      </w:ins>
      <w:r w:rsidR="00110164" w:rsidRPr="00110164">
        <w:rPr>
          <w:w w:val="100"/>
        </w:rPr>
        <w:t>Capabilit</w:t>
      </w:r>
      <w:ins w:id="38" w:author="Das, Subir" w:date="2020-09-23T15:36:00Z">
        <w:r w:rsidR="00655FFE">
          <w:rPr>
            <w:w w:val="100"/>
          </w:rPr>
          <w:t xml:space="preserve">y </w:t>
        </w:r>
      </w:ins>
      <w:del w:id="39" w:author="Das, Subir" w:date="2020-09-23T15:36:00Z">
        <w:r w:rsidR="00110164" w:rsidRPr="00110164" w:rsidDel="00655FFE">
          <w:rPr>
            <w:w w:val="100"/>
          </w:rPr>
          <w:delText xml:space="preserve">ies </w:delText>
        </w:r>
      </w:del>
      <w:r w:rsidR="00110164" w:rsidRPr="00110164">
        <w:rPr>
          <w:w w:val="100"/>
        </w:rPr>
        <w:t>element</w:t>
      </w:r>
      <w:del w:id="40" w:author="Das, Subir" w:date="2020-09-23T15:36:00Z">
        <w:r w:rsidR="00110164" w:rsidRPr="00110164" w:rsidDel="00655FFE">
          <w:rPr>
            <w:w w:val="100"/>
          </w:rPr>
          <w:delText>s</w:delText>
        </w:r>
      </w:del>
      <w:r w:rsidR="00110164" w:rsidRPr="00110164">
        <w:rPr>
          <w:w w:val="100"/>
        </w:rPr>
        <w:t xml:space="preserve"> that it transmits and </w:t>
      </w:r>
      <w:r w:rsidR="004B1FB8">
        <w:rPr>
          <w:w w:val="100"/>
        </w:rPr>
        <w:t xml:space="preserve">is </w:t>
      </w:r>
      <w:ins w:id="41" w:author="Das, Subir" w:date="2020-09-23T20:20:00Z">
        <w:r w:rsidR="00DD042A">
          <w:rPr>
            <w:w w:val="100"/>
          </w:rPr>
          <w:t xml:space="preserve">treated as </w:t>
        </w:r>
      </w:ins>
      <w:del w:id="42" w:author="Das, Subir" w:date="2020-09-23T20:20:00Z">
        <w:r w:rsidR="004B1FB8" w:rsidDel="00DD042A">
          <w:rPr>
            <w:w w:val="100"/>
          </w:rPr>
          <w:delText xml:space="preserve">called </w:delText>
        </w:r>
      </w:del>
      <w:r w:rsidR="004B1FB8">
        <w:rPr>
          <w:w w:val="100"/>
        </w:rPr>
        <w:t xml:space="preserve">a non-NSEP STA.  </w:t>
      </w:r>
    </w:p>
    <w:p w14:paraId="083D3E01" w14:textId="14575159" w:rsidR="00943A3A" w:rsidRDefault="00681722" w:rsidP="002D4BD7">
      <w:pPr>
        <w:pStyle w:val="T"/>
        <w:rPr>
          <w:w w:val="100"/>
        </w:rPr>
      </w:pPr>
      <w:r>
        <w:rPr>
          <w:w w:val="100"/>
        </w:rPr>
        <w:t>During the (re) Association process, t</w:t>
      </w:r>
      <w:r w:rsidR="00AC142D">
        <w:rPr>
          <w:w w:val="100"/>
        </w:rPr>
        <w:t xml:space="preserve">he AP </w:t>
      </w:r>
      <w:del w:id="43" w:author="Das, Subir" w:date="2020-09-23T20:21:00Z">
        <w:r w:rsidR="00AC142D" w:rsidDel="00DD042A">
          <w:rPr>
            <w:w w:val="100"/>
          </w:rPr>
          <w:delText xml:space="preserve">shall </w:delText>
        </w:r>
      </w:del>
      <w:r w:rsidR="00040928">
        <w:rPr>
          <w:w w:val="100"/>
        </w:rPr>
        <w:t>obtain</w:t>
      </w:r>
      <w:ins w:id="44" w:author="Das, Subir" w:date="2020-09-23T20:21:00Z">
        <w:r w:rsidR="00DD042A">
          <w:rPr>
            <w:w w:val="100"/>
          </w:rPr>
          <w:t>s</w:t>
        </w:r>
      </w:ins>
      <w:r w:rsidR="00040928">
        <w:rPr>
          <w:w w:val="100"/>
        </w:rPr>
        <w:t xml:space="preserve"> infor</w:t>
      </w:r>
      <w:r w:rsidR="00F9589F">
        <w:rPr>
          <w:w w:val="100"/>
        </w:rPr>
        <w:t xml:space="preserve">mation </w:t>
      </w:r>
      <w:r w:rsidR="00F36A8E">
        <w:rPr>
          <w:w w:val="100"/>
        </w:rPr>
        <w:t xml:space="preserve">required to verify </w:t>
      </w:r>
      <w:r w:rsidR="00F9589F">
        <w:rPr>
          <w:w w:val="100"/>
        </w:rPr>
        <w:t xml:space="preserve">the </w:t>
      </w:r>
      <w:r w:rsidR="00AC142D">
        <w:rPr>
          <w:w w:val="100"/>
        </w:rPr>
        <w:t>authority of the non-AP STA to use NSEP Priority Access</w:t>
      </w:r>
      <w:r w:rsidR="006327F6">
        <w:rPr>
          <w:w w:val="100"/>
        </w:rPr>
        <w:t xml:space="preserve">. </w:t>
      </w:r>
      <w:ins w:id="45" w:author="Das, Subir" w:date="2020-09-23T20:41:00Z">
        <w:r w:rsidR="00694C48">
          <w:rPr>
            <w:w w:val="100"/>
          </w:rPr>
          <w:t xml:space="preserve">The procedure by which the AP </w:t>
        </w:r>
      </w:ins>
      <w:ins w:id="46" w:author="Das, Subir" w:date="2020-09-23T20:42:00Z">
        <w:r w:rsidR="00694C48">
          <w:rPr>
            <w:w w:val="100"/>
          </w:rPr>
          <w:t>obtains</w:t>
        </w:r>
      </w:ins>
      <w:ins w:id="47" w:author="Das, Subir" w:date="2020-09-23T20:41:00Z">
        <w:r w:rsidR="00694C48">
          <w:rPr>
            <w:w w:val="100"/>
          </w:rPr>
          <w:t xml:space="preserve"> </w:t>
        </w:r>
      </w:ins>
      <w:ins w:id="48" w:author="Das, Subir" w:date="2020-09-23T20:42:00Z">
        <w:r w:rsidR="00694C48">
          <w:rPr>
            <w:w w:val="100"/>
          </w:rPr>
          <w:t xml:space="preserve">such information is TBD. </w:t>
        </w:r>
      </w:ins>
      <w:r w:rsidR="006327F6">
        <w:rPr>
          <w:w w:val="100"/>
        </w:rPr>
        <w:t xml:space="preserve"> </w:t>
      </w:r>
      <w:del w:id="49" w:author="Das, Subir" w:date="2020-09-23T20:42:00Z">
        <w:r w:rsidR="00AC142D" w:rsidDel="00694C48">
          <w:rPr>
            <w:w w:val="100"/>
          </w:rPr>
          <w:delText>This authorization</w:delText>
        </w:r>
        <w:r w:rsidR="00F9589F" w:rsidDel="00694C48">
          <w:rPr>
            <w:w w:val="100"/>
          </w:rPr>
          <w:delText xml:space="preserve"> information</w:delText>
        </w:r>
        <w:r w:rsidR="00AC142D" w:rsidDel="00694C48">
          <w:rPr>
            <w:w w:val="100"/>
          </w:rPr>
          <w:delText xml:space="preserve"> may </w:delText>
        </w:r>
        <w:r w:rsidR="00F9589F" w:rsidDel="00694C48">
          <w:rPr>
            <w:w w:val="100"/>
          </w:rPr>
          <w:delText>be re</w:delText>
        </w:r>
        <w:r w:rsidR="00040928" w:rsidDel="00694C48">
          <w:rPr>
            <w:w w:val="100"/>
          </w:rPr>
          <w:delText>t</w:delText>
        </w:r>
        <w:r w:rsidR="00F9589F" w:rsidDel="00694C48">
          <w:rPr>
            <w:w w:val="100"/>
          </w:rPr>
          <w:delText xml:space="preserve">rieved from </w:delText>
        </w:r>
        <w:r w:rsidR="00AC142D" w:rsidDel="00694C48">
          <w:rPr>
            <w:w w:val="100"/>
          </w:rPr>
          <w:delText xml:space="preserve">a </w:delText>
        </w:r>
        <w:r w:rsidR="00040928" w:rsidDel="00694C48">
          <w:rPr>
            <w:w w:val="100"/>
          </w:rPr>
          <w:delText>NSEP Service P</w:delText>
        </w:r>
        <w:r w:rsidR="00AC142D" w:rsidDel="00694C48">
          <w:rPr>
            <w:w w:val="100"/>
          </w:rPr>
          <w:delText xml:space="preserve">rovider via </w:delText>
        </w:r>
        <w:r w:rsidR="008A2CAD" w:rsidDel="00694C48">
          <w:rPr>
            <w:w w:val="100"/>
          </w:rPr>
          <w:delText xml:space="preserve">an </w:delText>
        </w:r>
        <w:r w:rsidR="00AC142D" w:rsidDel="00694C48">
          <w:rPr>
            <w:w w:val="100"/>
          </w:rPr>
          <w:delText>SSPN</w:delText>
        </w:r>
        <w:r w:rsidR="008A2CAD" w:rsidDel="00694C48">
          <w:rPr>
            <w:w w:val="100"/>
          </w:rPr>
          <w:delText xml:space="preserve"> interface</w:delText>
        </w:r>
        <w:r w:rsidR="00AC142D" w:rsidDel="00694C48">
          <w:rPr>
            <w:w w:val="100"/>
          </w:rPr>
          <w:delText>.</w:delText>
        </w:r>
        <w:r w:rsidR="00943A3A" w:rsidDel="00694C48">
          <w:rPr>
            <w:w w:val="100"/>
          </w:rPr>
          <w:delText xml:space="preserve"> </w:delText>
        </w:r>
        <w:r w:rsidR="002703A9" w:rsidDel="00694C48">
          <w:rPr>
            <w:w w:val="100"/>
          </w:rPr>
          <w:delText>Other methods of obtaining this authorization information are TBD</w:delText>
        </w:r>
        <w:r w:rsidR="00F9589F" w:rsidDel="00694C48">
          <w:rPr>
            <w:w w:val="100"/>
          </w:rPr>
          <w:delText>.</w:delText>
        </w:r>
      </w:del>
    </w:p>
    <w:p w14:paraId="30807113" w14:textId="58D97FB4" w:rsidR="002D4BD7" w:rsidRDefault="005953DF" w:rsidP="00A93DF6">
      <w:pPr>
        <w:pStyle w:val="T"/>
        <w:rPr>
          <w:w w:val="100"/>
        </w:rPr>
      </w:pPr>
      <w:r>
        <w:rPr>
          <w:w w:val="100"/>
        </w:rPr>
        <w:t>A</w:t>
      </w:r>
      <w:ins w:id="50" w:author="Das, Subir" w:date="2020-09-24T15:43:00Z">
        <w:r w:rsidR="00746900">
          <w:rPr>
            <w:w w:val="100"/>
          </w:rPr>
          <w:t xml:space="preserve"> </w:t>
        </w:r>
      </w:ins>
      <w:del w:id="51" w:author="Das, Subir" w:date="2020-09-24T15:43:00Z">
        <w:r w:rsidDel="00746900">
          <w:rPr>
            <w:w w:val="100"/>
          </w:rPr>
          <w:delText>n NSEP</w:delText>
        </w:r>
      </w:del>
      <w:r>
        <w:rPr>
          <w:w w:val="100"/>
        </w:rPr>
        <w:t xml:space="preserve"> </w:t>
      </w:r>
      <w:r w:rsidR="00302DF3">
        <w:rPr>
          <w:w w:val="100"/>
        </w:rPr>
        <w:t xml:space="preserve">non-AP STA </w:t>
      </w:r>
      <w:ins w:id="52" w:author="Das, Subir" w:date="2020-09-24T15:39:00Z">
        <w:r w:rsidR="007C20A8">
          <w:rPr>
            <w:w w:val="100"/>
          </w:rPr>
          <w:t xml:space="preserve">with </w:t>
        </w:r>
        <w:r w:rsidR="007C20A8" w:rsidRPr="007C20A8">
          <w:rPr>
            <w:w w:val="100"/>
          </w:rPr>
          <w:t>dot11NSEPPriorityAccessActivate</w:t>
        </w:r>
        <w:r w:rsidR="00746900">
          <w:rPr>
            <w:w w:val="100"/>
          </w:rPr>
          <w:t xml:space="preserve"> </w:t>
        </w:r>
        <w:r w:rsidR="007C20A8">
          <w:rPr>
            <w:w w:val="100"/>
          </w:rPr>
          <w:t xml:space="preserve">set to 1 </w:t>
        </w:r>
      </w:ins>
      <w:r w:rsidR="007438FF">
        <w:rPr>
          <w:w w:val="100"/>
        </w:rPr>
        <w:t xml:space="preserve">shall </w:t>
      </w:r>
      <w:r w:rsidR="000F3DFB">
        <w:rPr>
          <w:w w:val="100"/>
        </w:rPr>
        <w:t xml:space="preserve">request </w:t>
      </w:r>
      <w:r w:rsidR="00262179">
        <w:rPr>
          <w:w w:val="100"/>
        </w:rPr>
        <w:t>the use of NS</w:t>
      </w:r>
      <w:r w:rsidRPr="005953DF">
        <w:rPr>
          <w:w w:val="100"/>
        </w:rPr>
        <w:t>EP Priori</w:t>
      </w:r>
      <w:r w:rsidR="00262179">
        <w:rPr>
          <w:w w:val="100"/>
        </w:rPr>
        <w:t>ty Access by transmitting an NS</w:t>
      </w:r>
      <w:r w:rsidRPr="005953DF">
        <w:rPr>
          <w:w w:val="100"/>
        </w:rPr>
        <w:t xml:space="preserve">EP Priority Access Request frame </w:t>
      </w:r>
      <w:r>
        <w:rPr>
          <w:w w:val="100"/>
        </w:rPr>
        <w:t xml:space="preserve">[9.6.x.2] </w:t>
      </w:r>
      <w:r w:rsidRPr="005953DF">
        <w:rPr>
          <w:w w:val="100"/>
        </w:rPr>
        <w:t>with a value of Enable in the Request</w:t>
      </w:r>
      <w:r w:rsidR="00262179">
        <w:rPr>
          <w:w w:val="100"/>
        </w:rPr>
        <w:t xml:space="preserve"> Type field to an associated NS</w:t>
      </w:r>
      <w:r w:rsidRPr="005953DF">
        <w:rPr>
          <w:w w:val="100"/>
        </w:rPr>
        <w:t>EP AP</w:t>
      </w:r>
      <w:r w:rsidR="003E4938">
        <w:rPr>
          <w:w w:val="100"/>
        </w:rPr>
        <w:t xml:space="preserve"> </w:t>
      </w:r>
      <w:r w:rsidR="0036446A">
        <w:rPr>
          <w:w w:val="100"/>
        </w:rPr>
        <w:t>when instructed to do so by a higher-layer function</w:t>
      </w:r>
      <w:r w:rsidR="00D92ED8">
        <w:rPr>
          <w:w w:val="100"/>
        </w:rPr>
        <w:t>.  The AP</w:t>
      </w:r>
      <w:r w:rsidR="00B134C6">
        <w:rPr>
          <w:w w:val="100"/>
        </w:rPr>
        <w:t xml:space="preserve"> </w:t>
      </w:r>
      <w:r w:rsidR="00302DF3">
        <w:rPr>
          <w:w w:val="100"/>
        </w:rPr>
        <w:t>verif</w:t>
      </w:r>
      <w:r w:rsidR="00D92ED8">
        <w:rPr>
          <w:w w:val="100"/>
        </w:rPr>
        <w:t>ies</w:t>
      </w:r>
      <w:r w:rsidR="00302DF3">
        <w:rPr>
          <w:w w:val="100"/>
        </w:rPr>
        <w:t xml:space="preserve"> the authority of the </w:t>
      </w:r>
      <w:ins w:id="53" w:author="Das, Subir" w:date="2020-09-23T14:43:00Z">
        <w:r w:rsidR="00F83CD7">
          <w:rPr>
            <w:w w:val="100"/>
          </w:rPr>
          <w:t xml:space="preserve">NSEP </w:t>
        </w:r>
      </w:ins>
      <w:r w:rsidR="00302DF3">
        <w:rPr>
          <w:w w:val="100"/>
        </w:rPr>
        <w:t xml:space="preserve">non-AP STA to </w:t>
      </w:r>
      <w:r w:rsidR="00262179">
        <w:rPr>
          <w:w w:val="100"/>
        </w:rPr>
        <w:t>use NS</w:t>
      </w:r>
      <w:r w:rsidR="00AC142D">
        <w:rPr>
          <w:w w:val="100"/>
        </w:rPr>
        <w:t>EP Priority Access</w:t>
      </w:r>
      <w:ins w:id="54" w:author="Das, Subir" w:date="2020-09-23T14:56:00Z">
        <w:r w:rsidR="00C40326">
          <w:rPr>
            <w:w w:val="100"/>
          </w:rPr>
          <w:t>.</w:t>
        </w:r>
      </w:ins>
      <w:r w:rsidR="00D92ED8">
        <w:rPr>
          <w:w w:val="100"/>
        </w:rPr>
        <w:t xml:space="preserve"> </w:t>
      </w:r>
      <w:r>
        <w:rPr>
          <w:w w:val="100"/>
        </w:rPr>
        <w:t xml:space="preserve">If </w:t>
      </w:r>
      <w:r w:rsidR="00E361B9">
        <w:rPr>
          <w:w w:val="100"/>
        </w:rPr>
        <w:t xml:space="preserve">the requesting </w:t>
      </w:r>
      <w:ins w:id="55" w:author="Das, Subir" w:date="2020-09-23T14:44:00Z">
        <w:r w:rsidR="00F83CD7">
          <w:rPr>
            <w:w w:val="100"/>
          </w:rPr>
          <w:t xml:space="preserve">NSEP </w:t>
        </w:r>
      </w:ins>
      <w:r w:rsidR="00E361B9">
        <w:rPr>
          <w:w w:val="100"/>
        </w:rPr>
        <w:t xml:space="preserve">non-AP STA is </w:t>
      </w:r>
      <w:r>
        <w:rPr>
          <w:w w:val="100"/>
        </w:rPr>
        <w:t>verified for NSE</w:t>
      </w:r>
      <w:r w:rsidR="004C33E4">
        <w:rPr>
          <w:w w:val="100"/>
        </w:rPr>
        <w:t xml:space="preserve">P Priority Access, the NSEP AP </w:t>
      </w:r>
      <w:r>
        <w:rPr>
          <w:w w:val="100"/>
        </w:rPr>
        <w:t>responds to the request by transmitting an</w:t>
      </w:r>
      <w:r w:rsidR="007438FF">
        <w:rPr>
          <w:w w:val="100"/>
        </w:rPr>
        <w:t xml:space="preserve"> </w:t>
      </w:r>
      <w:r>
        <w:rPr>
          <w:w w:val="100"/>
        </w:rPr>
        <w:t xml:space="preserve">NSEP Priority Access </w:t>
      </w:r>
      <w:r w:rsidR="007438FF">
        <w:rPr>
          <w:w w:val="100"/>
        </w:rPr>
        <w:t xml:space="preserve">Response </w:t>
      </w:r>
      <w:r w:rsidR="008F422D">
        <w:rPr>
          <w:w w:val="100"/>
        </w:rPr>
        <w:t xml:space="preserve">Action </w:t>
      </w:r>
      <w:r w:rsidR="007438FF">
        <w:rPr>
          <w:w w:val="100"/>
        </w:rPr>
        <w:t>frame</w:t>
      </w:r>
      <w:r w:rsidR="00C466A2">
        <w:rPr>
          <w:w w:val="100"/>
        </w:rPr>
        <w:t xml:space="preserve"> [9.6.x.3]</w:t>
      </w:r>
      <w:r>
        <w:rPr>
          <w:w w:val="100"/>
        </w:rPr>
        <w:t xml:space="preserve"> with a value of </w:t>
      </w:r>
      <w:r w:rsidR="00E71FC8">
        <w:rPr>
          <w:w w:val="100"/>
        </w:rPr>
        <w:t>SUCCESS</w:t>
      </w:r>
      <w:r>
        <w:rPr>
          <w:w w:val="100"/>
        </w:rPr>
        <w:t xml:space="preserve"> in the Status Code field</w:t>
      </w:r>
      <w:r w:rsidR="00AC142D">
        <w:rPr>
          <w:w w:val="100"/>
        </w:rPr>
        <w:t>.</w:t>
      </w:r>
      <w:r w:rsidR="00302DF3">
        <w:rPr>
          <w:w w:val="100"/>
        </w:rPr>
        <w:t xml:space="preserve">  </w:t>
      </w:r>
      <w:r w:rsidR="00D92ED8" w:rsidRPr="00DD042A">
        <w:rPr>
          <w:w w:val="100"/>
        </w:rPr>
        <w:t xml:space="preserve">Alternatively, </w:t>
      </w:r>
      <w:r w:rsidR="007438FF" w:rsidRPr="00DD042A">
        <w:rPr>
          <w:w w:val="100"/>
        </w:rPr>
        <w:t xml:space="preserve">the </w:t>
      </w:r>
      <w:r w:rsidR="00864F43" w:rsidRPr="00DD042A">
        <w:rPr>
          <w:w w:val="100"/>
        </w:rPr>
        <w:t xml:space="preserve">NSEP </w:t>
      </w:r>
      <w:r w:rsidR="007438FF" w:rsidRPr="00DD042A">
        <w:rPr>
          <w:w w:val="100"/>
        </w:rPr>
        <w:t xml:space="preserve">AP </w:t>
      </w:r>
      <w:r w:rsidR="00864F43" w:rsidRPr="00DD042A">
        <w:rPr>
          <w:w w:val="100"/>
        </w:rPr>
        <w:t xml:space="preserve">may </w:t>
      </w:r>
      <w:r w:rsidR="007438FF" w:rsidRPr="00DD042A">
        <w:rPr>
          <w:w w:val="100"/>
        </w:rPr>
        <w:t>instruct</w:t>
      </w:r>
      <w:r w:rsidR="009278B4" w:rsidRPr="00DD042A">
        <w:rPr>
          <w:w w:val="100"/>
        </w:rPr>
        <w:t xml:space="preserve"> the non-AP STA to enable </w:t>
      </w:r>
      <w:r w:rsidR="00262179" w:rsidRPr="00DD042A">
        <w:rPr>
          <w:w w:val="100"/>
        </w:rPr>
        <w:t>NS</w:t>
      </w:r>
      <w:r w:rsidR="001E00FC" w:rsidRPr="00DD042A">
        <w:rPr>
          <w:w w:val="100"/>
        </w:rPr>
        <w:t>EP Priority Access</w:t>
      </w:r>
      <w:ins w:id="56" w:author="Das, Subir" w:date="2020-09-23T20:23:00Z">
        <w:r w:rsidR="00746900" w:rsidRPr="00746900">
          <w:rPr>
            <w:w w:val="100"/>
          </w:rPr>
          <w:t xml:space="preserve"> using a </w:t>
        </w:r>
        <w:r w:rsidR="00DD042A" w:rsidRPr="00A87E8B">
          <w:rPr>
            <w:w w:val="100"/>
            <w:rPrChange w:id="57" w:author="Das, Subir" w:date="2020-09-24T11:10:00Z">
              <w:rPr>
                <w:w w:val="100"/>
                <w:highlight w:val="yellow"/>
              </w:rPr>
            </w:rPrChange>
          </w:rPr>
          <w:t>TBD</w:t>
        </w:r>
      </w:ins>
      <w:ins w:id="58" w:author="Das, Subir" w:date="2020-09-24T15:41:00Z">
        <w:r w:rsidR="00746900">
          <w:rPr>
            <w:w w:val="100"/>
          </w:rPr>
          <w:t xml:space="preserve"> procedure</w:t>
        </w:r>
      </w:ins>
      <w:ins w:id="59" w:author="Das, Subir" w:date="2020-09-23T20:23:00Z">
        <w:r w:rsidR="00DD042A" w:rsidRPr="00A87E8B">
          <w:rPr>
            <w:w w:val="100"/>
            <w:rPrChange w:id="60" w:author="Das, Subir" w:date="2020-09-24T11:10:00Z">
              <w:rPr>
                <w:w w:val="100"/>
                <w:highlight w:val="yellow"/>
              </w:rPr>
            </w:rPrChange>
          </w:rPr>
          <w:t xml:space="preserve">. </w:t>
        </w:r>
      </w:ins>
      <w:r w:rsidR="004C33E4" w:rsidRPr="00694DF8">
        <w:rPr>
          <w:w w:val="100"/>
        </w:rPr>
        <w:t xml:space="preserve"> </w:t>
      </w:r>
      <w:del w:id="61" w:author="Das, Subir" w:date="2020-09-23T20:23:00Z">
        <w:r w:rsidR="004C33E4" w:rsidRPr="00694DF8" w:rsidDel="00DD042A">
          <w:rPr>
            <w:w w:val="100"/>
          </w:rPr>
          <w:delText>by</w:delText>
        </w:r>
        <w:r w:rsidR="008F422D" w:rsidRPr="008E73EB" w:rsidDel="00DD042A">
          <w:rPr>
            <w:w w:val="100"/>
          </w:rPr>
          <w:delText xml:space="preserve"> </w:delText>
        </w:r>
        <w:r w:rsidR="00864F43" w:rsidRPr="008E73EB" w:rsidDel="00DD042A">
          <w:rPr>
            <w:w w:val="100"/>
          </w:rPr>
          <w:delText xml:space="preserve">transmitting </w:delText>
        </w:r>
        <w:r w:rsidR="007438FF" w:rsidRPr="008E73EB" w:rsidDel="00DD042A">
          <w:rPr>
            <w:w w:val="100"/>
          </w:rPr>
          <w:delText>a</w:delText>
        </w:r>
        <w:r w:rsidR="00864F43" w:rsidRPr="008E73EB" w:rsidDel="00DD042A">
          <w:rPr>
            <w:w w:val="100"/>
          </w:rPr>
          <w:delText>n NSEP Priority Access</w:delText>
        </w:r>
        <w:r w:rsidR="007438FF" w:rsidRPr="008E73EB" w:rsidDel="00DD042A">
          <w:rPr>
            <w:w w:val="100"/>
          </w:rPr>
          <w:delText xml:space="preserve"> Request frame</w:delText>
        </w:r>
        <w:r w:rsidR="00C466A2" w:rsidRPr="008E73EB" w:rsidDel="00DD042A">
          <w:rPr>
            <w:w w:val="100"/>
          </w:rPr>
          <w:delText xml:space="preserve"> [9.6.x.2]</w:delText>
        </w:r>
        <w:r w:rsidR="00864F43" w:rsidRPr="008E73EB" w:rsidDel="00DD042A">
          <w:rPr>
            <w:w w:val="100"/>
          </w:rPr>
          <w:delText xml:space="preserve"> with the value of Enable in the Request Type field</w:delText>
        </w:r>
        <w:r w:rsidR="00E71FC8" w:rsidRPr="008E73EB" w:rsidDel="00DD042A">
          <w:rPr>
            <w:w w:val="100"/>
          </w:rPr>
          <w:delText xml:space="preserve"> to the STA</w:delText>
        </w:r>
        <w:r w:rsidR="009278B4" w:rsidRPr="008E73EB" w:rsidDel="00DD042A">
          <w:rPr>
            <w:w w:val="100"/>
          </w:rPr>
          <w:delText xml:space="preserve">.  </w:delText>
        </w:r>
        <w:r w:rsidR="007438FF" w:rsidRPr="008E73EB" w:rsidDel="00DD042A">
          <w:rPr>
            <w:w w:val="100"/>
          </w:rPr>
          <w:delText>The</w:delText>
        </w:r>
      </w:del>
      <w:del w:id="62" w:author="Das, Subir" w:date="2020-09-23T20:22:00Z">
        <w:r w:rsidR="007438FF" w:rsidRPr="008E73EB" w:rsidDel="00DD042A">
          <w:rPr>
            <w:w w:val="100"/>
          </w:rPr>
          <w:delText xml:space="preserve"> </w:delText>
        </w:r>
      </w:del>
      <w:del w:id="63" w:author="Das, Subir" w:date="2020-09-23T20:23:00Z">
        <w:r w:rsidR="007438FF" w:rsidRPr="008E73EB" w:rsidDel="00DD042A">
          <w:rPr>
            <w:w w:val="100"/>
          </w:rPr>
          <w:delText xml:space="preserve">non-AP STA shall confirm </w:delText>
        </w:r>
        <w:r w:rsidR="003E4890" w:rsidRPr="008E73EB" w:rsidDel="00DD042A">
          <w:rPr>
            <w:w w:val="100"/>
          </w:rPr>
          <w:delText>receipt</w:delText>
        </w:r>
        <w:r w:rsidR="00E71FC8" w:rsidRPr="008E73EB" w:rsidDel="00DD042A">
          <w:rPr>
            <w:w w:val="100"/>
          </w:rPr>
          <w:delText xml:space="preserve"> of the NSEP Priority Access Request frame by transmitting an NSEP Priority Access Response </w:delText>
        </w:r>
        <w:r w:rsidR="007438FF" w:rsidRPr="008E73EB" w:rsidDel="00DD042A">
          <w:rPr>
            <w:w w:val="100"/>
          </w:rPr>
          <w:delText>frame</w:delText>
        </w:r>
        <w:r w:rsidR="00C466A2" w:rsidRPr="008E73EB" w:rsidDel="00DD042A">
          <w:rPr>
            <w:w w:val="100"/>
          </w:rPr>
          <w:delText xml:space="preserve"> [9.6.x.3]</w:delText>
        </w:r>
        <w:r w:rsidR="00E71FC8" w:rsidRPr="008E73EB" w:rsidDel="00DD042A">
          <w:rPr>
            <w:w w:val="100"/>
          </w:rPr>
          <w:delText xml:space="preserve"> with a value of SUCCESS in the Status Code field</w:delText>
        </w:r>
        <w:r w:rsidR="007438FF" w:rsidRPr="008E73EB" w:rsidDel="00DD042A">
          <w:rPr>
            <w:w w:val="100"/>
          </w:rPr>
          <w:delText>.</w:delText>
        </w:r>
        <w:r w:rsidR="007438FF" w:rsidDel="00DD042A">
          <w:rPr>
            <w:w w:val="100"/>
          </w:rPr>
          <w:delText xml:space="preserve">  </w:delText>
        </w:r>
      </w:del>
    </w:p>
    <w:p w14:paraId="51C9D8CB" w14:textId="6ED28F1D" w:rsidR="0027290B" w:rsidRDefault="0027290B" w:rsidP="00A93DF6">
      <w:pPr>
        <w:pStyle w:val="T"/>
        <w:rPr>
          <w:w w:val="100"/>
        </w:rPr>
      </w:pPr>
      <w:r>
        <w:rPr>
          <w:w w:val="100"/>
        </w:rPr>
        <w:t>Note 1: The mechanism by which the AP verifies the authority to use NSEP Priority Access is outside the scope of this Standard.</w:t>
      </w:r>
    </w:p>
    <w:p w14:paraId="1EC932DD" w14:textId="31F505EC" w:rsidR="0027290B" w:rsidDel="00DD042A" w:rsidRDefault="0027290B" w:rsidP="00A93DF6">
      <w:pPr>
        <w:pStyle w:val="T"/>
        <w:rPr>
          <w:del w:id="64" w:author="Das, Subir" w:date="2020-09-23T20:24:00Z"/>
          <w:w w:val="100"/>
        </w:rPr>
      </w:pPr>
      <w:del w:id="65" w:author="Das, Subir" w:date="2020-09-23T20:24:00Z">
        <w:r w:rsidRPr="008E73EB" w:rsidDel="00DD042A">
          <w:rPr>
            <w:w w:val="100"/>
          </w:rPr>
          <w:delText>Note 2: The method by which the AP recognizes that NSEP Priority Access should be enabled for an associated STA is a higher-layer function and is beyond the scope of this Standard.</w:delText>
        </w:r>
      </w:del>
    </w:p>
    <w:p w14:paraId="4A7EAF08" w14:textId="06C4AB68" w:rsidR="002D4BD7" w:rsidRDefault="00262179" w:rsidP="00A93DF6">
      <w:pPr>
        <w:pStyle w:val="T"/>
        <w:rPr>
          <w:w w:val="100"/>
        </w:rPr>
      </w:pPr>
      <w:r>
        <w:rPr>
          <w:w w:val="100"/>
        </w:rPr>
        <w:t>If the NS</w:t>
      </w:r>
      <w:r w:rsidR="00E71FC8">
        <w:rPr>
          <w:w w:val="100"/>
        </w:rPr>
        <w:t xml:space="preserve">EP Priority Access Response frame transmitted by the AP </w:t>
      </w:r>
      <w:r w:rsidR="003E4890">
        <w:rPr>
          <w:w w:val="100"/>
        </w:rPr>
        <w:t xml:space="preserve">or the non-AP STA </w:t>
      </w:r>
      <w:r w:rsidR="00006D4E">
        <w:rPr>
          <w:w w:val="100"/>
        </w:rPr>
        <w:t xml:space="preserve">that completes the negotiation </w:t>
      </w:r>
      <w:r w:rsidR="00E71FC8">
        <w:rPr>
          <w:w w:val="100"/>
        </w:rPr>
        <w:t xml:space="preserve">contained a Status Code of SUCCESS, then </w:t>
      </w:r>
      <w:r w:rsidR="007438FF">
        <w:rPr>
          <w:w w:val="100"/>
        </w:rPr>
        <w:t xml:space="preserve">the AP and </w:t>
      </w:r>
      <w:ins w:id="66" w:author="Das, Subir" w:date="2020-09-23T14:47:00Z">
        <w:r w:rsidR="00F83CD7">
          <w:rPr>
            <w:w w:val="100"/>
          </w:rPr>
          <w:t xml:space="preserve">NSEP </w:t>
        </w:r>
      </w:ins>
      <w:r w:rsidR="007438FF">
        <w:rPr>
          <w:w w:val="100"/>
        </w:rPr>
        <w:t xml:space="preserve">non-AP STA shall apply </w:t>
      </w:r>
      <w:r w:rsidR="00E71FC8">
        <w:rPr>
          <w:w w:val="100"/>
        </w:rPr>
        <w:t>NSEP Priority Access</w:t>
      </w:r>
      <w:r w:rsidR="007438FF">
        <w:rPr>
          <w:w w:val="100"/>
        </w:rPr>
        <w:t xml:space="preserve"> to</w:t>
      </w:r>
      <w:r w:rsidR="00302DF3">
        <w:rPr>
          <w:w w:val="100"/>
        </w:rPr>
        <w:t xml:space="preserve"> </w:t>
      </w:r>
      <w:r w:rsidR="00704E89">
        <w:rPr>
          <w:w w:val="100"/>
        </w:rPr>
        <w:t>NSEP traffic</w:t>
      </w:r>
      <w:ins w:id="67" w:author="Das, Subir" w:date="2020-09-23T20:26:00Z">
        <w:r w:rsidR="00DD042A">
          <w:rPr>
            <w:w w:val="100"/>
          </w:rPr>
          <w:t xml:space="preserve"> </w:t>
        </w:r>
      </w:ins>
      <w:ins w:id="68" w:author="Das, Subir" w:date="2020-09-24T15:42:00Z">
        <w:r w:rsidR="00746900">
          <w:rPr>
            <w:w w:val="100"/>
          </w:rPr>
          <w:t xml:space="preserve">using a TBD </w:t>
        </w:r>
      </w:ins>
      <w:ins w:id="69" w:author="Das, Subir" w:date="2020-09-23T20:26:00Z">
        <w:r w:rsidR="00DD042A">
          <w:rPr>
            <w:w w:val="100"/>
          </w:rPr>
          <w:t xml:space="preserve">procedure. </w:t>
        </w:r>
      </w:ins>
      <w:del w:id="70" w:author="Das, Subir" w:date="2020-09-23T20:26:00Z">
        <w:r w:rsidR="008A3866" w:rsidDel="00DD042A">
          <w:rPr>
            <w:w w:val="100"/>
          </w:rPr>
          <w:delText>.</w:delText>
        </w:r>
      </w:del>
      <w:del w:id="71" w:author="Das, Subir" w:date="2020-09-24T15:54:00Z">
        <w:r w:rsidR="00704E89" w:rsidDel="00EE0BD1">
          <w:rPr>
            <w:w w:val="100"/>
          </w:rPr>
          <w:delText xml:space="preserve"> </w:delText>
        </w:r>
      </w:del>
      <w:del w:id="72" w:author="Das, Subir" w:date="2020-09-23T20:25:00Z">
        <w:r w:rsidR="001F3269" w:rsidRPr="001F3269" w:rsidDel="00DD042A">
          <w:rPr>
            <w:w w:val="100"/>
          </w:rPr>
          <w:delText>NSEP Priority Access</w:delText>
        </w:r>
        <w:r w:rsidR="001F3269" w:rsidDel="00DD042A">
          <w:rPr>
            <w:w w:val="100"/>
          </w:rPr>
          <w:delText xml:space="preserve"> is achieved by transmitting </w:delText>
        </w:r>
        <w:r w:rsidR="00006D4E" w:rsidDel="00DD042A">
          <w:rPr>
            <w:w w:val="100"/>
          </w:rPr>
          <w:delText xml:space="preserve">corresponding </w:delText>
        </w:r>
        <w:r w:rsidR="001F3269" w:rsidDel="00DD042A">
          <w:rPr>
            <w:w w:val="100"/>
          </w:rPr>
          <w:delText>MPDU</w:delText>
        </w:r>
        <w:r w:rsidR="00006D4E" w:rsidDel="00DD042A">
          <w:rPr>
            <w:w w:val="100"/>
          </w:rPr>
          <w:delText>s</w:delText>
        </w:r>
        <w:r w:rsidR="001F3269" w:rsidDel="00DD042A">
          <w:rPr>
            <w:w w:val="100"/>
          </w:rPr>
          <w:delText xml:space="preserve"> using the EDCA category of</w:delText>
        </w:r>
        <w:r w:rsidR="00DA72A1" w:rsidDel="00DD042A">
          <w:rPr>
            <w:w w:val="100"/>
          </w:rPr>
          <w:delText xml:space="preserve"> AC_VO</w:delText>
        </w:r>
        <w:r w:rsidR="009278B4" w:rsidDel="00DD042A">
          <w:rPr>
            <w:w w:val="100"/>
          </w:rPr>
          <w:delText>.</w:delText>
        </w:r>
        <w:r w:rsidR="001E00FC" w:rsidDel="00DD042A">
          <w:rPr>
            <w:w w:val="100"/>
          </w:rPr>
          <w:delText xml:space="preserve"> </w:delText>
        </w:r>
        <w:r w:rsidR="009278B4" w:rsidDel="00DD042A">
          <w:rPr>
            <w:w w:val="100"/>
          </w:rPr>
          <w:delText xml:space="preserve"> </w:delText>
        </w:r>
        <w:r w:rsidR="00967663" w:rsidDel="00DD042A">
          <w:rPr>
            <w:w w:val="100"/>
          </w:rPr>
          <w:delText>AP</w:delText>
        </w:r>
        <w:r w:rsidR="00AC142D" w:rsidDel="00DD042A">
          <w:rPr>
            <w:w w:val="100"/>
          </w:rPr>
          <w:delText>s</w:delText>
        </w:r>
        <w:r w:rsidR="00990303" w:rsidDel="00DD042A">
          <w:rPr>
            <w:w w:val="100"/>
          </w:rPr>
          <w:delText xml:space="preserve"> should give </w:delText>
        </w:r>
        <w:r w:rsidR="000F3DFB" w:rsidDel="00DD042A">
          <w:rPr>
            <w:w w:val="100"/>
          </w:rPr>
          <w:delText xml:space="preserve">priority </w:delText>
        </w:r>
        <w:r w:rsidR="00990303" w:rsidDel="00DD042A">
          <w:rPr>
            <w:w w:val="100"/>
          </w:rPr>
          <w:delText xml:space="preserve">to </w:delText>
        </w:r>
        <w:r w:rsidR="001F3269" w:rsidDel="00DD042A">
          <w:rPr>
            <w:w w:val="100"/>
          </w:rPr>
          <w:delText>frames transmitted between itself and NSEP non-AP STAs compared to</w:delText>
        </w:r>
        <w:r w:rsidR="00990303" w:rsidDel="00DD042A">
          <w:rPr>
            <w:w w:val="100"/>
          </w:rPr>
          <w:delText xml:space="preserve"> </w:delText>
        </w:r>
        <w:r w:rsidR="001E00FC" w:rsidDel="00DD042A">
          <w:rPr>
            <w:w w:val="100"/>
          </w:rPr>
          <w:delText>AC_VO traffic to</w:delText>
        </w:r>
        <w:r w:rsidR="00875911" w:rsidDel="00DD042A">
          <w:rPr>
            <w:w w:val="100"/>
          </w:rPr>
          <w:delText xml:space="preserve"> or </w:delText>
        </w:r>
        <w:r w:rsidR="001E00FC" w:rsidDel="00DD042A">
          <w:rPr>
            <w:w w:val="100"/>
          </w:rPr>
          <w:delText xml:space="preserve">from </w:delText>
        </w:r>
        <w:r w:rsidR="003A6BB9" w:rsidDel="00DD042A">
          <w:rPr>
            <w:w w:val="100"/>
          </w:rPr>
          <w:delText>non-</w:delText>
        </w:r>
        <w:r w:rsidDel="00DD042A">
          <w:rPr>
            <w:w w:val="100"/>
          </w:rPr>
          <w:delText>NS</w:delText>
        </w:r>
        <w:r w:rsidR="00DF1705" w:rsidDel="00DD042A">
          <w:rPr>
            <w:w w:val="100"/>
          </w:rPr>
          <w:delText>EP STA</w:delText>
        </w:r>
        <w:r w:rsidR="001E00FC" w:rsidDel="00DD042A">
          <w:rPr>
            <w:w w:val="100"/>
          </w:rPr>
          <w:delText>s</w:delText>
        </w:r>
        <w:r w:rsidR="00B5215C" w:rsidDel="00DD042A">
          <w:rPr>
            <w:w w:val="100"/>
          </w:rPr>
          <w:delText xml:space="preserve"> and other NSEP STAs for which </w:delText>
        </w:r>
        <w:r w:rsidR="00017F98" w:rsidDel="00DD042A">
          <w:rPr>
            <w:w w:val="100"/>
          </w:rPr>
          <w:delText>NSEP Priority Access</w:delText>
        </w:r>
        <w:r w:rsidR="00B5215C" w:rsidDel="00DD042A">
          <w:rPr>
            <w:w w:val="100"/>
          </w:rPr>
          <w:delText xml:space="preserve"> is not enabled</w:delText>
        </w:r>
        <w:r w:rsidR="00DF1705" w:rsidDel="00DD042A">
          <w:rPr>
            <w:w w:val="100"/>
          </w:rPr>
          <w:delText xml:space="preserve">. </w:delText>
        </w:r>
        <w:r w:rsidR="009278B4" w:rsidDel="00DD042A">
          <w:rPr>
            <w:w w:val="100"/>
          </w:rPr>
          <w:delText xml:space="preserve"> </w:delText>
        </w:r>
        <w:r w:rsidR="00017F98" w:rsidDel="00DD042A">
          <w:rPr>
            <w:w w:val="100"/>
          </w:rPr>
          <w:delText xml:space="preserve">NSEP </w:delText>
        </w:r>
        <w:r w:rsidR="00AC142D" w:rsidDel="00DD042A">
          <w:rPr>
            <w:w w:val="100"/>
          </w:rPr>
          <w:delText>P</w:delText>
        </w:r>
        <w:r w:rsidR="00A93DF6" w:rsidRPr="00A93DF6" w:rsidDel="00DD042A">
          <w:rPr>
            <w:w w:val="100"/>
          </w:rPr>
          <w:delText>riority</w:delText>
        </w:r>
        <w:r w:rsidR="00AC142D" w:rsidDel="00DD042A">
          <w:rPr>
            <w:w w:val="100"/>
          </w:rPr>
          <w:delText xml:space="preserve"> Access</w:delText>
        </w:r>
        <w:r w:rsidR="00A93DF6" w:rsidRPr="00A93DF6" w:rsidDel="00DD042A">
          <w:rPr>
            <w:w w:val="100"/>
          </w:rPr>
          <w:delText xml:space="preserve"> </w:delText>
        </w:r>
        <w:r w:rsidR="007438FF" w:rsidDel="00DD042A">
          <w:rPr>
            <w:w w:val="100"/>
          </w:rPr>
          <w:delText>shall remain</w:delText>
        </w:r>
        <w:r w:rsidR="00A93DF6" w:rsidRPr="00A93DF6" w:rsidDel="00DD042A">
          <w:rPr>
            <w:w w:val="100"/>
          </w:rPr>
          <w:delText xml:space="preserve"> in effect until </w:delText>
        </w:r>
        <w:r w:rsidR="007438FF" w:rsidDel="00DD042A">
          <w:rPr>
            <w:w w:val="100"/>
          </w:rPr>
          <w:delText>disabled</w:delText>
        </w:r>
        <w:r w:rsidR="00A93DF6" w:rsidRPr="00A93DF6" w:rsidDel="00DD042A">
          <w:rPr>
            <w:w w:val="100"/>
          </w:rPr>
          <w:delText xml:space="preserve"> by either </w:delText>
        </w:r>
        <w:r w:rsidR="00967663" w:rsidDel="00DD042A">
          <w:rPr>
            <w:w w:val="100"/>
          </w:rPr>
          <w:delText>the AP</w:delText>
        </w:r>
        <w:r w:rsidR="00C466A2" w:rsidDel="00DD042A">
          <w:rPr>
            <w:w w:val="100"/>
          </w:rPr>
          <w:delText xml:space="preserve"> </w:delText>
        </w:r>
        <w:r w:rsidR="00302DF3" w:rsidDel="00DD042A">
          <w:rPr>
            <w:w w:val="100"/>
          </w:rPr>
          <w:delText>or the non-AP STA.</w:delText>
        </w:r>
        <w:r w:rsidR="00DA72A1" w:rsidDel="00DD042A">
          <w:rPr>
            <w:w w:val="100"/>
          </w:rPr>
          <w:delText xml:space="preserve"> </w:delText>
        </w:r>
      </w:del>
    </w:p>
    <w:p w14:paraId="790DAA88" w14:textId="28432F19" w:rsidR="00A93DF6" w:rsidRDefault="00875911" w:rsidP="00A93DF6">
      <w:pPr>
        <w:pStyle w:val="T"/>
        <w:rPr>
          <w:w w:val="100"/>
        </w:rPr>
      </w:pPr>
      <w:r>
        <w:rPr>
          <w:w w:val="100"/>
        </w:rPr>
        <w:t>To disable NSEP Priority Access, a</w:t>
      </w:r>
      <w:del w:id="73" w:author="Das, Subir" w:date="2020-09-24T15:43:00Z">
        <w:r w:rsidR="00DA72A1" w:rsidDel="00746900">
          <w:rPr>
            <w:w w:val="100"/>
          </w:rPr>
          <w:delText xml:space="preserve"> </w:delText>
        </w:r>
      </w:del>
      <w:ins w:id="74" w:author="Das, Subir" w:date="2020-09-24T15:42:00Z">
        <w:r w:rsidR="00746900">
          <w:rPr>
            <w:w w:val="100"/>
          </w:rPr>
          <w:t xml:space="preserve"> </w:t>
        </w:r>
      </w:ins>
      <w:r w:rsidR="00DA72A1">
        <w:rPr>
          <w:w w:val="100"/>
        </w:rPr>
        <w:t xml:space="preserve">non-AP STA </w:t>
      </w:r>
      <w:ins w:id="75" w:author="Das, Subir" w:date="2020-09-24T15:43:00Z">
        <w:r w:rsidR="00746900" w:rsidRPr="00746900">
          <w:rPr>
            <w:w w:val="100"/>
          </w:rPr>
          <w:t xml:space="preserve">with dot11NSEPPriorityAccessActivate set to 1 </w:t>
        </w:r>
      </w:ins>
      <w:r w:rsidR="00D31438">
        <w:rPr>
          <w:w w:val="100"/>
        </w:rPr>
        <w:t>shall</w:t>
      </w:r>
      <w:r w:rsidR="007438FF">
        <w:rPr>
          <w:w w:val="100"/>
        </w:rPr>
        <w:t xml:space="preserve"> </w:t>
      </w:r>
      <w:r>
        <w:rPr>
          <w:w w:val="100"/>
        </w:rPr>
        <w:t xml:space="preserve">send </w:t>
      </w:r>
      <w:r w:rsidR="00DA72A1">
        <w:rPr>
          <w:w w:val="100"/>
        </w:rPr>
        <w:t>a</w:t>
      </w:r>
      <w:r w:rsidR="001F3269">
        <w:rPr>
          <w:w w:val="100"/>
        </w:rPr>
        <w:t>n NSEP Priority Access</w:t>
      </w:r>
      <w:r w:rsidR="00DA72A1">
        <w:rPr>
          <w:w w:val="100"/>
        </w:rPr>
        <w:t xml:space="preserve"> </w:t>
      </w:r>
      <w:r w:rsidR="007438FF">
        <w:rPr>
          <w:w w:val="100"/>
        </w:rPr>
        <w:t>Request</w:t>
      </w:r>
      <w:r w:rsidR="00DA72A1">
        <w:rPr>
          <w:w w:val="100"/>
        </w:rPr>
        <w:t xml:space="preserve"> frame</w:t>
      </w:r>
      <w:r w:rsidR="00AC142D">
        <w:rPr>
          <w:w w:val="100"/>
        </w:rPr>
        <w:t xml:space="preserve"> [9.6.x.2]</w:t>
      </w:r>
      <w:r w:rsidR="001F3269">
        <w:rPr>
          <w:w w:val="100"/>
        </w:rPr>
        <w:t xml:space="preserve"> with the value of DISABLE in the Request Type field</w:t>
      </w:r>
      <w:r w:rsidR="001B1C2E">
        <w:rPr>
          <w:w w:val="100"/>
        </w:rPr>
        <w:t xml:space="preserve"> </w:t>
      </w:r>
      <w:r w:rsidR="00DA72A1">
        <w:rPr>
          <w:w w:val="100"/>
        </w:rPr>
        <w:t>to the AP</w:t>
      </w:r>
      <w:r w:rsidR="001F3269">
        <w:rPr>
          <w:w w:val="100"/>
        </w:rPr>
        <w:t>.</w:t>
      </w:r>
      <w:r w:rsidR="007438FF">
        <w:rPr>
          <w:w w:val="100"/>
        </w:rPr>
        <w:t xml:space="preserve"> </w:t>
      </w:r>
      <w:r w:rsidR="001F3269">
        <w:rPr>
          <w:w w:val="100"/>
        </w:rPr>
        <w:t>An</w:t>
      </w:r>
      <w:r w:rsidR="007438FF">
        <w:rPr>
          <w:w w:val="100"/>
        </w:rPr>
        <w:t xml:space="preserve"> AP</w:t>
      </w:r>
      <w:r w:rsidR="001F3269">
        <w:rPr>
          <w:w w:val="100"/>
        </w:rPr>
        <w:t xml:space="preserve"> that receives an NSEP Priority Access Request frame from an associated STA shall transmit an NSEP Priority Access Response frame to the STA</w:t>
      </w:r>
      <w:r w:rsidR="00F36A8E">
        <w:rPr>
          <w:w w:val="100"/>
        </w:rPr>
        <w:t xml:space="preserve"> </w:t>
      </w:r>
      <w:r w:rsidR="00017F98" w:rsidRPr="00017F98">
        <w:rPr>
          <w:w w:val="100"/>
        </w:rPr>
        <w:t>with a value of SUCCESS in the Status Code field</w:t>
      </w:r>
      <w:r w:rsidR="00AC142D">
        <w:rPr>
          <w:w w:val="100"/>
        </w:rPr>
        <w:t xml:space="preserve">. </w:t>
      </w:r>
      <w:ins w:id="76" w:author="Das, Subir" w:date="2020-09-23T20:30:00Z">
        <w:r w:rsidR="00D82687" w:rsidRPr="00D82687">
          <w:rPr>
            <w:w w:val="100"/>
          </w:rPr>
          <w:t>Alternatively, the NSEP AP may i</w:t>
        </w:r>
        <w:r w:rsidR="00D82687">
          <w:rPr>
            <w:w w:val="100"/>
          </w:rPr>
          <w:t>nstruct the non-AP STA to disable</w:t>
        </w:r>
        <w:r w:rsidR="00D82687" w:rsidRPr="00D82687">
          <w:rPr>
            <w:w w:val="100"/>
          </w:rPr>
          <w:t xml:space="preserve"> NSEP Priority Access</w:t>
        </w:r>
      </w:ins>
      <w:ins w:id="77" w:author="Das, Subir" w:date="2020-09-24T15:43:00Z">
        <w:r w:rsidR="00746900">
          <w:rPr>
            <w:w w:val="100"/>
          </w:rPr>
          <w:t xml:space="preserve"> using a TBD</w:t>
        </w:r>
      </w:ins>
      <w:ins w:id="78" w:author="Das, Subir" w:date="2020-09-23T20:30:00Z">
        <w:r w:rsidR="00746900">
          <w:rPr>
            <w:w w:val="100"/>
          </w:rPr>
          <w:t xml:space="preserve"> the procedure</w:t>
        </w:r>
        <w:r w:rsidR="00D82687" w:rsidRPr="00D82687">
          <w:rPr>
            <w:w w:val="100"/>
          </w:rPr>
          <w:t xml:space="preserve">. </w:t>
        </w:r>
      </w:ins>
      <w:r w:rsidR="00AC142D">
        <w:rPr>
          <w:w w:val="100"/>
        </w:rPr>
        <w:t xml:space="preserve"> </w:t>
      </w:r>
      <w:del w:id="79" w:author="Das, Subir" w:date="2020-09-23T20:28:00Z">
        <w:r w:rsidRPr="009D3F9C" w:rsidDel="00DD042A">
          <w:rPr>
            <w:w w:val="100"/>
          </w:rPr>
          <w:delText>To disable NSEP Priority Access, a</w:delText>
        </w:r>
        <w:r w:rsidR="00D31438" w:rsidRPr="009D3F9C" w:rsidDel="00DD042A">
          <w:rPr>
            <w:w w:val="100"/>
          </w:rPr>
          <w:delText>n</w:delText>
        </w:r>
        <w:r w:rsidR="007438FF" w:rsidRPr="009D3F9C" w:rsidDel="00DD042A">
          <w:rPr>
            <w:w w:val="100"/>
          </w:rPr>
          <w:delText xml:space="preserve"> AP</w:delText>
        </w:r>
        <w:r w:rsidRPr="009D3F9C" w:rsidDel="00DD042A">
          <w:rPr>
            <w:w w:val="100"/>
          </w:rPr>
          <w:delText xml:space="preserve"> </w:delText>
        </w:r>
        <w:r w:rsidR="00D31438" w:rsidRPr="009D3F9C" w:rsidDel="00DD042A">
          <w:rPr>
            <w:w w:val="100"/>
          </w:rPr>
          <w:delText>shall</w:delText>
        </w:r>
        <w:r w:rsidR="007438FF" w:rsidRPr="009D3F9C" w:rsidDel="00DD042A">
          <w:rPr>
            <w:w w:val="100"/>
          </w:rPr>
          <w:delText xml:space="preserve"> send a Request </w:delText>
        </w:r>
        <w:r w:rsidR="00C466A2" w:rsidRPr="009D3F9C" w:rsidDel="00DD042A">
          <w:rPr>
            <w:w w:val="100"/>
          </w:rPr>
          <w:delText xml:space="preserve">Action </w:delText>
        </w:r>
        <w:r w:rsidR="007438FF" w:rsidRPr="009D3F9C" w:rsidDel="00DD042A">
          <w:rPr>
            <w:w w:val="100"/>
          </w:rPr>
          <w:delText>frame</w:delText>
        </w:r>
        <w:r w:rsidR="00AC142D" w:rsidRPr="009D3F9C" w:rsidDel="00DD042A">
          <w:rPr>
            <w:w w:val="100"/>
          </w:rPr>
          <w:delText xml:space="preserve"> [9.6.x.2]</w:delText>
        </w:r>
        <w:r w:rsidR="001F3269" w:rsidRPr="009D3F9C" w:rsidDel="00DD042A">
          <w:rPr>
            <w:w w:val="100"/>
          </w:rPr>
          <w:delText xml:space="preserve"> with the value of DISABLE in the Request Type field</w:delText>
        </w:r>
        <w:r w:rsidR="001B1C2E" w:rsidRPr="009D3F9C" w:rsidDel="00DD042A">
          <w:rPr>
            <w:w w:val="100"/>
          </w:rPr>
          <w:delText xml:space="preserve"> </w:delText>
        </w:r>
        <w:r w:rsidR="007438FF" w:rsidRPr="009D3F9C" w:rsidDel="00DD042A">
          <w:rPr>
            <w:w w:val="100"/>
          </w:rPr>
          <w:delText xml:space="preserve">to the </w:delText>
        </w:r>
        <w:r w:rsidR="00D31438" w:rsidRPr="009D3F9C" w:rsidDel="00DD042A">
          <w:rPr>
            <w:w w:val="100"/>
          </w:rPr>
          <w:delText>non-</w:delText>
        </w:r>
        <w:r w:rsidR="007438FF" w:rsidRPr="009D3F9C" w:rsidDel="00DD042A">
          <w:rPr>
            <w:w w:val="100"/>
          </w:rPr>
          <w:delText>AP</w:delText>
        </w:r>
        <w:r w:rsidR="00D31438" w:rsidRPr="009D3F9C" w:rsidDel="00DD042A">
          <w:rPr>
            <w:w w:val="100"/>
          </w:rPr>
          <w:delText xml:space="preserve"> STA</w:delText>
        </w:r>
        <w:r w:rsidR="001F3269" w:rsidRPr="009D3F9C" w:rsidDel="00DD042A">
          <w:rPr>
            <w:w w:val="100"/>
          </w:rPr>
          <w:delText>.  A non-AP STA that receive</w:delText>
        </w:r>
        <w:r w:rsidR="00F36A8E" w:rsidRPr="009D3F9C" w:rsidDel="00DD042A">
          <w:rPr>
            <w:w w:val="100"/>
          </w:rPr>
          <w:delText>s</w:delText>
        </w:r>
        <w:r w:rsidR="001F3269" w:rsidRPr="009D3F9C" w:rsidDel="00DD042A">
          <w:rPr>
            <w:w w:val="100"/>
          </w:rPr>
          <w:delText xml:space="preserve"> an NSEP Priority Access Request frame shall transmit an NSEP Priority Access Response frame to the AP</w:delText>
        </w:r>
        <w:r w:rsidR="00F36A8E" w:rsidRPr="009D3F9C" w:rsidDel="00DD042A">
          <w:rPr>
            <w:w w:val="100"/>
          </w:rPr>
          <w:delText xml:space="preserve"> </w:delText>
        </w:r>
        <w:r w:rsidR="00017F98" w:rsidRPr="009D3F9C" w:rsidDel="00DD042A">
          <w:rPr>
            <w:w w:val="100"/>
          </w:rPr>
          <w:delText>with a value of SUCCESS in the Status Code field</w:delText>
        </w:r>
        <w:r w:rsidR="007438FF" w:rsidRPr="009D3F9C" w:rsidDel="00DD042A">
          <w:rPr>
            <w:w w:val="100"/>
          </w:rPr>
          <w:delText>.</w:delText>
        </w:r>
        <w:r w:rsidR="003A6BB9" w:rsidDel="00DD042A">
          <w:rPr>
            <w:w w:val="100"/>
          </w:rPr>
          <w:delText xml:space="preserve">  </w:delText>
        </w:r>
      </w:del>
    </w:p>
    <w:p w14:paraId="551EEB16" w14:textId="48C73F26" w:rsidR="002609B8" w:rsidRDefault="002609B8" w:rsidP="00A93DF6">
      <w:pPr>
        <w:pStyle w:val="T"/>
        <w:rPr>
          <w:w w:val="100"/>
        </w:rPr>
      </w:pPr>
      <w:del w:id="80" w:author="Das, Subir" w:date="2020-09-24T12:04:00Z">
        <w:r w:rsidDel="00987682">
          <w:rPr>
            <w:w w:val="100"/>
          </w:rPr>
          <w:delText xml:space="preserve">A STA may use </w:delText>
        </w:r>
      </w:del>
      <w:del w:id="81" w:author="Das, Subir" w:date="2020-09-23T14:49:00Z">
        <w:r w:rsidDel="007F7889">
          <w:rPr>
            <w:w w:val="100"/>
          </w:rPr>
          <w:delText xml:space="preserve">NSEP Priority Access </w:delText>
        </w:r>
      </w:del>
      <w:del w:id="82" w:author="Das, Subir" w:date="2020-09-24T12:04:00Z">
        <w:r w:rsidR="00F36A8E" w:rsidDel="00987682">
          <w:rPr>
            <w:w w:val="100"/>
          </w:rPr>
          <w:delText xml:space="preserve">for </w:delText>
        </w:r>
        <w:r w:rsidDel="00987682">
          <w:rPr>
            <w:w w:val="100"/>
          </w:rPr>
          <w:delText xml:space="preserve">transmitting an NSEP Priority Access Request </w:delText>
        </w:r>
        <w:r w:rsidR="00C802ED" w:rsidDel="00987682">
          <w:rPr>
            <w:w w:val="100"/>
          </w:rPr>
          <w:delText xml:space="preserve">and Response </w:delText>
        </w:r>
        <w:r w:rsidDel="00987682">
          <w:rPr>
            <w:w w:val="100"/>
          </w:rPr>
          <w:delText>frame</w:delText>
        </w:r>
        <w:r w:rsidR="00C802ED" w:rsidDel="00987682">
          <w:rPr>
            <w:w w:val="100"/>
          </w:rPr>
          <w:delText>s</w:delText>
        </w:r>
      </w:del>
      <w:r>
        <w:rPr>
          <w:w w:val="100"/>
        </w:rPr>
        <w:t>.</w:t>
      </w:r>
    </w:p>
    <w:p w14:paraId="1C542170" w14:textId="77777777" w:rsidR="00020A75" w:rsidRPr="00020A75" w:rsidRDefault="002E5F93" w:rsidP="00020A75">
      <w:pPr>
        <w:pStyle w:val="H1"/>
        <w:numPr>
          <w:ilvl w:val="0"/>
          <w:numId w:val="3"/>
        </w:numPr>
        <w:rPr>
          <w:w w:val="100"/>
        </w:rPr>
      </w:pPr>
      <w:bookmarkStart w:id="83" w:name="RTF5f5265663334393534303730"/>
      <w:r>
        <w:rPr>
          <w:w w:val="100"/>
        </w:rPr>
        <w:lastRenderedPageBreak/>
        <w:t>Fra</w:t>
      </w:r>
      <w:bookmarkEnd w:id="83"/>
      <w:r>
        <w:rPr>
          <w:w w:val="100"/>
        </w:rPr>
        <w:t>me formats</w:t>
      </w:r>
    </w:p>
    <w:p w14:paraId="62938D3E" w14:textId="77777777" w:rsidR="002E5F93" w:rsidRDefault="002E5F93" w:rsidP="002E5F93">
      <w:pPr>
        <w:pStyle w:val="H4"/>
        <w:numPr>
          <w:ilvl w:val="0"/>
          <w:numId w:val="4"/>
        </w:numPr>
        <w:rPr>
          <w:w w:val="100"/>
        </w:rPr>
      </w:pPr>
      <w:bookmarkStart w:id="84" w:name="RTF31333134303a2048342c312e"/>
      <w:r>
        <w:rPr>
          <w:w w:val="100"/>
        </w:rPr>
        <w:t>Status Code field</w:t>
      </w:r>
      <w:bookmarkEnd w:id="84"/>
    </w:p>
    <w:p w14:paraId="519E6F45" w14:textId="1E5D565E" w:rsidR="002E5F93" w:rsidRPr="00D87052" w:rsidRDefault="00D87052" w:rsidP="002E5F93">
      <w:pPr>
        <w:pStyle w:val="T"/>
        <w:rPr>
          <w:b/>
          <w:i/>
          <w:w w:val="100"/>
        </w:rPr>
      </w:pPr>
      <w:r>
        <w:rPr>
          <w:b/>
          <w:i/>
          <w:w w:val="100"/>
          <w:highlight w:val="yellow"/>
        </w:rPr>
        <w:t>TGbe Editor</w:t>
      </w:r>
      <w:r w:rsidR="002E5F93" w:rsidRPr="00D87052">
        <w:rPr>
          <w:b/>
          <w:i/>
          <w:w w:val="100"/>
          <w:highlight w:val="yellow"/>
        </w:rPr>
        <w:t xml:space="preserve">: Add </w:t>
      </w:r>
      <w:r w:rsidR="00B32417" w:rsidRPr="00D87052">
        <w:rPr>
          <w:b/>
          <w:i/>
          <w:w w:val="100"/>
          <w:highlight w:val="yellow"/>
        </w:rPr>
        <w:t>new values to</w:t>
      </w:r>
      <w:r w:rsidR="00BD7262" w:rsidRPr="00D87052">
        <w:rPr>
          <w:b/>
          <w:i/>
          <w:w w:val="100"/>
          <w:highlight w:val="yellow"/>
        </w:rPr>
        <w:t xml:space="preserve"> the Status code field in Table 9-50 – Status codes found in</w:t>
      </w:r>
      <w:r w:rsidR="00B32417" w:rsidRPr="00D87052">
        <w:rPr>
          <w:b/>
          <w:i/>
          <w:w w:val="100"/>
          <w:highlight w:val="yellow"/>
        </w:rPr>
        <w:t xml:space="preserve"> subclause 9.4.1.9 Status Code field</w:t>
      </w:r>
      <w:r w:rsidR="00020A75" w:rsidRPr="00D87052">
        <w:rPr>
          <w:b/>
          <w:i/>
          <w:w w:val="100"/>
          <w:highlight w:val="yellow"/>
        </w:rPr>
        <w:t>.</w:t>
      </w:r>
    </w:p>
    <w:p w14:paraId="461F8B8C" w14:textId="77777777" w:rsidR="00C561D1" w:rsidRPr="007731E5" w:rsidRDefault="00C561D1" w:rsidP="002E5F93">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5F93" w14:paraId="0B1B96E2" w14:textId="77777777" w:rsidTr="008C45F9">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3395FC3" w14:textId="3113A3A0" w:rsidR="002E5F93" w:rsidRDefault="00BD7262" w:rsidP="00D87052">
            <w:pPr>
              <w:pStyle w:val="TableTitle"/>
            </w:pPr>
            <w:bookmarkStart w:id="85" w:name="RTF32353834383a205461626c65"/>
            <w:r>
              <w:rPr>
                <w:w w:val="100"/>
              </w:rPr>
              <w:t xml:space="preserve">Table 9-50 – </w:t>
            </w:r>
            <w:r w:rsidR="002E5F93">
              <w:rPr>
                <w:w w:val="100"/>
              </w:rPr>
              <w:t>Status codes</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bookmarkEnd w:id="85"/>
          </w:p>
        </w:tc>
      </w:tr>
      <w:tr w:rsidR="002E5F93" w14:paraId="11DFF9A9" w14:textId="77777777" w:rsidTr="008C45F9">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7803D0" w14:textId="77777777" w:rsidR="002E5F93" w:rsidRDefault="002E5F93" w:rsidP="008C45F9">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33726BD" w14:textId="77777777" w:rsidR="002E5F93" w:rsidRDefault="002E5F93" w:rsidP="008C45F9">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D61B3E" w14:textId="77777777" w:rsidR="002E5F93" w:rsidRDefault="002E5F93" w:rsidP="008C45F9">
            <w:pPr>
              <w:pStyle w:val="CellHeading"/>
            </w:pPr>
            <w:r>
              <w:rPr>
                <w:w w:val="100"/>
              </w:rPr>
              <w:t>Meaning</w:t>
            </w:r>
          </w:p>
        </w:tc>
      </w:tr>
      <w:tr w:rsidR="002E5F93" w14:paraId="51FB139E"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797D98" w14:textId="77777777" w:rsidR="002E5F93" w:rsidRDefault="002E5F93" w:rsidP="008C45F9">
            <w:pPr>
              <w:pStyle w:val="CellBody"/>
              <w:jc w:val="center"/>
            </w:pP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D408B5" w14:textId="77777777" w:rsidR="002E5F93" w:rsidRDefault="002E5F93" w:rsidP="008C45F9">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5EF573" w14:textId="77777777" w:rsidR="002E5F93" w:rsidRDefault="002E5F93" w:rsidP="008C45F9">
            <w:pPr>
              <w:pStyle w:val="CellBody"/>
            </w:pPr>
          </w:p>
        </w:tc>
      </w:tr>
      <w:tr w:rsidR="00302DF3" w:rsidRPr="005013FC" w14:paraId="7E09B0ED"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C823F" w14:textId="6EF1D562"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8D694D" w14:textId="7B0B07E9" w:rsidR="00302DF3" w:rsidRPr="005013FC" w:rsidRDefault="00262179" w:rsidP="00302DF3">
            <w:pPr>
              <w:pStyle w:val="CellBody"/>
            </w:pPr>
            <w:r>
              <w:rPr>
                <w:w w:val="100"/>
              </w:rPr>
              <w:t>NS</w:t>
            </w:r>
            <w:r w:rsidR="00302DF3" w:rsidRPr="005013FC">
              <w:rPr>
                <w:w w:val="100"/>
              </w:rPr>
              <w:t>EP_DENIED_NO_ASSOCIATION_EXISTS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D9494" w14:textId="2BCE6ECC" w:rsidR="00302DF3" w:rsidRPr="005013FC" w:rsidRDefault="00262179" w:rsidP="00302DF3">
            <w:pPr>
              <w:pStyle w:val="CellBody"/>
            </w:pPr>
            <w:r>
              <w:rPr>
                <w:w w:val="100"/>
              </w:rPr>
              <w:t>NS</w:t>
            </w:r>
            <w:r w:rsidR="004F7536">
              <w:rPr>
                <w:w w:val="100"/>
              </w:rPr>
              <w:t>EP Priority Access</w:t>
            </w:r>
            <w:r w:rsidR="00302DF3" w:rsidRPr="005013FC">
              <w:rPr>
                <w:w w:val="100"/>
              </w:rPr>
              <w:t xml:space="preserve"> denied due to inability to confirm that association exists.</w:t>
            </w:r>
          </w:p>
        </w:tc>
      </w:tr>
      <w:tr w:rsidR="00302DF3" w:rsidRPr="005013FC" w14:paraId="650039A8"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D57905" w14:textId="4E93F2D5" w:rsidR="00302DF3" w:rsidRPr="005013FC" w:rsidRDefault="001F3269" w:rsidP="008C45F9">
            <w:pPr>
              <w:pStyle w:val="CellBody"/>
              <w:jc w:val="center"/>
              <w:rPr>
                <w:w w:val="100"/>
              </w:rP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C9097A6" w14:textId="3C246B68" w:rsidR="00302DF3" w:rsidRPr="005013FC" w:rsidRDefault="00262179" w:rsidP="008C45F9">
            <w:pPr>
              <w:pStyle w:val="CellBody"/>
            </w:pPr>
            <w:r>
              <w:rPr>
                <w:w w:val="100"/>
              </w:rPr>
              <w:t>NS</w:t>
            </w:r>
            <w:r w:rsidR="00302DF3" w:rsidRPr="005013FC">
              <w:rPr>
                <w:w w:val="100"/>
              </w:rPr>
              <w:t>EP_DENIED_UNAUTHORIZED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216852E" w14:textId="31D55C80" w:rsidR="00302DF3" w:rsidRPr="005013FC" w:rsidRDefault="00262179" w:rsidP="008C45F9">
            <w:pPr>
              <w:pStyle w:val="CellBody"/>
            </w:pPr>
            <w:r>
              <w:rPr>
                <w:w w:val="100"/>
              </w:rPr>
              <w:t>NS</w:t>
            </w:r>
            <w:r w:rsidR="004F7536">
              <w:rPr>
                <w:w w:val="100"/>
              </w:rPr>
              <w:t xml:space="preserve">EP Priority Access </w:t>
            </w:r>
            <w:r w:rsidR="00302DF3" w:rsidRPr="005013FC">
              <w:rPr>
                <w:rStyle w:val="Underline"/>
                <w:w w:val="100"/>
              </w:rPr>
              <w:t>denied because the non-AP STA is not authorized to use the service.</w:t>
            </w:r>
            <w:r w:rsidR="00302DF3" w:rsidRPr="005013FC">
              <w:rPr>
                <w:w w:val="100"/>
              </w:rPr>
              <w:t xml:space="preserve"> </w:t>
            </w:r>
          </w:p>
        </w:tc>
      </w:tr>
      <w:tr w:rsidR="00302DF3" w14:paraId="1C27D964"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0DD4A" w14:textId="1CD7B451"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263202" w14:textId="22841C3B" w:rsidR="00302DF3" w:rsidRPr="005013FC" w:rsidRDefault="00262179" w:rsidP="00302DF3">
            <w:pPr>
              <w:pStyle w:val="CellBody"/>
            </w:pPr>
            <w:r>
              <w:rPr>
                <w:w w:val="100"/>
              </w:rPr>
              <w:t>NS</w:t>
            </w:r>
            <w:r w:rsidR="00302DF3" w:rsidRPr="005013FC">
              <w:rPr>
                <w:w w:val="100"/>
              </w:rPr>
              <w:t>EP_DENIED_OTHER_REASON</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592D32" w14:textId="0EA7A7A5" w:rsidR="00302DF3" w:rsidRDefault="00262179" w:rsidP="00302DF3">
            <w:pPr>
              <w:pStyle w:val="CellBody"/>
            </w:pPr>
            <w:r>
              <w:rPr>
                <w:w w:val="100"/>
              </w:rPr>
              <w:t>NS</w:t>
            </w:r>
            <w:r w:rsidR="004F7536">
              <w:rPr>
                <w:w w:val="100"/>
              </w:rPr>
              <w:t>EP Priority Access</w:t>
            </w:r>
            <w:r w:rsidR="00302DF3" w:rsidRPr="005013FC">
              <w:rPr>
                <w:w w:val="100"/>
              </w:rPr>
              <w:t xml:space="preserve"> denied due to reason outside the scope of this standard.</w:t>
            </w:r>
          </w:p>
        </w:tc>
      </w:tr>
    </w:tbl>
    <w:p w14:paraId="3FCB9F7B" w14:textId="77777777" w:rsidR="002E5F93" w:rsidRDefault="002E5F93" w:rsidP="002E5F93">
      <w:pPr>
        <w:pStyle w:val="T"/>
        <w:rPr>
          <w:w w:val="100"/>
        </w:rPr>
      </w:pPr>
    </w:p>
    <w:p w14:paraId="01B1F679" w14:textId="77777777" w:rsidR="001C2A13" w:rsidRDefault="001C2A13" w:rsidP="002E5F93">
      <w:pPr>
        <w:pStyle w:val="T"/>
        <w:spacing w:after="240"/>
        <w:rPr>
          <w:b/>
          <w:w w:val="100"/>
          <w:sz w:val="22"/>
        </w:rPr>
      </w:pPr>
      <w:r w:rsidRPr="001C2A13">
        <w:rPr>
          <w:b/>
          <w:w w:val="100"/>
          <w:sz w:val="22"/>
        </w:rPr>
        <w:t>9.</w:t>
      </w:r>
      <w:r w:rsidR="00C561D1">
        <w:rPr>
          <w:b/>
          <w:w w:val="100"/>
          <w:sz w:val="22"/>
        </w:rPr>
        <w:t>4.1.11 Action field</w:t>
      </w:r>
    </w:p>
    <w:p w14:paraId="234929B2" w14:textId="549575E5" w:rsidR="00020A75" w:rsidRPr="00D87052" w:rsidRDefault="00020A75" w:rsidP="00020A75">
      <w:pPr>
        <w:pStyle w:val="T"/>
        <w:rPr>
          <w:b/>
          <w:i/>
          <w:w w:val="100"/>
        </w:rPr>
      </w:pPr>
      <w:r w:rsidRPr="00D87052">
        <w:rPr>
          <w:b/>
          <w:i/>
          <w:w w:val="100"/>
          <w:highlight w:val="yellow"/>
        </w:rPr>
        <w:t xml:space="preserve">TGbe </w:t>
      </w:r>
      <w:r w:rsidR="00BD7262" w:rsidRPr="00D87052">
        <w:rPr>
          <w:b/>
          <w:i/>
          <w:w w:val="100"/>
          <w:highlight w:val="yellow"/>
        </w:rPr>
        <w:t>editor</w:t>
      </w:r>
      <w:r w:rsidRPr="00D87052">
        <w:rPr>
          <w:b/>
          <w:i/>
          <w:w w:val="100"/>
          <w:highlight w:val="yellow"/>
        </w:rPr>
        <w:t xml:space="preserve">: </w:t>
      </w:r>
      <w:r w:rsidR="00BD7262" w:rsidRPr="00D87052">
        <w:rPr>
          <w:b/>
          <w:i/>
          <w:w w:val="100"/>
          <w:highlight w:val="yellow"/>
        </w:rPr>
        <w:t>Add a new value to the Category field in Table 9-51 – Category values found in subclause 9.4.1.11 Action field.</w:t>
      </w:r>
    </w:p>
    <w:tbl>
      <w:tblPr>
        <w:tblW w:w="8580" w:type="dxa"/>
        <w:jc w:val="center"/>
        <w:tblLayout w:type="fixed"/>
        <w:tblCellMar>
          <w:top w:w="120" w:type="dxa"/>
          <w:left w:w="120" w:type="dxa"/>
          <w:bottom w:w="60" w:type="dxa"/>
          <w:right w:w="120" w:type="dxa"/>
        </w:tblCellMar>
        <w:tblLook w:val="0000" w:firstRow="0" w:lastRow="0" w:firstColumn="0" w:lastColumn="0" w:noHBand="0" w:noVBand="0"/>
      </w:tblPr>
      <w:tblGrid>
        <w:gridCol w:w="1127"/>
        <w:gridCol w:w="41"/>
        <w:gridCol w:w="2162"/>
        <w:gridCol w:w="1530"/>
        <w:gridCol w:w="1037"/>
        <w:gridCol w:w="1507"/>
        <w:gridCol w:w="1176"/>
      </w:tblGrid>
      <w:tr w:rsidR="005013FC" w14:paraId="2056333F" w14:textId="77777777" w:rsidTr="005013FC">
        <w:trPr>
          <w:gridBefore w:val="2"/>
          <w:wBefore w:w="1168" w:type="dxa"/>
          <w:jc w:val="center"/>
        </w:trPr>
        <w:tc>
          <w:tcPr>
            <w:tcW w:w="7412" w:type="dxa"/>
            <w:gridSpan w:val="5"/>
          </w:tcPr>
          <w:p w14:paraId="48D14BD0" w14:textId="77777777" w:rsidR="005013FC" w:rsidRDefault="005013FC" w:rsidP="00C561D1">
            <w:pPr>
              <w:pStyle w:val="TableTitle"/>
            </w:pPr>
            <w:r>
              <w:rPr>
                <w:w w:val="100"/>
              </w:rPr>
              <w:t>Table 9-53 – Category values</w:t>
            </w:r>
          </w:p>
        </w:tc>
      </w:tr>
      <w:tr w:rsidR="005013FC" w14:paraId="6FC682EE" w14:textId="77777777" w:rsidTr="005013FC">
        <w:trPr>
          <w:gridAfter w:val="1"/>
          <w:wAfter w:w="1176" w:type="dxa"/>
          <w:trHeight w:val="440"/>
          <w:jc w:val="center"/>
        </w:trPr>
        <w:tc>
          <w:tcPr>
            <w:tcW w:w="11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F8B2B5" w14:textId="77777777" w:rsidR="005013FC" w:rsidRDefault="005013FC" w:rsidP="005013FC">
            <w:pPr>
              <w:pStyle w:val="CellHeading"/>
            </w:pPr>
            <w:r>
              <w:rPr>
                <w:w w:val="100"/>
              </w:rPr>
              <w:t>Code</w:t>
            </w:r>
          </w:p>
        </w:tc>
        <w:tc>
          <w:tcPr>
            <w:tcW w:w="2203" w:type="dxa"/>
            <w:gridSpan w:val="2"/>
            <w:tcBorders>
              <w:top w:val="single" w:sz="10" w:space="0" w:color="000000"/>
              <w:left w:val="single" w:sz="2" w:space="0" w:color="000000"/>
              <w:bottom w:val="single" w:sz="10" w:space="0" w:color="000000"/>
              <w:right w:val="single" w:sz="2" w:space="0" w:color="000000"/>
            </w:tcBorders>
            <w:vAlign w:val="center"/>
          </w:tcPr>
          <w:p w14:paraId="50EC93C8" w14:textId="77777777" w:rsidR="005013FC" w:rsidRPr="001C2A13" w:rsidRDefault="005013FC" w:rsidP="005013FC">
            <w:pPr>
              <w:pStyle w:val="CellHeading"/>
              <w:rPr>
                <w:w w:val="100"/>
              </w:rPr>
            </w:pPr>
            <w:r>
              <w:rPr>
                <w:w w:val="100"/>
              </w:rPr>
              <w:t>Meaning</w:t>
            </w:r>
          </w:p>
        </w:tc>
        <w:tc>
          <w:tcPr>
            <w:tcW w:w="1530" w:type="dxa"/>
            <w:tcBorders>
              <w:top w:val="single" w:sz="10" w:space="0" w:color="000000"/>
              <w:left w:val="single" w:sz="2" w:space="0" w:color="000000"/>
              <w:bottom w:val="single" w:sz="10" w:space="0" w:color="000000"/>
              <w:right w:val="single" w:sz="2" w:space="0" w:color="000000"/>
            </w:tcBorders>
            <w:vAlign w:val="center"/>
          </w:tcPr>
          <w:p w14:paraId="1EEE4B2E" w14:textId="77777777" w:rsidR="005013FC" w:rsidRPr="001C2A13" w:rsidRDefault="005013FC" w:rsidP="005013FC">
            <w:pPr>
              <w:pStyle w:val="CellHeading"/>
              <w:rPr>
                <w:w w:val="100"/>
              </w:rPr>
            </w:pPr>
            <w:r>
              <w:rPr>
                <w:w w:val="100"/>
              </w:rPr>
              <w:t>See subclause</w:t>
            </w:r>
          </w:p>
        </w:tc>
        <w:tc>
          <w:tcPr>
            <w:tcW w:w="1037" w:type="dxa"/>
            <w:tcBorders>
              <w:top w:val="single" w:sz="10" w:space="0" w:color="000000"/>
              <w:left w:val="single" w:sz="2" w:space="0" w:color="000000"/>
              <w:bottom w:val="single" w:sz="10" w:space="0" w:color="000000"/>
              <w:right w:val="single" w:sz="2" w:space="0" w:color="000000"/>
            </w:tcBorders>
            <w:vAlign w:val="center"/>
          </w:tcPr>
          <w:p w14:paraId="36C6F04A" w14:textId="77777777" w:rsidR="005013FC" w:rsidRPr="001C2A13" w:rsidRDefault="005013FC" w:rsidP="005013FC">
            <w:pPr>
              <w:pStyle w:val="CellHeading"/>
              <w:rPr>
                <w:w w:val="100"/>
              </w:rPr>
            </w:pPr>
            <w:r>
              <w:rPr>
                <w:w w:val="100"/>
              </w:rPr>
              <w:t>Robust</w:t>
            </w:r>
          </w:p>
        </w:tc>
        <w:tc>
          <w:tcPr>
            <w:tcW w:w="15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FD12CA" w14:textId="77777777" w:rsidR="005013FC" w:rsidRDefault="005013FC" w:rsidP="005013FC">
            <w:pPr>
              <w:pStyle w:val="CellHeading"/>
            </w:pPr>
            <w:r>
              <w:rPr>
                <w:w w:val="100"/>
              </w:rPr>
              <w:t>Group addressed privacy</w:t>
            </w:r>
          </w:p>
        </w:tc>
      </w:tr>
      <w:tr w:rsidR="005013FC" w:rsidRPr="005013FC" w14:paraId="2E8A2741" w14:textId="77777777" w:rsidTr="005013FC">
        <w:trPr>
          <w:gridAfter w:val="1"/>
          <w:wAfter w:w="1176" w:type="dxa"/>
          <w:trHeight w:val="360"/>
          <w:jc w:val="center"/>
        </w:trPr>
        <w:tc>
          <w:tcPr>
            <w:tcW w:w="112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9E377" w14:textId="04D8B9F9" w:rsidR="005013FC" w:rsidRPr="005013FC" w:rsidRDefault="001F3269" w:rsidP="008C45F9">
            <w:pPr>
              <w:pStyle w:val="CellBody"/>
              <w:jc w:val="center"/>
              <w:rPr>
                <w:color w:val="auto"/>
              </w:rPr>
            </w:pPr>
            <w:r>
              <w:rPr>
                <w:w w:val="100"/>
              </w:rPr>
              <w:t>&lt;ANA&gt;.</w:t>
            </w:r>
          </w:p>
        </w:tc>
        <w:tc>
          <w:tcPr>
            <w:tcW w:w="2203" w:type="dxa"/>
            <w:gridSpan w:val="2"/>
            <w:tcBorders>
              <w:top w:val="nil"/>
              <w:left w:val="single" w:sz="2" w:space="0" w:color="000000"/>
              <w:bottom w:val="single" w:sz="2" w:space="0" w:color="000000"/>
              <w:right w:val="single" w:sz="2" w:space="0" w:color="000000"/>
            </w:tcBorders>
          </w:tcPr>
          <w:p w14:paraId="03B82194" w14:textId="1257E56E" w:rsidR="005013FC" w:rsidRPr="005013FC" w:rsidRDefault="00262179" w:rsidP="008C45F9">
            <w:pPr>
              <w:pStyle w:val="CellBody"/>
              <w:rPr>
                <w:color w:val="auto"/>
                <w:w w:val="100"/>
              </w:rPr>
            </w:pPr>
            <w:r>
              <w:rPr>
                <w:color w:val="auto"/>
                <w:w w:val="100"/>
              </w:rPr>
              <w:t>NS</w:t>
            </w:r>
            <w:r w:rsidR="005013FC" w:rsidRPr="005013FC">
              <w:rPr>
                <w:color w:val="auto"/>
                <w:w w:val="100"/>
              </w:rPr>
              <w:t>EP</w:t>
            </w:r>
            <w:r w:rsidR="004F7536">
              <w:rPr>
                <w:color w:val="auto"/>
                <w:w w:val="100"/>
              </w:rPr>
              <w:t xml:space="preserve"> Priority Access</w:t>
            </w:r>
          </w:p>
        </w:tc>
        <w:tc>
          <w:tcPr>
            <w:tcW w:w="1530" w:type="dxa"/>
            <w:tcBorders>
              <w:top w:val="nil"/>
              <w:left w:val="single" w:sz="2" w:space="0" w:color="000000"/>
              <w:bottom w:val="single" w:sz="2" w:space="0" w:color="000000"/>
              <w:right w:val="single" w:sz="2" w:space="0" w:color="000000"/>
            </w:tcBorders>
          </w:tcPr>
          <w:p w14:paraId="49ECD9F8" w14:textId="61988C5A" w:rsidR="005013FC" w:rsidRPr="005013FC" w:rsidRDefault="00262179" w:rsidP="008C45F9">
            <w:pPr>
              <w:pStyle w:val="CellBody"/>
              <w:rPr>
                <w:color w:val="auto"/>
                <w:w w:val="100"/>
              </w:rPr>
            </w:pPr>
            <w:r>
              <w:rPr>
                <w:color w:val="auto"/>
                <w:w w:val="100"/>
              </w:rPr>
              <w:t>9.6.x (NS</w:t>
            </w:r>
            <w:r w:rsidR="00E26429">
              <w:rPr>
                <w:color w:val="auto"/>
                <w:w w:val="100"/>
              </w:rPr>
              <w:t>EP Priority</w:t>
            </w:r>
            <w:r w:rsidR="005013FC" w:rsidRPr="005013FC">
              <w:rPr>
                <w:color w:val="auto"/>
                <w:w w:val="100"/>
              </w:rPr>
              <w:t xml:space="preserve"> </w:t>
            </w:r>
            <w:r w:rsidR="004F7536">
              <w:rPr>
                <w:color w:val="auto"/>
                <w:w w:val="100"/>
              </w:rPr>
              <w:t xml:space="preserve">Access </w:t>
            </w:r>
            <w:r w:rsidR="005013FC" w:rsidRPr="005013FC">
              <w:rPr>
                <w:color w:val="auto"/>
                <w:w w:val="100"/>
              </w:rPr>
              <w:t>Action frame details)</w:t>
            </w:r>
          </w:p>
        </w:tc>
        <w:tc>
          <w:tcPr>
            <w:tcW w:w="1037" w:type="dxa"/>
            <w:tcBorders>
              <w:top w:val="nil"/>
              <w:left w:val="single" w:sz="2" w:space="0" w:color="000000"/>
              <w:bottom w:val="single" w:sz="2" w:space="0" w:color="000000"/>
              <w:right w:val="single" w:sz="2" w:space="0" w:color="000000"/>
            </w:tcBorders>
          </w:tcPr>
          <w:p w14:paraId="1E72E992" w14:textId="77777777" w:rsidR="005013FC" w:rsidRPr="005013FC" w:rsidRDefault="005013FC" w:rsidP="005013FC">
            <w:pPr>
              <w:pStyle w:val="CellBody"/>
              <w:jc w:val="center"/>
              <w:rPr>
                <w:color w:val="auto"/>
                <w:w w:val="100"/>
              </w:rPr>
            </w:pPr>
            <w:r w:rsidRPr="005013FC">
              <w:rPr>
                <w:color w:val="auto"/>
                <w:w w:val="100"/>
              </w:rPr>
              <w:t>Yes</w:t>
            </w:r>
          </w:p>
        </w:tc>
        <w:tc>
          <w:tcPr>
            <w:tcW w:w="15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73DC9" w14:textId="77777777" w:rsidR="005013FC" w:rsidRPr="005013FC" w:rsidRDefault="00D80E22" w:rsidP="00977FB9">
            <w:pPr>
              <w:pStyle w:val="CellBody"/>
              <w:rPr>
                <w:color w:val="auto"/>
              </w:rPr>
            </w:pPr>
            <w:r>
              <w:rPr>
                <w:color w:val="auto"/>
              </w:rPr>
              <w:t xml:space="preserve">     No </w:t>
            </w:r>
          </w:p>
        </w:tc>
      </w:tr>
    </w:tbl>
    <w:p w14:paraId="0510BD49" w14:textId="77777777" w:rsidR="005013FC" w:rsidRDefault="005013FC" w:rsidP="00020A75">
      <w:pPr>
        <w:pStyle w:val="T"/>
        <w:rPr>
          <w:highlight w:val="yellow"/>
        </w:rPr>
      </w:pPr>
    </w:p>
    <w:p w14:paraId="6E3A56BC" w14:textId="77777777" w:rsidR="000A177D" w:rsidRDefault="000A177D" w:rsidP="00020A75">
      <w:pPr>
        <w:pStyle w:val="T"/>
        <w:rPr>
          <w:highlight w:val="yellow"/>
        </w:rPr>
      </w:pPr>
    </w:p>
    <w:p w14:paraId="6DABC0E2" w14:textId="0E711D5F" w:rsidR="004F7536" w:rsidRDefault="004F7536" w:rsidP="004F7536">
      <w:pPr>
        <w:pStyle w:val="T"/>
        <w:rPr>
          <w:b/>
          <w:bCs/>
          <w:i/>
          <w:iCs/>
          <w:w w:val="100"/>
          <w:highlight w:val="yellow"/>
        </w:rPr>
      </w:pPr>
      <w:del w:id="86" w:author="Das, Subir" w:date="2020-09-23T14:50:00Z">
        <w:r w:rsidRPr="001D7D58" w:rsidDel="007F7889">
          <w:rPr>
            <w:b/>
            <w:bCs/>
            <w:i/>
            <w:iCs/>
            <w:w w:val="100"/>
            <w:highlight w:val="yellow"/>
          </w:rPr>
          <w:delText xml:space="preserve">TGbe editor: </w:delText>
        </w:r>
        <w:r w:rsidDel="007F7889">
          <w:rPr>
            <w:b/>
            <w:bCs/>
            <w:i/>
            <w:iCs/>
            <w:w w:val="100"/>
            <w:highlight w:val="yellow"/>
          </w:rPr>
          <w:delText>Add a new bit in the Extended Capabilities element in Table 9-153 – Extended Capabilities field within subclause 9.4.2.26 Extended Capabilities element, as shown, noting that the header row is shown for reference only</w:delText>
        </w:r>
      </w:del>
      <w:r>
        <w:rPr>
          <w:b/>
          <w:bCs/>
          <w:i/>
          <w:iCs/>
          <w:w w:val="100"/>
          <w:highlight w:val="yellow"/>
        </w:rPr>
        <w:t>:</w:t>
      </w:r>
    </w:p>
    <w:p w14:paraId="687A4A1A" w14:textId="77777777" w:rsidR="004F7536" w:rsidRPr="00D87052" w:rsidRDefault="004F7536" w:rsidP="00020A75">
      <w:pPr>
        <w:pStyle w:val="T"/>
        <w:rPr>
          <w:b/>
          <w:i/>
        </w:rPr>
      </w:pPr>
    </w:p>
    <w:p w14:paraId="42ECB6FE" w14:textId="5A3969A3" w:rsidR="00875911" w:rsidDel="007F7889" w:rsidRDefault="00875911" w:rsidP="007F7889">
      <w:pPr>
        <w:pStyle w:val="T"/>
        <w:rPr>
          <w:del w:id="87" w:author="Das, Subir" w:date="2020-09-23T14:50:00Z"/>
          <w:highlight w:val="yellow"/>
        </w:rPr>
      </w:pPr>
      <w:r>
        <w:rPr>
          <w:rFonts w:ascii="Arial-BoldMT" w:eastAsia="Arial-BoldMT" w:cs="Arial-BoldMT"/>
          <w:b/>
          <w:bCs/>
        </w:rPr>
        <w:t xml:space="preserve">9.4.2.26 </w:t>
      </w:r>
      <w:del w:id="88" w:author="Das, Subir" w:date="2020-09-23T14:50:00Z">
        <w:r w:rsidDel="007F7889">
          <w:rPr>
            <w:rFonts w:ascii="Arial-BoldMT" w:eastAsia="Arial-BoldMT" w:cs="Arial-BoldMT"/>
            <w:b/>
            <w:bCs/>
          </w:rPr>
          <w:delText>Extended Capabilities element</w:delText>
        </w:r>
      </w:del>
    </w:p>
    <w:p w14:paraId="0E351860" w14:textId="67966648" w:rsidR="00875911" w:rsidDel="007F7889" w:rsidRDefault="00875911" w:rsidP="000E3C59">
      <w:pPr>
        <w:pStyle w:val="T"/>
        <w:rPr>
          <w:del w:id="89" w:author="Das, Subir" w:date="2020-09-23T14:50:00Z"/>
          <w:w w:val="100"/>
        </w:rPr>
      </w:pPr>
    </w:p>
    <w:tbl>
      <w:tblPr>
        <w:tblStyle w:val="TableGrid"/>
        <w:tblW w:w="0" w:type="auto"/>
        <w:tblLook w:val="04A0" w:firstRow="1" w:lastRow="0" w:firstColumn="1" w:lastColumn="0" w:noHBand="0" w:noVBand="1"/>
      </w:tblPr>
      <w:tblGrid>
        <w:gridCol w:w="1165"/>
        <w:gridCol w:w="2880"/>
        <w:gridCol w:w="5305"/>
      </w:tblGrid>
      <w:tr w:rsidR="00875911" w:rsidDel="007F7889" w14:paraId="785A2871" w14:textId="7934A9C0" w:rsidTr="00A34167">
        <w:trPr>
          <w:del w:id="90" w:author="Das, Subir" w:date="2020-09-23T14:50:00Z"/>
        </w:trPr>
        <w:tc>
          <w:tcPr>
            <w:tcW w:w="1165" w:type="dxa"/>
          </w:tcPr>
          <w:p w14:paraId="25F4D625" w14:textId="71F9E048" w:rsidR="00875911" w:rsidRPr="00666E12" w:rsidDel="007F7889" w:rsidRDefault="00875911">
            <w:pPr>
              <w:pStyle w:val="T"/>
              <w:rPr>
                <w:del w:id="91" w:author="Das, Subir" w:date="2020-09-23T14:50:00Z"/>
                <w:b/>
                <w:w w:val="100"/>
              </w:rPr>
              <w:pPrChange w:id="92" w:author="Das, Subir" w:date="2020-09-23T14:50:00Z">
                <w:pPr>
                  <w:pStyle w:val="T"/>
                  <w:jc w:val="center"/>
                </w:pPr>
              </w:pPrChange>
            </w:pPr>
            <w:del w:id="93" w:author="Das, Subir" w:date="2020-09-23T14:50:00Z">
              <w:r w:rsidRPr="00666E12" w:rsidDel="007F7889">
                <w:rPr>
                  <w:b/>
                  <w:w w:val="100"/>
                </w:rPr>
                <w:delText>Bit</w:delText>
              </w:r>
            </w:del>
          </w:p>
        </w:tc>
        <w:tc>
          <w:tcPr>
            <w:tcW w:w="2880" w:type="dxa"/>
          </w:tcPr>
          <w:p w14:paraId="3CC816EB" w14:textId="11FB60CB" w:rsidR="00875911" w:rsidRPr="00666E12" w:rsidDel="007F7889" w:rsidRDefault="00875911">
            <w:pPr>
              <w:pStyle w:val="T"/>
              <w:rPr>
                <w:del w:id="94" w:author="Das, Subir" w:date="2020-09-23T14:50:00Z"/>
                <w:b/>
                <w:w w:val="100"/>
              </w:rPr>
              <w:pPrChange w:id="95" w:author="Das, Subir" w:date="2020-09-23T14:50:00Z">
                <w:pPr>
                  <w:pStyle w:val="T"/>
                  <w:jc w:val="center"/>
                </w:pPr>
              </w:pPrChange>
            </w:pPr>
            <w:del w:id="96" w:author="Das, Subir" w:date="2020-09-23T14:50:00Z">
              <w:r w:rsidRPr="00666E12" w:rsidDel="007F7889">
                <w:rPr>
                  <w:b/>
                  <w:w w:val="100"/>
                </w:rPr>
                <w:delText>Information</w:delText>
              </w:r>
            </w:del>
          </w:p>
        </w:tc>
        <w:tc>
          <w:tcPr>
            <w:tcW w:w="5305" w:type="dxa"/>
          </w:tcPr>
          <w:p w14:paraId="6324082A" w14:textId="359D939C" w:rsidR="00875911" w:rsidRPr="00666E12" w:rsidDel="007F7889" w:rsidRDefault="00875911">
            <w:pPr>
              <w:pStyle w:val="T"/>
              <w:rPr>
                <w:del w:id="97" w:author="Das, Subir" w:date="2020-09-23T14:50:00Z"/>
                <w:b/>
                <w:w w:val="100"/>
              </w:rPr>
              <w:pPrChange w:id="98" w:author="Das, Subir" w:date="2020-09-23T14:50:00Z">
                <w:pPr>
                  <w:pStyle w:val="T"/>
                  <w:jc w:val="center"/>
                </w:pPr>
              </w:pPrChange>
            </w:pPr>
            <w:del w:id="99" w:author="Das, Subir" w:date="2020-09-23T14:50:00Z">
              <w:r w:rsidRPr="00666E12" w:rsidDel="007F7889">
                <w:rPr>
                  <w:b/>
                  <w:w w:val="100"/>
                </w:rPr>
                <w:delText>Notes</w:delText>
              </w:r>
            </w:del>
          </w:p>
        </w:tc>
      </w:tr>
      <w:tr w:rsidR="00875911" w:rsidDel="007F7889" w14:paraId="06578AB0" w14:textId="70A08938" w:rsidTr="00A34167">
        <w:trPr>
          <w:del w:id="100" w:author="Das, Subir" w:date="2020-09-23T14:50:00Z"/>
        </w:trPr>
        <w:tc>
          <w:tcPr>
            <w:tcW w:w="1165" w:type="dxa"/>
          </w:tcPr>
          <w:p w14:paraId="35CE7A8D" w14:textId="4D6393B4" w:rsidR="00875911" w:rsidDel="007F7889" w:rsidRDefault="00875911" w:rsidP="007F7889">
            <w:pPr>
              <w:pStyle w:val="T"/>
              <w:rPr>
                <w:del w:id="101" w:author="Das, Subir" w:date="2020-09-23T14:50:00Z"/>
                <w:w w:val="100"/>
              </w:rPr>
            </w:pPr>
            <w:del w:id="102" w:author="Das, Subir" w:date="2020-09-23T14:50:00Z">
              <w:r w:rsidDel="007F7889">
                <w:rPr>
                  <w:w w:val="100"/>
                </w:rPr>
                <w:delText>&lt;ANA&gt;</w:delText>
              </w:r>
            </w:del>
          </w:p>
        </w:tc>
        <w:tc>
          <w:tcPr>
            <w:tcW w:w="2880" w:type="dxa"/>
          </w:tcPr>
          <w:p w14:paraId="4D4044AB" w14:textId="4DF2D8E2" w:rsidR="00875911" w:rsidDel="007F7889" w:rsidRDefault="00262179" w:rsidP="000E3C59">
            <w:pPr>
              <w:pStyle w:val="T"/>
              <w:rPr>
                <w:del w:id="103" w:author="Das, Subir" w:date="2020-09-23T14:50:00Z"/>
                <w:w w:val="100"/>
              </w:rPr>
            </w:pPr>
            <w:del w:id="104" w:author="Das, Subir" w:date="2020-09-23T14:50:00Z">
              <w:r w:rsidDel="007F7889">
                <w:rPr>
                  <w:w w:val="100"/>
                </w:rPr>
                <w:delText>NS</w:delText>
              </w:r>
              <w:r w:rsidR="00875911" w:rsidDel="007F7889">
                <w:rPr>
                  <w:w w:val="100"/>
                </w:rPr>
                <w:delText>EP Priority Access</w:delText>
              </w:r>
            </w:del>
          </w:p>
        </w:tc>
        <w:tc>
          <w:tcPr>
            <w:tcW w:w="5305" w:type="dxa"/>
          </w:tcPr>
          <w:p w14:paraId="35973EF8" w14:textId="1D58BEE8" w:rsidR="00875911" w:rsidDel="007F7889" w:rsidRDefault="00262179">
            <w:pPr>
              <w:pStyle w:val="T"/>
              <w:rPr>
                <w:del w:id="105" w:author="Das, Subir" w:date="2020-09-23T14:50:00Z"/>
              </w:rPr>
              <w:pPrChange w:id="106" w:author="Das, Subir" w:date="2020-09-23T14:50:00Z">
                <w:pPr>
                  <w:autoSpaceDE w:val="0"/>
                  <w:autoSpaceDN w:val="0"/>
                  <w:adjustRightInd w:val="0"/>
                </w:pPr>
              </w:pPrChange>
            </w:pPr>
            <w:del w:id="107" w:author="Das, Subir" w:date="2020-09-23T14:50:00Z">
              <w:r w:rsidDel="007F7889">
                <w:rPr>
                  <w:rFonts w:ascii="TimesNewRomanPSMT" w:eastAsia="TimesNewRomanPSMT" w:cs="TimesNewRomanPSMT"/>
                  <w:sz w:val="18"/>
                  <w:szCs w:val="18"/>
                </w:rPr>
                <w:delText>The STA sets the NS</w:delText>
              </w:r>
              <w:r w:rsidR="00875911" w:rsidDel="007F7889">
                <w:rPr>
                  <w:rFonts w:ascii="TimesNewRomanPSMT" w:eastAsia="TimesNewRomanPSMT" w:cs="TimesNewRomanPSMT"/>
                  <w:sz w:val="18"/>
                  <w:szCs w:val="18"/>
                </w:rPr>
                <w:delText>EP Priority Access field to 1 when dot11NSEPPriorityAccessActivated is true, and sets it</w:delText>
              </w:r>
              <w:r w:rsidDel="007F7889">
                <w:rPr>
                  <w:rFonts w:ascii="TimesNewRomanPSMT" w:eastAsia="TimesNewRomanPSMT" w:cs="TimesNewRomanPSMT"/>
                  <w:sz w:val="18"/>
                  <w:szCs w:val="18"/>
                </w:rPr>
                <w:delText xml:space="preserve"> to 0 otherwise. See 10.x.y (NS</w:delText>
              </w:r>
              <w:r w:rsidR="00875911" w:rsidDel="007F7889">
                <w:rPr>
                  <w:rFonts w:ascii="TimesNewRomanPSMT" w:eastAsia="TimesNewRomanPSMT" w:cs="TimesNewRomanPSMT"/>
                  <w:sz w:val="18"/>
                  <w:szCs w:val="18"/>
                </w:rPr>
                <w:delText>EP Priority Access).</w:delText>
              </w:r>
            </w:del>
          </w:p>
        </w:tc>
      </w:tr>
    </w:tbl>
    <w:p w14:paraId="67702633" w14:textId="77FF04E7" w:rsidR="00875911" w:rsidRDefault="00875911" w:rsidP="00875911">
      <w:pPr>
        <w:pStyle w:val="T"/>
        <w:rPr>
          <w:w w:val="100"/>
        </w:rPr>
      </w:pPr>
    </w:p>
    <w:p w14:paraId="0D6C1319" w14:textId="3C579D1D" w:rsidR="004F7536" w:rsidRDefault="004F7536" w:rsidP="00875911">
      <w:pPr>
        <w:pStyle w:val="T"/>
        <w:rPr>
          <w:b/>
          <w:i/>
        </w:rPr>
      </w:pPr>
      <w:r w:rsidRPr="00D87052">
        <w:rPr>
          <w:b/>
          <w:i/>
          <w:highlight w:val="yellow"/>
        </w:rPr>
        <w:t>TGbe editor: Add a new subclause 9.6.x NSEP Priority Access Action frame details within section 9.6 as follows:</w:t>
      </w:r>
    </w:p>
    <w:p w14:paraId="08333442" w14:textId="77777777" w:rsidR="004F7536" w:rsidRPr="004F7536" w:rsidRDefault="004F7536" w:rsidP="00875911">
      <w:pPr>
        <w:pStyle w:val="T"/>
        <w:rPr>
          <w:b/>
          <w:i/>
        </w:rPr>
      </w:pPr>
    </w:p>
    <w:p w14:paraId="597609E0" w14:textId="723065C2" w:rsidR="005D018E" w:rsidRDefault="0095486F" w:rsidP="00D47AA3">
      <w:pPr>
        <w:pStyle w:val="H4"/>
        <w:rPr>
          <w:w w:val="100"/>
        </w:rPr>
      </w:pPr>
      <w:r>
        <w:rPr>
          <w:w w:val="100"/>
        </w:rPr>
        <w:t>9.6.x NSEP Priority Access</w:t>
      </w:r>
      <w:r w:rsidR="005D018E">
        <w:rPr>
          <w:w w:val="100"/>
        </w:rPr>
        <w:t xml:space="preserve"> Action frame details</w:t>
      </w:r>
    </w:p>
    <w:p w14:paraId="2065AEF1" w14:textId="77777777" w:rsidR="005D018E" w:rsidRPr="005D018E" w:rsidRDefault="005D018E" w:rsidP="005D018E">
      <w:pPr>
        <w:pStyle w:val="T"/>
        <w:rPr>
          <w:b/>
        </w:rPr>
      </w:pPr>
      <w:r w:rsidRPr="005D018E">
        <w:rPr>
          <w:b/>
        </w:rPr>
        <w:t>9.6.x.1 General</w:t>
      </w:r>
    </w:p>
    <w:p w14:paraId="77F521D9" w14:textId="3B70F2A7" w:rsidR="00990303" w:rsidRDefault="005D018E" w:rsidP="005D018E">
      <w:pPr>
        <w:pStyle w:val="T"/>
        <w:rPr>
          <w:w w:val="100"/>
        </w:rPr>
      </w:pPr>
      <w:r>
        <w:rPr>
          <w:w w:val="100"/>
        </w:rPr>
        <w:t xml:space="preserve">Two Action frame formats are defined for NSEP </w:t>
      </w:r>
      <w:r w:rsidR="00CA4F6C">
        <w:rPr>
          <w:w w:val="100"/>
        </w:rPr>
        <w:t>Priority Access</w:t>
      </w:r>
      <w:r>
        <w:rPr>
          <w:w w:val="100"/>
        </w:rPr>
        <w:t>.  These fram</w:t>
      </w:r>
      <w:r w:rsidR="00336CF9">
        <w:rPr>
          <w:w w:val="100"/>
        </w:rPr>
        <w:t>es are identified by the single-</w:t>
      </w:r>
      <w:r>
        <w:rPr>
          <w:w w:val="100"/>
        </w:rPr>
        <w:t xml:space="preserve">Octet NSEP Action field, which follows immediately after the </w:t>
      </w:r>
      <w:r w:rsidR="00336CF9">
        <w:rPr>
          <w:w w:val="100"/>
        </w:rPr>
        <w:t>C</w:t>
      </w:r>
      <w:r>
        <w:rPr>
          <w:w w:val="100"/>
        </w:rPr>
        <w:t>ategory field.  The values of the NSEP Action field are defined in Table 9-</w:t>
      </w:r>
      <w:r w:rsidR="003C5B52">
        <w:rPr>
          <w:w w:val="100"/>
        </w:rPr>
        <w:t>XX1</w:t>
      </w:r>
      <w:r>
        <w:rPr>
          <w:w w:val="100"/>
        </w:rPr>
        <w:t xml:space="preserve"> (</w:t>
      </w:r>
      <w:r w:rsidR="00262179">
        <w:rPr>
          <w:w w:val="100"/>
        </w:rPr>
        <w:t>NS</w:t>
      </w:r>
      <w:r w:rsidRPr="005D018E">
        <w:rPr>
          <w:w w:val="100"/>
        </w:rPr>
        <w:t xml:space="preserve">EP </w:t>
      </w:r>
      <w:r w:rsidR="0095486F">
        <w:rPr>
          <w:w w:val="100"/>
        </w:rPr>
        <w:t xml:space="preserve">Priority Access </w:t>
      </w:r>
      <w:r w:rsidRPr="005D018E">
        <w:rPr>
          <w:w w:val="100"/>
        </w:rPr>
        <w:t>Action field values</w:t>
      </w:r>
      <w:r>
        <w:rPr>
          <w:w w:val="100"/>
        </w:rPr>
        <w:t>).</w:t>
      </w:r>
    </w:p>
    <w:p w14:paraId="12207AEB" w14:textId="4F8B3BA0" w:rsidR="00990303" w:rsidRDefault="00990303" w:rsidP="005D018E">
      <w:pPr>
        <w:pStyle w:val="T"/>
        <w:rPr>
          <w:w w:val="100"/>
        </w:rPr>
      </w:pPr>
    </w:p>
    <w:p w14:paraId="2B7B5027" w14:textId="77777777" w:rsidR="004250B6" w:rsidRDefault="004250B6" w:rsidP="005D018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5D018E" w14:paraId="56F0FF53"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0318513B" w14:textId="666BDA9D" w:rsidR="005D018E" w:rsidRDefault="005D018E" w:rsidP="00BD7262">
            <w:pPr>
              <w:pStyle w:val="TableTitle"/>
            </w:pPr>
            <w:r>
              <w:rPr>
                <w:w w:val="100"/>
              </w:rPr>
              <w:t>Table 9-</w:t>
            </w:r>
            <w:r w:rsidR="003C5B52">
              <w:rPr>
                <w:w w:val="100"/>
              </w:rPr>
              <w:t>XX1</w:t>
            </w:r>
            <w:r>
              <w:rPr>
                <w:w w:val="100"/>
              </w:rPr>
              <w:t xml:space="preserve"> – NSEP Action field values</w:t>
            </w:r>
          </w:p>
        </w:tc>
      </w:tr>
      <w:tr w:rsidR="005D018E" w14:paraId="271498C2"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800A83" w14:textId="77777777" w:rsidR="005D018E" w:rsidRPr="001C2A13" w:rsidRDefault="005D018E" w:rsidP="008C45F9">
            <w:pPr>
              <w:pStyle w:val="CellHeading"/>
              <w:rPr>
                <w:w w:val="100"/>
              </w:rPr>
            </w:pPr>
            <w:r w:rsidRPr="001C2A13">
              <w:rPr>
                <w:w w:val="100"/>
              </w:rPr>
              <w:t>QoS Action field</w:t>
            </w:r>
          </w:p>
          <w:p w14:paraId="292041FF" w14:textId="77777777" w:rsidR="005D018E" w:rsidRDefault="005D018E" w:rsidP="008C45F9">
            <w:pPr>
              <w:pStyle w:val="CellHeading"/>
            </w:pPr>
            <w:r w:rsidRPr="001C2A13">
              <w:rPr>
                <w:w w:val="100"/>
              </w:rPr>
              <w:t>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09798" w14:textId="77777777" w:rsidR="005D018E" w:rsidRDefault="005D018E" w:rsidP="008C45F9">
            <w:pPr>
              <w:pStyle w:val="CellHeading"/>
            </w:pPr>
            <w:r w:rsidRPr="001C2A13">
              <w:rPr>
                <w:w w:val="100"/>
              </w:rPr>
              <w:t>Meaning</w:t>
            </w:r>
          </w:p>
        </w:tc>
      </w:tr>
      <w:tr w:rsidR="005D018E" w14:paraId="7E085D8D"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50B96" w14:textId="77777777" w:rsidR="005D018E" w:rsidRDefault="005D018E" w:rsidP="008C45F9">
            <w:pPr>
              <w:pStyle w:val="CellBody"/>
              <w:jc w:val="center"/>
            </w:pPr>
            <w:r>
              <w:t>0</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A73C6" w14:textId="77777777" w:rsidR="005D018E" w:rsidRDefault="005D018E" w:rsidP="008C45F9">
            <w:pPr>
              <w:pStyle w:val="CellBody"/>
            </w:pPr>
            <w:r>
              <w:t>Reserved</w:t>
            </w:r>
          </w:p>
        </w:tc>
      </w:tr>
      <w:tr w:rsidR="005D018E" w:rsidRPr="005D018E" w14:paraId="1BBF1AA2"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F9D659" w14:textId="77777777" w:rsidR="005D018E" w:rsidRPr="005D018E" w:rsidRDefault="005D018E" w:rsidP="008C45F9">
            <w:pPr>
              <w:pStyle w:val="CellBody"/>
              <w:jc w:val="center"/>
              <w:rPr>
                <w:color w:val="auto"/>
              </w:rPr>
            </w:pPr>
            <w:r w:rsidRPr="005D018E">
              <w:rPr>
                <w:color w:val="auto"/>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CC02" w14:textId="200539D6" w:rsidR="005D018E" w:rsidRPr="005D018E" w:rsidRDefault="00BD7262" w:rsidP="008A2CAD">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5D018E" w:rsidRPr="005D018E">
              <w:rPr>
                <w:color w:val="auto"/>
                <w:w w:val="100"/>
              </w:rPr>
              <w:t xml:space="preserve"> Request</w:t>
            </w:r>
          </w:p>
        </w:tc>
      </w:tr>
      <w:tr w:rsidR="005D018E" w:rsidRPr="005D018E" w14:paraId="188AD45C"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6D6B48" w14:textId="77777777" w:rsidR="005D018E" w:rsidRPr="005D018E" w:rsidRDefault="005D018E" w:rsidP="008C45F9">
            <w:pPr>
              <w:pStyle w:val="CellBody"/>
              <w:jc w:val="center"/>
              <w:rPr>
                <w:color w:val="auto"/>
              </w:rPr>
            </w:pPr>
            <w:r w:rsidRPr="005D018E">
              <w:rPr>
                <w:color w:val="auto"/>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B96600" w14:textId="0F228594" w:rsidR="005D018E" w:rsidRPr="005D018E" w:rsidRDefault="00BD7262" w:rsidP="008C45F9">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8A2CAD" w:rsidRPr="005D018E">
              <w:rPr>
                <w:color w:val="auto"/>
                <w:w w:val="100"/>
              </w:rPr>
              <w:t xml:space="preserve"> </w:t>
            </w:r>
            <w:r w:rsidR="005D018E" w:rsidRPr="005D018E">
              <w:rPr>
                <w:color w:val="auto"/>
                <w:w w:val="100"/>
              </w:rPr>
              <w:t>Response</w:t>
            </w:r>
          </w:p>
        </w:tc>
      </w:tr>
      <w:tr w:rsidR="005D018E" w:rsidRPr="005D018E" w14:paraId="26B74615"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19667" w14:textId="77777777" w:rsidR="005D018E" w:rsidRPr="005D018E" w:rsidRDefault="005D018E" w:rsidP="008C45F9">
            <w:pPr>
              <w:pStyle w:val="CellBody"/>
              <w:jc w:val="center"/>
              <w:rPr>
                <w:color w:val="auto"/>
              </w:rPr>
            </w:pPr>
            <w:r w:rsidRPr="005D018E">
              <w:rPr>
                <w:color w:val="auto"/>
              </w:rPr>
              <w:t>3-255</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F3C41C" w14:textId="77777777" w:rsidR="005D018E" w:rsidRPr="005D018E" w:rsidRDefault="005D018E" w:rsidP="008C45F9">
            <w:pPr>
              <w:pStyle w:val="CellBody"/>
              <w:rPr>
                <w:color w:val="auto"/>
                <w:w w:val="100"/>
              </w:rPr>
            </w:pPr>
            <w:r w:rsidRPr="005D018E">
              <w:rPr>
                <w:color w:val="auto"/>
                <w:w w:val="100"/>
              </w:rPr>
              <w:t>Reserved</w:t>
            </w:r>
          </w:p>
        </w:tc>
      </w:tr>
    </w:tbl>
    <w:p w14:paraId="60085A49" w14:textId="77777777" w:rsidR="005D018E" w:rsidRPr="005D018E" w:rsidRDefault="005D018E" w:rsidP="005D018E">
      <w:pPr>
        <w:pStyle w:val="T"/>
      </w:pPr>
    </w:p>
    <w:p w14:paraId="3B7C8760" w14:textId="52AEA05C" w:rsidR="002E5F93" w:rsidRDefault="00D47AA3" w:rsidP="00D47AA3">
      <w:pPr>
        <w:pStyle w:val="H4"/>
        <w:rPr>
          <w:w w:val="100"/>
        </w:rPr>
      </w:pPr>
      <w:r>
        <w:rPr>
          <w:w w:val="100"/>
        </w:rPr>
        <w:lastRenderedPageBreak/>
        <w:t>9.6.x</w:t>
      </w:r>
      <w:r w:rsidR="005D018E">
        <w:rPr>
          <w:w w:val="100"/>
        </w:rPr>
        <w:t>.2</w:t>
      </w:r>
      <w:r>
        <w:rPr>
          <w:w w:val="100"/>
        </w:rPr>
        <w:t xml:space="preserve"> </w:t>
      </w:r>
      <w:r w:rsidR="002E5F93">
        <w:rPr>
          <w:w w:val="100"/>
        </w:rPr>
        <w:t xml:space="preserve">NSEP Priority </w:t>
      </w:r>
      <w:r w:rsidR="00CA4F6C">
        <w:rPr>
          <w:w w:val="100"/>
        </w:rPr>
        <w:t xml:space="preserve">Access </w:t>
      </w:r>
      <w:r w:rsidR="002E5F93">
        <w:rPr>
          <w:w w:val="100"/>
        </w:rPr>
        <w:t>Request frame format</w:t>
      </w:r>
    </w:p>
    <w:p w14:paraId="33623415" w14:textId="369D7E79" w:rsidR="002E5F93" w:rsidRDefault="002E5F93" w:rsidP="002E5F93">
      <w:pPr>
        <w:pStyle w:val="T"/>
        <w:rPr>
          <w:w w:val="100"/>
        </w:rPr>
      </w:pPr>
      <w:r>
        <w:rPr>
          <w:w w:val="100"/>
        </w:rPr>
        <w:t xml:space="preserve">The NSEP Priority </w:t>
      </w:r>
      <w:r w:rsidR="00CA4F6C">
        <w:rPr>
          <w:w w:val="100"/>
        </w:rPr>
        <w:t>Access</w:t>
      </w:r>
      <w:r>
        <w:rPr>
          <w:w w:val="100"/>
        </w:rPr>
        <w:t xml:space="preserve"> Request frame is transmitted by a requesting STA to request a </w:t>
      </w:r>
      <w:r w:rsidR="00CA4F6C">
        <w:rPr>
          <w:w w:val="100"/>
        </w:rPr>
        <w:t>priority-access</w:t>
      </w:r>
      <w:r>
        <w:rPr>
          <w:w w:val="100"/>
        </w:rPr>
        <w:t xml:space="preserve"> related action from another STA. The format of the NSEP Priority </w:t>
      </w:r>
      <w:r w:rsidR="00CA4F6C">
        <w:rPr>
          <w:w w:val="100"/>
        </w:rPr>
        <w:t xml:space="preserve">Access </w:t>
      </w:r>
      <w:r>
        <w:rPr>
          <w:w w:val="100"/>
        </w:rPr>
        <w:t xml:space="preserve">Request frame Action field is shown in </w:t>
      </w:r>
      <w:r>
        <w:rPr>
          <w:w w:val="100"/>
        </w:rPr>
        <w:fldChar w:fldCharType="begin"/>
      </w:r>
      <w:r>
        <w:rPr>
          <w:w w:val="100"/>
        </w:rPr>
        <w:instrText xml:space="preserve"> REF  RTF38353537383a205447752054 \h</w:instrText>
      </w:r>
      <w:r>
        <w:rPr>
          <w:w w:val="100"/>
        </w:rPr>
      </w:r>
      <w:r>
        <w:rPr>
          <w:w w:val="100"/>
        </w:rPr>
        <w:fldChar w:fldCharType="separate"/>
      </w:r>
      <w:r w:rsidR="003C5B52">
        <w:rPr>
          <w:w w:val="100"/>
        </w:rPr>
        <w:t>Table 9-XX2</w:t>
      </w:r>
      <w:r>
        <w:rPr>
          <w:w w:val="100"/>
        </w:rPr>
        <w:t xml:space="preserve"> (NSEP Priority </w:t>
      </w:r>
      <w:r w:rsidR="00CA4F6C">
        <w:rPr>
          <w:w w:val="100"/>
        </w:rPr>
        <w:t xml:space="preserve">Access </w:t>
      </w:r>
      <w:r>
        <w:rPr>
          <w:w w:val="100"/>
        </w:rPr>
        <w:t>Request frame Action field format)</w:t>
      </w:r>
      <w:r>
        <w:rPr>
          <w:w w:val="100"/>
        </w:rPr>
        <w:fldChar w:fldCharType="end"/>
      </w:r>
      <w:r>
        <w:rPr>
          <w:w w:val="100"/>
        </w:rPr>
        <w:t>.</w:t>
      </w:r>
    </w:p>
    <w:p w14:paraId="5974EB09" w14:textId="77777777" w:rsidR="005357DA" w:rsidRDefault="005357DA"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2E5F93" w14:paraId="6EDA850C"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75699733" w14:textId="5309C5FE" w:rsidR="002E5F93" w:rsidRDefault="002E5F93" w:rsidP="003C5B52">
            <w:pPr>
              <w:pStyle w:val="TableTitle"/>
            </w:pPr>
            <w:bookmarkStart w:id="108" w:name="RTF38353537383a205447752054"/>
            <w:r>
              <w:rPr>
                <w:w w:val="100"/>
              </w:rPr>
              <w:t>Table 9-</w:t>
            </w:r>
            <w:r w:rsidR="003C5B52">
              <w:rPr>
                <w:w w:val="100"/>
              </w:rPr>
              <w:t>XX2</w:t>
            </w:r>
            <w:r>
              <w:rPr>
                <w:w w:val="100"/>
              </w:rPr>
              <w:t xml:space="preserve"> – NSEP Priority </w:t>
            </w:r>
            <w:r w:rsidR="00CA4F6C">
              <w:rPr>
                <w:w w:val="100"/>
              </w:rPr>
              <w:t xml:space="preserve">Access </w:t>
            </w:r>
            <w:r>
              <w:rPr>
                <w:w w:val="100"/>
              </w:rPr>
              <w:t>Request frame Action field format</w:t>
            </w:r>
            <w:bookmarkEnd w:id="108"/>
          </w:p>
        </w:tc>
      </w:tr>
      <w:tr w:rsidR="002E5F93" w14:paraId="0616C44E"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F1193" w14:textId="77777777" w:rsidR="002E5F93" w:rsidRDefault="002E5F93" w:rsidP="008C45F9">
            <w:pPr>
              <w:pStyle w:val="CellHeading"/>
            </w:pPr>
            <w:r>
              <w:rPr>
                <w:w w:val="100"/>
              </w:rPr>
              <w:t xml:space="preserve">Order </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C203C1" w14:textId="77777777" w:rsidR="002E5F93" w:rsidRDefault="002E5F93" w:rsidP="008C45F9">
            <w:pPr>
              <w:pStyle w:val="CellHeading"/>
            </w:pPr>
            <w:r>
              <w:rPr>
                <w:w w:val="100"/>
              </w:rPr>
              <w:t>Information</w:t>
            </w:r>
          </w:p>
        </w:tc>
      </w:tr>
      <w:tr w:rsidR="008A315F" w14:paraId="214719A8"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598DD" w14:textId="77777777" w:rsidR="008A315F" w:rsidRDefault="008A315F" w:rsidP="008A315F">
            <w:pPr>
              <w:pStyle w:val="CellBody"/>
              <w:jc w:val="center"/>
            </w:pPr>
            <w:r>
              <w:rPr>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6166C" w14:textId="77777777" w:rsidR="008A315F" w:rsidRDefault="008A315F" w:rsidP="008A315F">
            <w:pPr>
              <w:pStyle w:val="CellBody"/>
            </w:pPr>
            <w:r>
              <w:rPr>
                <w:w w:val="100"/>
              </w:rPr>
              <w:t>Category</w:t>
            </w:r>
          </w:p>
        </w:tc>
      </w:tr>
      <w:tr w:rsidR="008A315F" w14:paraId="64ADE941"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B01580" w14:textId="77777777" w:rsidR="008A315F" w:rsidRDefault="008A315F" w:rsidP="008A315F">
            <w:pPr>
              <w:pStyle w:val="CellBody"/>
              <w:jc w:val="center"/>
            </w:pPr>
            <w:r>
              <w:rPr>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5B6AD" w14:textId="27D021DC" w:rsidR="008A315F" w:rsidRDefault="00262179" w:rsidP="008A315F">
            <w:pPr>
              <w:pStyle w:val="CellBody"/>
            </w:pPr>
            <w:r>
              <w:rPr>
                <w:w w:val="100"/>
              </w:rPr>
              <w:t>NS</w:t>
            </w:r>
            <w:r w:rsidR="00C561D1">
              <w:rPr>
                <w:w w:val="100"/>
              </w:rPr>
              <w:t>EP</w:t>
            </w:r>
            <w:r w:rsidR="00B45C39">
              <w:rPr>
                <w:w w:val="100"/>
              </w:rPr>
              <w:t xml:space="preserve"> Action</w:t>
            </w:r>
          </w:p>
        </w:tc>
      </w:tr>
      <w:tr w:rsidR="008A315F" w14:paraId="2E7B4F8F"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DA5DB8" w14:textId="77777777" w:rsidR="008A315F" w:rsidRDefault="008A315F" w:rsidP="008A315F">
            <w:pPr>
              <w:pStyle w:val="CellBody"/>
              <w:jc w:val="center"/>
            </w:pPr>
            <w:r>
              <w:rPr>
                <w:w w:val="100"/>
              </w:rPr>
              <w:t>3</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A4665" w14:textId="77777777" w:rsidR="008A315F" w:rsidRDefault="008A315F" w:rsidP="008A315F">
            <w:pPr>
              <w:pStyle w:val="CellBody"/>
            </w:pPr>
            <w:r>
              <w:rPr>
                <w:w w:val="100"/>
              </w:rPr>
              <w:t>Dialog Token</w:t>
            </w:r>
          </w:p>
        </w:tc>
      </w:tr>
      <w:tr w:rsidR="008A315F" w14:paraId="3497C743"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7E3A3" w14:textId="77777777" w:rsidR="008A315F" w:rsidRDefault="008A315F" w:rsidP="008A315F">
            <w:pPr>
              <w:pStyle w:val="CellBody"/>
              <w:jc w:val="center"/>
            </w:pPr>
            <w:r>
              <w:t>4</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D4B105" w14:textId="77777777" w:rsidR="008A315F" w:rsidRDefault="008A315F" w:rsidP="008A315F">
            <w:pPr>
              <w:pStyle w:val="CellBody"/>
              <w:rPr>
                <w:w w:val="100"/>
              </w:rPr>
            </w:pPr>
            <w:r>
              <w:rPr>
                <w:w w:val="100"/>
              </w:rPr>
              <w:t>Request Type</w:t>
            </w:r>
          </w:p>
        </w:tc>
      </w:tr>
    </w:tbl>
    <w:p w14:paraId="3DC422E5" w14:textId="77777777" w:rsidR="002E5F93" w:rsidRDefault="002E5F93" w:rsidP="002E5F93">
      <w:pPr>
        <w:pStyle w:val="T"/>
        <w:rPr>
          <w:w w:val="100"/>
        </w:rPr>
      </w:pPr>
    </w:p>
    <w:p w14:paraId="287B7599" w14:textId="77777777" w:rsidR="002E5F93" w:rsidRDefault="002E5F93" w:rsidP="002E5F93">
      <w:pPr>
        <w:pStyle w:val="T"/>
        <w:rPr>
          <w:w w:val="100"/>
        </w:rPr>
      </w:pPr>
      <w:r>
        <w:rPr>
          <w:w w:val="100"/>
        </w:rPr>
        <w:t>The Category field is defined in 9.4.1.11 (Action field).</w:t>
      </w:r>
    </w:p>
    <w:p w14:paraId="235B3039" w14:textId="6CEC003B" w:rsidR="005D018E" w:rsidRDefault="005D018E" w:rsidP="005D018E">
      <w:pPr>
        <w:pStyle w:val="T"/>
        <w:rPr>
          <w:w w:val="100"/>
          <w:lang w:val="en-GB"/>
        </w:rPr>
      </w:pPr>
      <w:r>
        <w:rPr>
          <w:w w:val="100"/>
        </w:rPr>
        <w:t xml:space="preserve">The NSEP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9.6.x.1 (</w:t>
      </w:r>
      <w:r w:rsidR="00262179">
        <w:rPr>
          <w:w w:val="100"/>
          <w:lang w:val="en-GB"/>
        </w:rPr>
        <w:t>NS</w:t>
      </w:r>
      <w:r w:rsidRPr="005D018E">
        <w:rPr>
          <w:w w:val="100"/>
          <w:lang w:val="en-GB"/>
        </w:rPr>
        <w:t xml:space="preserve">EP Priority </w:t>
      </w:r>
      <w:r w:rsidR="00CA4F6C">
        <w:rPr>
          <w:w w:val="100"/>
        </w:rPr>
        <w:t xml:space="preserve">Access </w:t>
      </w:r>
      <w:r w:rsidRPr="005D018E">
        <w:rPr>
          <w:w w:val="100"/>
          <w:lang w:val="en-GB"/>
        </w:rPr>
        <w:t>Action frame details</w:t>
      </w:r>
      <w:r>
        <w:rPr>
          <w:w w:val="100"/>
          <w:lang w:val="en-GB"/>
        </w:rPr>
        <w:t>)</w:t>
      </w:r>
      <w:r>
        <w:rPr>
          <w:w w:val="100"/>
          <w:lang w:val="en-GB"/>
        </w:rPr>
        <w:fldChar w:fldCharType="end"/>
      </w:r>
      <w:r>
        <w:rPr>
          <w:w w:val="100"/>
          <w:lang w:val="en-GB"/>
        </w:rPr>
        <w:t>.</w:t>
      </w:r>
    </w:p>
    <w:p w14:paraId="7C55B2AD" w14:textId="77777777" w:rsidR="002E5F93" w:rsidRDefault="002E5F93" w:rsidP="002E5F93">
      <w:pPr>
        <w:pStyle w:val="T"/>
        <w:rPr>
          <w:w w:val="100"/>
        </w:rPr>
      </w:pPr>
      <w:r>
        <w:rPr>
          <w:w w:val="100"/>
        </w:rPr>
        <w:t>The Dialog Token field is defined in 9.4.1.12 (Dialog Token field) and set by the requesting STA.</w:t>
      </w:r>
    </w:p>
    <w:p w14:paraId="7EB48AFC" w14:textId="26F3E3DB" w:rsidR="002E5F93" w:rsidRDefault="002E5F93" w:rsidP="002E5F93">
      <w:pPr>
        <w:pStyle w:val="T"/>
        <w:rPr>
          <w:w w:val="100"/>
        </w:rPr>
      </w:pPr>
      <w:r>
        <w:rPr>
          <w:w w:val="100"/>
        </w:rPr>
        <w:t xml:space="preserve">The </w:t>
      </w:r>
      <w:r w:rsidR="00336CF9">
        <w:rPr>
          <w:w w:val="100"/>
        </w:rPr>
        <w:t xml:space="preserve">NSEP </w:t>
      </w:r>
      <w:r>
        <w:rPr>
          <w:w w:val="100"/>
        </w:rPr>
        <w:t xml:space="preserve">Request Type field specifies the particular action </w:t>
      </w:r>
      <w:r w:rsidR="00336CF9">
        <w:rPr>
          <w:w w:val="100"/>
        </w:rPr>
        <w:t>sought by the requesting STA</w:t>
      </w:r>
      <w:r>
        <w:rPr>
          <w:w w:val="100"/>
        </w:rPr>
        <w:t xml:space="preserve">.  The format of the </w:t>
      </w:r>
      <w:r w:rsidR="00336CF9">
        <w:rPr>
          <w:w w:val="100"/>
        </w:rPr>
        <w:t xml:space="preserve">NSEP </w:t>
      </w:r>
      <w:r>
        <w:rPr>
          <w:w w:val="100"/>
        </w:rPr>
        <w:t>Request Type field is shown in Figure 9-</w:t>
      </w:r>
      <w:r w:rsidR="003C5B52">
        <w:rPr>
          <w:w w:val="100"/>
        </w:rPr>
        <w:t>YYY</w:t>
      </w:r>
      <w:r>
        <w:rPr>
          <w:w w:val="100"/>
        </w:rPr>
        <w:t xml:space="preserve"> (</w:t>
      </w:r>
      <w:r w:rsidR="00CA4F6C">
        <w:rPr>
          <w:w w:val="100"/>
        </w:rPr>
        <w:t xml:space="preserve">NSEP </w:t>
      </w:r>
      <w:r>
        <w:rPr>
          <w:w w:val="100"/>
        </w:rPr>
        <w:t xml:space="preserve">Request Type element format).  The defined </w:t>
      </w:r>
      <w:r w:rsidR="00336CF9">
        <w:rPr>
          <w:w w:val="100"/>
        </w:rPr>
        <w:t xml:space="preserve">NSEP </w:t>
      </w:r>
      <w:r>
        <w:rPr>
          <w:w w:val="100"/>
        </w:rPr>
        <w:t>Request Type values are shown in Table 9-XX</w:t>
      </w:r>
      <w:r w:rsidR="001964BD">
        <w:rPr>
          <w:w w:val="100"/>
        </w:rPr>
        <w:t>3</w:t>
      </w:r>
      <w:r>
        <w:rPr>
          <w:w w:val="100"/>
        </w:rPr>
        <w:t xml:space="preserve"> (NSEP Request Type definitions).</w:t>
      </w:r>
    </w:p>
    <w:p w14:paraId="6F44D45D"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420"/>
        <w:gridCol w:w="2840"/>
        <w:gridCol w:w="480"/>
      </w:tblGrid>
      <w:tr w:rsidR="002E5F93" w14:paraId="24645312"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E93E680" w14:textId="77777777" w:rsidR="002E5F93" w:rsidRDefault="002E5F93" w:rsidP="008C45F9">
            <w:pPr>
              <w:pStyle w:val="figuretext"/>
            </w:pPr>
          </w:p>
        </w:tc>
        <w:tc>
          <w:tcPr>
            <w:tcW w:w="57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FE99EF" w14:textId="757903AD" w:rsidR="002E5F93" w:rsidRDefault="00CA4F6C" w:rsidP="00BD7262">
            <w:pPr>
              <w:pStyle w:val="figuretext"/>
            </w:pPr>
            <w:r>
              <w:rPr>
                <w:w w:val="100"/>
              </w:rPr>
              <w:t xml:space="preserve">NSEP </w:t>
            </w:r>
            <w:r w:rsidR="002E5F93">
              <w:rPr>
                <w:w w:val="100"/>
              </w:rPr>
              <w:t>Request Type</w:t>
            </w:r>
          </w:p>
        </w:tc>
      </w:tr>
      <w:tr w:rsidR="002E5F93" w14:paraId="25326E70"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7D3ACEF" w14:textId="77777777" w:rsidR="002E5F93" w:rsidRDefault="002E5F93" w:rsidP="008C45F9">
            <w:pPr>
              <w:pStyle w:val="figuretext"/>
            </w:pPr>
            <w:r>
              <w:rPr>
                <w:w w:val="100"/>
              </w:rPr>
              <w:t>Octets:</w:t>
            </w:r>
          </w:p>
        </w:tc>
        <w:tc>
          <w:tcPr>
            <w:tcW w:w="5740" w:type="dxa"/>
            <w:gridSpan w:val="3"/>
            <w:tcBorders>
              <w:top w:val="nil"/>
              <w:left w:val="nil"/>
              <w:bottom w:val="nil"/>
              <w:right w:val="nil"/>
            </w:tcBorders>
            <w:tcMar>
              <w:top w:w="160" w:type="dxa"/>
              <w:left w:w="120" w:type="dxa"/>
              <w:bottom w:w="100" w:type="dxa"/>
              <w:right w:w="120" w:type="dxa"/>
            </w:tcMar>
            <w:vAlign w:val="center"/>
          </w:tcPr>
          <w:p w14:paraId="4E9E2D08" w14:textId="77777777" w:rsidR="002E5F93" w:rsidRDefault="002E5F93" w:rsidP="008C45F9">
            <w:pPr>
              <w:pStyle w:val="figuretext"/>
            </w:pPr>
            <w:r>
              <w:rPr>
                <w:w w:val="100"/>
              </w:rPr>
              <w:t>1</w:t>
            </w:r>
          </w:p>
        </w:tc>
      </w:tr>
      <w:tr w:rsidR="002E5F93" w14:paraId="3EA7C7DA" w14:textId="77777777" w:rsidTr="008C45F9">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1AC3930F" w14:textId="3E8EE9C0" w:rsidR="002E5F93" w:rsidRDefault="002E5F93" w:rsidP="008C45F9">
            <w:pPr>
              <w:pStyle w:val="FigTitle"/>
              <w:rPr>
                <w:w w:val="100"/>
              </w:rPr>
            </w:pPr>
            <w:r>
              <w:rPr>
                <w:w w:val="100"/>
              </w:rPr>
              <w:t>Figure 9-</w:t>
            </w:r>
            <w:r w:rsidR="003C5B52">
              <w:rPr>
                <w:w w:val="100"/>
              </w:rPr>
              <w:t>YYY</w:t>
            </w:r>
            <w:r>
              <w:rPr>
                <w:w w:val="100"/>
              </w:rPr>
              <w:t xml:space="preserve"> – </w:t>
            </w:r>
            <w:r w:rsidR="00CA4F6C">
              <w:rPr>
                <w:w w:val="100"/>
              </w:rPr>
              <w:t xml:space="preserve">NSEP </w:t>
            </w:r>
            <w:r>
              <w:rPr>
                <w:w w:val="100"/>
              </w:rPr>
              <w:t>Request Type element format</w:t>
            </w:r>
          </w:p>
          <w:p w14:paraId="5BED6E27" w14:textId="77777777" w:rsidR="002E5F93" w:rsidRDefault="002E5F93" w:rsidP="00CA4F6C">
            <w:pPr>
              <w:pStyle w:val="FigTitle"/>
              <w:jc w:val="left"/>
            </w:pPr>
          </w:p>
        </w:tc>
      </w:tr>
      <w:tr w:rsidR="003C5B52" w14:paraId="44E4BBFA" w14:textId="77777777" w:rsidTr="003C5B52">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45AACF6F" w14:textId="0BAA45CB" w:rsidR="003C5B52" w:rsidRPr="003C5B52" w:rsidRDefault="003C5B52" w:rsidP="00CA4F6C">
            <w:pPr>
              <w:pStyle w:val="FigTitle"/>
              <w:rPr>
                <w:w w:val="100"/>
              </w:rPr>
            </w:pPr>
            <w:r>
              <w:rPr>
                <w:w w:val="100"/>
              </w:rPr>
              <w:t>Table 9-XX3 – NSEP Request Type definitions</w:t>
            </w:r>
          </w:p>
        </w:tc>
      </w:tr>
      <w:tr w:rsidR="003C5B52" w14:paraId="63150A17" w14:textId="77777777" w:rsidTr="008C45F9">
        <w:trPr>
          <w:gridAfter w:val="1"/>
          <w:wAfter w:w="480" w:type="dxa"/>
          <w:trHeight w:val="440"/>
          <w:jc w:val="center"/>
        </w:trPr>
        <w:tc>
          <w:tcPr>
            <w:tcW w:w="3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0C39D1" w14:textId="77777777" w:rsidR="003C5B52" w:rsidRDefault="003C5B52" w:rsidP="008C45F9">
            <w:pPr>
              <w:pStyle w:val="CellHeading"/>
            </w:pPr>
            <w:r>
              <w:rPr>
                <w:w w:val="100"/>
              </w:rPr>
              <w:lastRenderedPageBreak/>
              <w:t>Name</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12D227" w14:textId="77777777" w:rsidR="003C5B52" w:rsidRDefault="003C5B52" w:rsidP="008C45F9">
            <w:pPr>
              <w:pStyle w:val="CellHeading"/>
            </w:pPr>
            <w:r>
              <w:rPr>
                <w:w w:val="100"/>
              </w:rPr>
              <w:t>Value</w:t>
            </w:r>
          </w:p>
        </w:tc>
      </w:tr>
      <w:tr w:rsidR="003C5B52" w14:paraId="526F07A6"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11229"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87C3" w14:textId="77777777" w:rsidR="003C5B52" w:rsidRDefault="003C5B52" w:rsidP="008C45F9">
            <w:pPr>
              <w:pStyle w:val="CellBody"/>
              <w:jc w:val="center"/>
            </w:pPr>
            <w:r>
              <w:t>0</w:t>
            </w:r>
          </w:p>
        </w:tc>
      </w:tr>
      <w:tr w:rsidR="003C5B52" w14:paraId="164EA463"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553E9" w14:textId="77777777" w:rsidR="003C5B52" w:rsidRDefault="003C5B52" w:rsidP="008C45F9">
            <w:pPr>
              <w:pStyle w:val="CellBody"/>
            </w:pPr>
            <w:r>
              <w:rPr>
                <w:w w:val="100"/>
              </w:rPr>
              <w:t>Enable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F0B4A2" w14:textId="77777777" w:rsidR="003C5B52" w:rsidRDefault="003C5B52" w:rsidP="008C45F9">
            <w:pPr>
              <w:pStyle w:val="CellBody"/>
              <w:jc w:val="center"/>
            </w:pPr>
            <w:r>
              <w:t>1</w:t>
            </w:r>
          </w:p>
        </w:tc>
      </w:tr>
      <w:tr w:rsidR="003C5B52" w14:paraId="16E8749D"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05356A" w14:textId="77777777" w:rsidR="003C5B52" w:rsidRDefault="003C5B52" w:rsidP="008C45F9">
            <w:pPr>
              <w:pStyle w:val="CellBody"/>
            </w:pPr>
            <w:r>
              <w:t>Disable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F2056" w14:textId="77777777" w:rsidR="003C5B52" w:rsidRDefault="003C5B52" w:rsidP="008C45F9">
            <w:pPr>
              <w:pStyle w:val="CellBody"/>
              <w:jc w:val="center"/>
            </w:pPr>
            <w:r>
              <w:t>2</w:t>
            </w:r>
          </w:p>
        </w:tc>
      </w:tr>
      <w:tr w:rsidR="003C5B52" w14:paraId="7F9F3E91"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CE57C4"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9E4E6" w14:textId="77777777" w:rsidR="003C5B52" w:rsidRDefault="003C5B52" w:rsidP="008C45F9">
            <w:pPr>
              <w:pStyle w:val="CellBody"/>
              <w:jc w:val="center"/>
            </w:pPr>
            <w:r>
              <w:t>3-255</w:t>
            </w:r>
          </w:p>
        </w:tc>
      </w:tr>
    </w:tbl>
    <w:p w14:paraId="1B3039FD" w14:textId="77777777" w:rsidR="003C5B52" w:rsidRDefault="003C5B52" w:rsidP="002E5F93">
      <w:pPr>
        <w:pStyle w:val="T"/>
        <w:rPr>
          <w:highlight w:val="yellow"/>
        </w:rPr>
      </w:pPr>
    </w:p>
    <w:p w14:paraId="7A316C76" w14:textId="3062874D" w:rsidR="002E5F93" w:rsidRDefault="005D018E" w:rsidP="005D018E">
      <w:pPr>
        <w:pStyle w:val="H4"/>
        <w:rPr>
          <w:w w:val="100"/>
        </w:rPr>
      </w:pPr>
      <w:bookmarkStart w:id="109" w:name="RTF5f546f633134363139323539"/>
      <w:r>
        <w:rPr>
          <w:w w:val="100"/>
        </w:rPr>
        <w:t>9.6.x</w:t>
      </w:r>
      <w:r w:rsidR="00766E0E">
        <w:rPr>
          <w:w w:val="100"/>
        </w:rPr>
        <w:t>.3</w:t>
      </w:r>
      <w:r>
        <w:rPr>
          <w:w w:val="100"/>
        </w:rPr>
        <w:t xml:space="preserve"> </w:t>
      </w:r>
      <w:r w:rsidR="002E5F93">
        <w:rPr>
          <w:w w:val="100"/>
        </w:rPr>
        <w:t xml:space="preserve">NSEP Priority </w:t>
      </w:r>
      <w:r w:rsidR="00CA4F6C">
        <w:rPr>
          <w:w w:val="100"/>
        </w:rPr>
        <w:t xml:space="preserve">Access </w:t>
      </w:r>
      <w:r w:rsidR="002E5F93">
        <w:rPr>
          <w:w w:val="100"/>
        </w:rPr>
        <w:t>Response frame format</w:t>
      </w:r>
      <w:bookmarkEnd w:id="109"/>
    </w:p>
    <w:p w14:paraId="551ADF3B" w14:textId="57337D49" w:rsidR="002E5F93" w:rsidRDefault="002E5F93" w:rsidP="002E5F93">
      <w:pPr>
        <w:pStyle w:val="T"/>
        <w:rPr>
          <w:w w:val="100"/>
        </w:rPr>
      </w:pPr>
      <w:r>
        <w:rPr>
          <w:w w:val="100"/>
        </w:rPr>
        <w:t xml:space="preserve">The NSEP Priority </w:t>
      </w:r>
      <w:r w:rsidR="00CA4F6C">
        <w:rPr>
          <w:w w:val="100"/>
        </w:rPr>
        <w:t xml:space="preserve">Access </w:t>
      </w:r>
      <w:r>
        <w:rPr>
          <w:w w:val="100"/>
        </w:rPr>
        <w:t xml:space="preserve">Response frame is transmitted in response to a NSEP Priority </w:t>
      </w:r>
      <w:r w:rsidR="00CA4F6C">
        <w:rPr>
          <w:w w:val="100"/>
        </w:rPr>
        <w:t xml:space="preserve">Access </w:t>
      </w:r>
      <w:r>
        <w:rPr>
          <w:w w:val="100"/>
        </w:rPr>
        <w:t xml:space="preserve">Request frame.  The format of the NSEP Priority </w:t>
      </w:r>
      <w:r w:rsidR="00CA4F6C">
        <w:rPr>
          <w:w w:val="100"/>
        </w:rPr>
        <w:t xml:space="preserve">Access </w:t>
      </w:r>
      <w:r>
        <w:rPr>
          <w:w w:val="100"/>
        </w:rPr>
        <w:t xml:space="preserve">Response frame Action field is shown in </w:t>
      </w:r>
      <w:r>
        <w:rPr>
          <w:w w:val="100"/>
        </w:rPr>
        <w:fldChar w:fldCharType="begin"/>
      </w:r>
      <w:r>
        <w:rPr>
          <w:w w:val="100"/>
        </w:rPr>
        <w:instrText xml:space="preserve"> REF  RTF39323333313a205447752054 \h</w:instrText>
      </w:r>
      <w:r>
        <w:rPr>
          <w:w w:val="100"/>
        </w:rPr>
      </w:r>
      <w:r>
        <w:rPr>
          <w:w w:val="100"/>
        </w:rPr>
        <w:fldChar w:fldCharType="separate"/>
      </w:r>
      <w:r>
        <w:rPr>
          <w:w w:val="100"/>
        </w:rPr>
        <w:t>Table 9-</w:t>
      </w:r>
      <w:r w:rsidR="003C5B52">
        <w:rPr>
          <w:w w:val="100"/>
        </w:rPr>
        <w:t>XX4</w:t>
      </w:r>
      <w:r>
        <w:rPr>
          <w:w w:val="100"/>
        </w:rPr>
        <w:t xml:space="preserve"> (NSEP Priority </w:t>
      </w:r>
      <w:r w:rsidR="00CA4F6C">
        <w:rPr>
          <w:w w:val="100"/>
        </w:rPr>
        <w:t xml:space="preserve">Access </w:t>
      </w:r>
      <w:r>
        <w:rPr>
          <w:w w:val="100"/>
        </w:rPr>
        <w:t>Response frame Action field format)</w:t>
      </w:r>
      <w:r>
        <w:rPr>
          <w:w w:val="100"/>
        </w:rPr>
        <w:fldChar w:fldCharType="end"/>
      </w:r>
      <w:r>
        <w:rPr>
          <w:w w:val="100"/>
        </w:rPr>
        <w:t>.</w:t>
      </w:r>
    </w:p>
    <w:p w14:paraId="6D5A403E" w14:textId="77777777" w:rsidR="003F75C8" w:rsidRDefault="003F75C8" w:rsidP="002E5F93">
      <w:pPr>
        <w:pStyle w:val="T"/>
        <w:rPr>
          <w:w w:val="100"/>
        </w:rPr>
      </w:pPr>
    </w:p>
    <w:p w14:paraId="02F2B7B9"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
      <w:tr w:rsidR="002E5F93" w14:paraId="1F1AD11F" w14:textId="77777777" w:rsidTr="008C45F9">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7729F14B" w14:textId="66A4CD06" w:rsidR="002E5F93" w:rsidRDefault="001964BD" w:rsidP="003C5B52">
            <w:pPr>
              <w:pStyle w:val="TableTitle"/>
            </w:pPr>
            <w:bookmarkStart w:id="110" w:name="RTF39323333313a205447752054"/>
            <w:r>
              <w:rPr>
                <w:w w:val="100"/>
              </w:rPr>
              <w:t>TABLE 9-</w:t>
            </w:r>
            <w:r w:rsidR="003C5B52">
              <w:rPr>
                <w:w w:val="100"/>
              </w:rPr>
              <w:t>XX4</w:t>
            </w:r>
            <w:r w:rsidR="002E5F93">
              <w:rPr>
                <w:w w:val="100"/>
              </w:rPr>
              <w:t xml:space="preserve"> – NSEP Priority </w:t>
            </w:r>
            <w:r w:rsidR="00CA4F6C">
              <w:rPr>
                <w:w w:val="100"/>
              </w:rPr>
              <w:t xml:space="preserve">Access </w:t>
            </w:r>
            <w:r w:rsidR="002E5F93">
              <w:rPr>
                <w:w w:val="100"/>
              </w:rPr>
              <w:t>Response frame Action field</w:t>
            </w:r>
            <w:bookmarkEnd w:id="110"/>
            <w:r w:rsidR="002E5F93">
              <w:rPr>
                <w:w w:val="100"/>
              </w:rPr>
              <w:t xml:space="preserve"> format</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p>
        </w:tc>
      </w:tr>
      <w:tr w:rsidR="002E5F93" w14:paraId="462DE9E4" w14:textId="77777777" w:rsidTr="008C45F9">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43F0" w14:textId="77777777" w:rsidR="002E5F93" w:rsidRDefault="002E5F93" w:rsidP="008C45F9">
            <w:pPr>
              <w:pStyle w:val="CellHeading"/>
            </w:pPr>
            <w:r>
              <w:rPr>
                <w:w w:val="100"/>
              </w:rPr>
              <w:t xml:space="preserve">Order </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9C3870" w14:textId="77777777" w:rsidR="002E5F93" w:rsidRDefault="002E5F93" w:rsidP="008C45F9">
            <w:pPr>
              <w:pStyle w:val="CellHeading"/>
            </w:pPr>
            <w:r>
              <w:rPr>
                <w:w w:val="100"/>
              </w:rPr>
              <w:t>Information</w:t>
            </w:r>
          </w:p>
        </w:tc>
      </w:tr>
      <w:tr w:rsidR="008A315F" w14:paraId="15E40B3A"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2BB6C" w14:textId="77777777" w:rsidR="008A315F" w:rsidRDefault="008A315F" w:rsidP="008A315F">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8D1824" w14:textId="77777777" w:rsidR="008A315F" w:rsidRDefault="008A315F" w:rsidP="008A315F">
            <w:pPr>
              <w:pStyle w:val="CellBody"/>
            </w:pPr>
            <w:r>
              <w:rPr>
                <w:w w:val="100"/>
              </w:rPr>
              <w:t>Category</w:t>
            </w:r>
          </w:p>
        </w:tc>
      </w:tr>
      <w:tr w:rsidR="008A315F" w14:paraId="62028D23"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8F63FE" w14:textId="77777777" w:rsidR="008A315F" w:rsidRDefault="008A315F" w:rsidP="008A315F">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C02C1" w14:textId="099A10CD" w:rsidR="008A315F" w:rsidRDefault="00262179" w:rsidP="008A315F">
            <w:pPr>
              <w:pStyle w:val="CellBody"/>
            </w:pPr>
            <w:r>
              <w:rPr>
                <w:w w:val="100"/>
              </w:rPr>
              <w:t>NS</w:t>
            </w:r>
            <w:r w:rsidR="00C561D1">
              <w:rPr>
                <w:w w:val="100"/>
              </w:rPr>
              <w:t xml:space="preserve">EP </w:t>
            </w:r>
            <w:r w:rsidR="008A315F">
              <w:rPr>
                <w:w w:val="100"/>
              </w:rPr>
              <w:t>Action</w:t>
            </w:r>
          </w:p>
        </w:tc>
      </w:tr>
      <w:tr w:rsidR="008A315F" w14:paraId="5EC37F0D"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D6E8E" w14:textId="77777777" w:rsidR="008A315F" w:rsidRDefault="008A315F" w:rsidP="008A315F">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B6F436" w14:textId="77777777" w:rsidR="008A315F" w:rsidRDefault="008A315F" w:rsidP="008A315F">
            <w:pPr>
              <w:pStyle w:val="CellBody"/>
            </w:pPr>
            <w:r>
              <w:rPr>
                <w:w w:val="100"/>
              </w:rPr>
              <w:t>Dialog Token</w:t>
            </w:r>
          </w:p>
        </w:tc>
      </w:tr>
      <w:tr w:rsidR="008A315F" w14:paraId="4E0FE242"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EE01D9" w14:textId="77777777" w:rsidR="008A315F" w:rsidRDefault="008A315F" w:rsidP="008A315F">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C9996E" w14:textId="77777777" w:rsidR="008A315F" w:rsidRDefault="008A315F" w:rsidP="008A315F">
            <w:pPr>
              <w:pStyle w:val="CellBody"/>
            </w:pPr>
            <w:r>
              <w:rPr>
                <w:w w:val="100"/>
              </w:rPr>
              <w:t>Status Code</w:t>
            </w:r>
          </w:p>
        </w:tc>
      </w:tr>
    </w:tbl>
    <w:p w14:paraId="5267DAE3" w14:textId="77777777" w:rsidR="002E5F93" w:rsidRDefault="002E5F93" w:rsidP="002E5F93">
      <w:pPr>
        <w:pStyle w:val="T"/>
        <w:rPr>
          <w:w w:val="100"/>
        </w:rPr>
      </w:pPr>
    </w:p>
    <w:p w14:paraId="7545194B" w14:textId="77777777" w:rsidR="002E5F93" w:rsidRDefault="002E5F93" w:rsidP="002E5F93">
      <w:pPr>
        <w:pStyle w:val="T"/>
        <w:rPr>
          <w:w w:val="100"/>
        </w:rPr>
      </w:pPr>
      <w:r>
        <w:rPr>
          <w:w w:val="100"/>
        </w:rPr>
        <w:t>The Category field is defined in 9.4.1.11 (Action field).</w:t>
      </w:r>
    </w:p>
    <w:p w14:paraId="76E8427C" w14:textId="47988FA9" w:rsidR="002E5F93" w:rsidRDefault="002E5F93" w:rsidP="002E5F93">
      <w:pPr>
        <w:pStyle w:val="T"/>
        <w:rPr>
          <w:w w:val="100"/>
          <w:lang w:val="en-GB"/>
        </w:rPr>
      </w:pPr>
      <w:r>
        <w:rPr>
          <w:w w:val="100"/>
        </w:rPr>
        <w:t xml:space="preserve">The </w:t>
      </w:r>
      <w:r w:rsidR="005D018E">
        <w:rPr>
          <w:w w:val="100"/>
        </w:rPr>
        <w:t>NSEP</w:t>
      </w:r>
      <w:r>
        <w:rPr>
          <w:w w:val="100"/>
        </w:rPr>
        <w:t xml:space="preserve">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sidR="005D018E">
        <w:rPr>
          <w:w w:val="100"/>
          <w:lang w:val="en-GB"/>
        </w:rPr>
        <w:t>9.6.x</w:t>
      </w:r>
      <w:r>
        <w:rPr>
          <w:w w:val="100"/>
          <w:lang w:val="en-GB"/>
        </w:rPr>
        <w:t>.1 (</w:t>
      </w:r>
      <w:r w:rsidR="005D018E" w:rsidRPr="005D018E">
        <w:rPr>
          <w:w w:val="100"/>
          <w:lang w:val="en-GB"/>
        </w:rPr>
        <w:t xml:space="preserve">NSEP Priority </w:t>
      </w:r>
      <w:r w:rsidR="00CA4F6C">
        <w:rPr>
          <w:w w:val="100"/>
        </w:rPr>
        <w:t xml:space="preserve">Access </w:t>
      </w:r>
      <w:r w:rsidR="005D018E" w:rsidRPr="005D018E">
        <w:rPr>
          <w:w w:val="100"/>
          <w:lang w:val="en-GB"/>
        </w:rPr>
        <w:t>Action frame details</w:t>
      </w:r>
      <w:r>
        <w:rPr>
          <w:w w:val="100"/>
          <w:lang w:val="en-GB"/>
        </w:rPr>
        <w:t>)</w:t>
      </w:r>
      <w:r>
        <w:rPr>
          <w:w w:val="100"/>
          <w:lang w:val="en-GB"/>
        </w:rPr>
        <w:fldChar w:fldCharType="end"/>
      </w:r>
      <w:r>
        <w:rPr>
          <w:w w:val="100"/>
          <w:lang w:val="en-GB"/>
        </w:rPr>
        <w:t>.</w:t>
      </w:r>
    </w:p>
    <w:p w14:paraId="474B9325" w14:textId="42CC17EB" w:rsidR="002E5F93" w:rsidRDefault="002E5F93" w:rsidP="002E5F93">
      <w:pPr>
        <w:pStyle w:val="T"/>
        <w:rPr>
          <w:w w:val="100"/>
        </w:rPr>
      </w:pPr>
      <w:r>
        <w:rPr>
          <w:w w:val="100"/>
        </w:rPr>
        <w:t xml:space="preserve">The Dialog Token field </w:t>
      </w:r>
      <w:r w:rsidR="00B45C39">
        <w:rPr>
          <w:w w:val="100"/>
        </w:rPr>
        <w:t xml:space="preserve">value </w:t>
      </w:r>
      <w:r>
        <w:rPr>
          <w:w w:val="100"/>
        </w:rPr>
        <w:t>is copied from the</w:t>
      </w:r>
      <w:r w:rsidR="00B45C39">
        <w:rPr>
          <w:w w:val="100"/>
        </w:rPr>
        <w:t xml:space="preserve"> </w:t>
      </w:r>
      <w:r w:rsidR="00B45C39" w:rsidRPr="00B45C39">
        <w:rPr>
          <w:w w:val="100"/>
        </w:rPr>
        <w:t>Dialog Token field</w:t>
      </w:r>
      <w:r w:rsidR="00B45C39">
        <w:rPr>
          <w:w w:val="100"/>
        </w:rPr>
        <w:t xml:space="preserve"> in the</w:t>
      </w:r>
      <w:r>
        <w:rPr>
          <w:w w:val="100"/>
        </w:rPr>
        <w:t xml:space="preserve"> corresponding NSEP Priority </w:t>
      </w:r>
      <w:r w:rsidR="00CA4F6C">
        <w:rPr>
          <w:w w:val="100"/>
        </w:rPr>
        <w:t xml:space="preserve">Access </w:t>
      </w:r>
      <w:r>
        <w:rPr>
          <w:w w:val="100"/>
        </w:rPr>
        <w:t>Request frame.</w:t>
      </w:r>
    </w:p>
    <w:p w14:paraId="6E17BC48" w14:textId="2D8AB27F" w:rsidR="00DA1F34" w:rsidRDefault="002E5F93">
      <w:pPr>
        <w:pStyle w:val="T"/>
        <w:rPr>
          <w:w w:val="100"/>
        </w:rPr>
      </w:pPr>
      <w:r>
        <w:rPr>
          <w:w w:val="100"/>
        </w:rPr>
        <w:t>The Status Code values are defined in Table 9-52 (Status codes).</w:t>
      </w:r>
    </w:p>
    <w:p w14:paraId="3CEE6F6E" w14:textId="6CD2E798" w:rsidR="0048118D" w:rsidRDefault="007C112B">
      <w:pPr>
        <w:pStyle w:val="H1"/>
        <w:rPr>
          <w:ins w:id="111" w:author="Das, Subir" w:date="2020-09-23T20:35:00Z"/>
          <w:w w:val="100"/>
        </w:rPr>
        <w:pPrChange w:id="112" w:author="Das, Subir" w:date="2020-09-23T20:35:00Z">
          <w:pPr>
            <w:pStyle w:val="T"/>
          </w:pPr>
        </w:pPrChange>
      </w:pPr>
      <w:ins w:id="113" w:author="Das, Subir" w:date="2020-09-23T20:32:00Z">
        <w:r>
          <w:rPr>
            <w:w w:val="100"/>
          </w:rPr>
          <w:lastRenderedPageBreak/>
          <w:t>33.x.y  NS</w:t>
        </w:r>
        <w:r w:rsidRPr="00CA4F6C">
          <w:rPr>
            <w:w w:val="100"/>
          </w:rPr>
          <w:t>EP</w:t>
        </w:r>
        <w:r w:rsidRPr="00C80ECC">
          <w:rPr>
            <w:w w:val="100"/>
          </w:rPr>
          <w:t xml:space="preserve"> </w:t>
        </w:r>
        <w:r>
          <w:rPr>
            <w:w w:val="100"/>
          </w:rPr>
          <w:t>Priority A</w:t>
        </w:r>
        <w:r w:rsidRPr="00CA4F6C">
          <w:rPr>
            <w:w w:val="100"/>
          </w:rPr>
          <w:t>ccess</w:t>
        </w:r>
      </w:ins>
      <w:ins w:id="114" w:author="Das, Subir" w:date="2020-09-23T20:34:00Z">
        <w:r>
          <w:rPr>
            <w:w w:val="100"/>
          </w:rPr>
          <w:t xml:space="preserve"> </w:t>
        </w:r>
      </w:ins>
      <w:ins w:id="115" w:author="Das, Subir" w:date="2020-09-24T15:45:00Z">
        <w:r w:rsidR="002D5943">
          <w:rPr>
            <w:w w:val="100"/>
          </w:rPr>
          <w:t xml:space="preserve">Operation </w:t>
        </w:r>
      </w:ins>
      <w:ins w:id="116" w:author="Das, Subir" w:date="2020-09-23T20:35:00Z">
        <w:r>
          <w:rPr>
            <w:w w:val="100"/>
          </w:rPr>
          <w:t xml:space="preserve"> </w:t>
        </w:r>
      </w:ins>
    </w:p>
    <w:p w14:paraId="7502FA6A" w14:textId="11AF18E3" w:rsidR="007C112B" w:rsidRPr="007C112B" w:rsidRDefault="006C6770">
      <w:pPr>
        <w:pStyle w:val="T"/>
        <w:rPr>
          <w:rPrChange w:id="117" w:author="Das, Subir" w:date="2020-09-23T20:35:00Z">
            <w:rPr>
              <w:w w:val="100"/>
            </w:rPr>
          </w:rPrChange>
        </w:rPr>
      </w:pPr>
      <w:ins w:id="118" w:author="Das, Subir" w:date="2020-09-24T09:31:00Z">
        <w:r w:rsidRPr="006C6770">
          <w:t>The</w:t>
        </w:r>
        <w:r w:rsidR="002D5943">
          <w:t xml:space="preserve"> NSEP Priority Access </w:t>
        </w:r>
      </w:ins>
      <w:ins w:id="119" w:author="Das, Subir" w:date="2020-09-24T15:46:00Z">
        <w:r w:rsidR="002D5943">
          <w:t>operation</w:t>
        </w:r>
      </w:ins>
      <w:ins w:id="120" w:author="Das, Subir" w:date="2020-09-24T09:31:00Z">
        <w:r w:rsidRPr="006C6770">
          <w:t xml:space="preserve"> b</w:t>
        </w:r>
        <w:r w:rsidR="009F0322">
          <w:t>etween non-AP MLD and AP MLD is</w:t>
        </w:r>
        <w:r w:rsidRPr="006C6770">
          <w:t xml:space="preserve"> TBD.</w:t>
        </w:r>
      </w:ins>
    </w:p>
    <w:p w14:paraId="30AA46B3" w14:textId="77777777" w:rsidR="006C6770" w:rsidRDefault="006C6770">
      <w:pPr>
        <w:pStyle w:val="T"/>
        <w:rPr>
          <w:ins w:id="121" w:author="Das, Subir" w:date="2020-09-24T09:31:00Z"/>
          <w:b/>
          <w:color w:val="auto"/>
          <w:w w:val="100"/>
        </w:rPr>
      </w:pPr>
    </w:p>
    <w:p w14:paraId="11A799F3" w14:textId="77777777" w:rsidR="006C6770" w:rsidRDefault="006C6770">
      <w:pPr>
        <w:pStyle w:val="T"/>
        <w:rPr>
          <w:ins w:id="122" w:author="Das, Subir" w:date="2020-09-24T09:31:00Z"/>
          <w:b/>
          <w:color w:val="auto"/>
          <w:w w:val="100"/>
        </w:rPr>
      </w:pPr>
    </w:p>
    <w:p w14:paraId="5A39391A" w14:textId="5167AEBE" w:rsidR="00E200CC" w:rsidRPr="00E200CC" w:rsidRDefault="0048118D">
      <w:pPr>
        <w:pStyle w:val="T"/>
        <w:rPr>
          <w:b/>
          <w:color w:val="auto"/>
          <w:w w:val="100"/>
        </w:rPr>
      </w:pPr>
      <w:r w:rsidRPr="00E200CC">
        <w:rPr>
          <w:b/>
          <w:color w:val="auto"/>
          <w:w w:val="100"/>
        </w:rPr>
        <w:t xml:space="preserve">Straw Poll: </w:t>
      </w:r>
    </w:p>
    <w:p w14:paraId="4D50ED8E" w14:textId="49DFBDB6" w:rsidR="0048118D" w:rsidRDefault="0048118D">
      <w:pPr>
        <w:pStyle w:val="T"/>
        <w:rPr>
          <w:w w:val="100"/>
        </w:rPr>
      </w:pPr>
      <w:r w:rsidRPr="00E200CC">
        <w:rPr>
          <w:color w:val="auto"/>
          <w:w w:val="100"/>
        </w:rPr>
        <w:t>Do you support incorporating the proposed draft te</w:t>
      </w:r>
      <w:r w:rsidR="00EE5844">
        <w:rPr>
          <w:color w:val="auto"/>
          <w:w w:val="100"/>
        </w:rPr>
        <w:t>xt in this document 11-20/1434r</w:t>
      </w:r>
      <w:ins w:id="123" w:author="Das, Subir" w:date="2020-09-23T20:35:00Z">
        <w:r w:rsidR="007C112B">
          <w:rPr>
            <w:color w:val="auto"/>
            <w:w w:val="100"/>
          </w:rPr>
          <w:t>4</w:t>
        </w:r>
      </w:ins>
      <w:ins w:id="124" w:author="Das, Subir" w:date="2020-09-24T16:06:00Z">
        <w:r w:rsidR="003F5C00">
          <w:rPr>
            <w:color w:val="auto"/>
            <w:w w:val="100"/>
          </w:rPr>
          <w:t xml:space="preserve"> </w:t>
        </w:r>
      </w:ins>
      <w:del w:id="125" w:author="Das, Subir" w:date="2020-09-23T20:35:00Z">
        <w:r w:rsidR="00EE5844" w:rsidDel="007C112B">
          <w:rPr>
            <w:color w:val="auto"/>
            <w:w w:val="100"/>
          </w:rPr>
          <w:delText>3</w:delText>
        </w:r>
      </w:del>
      <w:r w:rsidRPr="00E200CC">
        <w:rPr>
          <w:color w:val="auto"/>
          <w:w w:val="100"/>
        </w:rPr>
        <w:t xml:space="preserve"> to the TGbe Draft 0.1?</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5476" w14:textId="77777777" w:rsidR="009A61C2" w:rsidRDefault="009A61C2">
      <w:pPr>
        <w:spacing w:after="0" w:line="240" w:lineRule="auto"/>
      </w:pPr>
      <w:r>
        <w:separator/>
      </w:r>
    </w:p>
  </w:endnote>
  <w:endnote w:type="continuationSeparator" w:id="0">
    <w:p w14:paraId="1B7B2726" w14:textId="77777777" w:rsidR="009A61C2" w:rsidRDefault="009A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C80" w14:textId="77777777" w:rsidR="001F3269" w:rsidRDefault="008C6067"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458FD98B"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FF3E" w14:textId="77777777" w:rsidR="001F3269" w:rsidRDefault="001F3269" w:rsidP="00BE2EE3">
    <w:pPr>
      <w:pStyle w:val="Footer"/>
      <w:pBdr>
        <w:bottom w:val="single" w:sz="12" w:space="1" w:color="auto"/>
      </w:pBdr>
      <w:tabs>
        <w:tab w:val="center" w:pos="4680"/>
        <w:tab w:val="right" w:pos="9360"/>
      </w:tabs>
    </w:pPr>
  </w:p>
  <w:p w14:paraId="1071B2AF" w14:textId="7B6EC3EB" w:rsidR="001F3269" w:rsidRDefault="008C6067"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CB001E">
      <w:rPr>
        <w:noProof/>
      </w:rPr>
      <w:t>5</w:t>
    </w:r>
    <w:r w:rsidR="001F3269">
      <w:fldChar w:fldCharType="end"/>
    </w:r>
    <w:r w:rsidR="001F3269">
      <w:tab/>
    </w:r>
    <w:r w:rsidR="001F3269">
      <w:rPr>
        <w:lang w:eastAsia="ko-KR"/>
      </w:rPr>
      <w:t>Subir Das, Perspecta Labs</w:t>
    </w:r>
  </w:p>
  <w:p w14:paraId="74E0B026"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A7AC" w14:textId="77777777" w:rsidR="009A61C2" w:rsidRDefault="009A61C2">
      <w:pPr>
        <w:spacing w:after="0" w:line="240" w:lineRule="auto"/>
      </w:pPr>
      <w:r>
        <w:separator/>
      </w:r>
    </w:p>
  </w:footnote>
  <w:footnote w:type="continuationSeparator" w:id="0">
    <w:p w14:paraId="6B9965DE" w14:textId="77777777" w:rsidR="009A61C2" w:rsidRDefault="009A61C2">
      <w:pPr>
        <w:spacing w:after="0" w:line="240" w:lineRule="auto"/>
      </w:pPr>
      <w:r>
        <w:continuationSeparator/>
      </w:r>
    </w:p>
  </w:footnote>
  <w:footnote w:id="1">
    <w:p w14:paraId="3BB27690" w14:textId="698DBF6E" w:rsidR="0095788C" w:rsidRDefault="0095788C" w:rsidP="00CD1591">
      <w:pPr>
        <w:pStyle w:val="FootnoteText"/>
        <w:jc w:val="both"/>
      </w:pPr>
      <w:r w:rsidRPr="00FB1CD0">
        <w:rPr>
          <w:rStyle w:val="FootnoteReference"/>
          <w:rFonts w:ascii="Times New Roman" w:hAnsi="Times New Roman"/>
        </w:rPr>
        <w:footnoteRef/>
      </w:r>
      <w:r w:rsidRPr="00FB1CD0">
        <w:rPr>
          <w:rFonts w:ascii="Times New Roman" w:hAnsi="Times New Roman"/>
        </w:rPr>
        <w:t xml:space="preserve"> </w:t>
      </w:r>
      <w:r w:rsidR="00FB1CD0" w:rsidRPr="00FB1CD0">
        <w:rPr>
          <w:rFonts w:ascii="Times New Roman" w:hAnsi="Times New Roman"/>
        </w:rPr>
        <w:t>For example</w:t>
      </w:r>
      <w:r w:rsidR="00FB1CD0">
        <w:t xml:space="preserve">, </w:t>
      </w:r>
      <w:r w:rsidRPr="00110A36">
        <w:rPr>
          <w:rFonts w:ascii="Times New Roman" w:hAnsi="Times New Roman"/>
        </w:rPr>
        <w:t xml:space="preserve">NSEP Services </w:t>
      </w:r>
      <w:r w:rsidR="006327F6" w:rsidRPr="00110A36">
        <w:rPr>
          <w:rFonts w:ascii="Times New Roman" w:hAnsi="Times New Roman"/>
        </w:rPr>
        <w:t>in the US, including the Government Emergency Telephone Service and the Wireless Priority Service, run on commercial operator networks and are managed by the Emergency Communications Division of the Cybersecurity and Infrastructure Security Agency within the D</w:t>
      </w:r>
      <w:r w:rsidR="00FB1CD0">
        <w:rPr>
          <w:rFonts w:ascii="Times New Roman" w:hAnsi="Times New Roman"/>
        </w:rPr>
        <w:t xml:space="preserve">epartment of Homeland Security. </w:t>
      </w:r>
    </w:p>
  </w:footnote>
  <w:footnote w:id="2">
    <w:p w14:paraId="2EAC7870" w14:textId="0142F70D" w:rsidR="00FB1CD0" w:rsidRDefault="00FB1CD0" w:rsidP="00FB1CD0">
      <w:pPr>
        <w:pStyle w:val="FootnoteText"/>
        <w:jc w:val="both"/>
      </w:pPr>
      <w:r>
        <w:rPr>
          <w:rStyle w:val="FootnoteReference"/>
        </w:rPr>
        <w:footnoteRef/>
      </w:r>
      <w:r>
        <w:t xml:space="preserve"> </w:t>
      </w:r>
      <w:r w:rsidRPr="00110A36">
        <w:rPr>
          <w:rFonts w:ascii="Times New Roman" w:hAnsi="Times New Roman"/>
        </w:rPr>
        <w:t xml:space="preserve">Priority </w:t>
      </w:r>
      <w:r w:rsidR="005C38F0">
        <w:rPr>
          <w:rFonts w:ascii="Times New Roman" w:hAnsi="Times New Roman"/>
        </w:rPr>
        <w:t xml:space="preserve">Access </w:t>
      </w:r>
      <w:r w:rsidRPr="00110A36">
        <w:rPr>
          <w:rFonts w:ascii="Times New Roman" w:hAnsi="Times New Roman"/>
        </w:rPr>
        <w:t xml:space="preserve">capabilities to support these services </w:t>
      </w:r>
      <w:r>
        <w:rPr>
          <w:rFonts w:ascii="Times New Roman" w:hAnsi="Times New Roman"/>
        </w:rPr>
        <w:t xml:space="preserve">in other types of networks </w:t>
      </w:r>
      <w:r w:rsidRPr="00110A36">
        <w:rPr>
          <w:rFonts w:ascii="Times New Roman" w:hAnsi="Times New Roman"/>
        </w:rPr>
        <w:t>are defined in</w:t>
      </w:r>
      <w:r w:rsidR="0061138A">
        <w:rPr>
          <w:rFonts w:ascii="Times New Roman" w:hAnsi="Times New Roman"/>
        </w:rPr>
        <w:t xml:space="preserve"> appropriate</w:t>
      </w:r>
      <w:r w:rsidRPr="00110A36">
        <w:rPr>
          <w:rFonts w:ascii="Times New Roman" w:hAnsi="Times New Roman"/>
        </w:rPr>
        <w:t xml:space="preserve"> i</w:t>
      </w:r>
      <w:r>
        <w:rPr>
          <w:rFonts w:ascii="Times New Roman" w:hAnsi="Times New Roman"/>
        </w:rPr>
        <w:t xml:space="preserve">nternational standards, (e.g., </w:t>
      </w:r>
      <w:r w:rsidRPr="00110A36">
        <w:rPr>
          <w:rFonts w:ascii="Times New Roman" w:hAnsi="Times New Roman"/>
        </w:rPr>
        <w:t>Multimedia Priority Service</w:t>
      </w:r>
      <w:r>
        <w:rPr>
          <w:rFonts w:ascii="Times New Roman" w:hAnsi="Times New Roman"/>
        </w:rPr>
        <w:t xml:space="preserve"> (MPS) in 3GPP)</w:t>
      </w:r>
      <w:r w:rsidRPr="00110A36">
        <w:rPr>
          <w:rFonts w:ascii="Times New Roman" w:hAnsi="Times New Roman"/>
        </w:rPr>
        <w:t>.</w:t>
      </w:r>
      <w:r>
        <w:t xml:space="preserve"> </w:t>
      </w:r>
    </w:p>
    <w:p w14:paraId="72C2A9D5" w14:textId="09E1A4B2" w:rsidR="00FB1CD0" w:rsidRDefault="00FB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F01" w14:textId="77777777" w:rsidR="001F3269" w:rsidRDefault="001F3269">
    <w:pPr>
      <w:pStyle w:val="Header"/>
      <w:spacing w:line="160" w:lineRule="atLeast"/>
      <w:rPr>
        <w:w w:val="100"/>
      </w:rPr>
    </w:pPr>
    <w:r>
      <w:rPr>
        <w:w w:val="100"/>
      </w:rPr>
      <w:t>IEEE P802.11-REVmd/D3.4, July 2020</w:t>
    </w:r>
  </w:p>
  <w:p w14:paraId="1353A707" w14:textId="77777777" w:rsidR="001F3269" w:rsidRDefault="001F3269">
    <w:pPr>
      <w:pStyle w:val="Body"/>
      <w:spacing w:before="0" w:line="200" w:lineRule="atLeast"/>
      <w:jc w:val="right"/>
      <w:rPr>
        <w:vanish/>
        <w:w w:val="100"/>
        <w:sz w:val="18"/>
        <w:szCs w:val="18"/>
      </w:rPr>
    </w:pPr>
    <w:r>
      <w:rPr>
        <w:vanish/>
        <w:w w:val="100"/>
        <w:sz w:val="18"/>
        <w:szCs w:val="18"/>
      </w:rPr>
      <w:t>1</w:t>
    </w:r>
  </w:p>
  <w:p w14:paraId="0B3B6CF8" w14:textId="77777777" w:rsidR="001F3269" w:rsidRDefault="001F3269">
    <w:pPr>
      <w:pStyle w:val="Body"/>
      <w:spacing w:before="0" w:line="200" w:lineRule="atLeast"/>
      <w:jc w:val="right"/>
      <w:rPr>
        <w:vanish/>
        <w:w w:val="100"/>
        <w:sz w:val="18"/>
        <w:szCs w:val="18"/>
      </w:rPr>
    </w:pPr>
    <w:r>
      <w:rPr>
        <w:vanish/>
        <w:w w:val="100"/>
        <w:sz w:val="18"/>
        <w:szCs w:val="18"/>
      </w:rPr>
      <w:t>2</w:t>
    </w:r>
  </w:p>
  <w:p w14:paraId="01D02D21" w14:textId="77777777" w:rsidR="001F3269" w:rsidRDefault="001F3269">
    <w:pPr>
      <w:pStyle w:val="Body"/>
      <w:spacing w:before="0" w:line="200" w:lineRule="atLeast"/>
      <w:jc w:val="right"/>
      <w:rPr>
        <w:vanish/>
        <w:w w:val="100"/>
        <w:sz w:val="18"/>
        <w:szCs w:val="18"/>
      </w:rPr>
    </w:pPr>
    <w:r>
      <w:rPr>
        <w:vanish/>
        <w:w w:val="100"/>
        <w:sz w:val="18"/>
        <w:szCs w:val="18"/>
      </w:rPr>
      <w:t>3</w:t>
    </w:r>
  </w:p>
  <w:p w14:paraId="2A6005F5" w14:textId="77777777" w:rsidR="001F3269" w:rsidRDefault="001F3269">
    <w:pPr>
      <w:pStyle w:val="Body"/>
      <w:spacing w:before="0" w:line="200" w:lineRule="atLeast"/>
      <w:jc w:val="right"/>
      <w:rPr>
        <w:vanish/>
        <w:w w:val="100"/>
        <w:sz w:val="18"/>
        <w:szCs w:val="18"/>
      </w:rPr>
    </w:pPr>
    <w:r>
      <w:rPr>
        <w:vanish/>
        <w:w w:val="100"/>
        <w:sz w:val="18"/>
        <w:szCs w:val="18"/>
      </w:rPr>
      <w:t>4</w:t>
    </w:r>
  </w:p>
  <w:p w14:paraId="40D15FF9" w14:textId="77777777" w:rsidR="001F3269" w:rsidRDefault="001F3269">
    <w:pPr>
      <w:pStyle w:val="Body"/>
      <w:spacing w:before="0" w:line="200" w:lineRule="atLeast"/>
      <w:jc w:val="right"/>
      <w:rPr>
        <w:vanish/>
        <w:w w:val="100"/>
        <w:sz w:val="18"/>
        <w:szCs w:val="18"/>
      </w:rPr>
    </w:pPr>
    <w:r>
      <w:rPr>
        <w:vanish/>
        <w:w w:val="100"/>
        <w:sz w:val="18"/>
        <w:szCs w:val="18"/>
      </w:rPr>
      <w:t>5</w:t>
    </w:r>
  </w:p>
  <w:p w14:paraId="3B5BA761" w14:textId="77777777" w:rsidR="001F3269" w:rsidRDefault="001F3269">
    <w:pPr>
      <w:pStyle w:val="Body"/>
      <w:spacing w:before="0" w:line="200" w:lineRule="atLeast"/>
      <w:jc w:val="right"/>
      <w:rPr>
        <w:vanish/>
        <w:w w:val="100"/>
        <w:sz w:val="18"/>
        <w:szCs w:val="18"/>
      </w:rPr>
    </w:pPr>
    <w:r>
      <w:rPr>
        <w:vanish/>
        <w:w w:val="100"/>
        <w:sz w:val="18"/>
        <w:szCs w:val="18"/>
      </w:rPr>
      <w:t>6</w:t>
    </w:r>
  </w:p>
  <w:p w14:paraId="4630F87F" w14:textId="77777777" w:rsidR="001F3269" w:rsidRDefault="001F3269">
    <w:pPr>
      <w:pStyle w:val="Body"/>
      <w:spacing w:before="0" w:line="200" w:lineRule="atLeast"/>
      <w:jc w:val="right"/>
      <w:rPr>
        <w:vanish/>
        <w:w w:val="100"/>
        <w:sz w:val="18"/>
        <w:szCs w:val="18"/>
      </w:rPr>
    </w:pPr>
    <w:r>
      <w:rPr>
        <w:vanish/>
        <w:w w:val="100"/>
        <w:sz w:val="18"/>
        <w:szCs w:val="18"/>
      </w:rPr>
      <w:t>7</w:t>
    </w:r>
  </w:p>
  <w:p w14:paraId="5FBA0C2F" w14:textId="77777777" w:rsidR="001F3269" w:rsidRDefault="001F3269">
    <w:pPr>
      <w:pStyle w:val="Body"/>
      <w:spacing w:before="0" w:line="200" w:lineRule="atLeast"/>
      <w:jc w:val="right"/>
      <w:rPr>
        <w:vanish/>
        <w:w w:val="100"/>
        <w:sz w:val="18"/>
        <w:szCs w:val="18"/>
      </w:rPr>
    </w:pPr>
    <w:r>
      <w:rPr>
        <w:vanish/>
        <w:w w:val="100"/>
        <w:sz w:val="18"/>
        <w:szCs w:val="18"/>
      </w:rPr>
      <w:t>8</w:t>
    </w:r>
  </w:p>
  <w:p w14:paraId="7F723E10" w14:textId="77777777" w:rsidR="001F3269" w:rsidRDefault="001F3269">
    <w:pPr>
      <w:pStyle w:val="Body"/>
      <w:spacing w:before="0" w:line="200" w:lineRule="atLeast"/>
      <w:jc w:val="right"/>
      <w:rPr>
        <w:vanish/>
        <w:w w:val="100"/>
        <w:sz w:val="18"/>
        <w:szCs w:val="18"/>
      </w:rPr>
    </w:pPr>
    <w:r>
      <w:rPr>
        <w:vanish/>
        <w:w w:val="100"/>
        <w:sz w:val="18"/>
        <w:szCs w:val="18"/>
      </w:rPr>
      <w:t>9</w:t>
    </w:r>
  </w:p>
  <w:p w14:paraId="5CC3E798" w14:textId="77777777" w:rsidR="001F3269" w:rsidRDefault="001F3269">
    <w:pPr>
      <w:pStyle w:val="Body"/>
      <w:spacing w:before="0" w:line="200" w:lineRule="atLeast"/>
      <w:jc w:val="right"/>
      <w:rPr>
        <w:vanish/>
        <w:w w:val="100"/>
        <w:sz w:val="18"/>
        <w:szCs w:val="18"/>
      </w:rPr>
    </w:pPr>
    <w:r>
      <w:rPr>
        <w:vanish/>
        <w:w w:val="100"/>
        <w:sz w:val="18"/>
        <w:szCs w:val="18"/>
      </w:rPr>
      <w:t>10</w:t>
    </w:r>
  </w:p>
  <w:p w14:paraId="62988EC1" w14:textId="77777777" w:rsidR="001F3269" w:rsidRDefault="001F3269">
    <w:pPr>
      <w:pStyle w:val="Body"/>
      <w:spacing w:before="0" w:line="200" w:lineRule="atLeast"/>
      <w:jc w:val="right"/>
      <w:rPr>
        <w:vanish/>
        <w:w w:val="100"/>
        <w:sz w:val="18"/>
        <w:szCs w:val="18"/>
      </w:rPr>
    </w:pPr>
    <w:r>
      <w:rPr>
        <w:vanish/>
        <w:w w:val="100"/>
        <w:sz w:val="18"/>
        <w:szCs w:val="18"/>
      </w:rPr>
      <w:t>11</w:t>
    </w:r>
  </w:p>
  <w:p w14:paraId="11A96878" w14:textId="77777777" w:rsidR="001F3269" w:rsidRDefault="001F3269">
    <w:pPr>
      <w:pStyle w:val="Body"/>
      <w:spacing w:before="0" w:line="200" w:lineRule="atLeast"/>
      <w:jc w:val="right"/>
      <w:rPr>
        <w:vanish/>
        <w:w w:val="100"/>
        <w:sz w:val="18"/>
        <w:szCs w:val="18"/>
      </w:rPr>
    </w:pPr>
    <w:r>
      <w:rPr>
        <w:vanish/>
        <w:w w:val="100"/>
        <w:sz w:val="18"/>
        <w:szCs w:val="18"/>
      </w:rPr>
      <w:t>12</w:t>
    </w:r>
  </w:p>
  <w:p w14:paraId="2B197BB7" w14:textId="77777777" w:rsidR="001F3269" w:rsidRDefault="001F3269">
    <w:pPr>
      <w:pStyle w:val="Body"/>
      <w:spacing w:before="0" w:line="200" w:lineRule="atLeast"/>
      <w:jc w:val="right"/>
      <w:rPr>
        <w:vanish/>
        <w:w w:val="100"/>
        <w:sz w:val="18"/>
        <w:szCs w:val="18"/>
      </w:rPr>
    </w:pPr>
    <w:r>
      <w:rPr>
        <w:vanish/>
        <w:w w:val="100"/>
        <w:sz w:val="18"/>
        <w:szCs w:val="18"/>
      </w:rPr>
      <w:t>13</w:t>
    </w:r>
  </w:p>
  <w:p w14:paraId="0BABF732" w14:textId="77777777" w:rsidR="001F3269" w:rsidRDefault="001F3269">
    <w:pPr>
      <w:pStyle w:val="Body"/>
      <w:spacing w:before="0" w:line="200" w:lineRule="atLeast"/>
      <w:jc w:val="right"/>
      <w:rPr>
        <w:vanish/>
        <w:w w:val="100"/>
        <w:sz w:val="18"/>
        <w:szCs w:val="18"/>
      </w:rPr>
    </w:pPr>
    <w:r>
      <w:rPr>
        <w:vanish/>
        <w:w w:val="100"/>
        <w:sz w:val="18"/>
        <w:szCs w:val="18"/>
      </w:rPr>
      <w:t>14</w:t>
    </w:r>
  </w:p>
  <w:p w14:paraId="5F36F93A" w14:textId="77777777" w:rsidR="001F3269" w:rsidRDefault="001F3269">
    <w:pPr>
      <w:pStyle w:val="Body"/>
      <w:spacing w:before="0" w:line="200" w:lineRule="atLeast"/>
      <w:jc w:val="right"/>
      <w:rPr>
        <w:vanish/>
        <w:w w:val="100"/>
        <w:sz w:val="18"/>
        <w:szCs w:val="18"/>
      </w:rPr>
    </w:pPr>
    <w:r>
      <w:rPr>
        <w:vanish/>
        <w:w w:val="100"/>
        <w:sz w:val="18"/>
        <w:szCs w:val="18"/>
      </w:rPr>
      <w:t>15</w:t>
    </w:r>
  </w:p>
  <w:p w14:paraId="5B040B86" w14:textId="77777777" w:rsidR="001F3269" w:rsidRDefault="001F3269">
    <w:pPr>
      <w:pStyle w:val="Body"/>
      <w:spacing w:before="0" w:line="200" w:lineRule="atLeast"/>
      <w:jc w:val="right"/>
      <w:rPr>
        <w:vanish/>
        <w:w w:val="100"/>
        <w:sz w:val="18"/>
        <w:szCs w:val="18"/>
      </w:rPr>
    </w:pPr>
    <w:r>
      <w:rPr>
        <w:vanish/>
        <w:w w:val="100"/>
        <w:sz w:val="18"/>
        <w:szCs w:val="18"/>
      </w:rPr>
      <w:t>16</w:t>
    </w:r>
  </w:p>
  <w:p w14:paraId="453AEB45" w14:textId="77777777" w:rsidR="001F3269" w:rsidRDefault="001F3269">
    <w:pPr>
      <w:pStyle w:val="Body"/>
      <w:spacing w:before="0" w:line="200" w:lineRule="atLeast"/>
      <w:jc w:val="right"/>
      <w:rPr>
        <w:vanish/>
        <w:w w:val="100"/>
        <w:sz w:val="18"/>
        <w:szCs w:val="18"/>
      </w:rPr>
    </w:pPr>
    <w:r>
      <w:rPr>
        <w:vanish/>
        <w:w w:val="100"/>
        <w:sz w:val="18"/>
        <w:szCs w:val="18"/>
      </w:rPr>
      <w:t>17</w:t>
    </w:r>
  </w:p>
  <w:p w14:paraId="00609CDF" w14:textId="77777777" w:rsidR="001F3269" w:rsidRDefault="001F3269">
    <w:pPr>
      <w:pStyle w:val="Body"/>
      <w:spacing w:before="0" w:line="200" w:lineRule="atLeast"/>
      <w:jc w:val="right"/>
      <w:rPr>
        <w:vanish/>
        <w:w w:val="100"/>
        <w:sz w:val="18"/>
        <w:szCs w:val="18"/>
      </w:rPr>
    </w:pPr>
    <w:r>
      <w:rPr>
        <w:vanish/>
        <w:w w:val="100"/>
        <w:sz w:val="18"/>
        <w:szCs w:val="18"/>
      </w:rPr>
      <w:t>18</w:t>
    </w:r>
  </w:p>
  <w:p w14:paraId="156ED295" w14:textId="77777777" w:rsidR="001F3269" w:rsidRDefault="001F3269">
    <w:pPr>
      <w:pStyle w:val="Body"/>
      <w:spacing w:before="0" w:line="200" w:lineRule="atLeast"/>
      <w:jc w:val="right"/>
      <w:rPr>
        <w:vanish/>
        <w:w w:val="100"/>
        <w:sz w:val="18"/>
        <w:szCs w:val="18"/>
      </w:rPr>
    </w:pPr>
    <w:r>
      <w:rPr>
        <w:vanish/>
        <w:w w:val="100"/>
        <w:sz w:val="18"/>
        <w:szCs w:val="18"/>
      </w:rPr>
      <w:t>19</w:t>
    </w:r>
  </w:p>
  <w:p w14:paraId="5791611D" w14:textId="77777777" w:rsidR="001F3269" w:rsidRDefault="001F3269">
    <w:pPr>
      <w:pStyle w:val="Body"/>
      <w:spacing w:before="0" w:line="200" w:lineRule="atLeast"/>
      <w:jc w:val="right"/>
      <w:rPr>
        <w:vanish/>
        <w:w w:val="100"/>
        <w:sz w:val="18"/>
        <w:szCs w:val="18"/>
      </w:rPr>
    </w:pPr>
    <w:r>
      <w:rPr>
        <w:vanish/>
        <w:w w:val="100"/>
        <w:sz w:val="18"/>
        <w:szCs w:val="18"/>
      </w:rPr>
      <w:t>20</w:t>
    </w:r>
  </w:p>
  <w:p w14:paraId="7F478C93" w14:textId="77777777" w:rsidR="001F3269" w:rsidRDefault="001F3269">
    <w:pPr>
      <w:pStyle w:val="Body"/>
      <w:spacing w:before="0" w:line="200" w:lineRule="atLeast"/>
      <w:jc w:val="right"/>
      <w:rPr>
        <w:vanish/>
        <w:w w:val="100"/>
        <w:sz w:val="18"/>
        <w:szCs w:val="18"/>
      </w:rPr>
    </w:pPr>
    <w:r>
      <w:rPr>
        <w:vanish/>
        <w:w w:val="100"/>
        <w:sz w:val="18"/>
        <w:szCs w:val="18"/>
      </w:rPr>
      <w:t>21</w:t>
    </w:r>
  </w:p>
  <w:p w14:paraId="76E8DD28" w14:textId="77777777" w:rsidR="001F3269" w:rsidRDefault="001F3269">
    <w:pPr>
      <w:pStyle w:val="Body"/>
      <w:spacing w:before="0" w:line="200" w:lineRule="atLeast"/>
      <w:jc w:val="right"/>
      <w:rPr>
        <w:vanish/>
        <w:w w:val="100"/>
        <w:sz w:val="18"/>
        <w:szCs w:val="18"/>
      </w:rPr>
    </w:pPr>
    <w:r>
      <w:rPr>
        <w:vanish/>
        <w:w w:val="100"/>
        <w:sz w:val="18"/>
        <w:szCs w:val="18"/>
      </w:rPr>
      <w:t>22</w:t>
    </w:r>
  </w:p>
  <w:p w14:paraId="5E794E2D" w14:textId="77777777" w:rsidR="001F3269" w:rsidRDefault="001F3269">
    <w:pPr>
      <w:pStyle w:val="Body"/>
      <w:spacing w:before="0" w:line="200" w:lineRule="atLeast"/>
      <w:jc w:val="right"/>
      <w:rPr>
        <w:vanish/>
        <w:w w:val="100"/>
        <w:sz w:val="18"/>
        <w:szCs w:val="18"/>
      </w:rPr>
    </w:pPr>
    <w:r>
      <w:rPr>
        <w:vanish/>
        <w:w w:val="100"/>
        <w:sz w:val="18"/>
        <w:szCs w:val="18"/>
      </w:rPr>
      <w:t>23</w:t>
    </w:r>
  </w:p>
  <w:p w14:paraId="6EB8FDEB" w14:textId="77777777" w:rsidR="001F3269" w:rsidRDefault="001F3269">
    <w:pPr>
      <w:pStyle w:val="Body"/>
      <w:spacing w:before="0" w:line="200" w:lineRule="atLeast"/>
      <w:jc w:val="right"/>
      <w:rPr>
        <w:vanish/>
        <w:w w:val="100"/>
        <w:sz w:val="18"/>
        <w:szCs w:val="18"/>
      </w:rPr>
    </w:pPr>
    <w:r>
      <w:rPr>
        <w:vanish/>
        <w:w w:val="100"/>
        <w:sz w:val="18"/>
        <w:szCs w:val="18"/>
      </w:rPr>
      <w:t>24</w:t>
    </w:r>
  </w:p>
  <w:p w14:paraId="49F21DF3" w14:textId="77777777" w:rsidR="001F3269" w:rsidRDefault="001F3269">
    <w:pPr>
      <w:pStyle w:val="Body"/>
      <w:spacing w:before="0" w:line="200" w:lineRule="atLeast"/>
      <w:jc w:val="right"/>
      <w:rPr>
        <w:vanish/>
        <w:w w:val="100"/>
        <w:sz w:val="18"/>
        <w:szCs w:val="18"/>
      </w:rPr>
    </w:pPr>
    <w:r>
      <w:rPr>
        <w:vanish/>
        <w:w w:val="100"/>
        <w:sz w:val="18"/>
        <w:szCs w:val="18"/>
      </w:rPr>
      <w:t>25</w:t>
    </w:r>
  </w:p>
  <w:p w14:paraId="6873DD99" w14:textId="77777777" w:rsidR="001F3269" w:rsidRDefault="001F3269">
    <w:pPr>
      <w:pStyle w:val="Body"/>
      <w:spacing w:before="0" w:line="200" w:lineRule="atLeast"/>
      <w:jc w:val="right"/>
      <w:rPr>
        <w:vanish/>
        <w:w w:val="100"/>
        <w:sz w:val="18"/>
        <w:szCs w:val="18"/>
      </w:rPr>
    </w:pPr>
    <w:r>
      <w:rPr>
        <w:vanish/>
        <w:w w:val="100"/>
        <w:sz w:val="18"/>
        <w:szCs w:val="18"/>
      </w:rPr>
      <w:t>26</w:t>
    </w:r>
  </w:p>
  <w:p w14:paraId="40092D1E" w14:textId="77777777" w:rsidR="001F3269" w:rsidRDefault="001F3269">
    <w:pPr>
      <w:pStyle w:val="Body"/>
      <w:spacing w:before="0" w:line="200" w:lineRule="atLeast"/>
      <w:jc w:val="right"/>
      <w:rPr>
        <w:vanish/>
        <w:w w:val="100"/>
        <w:sz w:val="18"/>
        <w:szCs w:val="18"/>
      </w:rPr>
    </w:pPr>
    <w:r>
      <w:rPr>
        <w:vanish/>
        <w:w w:val="100"/>
        <w:sz w:val="18"/>
        <w:szCs w:val="18"/>
      </w:rPr>
      <w:t>27</w:t>
    </w:r>
  </w:p>
  <w:p w14:paraId="3B14BF60" w14:textId="77777777" w:rsidR="001F3269" w:rsidRDefault="001F3269">
    <w:pPr>
      <w:pStyle w:val="Body"/>
      <w:spacing w:before="0" w:line="200" w:lineRule="atLeast"/>
      <w:jc w:val="right"/>
      <w:rPr>
        <w:vanish/>
        <w:w w:val="100"/>
        <w:sz w:val="18"/>
        <w:szCs w:val="18"/>
      </w:rPr>
    </w:pPr>
    <w:r>
      <w:rPr>
        <w:vanish/>
        <w:w w:val="100"/>
        <w:sz w:val="18"/>
        <w:szCs w:val="18"/>
      </w:rPr>
      <w:t>28</w:t>
    </w:r>
  </w:p>
  <w:p w14:paraId="25FE99CC" w14:textId="77777777" w:rsidR="001F3269" w:rsidRDefault="001F3269">
    <w:pPr>
      <w:pStyle w:val="Body"/>
      <w:spacing w:before="0" w:line="200" w:lineRule="atLeast"/>
      <w:jc w:val="right"/>
      <w:rPr>
        <w:vanish/>
        <w:w w:val="100"/>
        <w:sz w:val="18"/>
        <w:szCs w:val="18"/>
      </w:rPr>
    </w:pPr>
    <w:r>
      <w:rPr>
        <w:vanish/>
        <w:w w:val="100"/>
        <w:sz w:val="18"/>
        <w:szCs w:val="18"/>
      </w:rPr>
      <w:t>29</w:t>
    </w:r>
  </w:p>
  <w:p w14:paraId="335EEB5F" w14:textId="77777777" w:rsidR="001F3269" w:rsidRDefault="001F3269">
    <w:pPr>
      <w:pStyle w:val="Body"/>
      <w:spacing w:before="0" w:line="200" w:lineRule="atLeast"/>
      <w:jc w:val="right"/>
      <w:rPr>
        <w:vanish/>
        <w:w w:val="100"/>
        <w:sz w:val="18"/>
        <w:szCs w:val="18"/>
      </w:rPr>
    </w:pPr>
    <w:r>
      <w:rPr>
        <w:vanish/>
        <w:w w:val="100"/>
        <w:sz w:val="18"/>
        <w:szCs w:val="18"/>
      </w:rPr>
      <w:t>30</w:t>
    </w:r>
  </w:p>
  <w:p w14:paraId="5B786132" w14:textId="77777777" w:rsidR="001F3269" w:rsidRDefault="001F3269">
    <w:pPr>
      <w:pStyle w:val="Body"/>
      <w:spacing w:before="0" w:line="200" w:lineRule="atLeast"/>
      <w:jc w:val="right"/>
      <w:rPr>
        <w:vanish/>
        <w:w w:val="100"/>
        <w:sz w:val="18"/>
        <w:szCs w:val="18"/>
      </w:rPr>
    </w:pPr>
    <w:r>
      <w:rPr>
        <w:vanish/>
        <w:w w:val="100"/>
        <w:sz w:val="18"/>
        <w:szCs w:val="18"/>
      </w:rPr>
      <w:t>31</w:t>
    </w:r>
  </w:p>
  <w:p w14:paraId="34359228" w14:textId="77777777" w:rsidR="001F3269" w:rsidRDefault="001F3269">
    <w:pPr>
      <w:pStyle w:val="Body"/>
      <w:spacing w:before="0" w:line="200" w:lineRule="atLeast"/>
      <w:jc w:val="right"/>
      <w:rPr>
        <w:vanish/>
        <w:w w:val="100"/>
        <w:sz w:val="18"/>
        <w:szCs w:val="18"/>
      </w:rPr>
    </w:pPr>
    <w:r>
      <w:rPr>
        <w:vanish/>
        <w:w w:val="100"/>
        <w:sz w:val="18"/>
        <w:szCs w:val="18"/>
      </w:rPr>
      <w:t>32</w:t>
    </w:r>
  </w:p>
  <w:p w14:paraId="0634DDF4" w14:textId="77777777" w:rsidR="001F3269" w:rsidRDefault="001F3269">
    <w:pPr>
      <w:pStyle w:val="Body"/>
      <w:spacing w:before="0" w:line="200" w:lineRule="atLeast"/>
      <w:jc w:val="right"/>
      <w:rPr>
        <w:vanish/>
        <w:w w:val="100"/>
        <w:sz w:val="18"/>
        <w:szCs w:val="18"/>
      </w:rPr>
    </w:pPr>
    <w:r>
      <w:rPr>
        <w:vanish/>
        <w:w w:val="100"/>
        <w:sz w:val="18"/>
        <w:szCs w:val="18"/>
      </w:rPr>
      <w:t>33</w:t>
    </w:r>
  </w:p>
  <w:p w14:paraId="35338FD1" w14:textId="77777777" w:rsidR="001F3269" w:rsidRDefault="001F3269">
    <w:pPr>
      <w:pStyle w:val="Body"/>
      <w:spacing w:before="0" w:line="200" w:lineRule="atLeast"/>
      <w:jc w:val="right"/>
      <w:rPr>
        <w:vanish/>
        <w:w w:val="100"/>
        <w:sz w:val="18"/>
        <w:szCs w:val="18"/>
      </w:rPr>
    </w:pPr>
    <w:r>
      <w:rPr>
        <w:vanish/>
        <w:w w:val="100"/>
        <w:sz w:val="18"/>
        <w:szCs w:val="18"/>
      </w:rPr>
      <w:t>34</w:t>
    </w:r>
  </w:p>
  <w:p w14:paraId="162104EB" w14:textId="77777777" w:rsidR="001F3269" w:rsidRDefault="001F3269">
    <w:pPr>
      <w:pStyle w:val="Body"/>
      <w:spacing w:before="0" w:line="200" w:lineRule="atLeast"/>
      <w:jc w:val="right"/>
      <w:rPr>
        <w:vanish/>
        <w:w w:val="100"/>
        <w:sz w:val="18"/>
        <w:szCs w:val="18"/>
      </w:rPr>
    </w:pPr>
    <w:r>
      <w:rPr>
        <w:vanish/>
        <w:w w:val="100"/>
        <w:sz w:val="18"/>
        <w:szCs w:val="18"/>
      </w:rPr>
      <w:t>35</w:t>
    </w:r>
  </w:p>
  <w:p w14:paraId="0BC6637F" w14:textId="77777777" w:rsidR="001F3269" w:rsidRDefault="001F3269">
    <w:pPr>
      <w:pStyle w:val="Body"/>
      <w:spacing w:before="0" w:line="200" w:lineRule="atLeast"/>
      <w:jc w:val="right"/>
      <w:rPr>
        <w:vanish/>
        <w:w w:val="100"/>
        <w:sz w:val="18"/>
        <w:szCs w:val="18"/>
      </w:rPr>
    </w:pPr>
    <w:r>
      <w:rPr>
        <w:vanish/>
        <w:w w:val="100"/>
        <w:sz w:val="18"/>
        <w:szCs w:val="18"/>
      </w:rPr>
      <w:t>36</w:t>
    </w:r>
  </w:p>
  <w:p w14:paraId="54E3B47C" w14:textId="77777777" w:rsidR="001F3269" w:rsidRDefault="001F3269">
    <w:pPr>
      <w:pStyle w:val="Body"/>
      <w:spacing w:before="0" w:line="200" w:lineRule="atLeast"/>
      <w:jc w:val="right"/>
      <w:rPr>
        <w:vanish/>
        <w:w w:val="100"/>
        <w:sz w:val="18"/>
        <w:szCs w:val="18"/>
      </w:rPr>
    </w:pPr>
    <w:r>
      <w:rPr>
        <w:vanish/>
        <w:w w:val="100"/>
        <w:sz w:val="18"/>
        <w:szCs w:val="18"/>
      </w:rPr>
      <w:t>37</w:t>
    </w:r>
  </w:p>
  <w:p w14:paraId="3E8FDF79" w14:textId="77777777" w:rsidR="001F3269" w:rsidRDefault="001F3269">
    <w:pPr>
      <w:pStyle w:val="Body"/>
      <w:spacing w:before="0" w:line="200" w:lineRule="atLeast"/>
      <w:jc w:val="right"/>
      <w:rPr>
        <w:vanish/>
        <w:w w:val="100"/>
        <w:sz w:val="18"/>
        <w:szCs w:val="18"/>
      </w:rPr>
    </w:pPr>
    <w:r>
      <w:rPr>
        <w:vanish/>
        <w:w w:val="100"/>
        <w:sz w:val="18"/>
        <w:szCs w:val="18"/>
      </w:rPr>
      <w:t>38</w:t>
    </w:r>
  </w:p>
  <w:p w14:paraId="307D0A69" w14:textId="77777777" w:rsidR="001F3269" w:rsidRDefault="001F3269">
    <w:pPr>
      <w:pStyle w:val="Body"/>
      <w:spacing w:before="0" w:line="200" w:lineRule="atLeast"/>
      <w:jc w:val="right"/>
      <w:rPr>
        <w:vanish/>
        <w:w w:val="100"/>
        <w:sz w:val="18"/>
        <w:szCs w:val="18"/>
      </w:rPr>
    </w:pPr>
    <w:r>
      <w:rPr>
        <w:vanish/>
        <w:w w:val="100"/>
        <w:sz w:val="18"/>
        <w:szCs w:val="18"/>
      </w:rPr>
      <w:t>39</w:t>
    </w:r>
  </w:p>
  <w:p w14:paraId="480535BC" w14:textId="77777777" w:rsidR="001F3269" w:rsidRDefault="001F3269">
    <w:pPr>
      <w:pStyle w:val="Body"/>
      <w:spacing w:before="0" w:line="200" w:lineRule="atLeast"/>
      <w:jc w:val="right"/>
      <w:rPr>
        <w:vanish/>
        <w:w w:val="100"/>
        <w:sz w:val="18"/>
        <w:szCs w:val="18"/>
      </w:rPr>
    </w:pPr>
    <w:r>
      <w:rPr>
        <w:vanish/>
        <w:w w:val="100"/>
        <w:sz w:val="18"/>
        <w:szCs w:val="18"/>
      </w:rPr>
      <w:t>40</w:t>
    </w:r>
  </w:p>
  <w:p w14:paraId="0AEB541A" w14:textId="77777777" w:rsidR="001F3269" w:rsidRDefault="001F3269">
    <w:pPr>
      <w:pStyle w:val="Body"/>
      <w:spacing w:before="0" w:line="200" w:lineRule="atLeast"/>
      <w:jc w:val="right"/>
      <w:rPr>
        <w:vanish/>
        <w:w w:val="100"/>
        <w:sz w:val="18"/>
        <w:szCs w:val="18"/>
      </w:rPr>
    </w:pPr>
    <w:r>
      <w:rPr>
        <w:vanish/>
        <w:w w:val="100"/>
        <w:sz w:val="18"/>
        <w:szCs w:val="18"/>
      </w:rPr>
      <w:t>41</w:t>
    </w:r>
  </w:p>
  <w:p w14:paraId="01062504" w14:textId="77777777" w:rsidR="001F3269" w:rsidRDefault="001F3269">
    <w:pPr>
      <w:pStyle w:val="Body"/>
      <w:spacing w:before="0" w:line="200" w:lineRule="atLeast"/>
      <w:jc w:val="right"/>
      <w:rPr>
        <w:vanish/>
        <w:w w:val="100"/>
        <w:sz w:val="18"/>
        <w:szCs w:val="18"/>
      </w:rPr>
    </w:pPr>
    <w:r>
      <w:rPr>
        <w:vanish/>
        <w:w w:val="100"/>
        <w:sz w:val="18"/>
        <w:szCs w:val="18"/>
      </w:rPr>
      <w:t>42</w:t>
    </w:r>
  </w:p>
  <w:p w14:paraId="63C6CD70" w14:textId="77777777" w:rsidR="001F3269" w:rsidRDefault="001F3269">
    <w:pPr>
      <w:pStyle w:val="Body"/>
      <w:spacing w:before="0" w:line="200" w:lineRule="atLeast"/>
      <w:jc w:val="right"/>
      <w:rPr>
        <w:vanish/>
        <w:w w:val="100"/>
        <w:sz w:val="18"/>
        <w:szCs w:val="18"/>
      </w:rPr>
    </w:pPr>
    <w:r>
      <w:rPr>
        <w:vanish/>
        <w:w w:val="100"/>
        <w:sz w:val="18"/>
        <w:szCs w:val="18"/>
      </w:rPr>
      <w:t>43</w:t>
    </w:r>
  </w:p>
  <w:p w14:paraId="5CC42A5D" w14:textId="77777777" w:rsidR="001F3269" w:rsidRDefault="001F3269">
    <w:pPr>
      <w:pStyle w:val="Body"/>
      <w:spacing w:before="0" w:line="200" w:lineRule="atLeast"/>
      <w:jc w:val="right"/>
      <w:rPr>
        <w:vanish/>
        <w:w w:val="100"/>
        <w:sz w:val="18"/>
        <w:szCs w:val="18"/>
      </w:rPr>
    </w:pPr>
    <w:r>
      <w:rPr>
        <w:vanish/>
        <w:w w:val="100"/>
        <w:sz w:val="18"/>
        <w:szCs w:val="18"/>
      </w:rPr>
      <w:t>44</w:t>
    </w:r>
  </w:p>
  <w:p w14:paraId="6C9A0D92" w14:textId="77777777" w:rsidR="001F3269" w:rsidRDefault="001F3269">
    <w:pPr>
      <w:pStyle w:val="Body"/>
      <w:spacing w:before="0" w:line="200" w:lineRule="atLeast"/>
      <w:jc w:val="right"/>
      <w:rPr>
        <w:vanish/>
        <w:w w:val="100"/>
        <w:sz w:val="18"/>
        <w:szCs w:val="18"/>
      </w:rPr>
    </w:pPr>
    <w:r>
      <w:rPr>
        <w:vanish/>
        <w:w w:val="100"/>
        <w:sz w:val="18"/>
        <w:szCs w:val="18"/>
      </w:rPr>
      <w:t>45</w:t>
    </w:r>
  </w:p>
  <w:p w14:paraId="6D07876F" w14:textId="77777777" w:rsidR="001F3269" w:rsidRDefault="001F3269">
    <w:pPr>
      <w:pStyle w:val="Body"/>
      <w:spacing w:before="0" w:line="200" w:lineRule="atLeast"/>
      <w:jc w:val="right"/>
      <w:rPr>
        <w:vanish/>
        <w:w w:val="100"/>
        <w:sz w:val="18"/>
        <w:szCs w:val="18"/>
      </w:rPr>
    </w:pPr>
    <w:r>
      <w:rPr>
        <w:vanish/>
        <w:w w:val="100"/>
        <w:sz w:val="18"/>
        <w:szCs w:val="18"/>
      </w:rPr>
      <w:t>46</w:t>
    </w:r>
  </w:p>
  <w:p w14:paraId="54E38EA8" w14:textId="77777777" w:rsidR="001F3269" w:rsidRDefault="001F3269">
    <w:pPr>
      <w:pStyle w:val="Body"/>
      <w:spacing w:before="0" w:line="200" w:lineRule="atLeast"/>
      <w:jc w:val="right"/>
      <w:rPr>
        <w:vanish/>
        <w:w w:val="100"/>
        <w:sz w:val="18"/>
        <w:szCs w:val="18"/>
      </w:rPr>
    </w:pPr>
    <w:r>
      <w:rPr>
        <w:vanish/>
        <w:w w:val="100"/>
        <w:sz w:val="18"/>
        <w:szCs w:val="18"/>
      </w:rPr>
      <w:t>47</w:t>
    </w:r>
  </w:p>
  <w:p w14:paraId="38E49B13" w14:textId="77777777" w:rsidR="001F3269" w:rsidRDefault="001F3269">
    <w:pPr>
      <w:pStyle w:val="Body"/>
      <w:spacing w:before="0" w:line="200" w:lineRule="atLeast"/>
      <w:jc w:val="right"/>
      <w:rPr>
        <w:vanish/>
        <w:w w:val="100"/>
        <w:sz w:val="18"/>
        <w:szCs w:val="18"/>
      </w:rPr>
    </w:pPr>
    <w:r>
      <w:rPr>
        <w:vanish/>
        <w:w w:val="100"/>
        <w:sz w:val="18"/>
        <w:szCs w:val="18"/>
      </w:rPr>
      <w:t>48</w:t>
    </w:r>
  </w:p>
  <w:p w14:paraId="351DEBCA" w14:textId="77777777" w:rsidR="001F3269" w:rsidRDefault="001F3269">
    <w:pPr>
      <w:pStyle w:val="Body"/>
      <w:spacing w:before="0" w:line="200" w:lineRule="atLeast"/>
      <w:jc w:val="right"/>
      <w:rPr>
        <w:vanish/>
        <w:w w:val="100"/>
        <w:sz w:val="18"/>
        <w:szCs w:val="18"/>
      </w:rPr>
    </w:pPr>
    <w:r>
      <w:rPr>
        <w:vanish/>
        <w:w w:val="100"/>
        <w:sz w:val="18"/>
        <w:szCs w:val="18"/>
      </w:rPr>
      <w:t>49</w:t>
    </w:r>
  </w:p>
  <w:p w14:paraId="57EB6D96" w14:textId="77777777" w:rsidR="001F3269" w:rsidRDefault="001F3269">
    <w:pPr>
      <w:pStyle w:val="Body"/>
      <w:spacing w:before="0" w:line="200" w:lineRule="atLeast"/>
      <w:jc w:val="right"/>
      <w:rPr>
        <w:vanish/>
        <w:w w:val="100"/>
        <w:sz w:val="18"/>
        <w:szCs w:val="18"/>
      </w:rPr>
    </w:pPr>
    <w:r>
      <w:rPr>
        <w:vanish/>
        <w:w w:val="100"/>
        <w:sz w:val="18"/>
        <w:szCs w:val="18"/>
      </w:rPr>
      <w:t>50</w:t>
    </w:r>
  </w:p>
  <w:p w14:paraId="7DD7FF16" w14:textId="77777777" w:rsidR="001F3269" w:rsidRDefault="001F3269">
    <w:pPr>
      <w:pStyle w:val="Body"/>
      <w:spacing w:before="0" w:line="200" w:lineRule="atLeast"/>
      <w:jc w:val="right"/>
      <w:rPr>
        <w:vanish/>
        <w:w w:val="100"/>
        <w:sz w:val="18"/>
        <w:szCs w:val="18"/>
      </w:rPr>
    </w:pPr>
    <w:r>
      <w:rPr>
        <w:vanish/>
        <w:w w:val="100"/>
        <w:sz w:val="18"/>
        <w:szCs w:val="18"/>
      </w:rPr>
      <w:t>51</w:t>
    </w:r>
  </w:p>
  <w:p w14:paraId="6261E8E6" w14:textId="77777777" w:rsidR="001F3269" w:rsidRDefault="001F3269">
    <w:pPr>
      <w:pStyle w:val="Body"/>
      <w:spacing w:before="0" w:line="200" w:lineRule="atLeast"/>
      <w:jc w:val="right"/>
      <w:rPr>
        <w:vanish/>
        <w:w w:val="100"/>
        <w:sz w:val="18"/>
        <w:szCs w:val="18"/>
      </w:rPr>
    </w:pPr>
    <w:r>
      <w:rPr>
        <w:vanish/>
        <w:w w:val="100"/>
        <w:sz w:val="18"/>
        <w:szCs w:val="18"/>
      </w:rPr>
      <w:t>52</w:t>
    </w:r>
  </w:p>
  <w:p w14:paraId="6130ADC6" w14:textId="77777777" w:rsidR="001F3269" w:rsidRDefault="001F3269">
    <w:pPr>
      <w:pStyle w:val="Body"/>
      <w:spacing w:before="0" w:line="200" w:lineRule="atLeast"/>
      <w:jc w:val="right"/>
      <w:rPr>
        <w:vanish/>
        <w:w w:val="100"/>
        <w:sz w:val="18"/>
        <w:szCs w:val="18"/>
      </w:rPr>
    </w:pPr>
    <w:r>
      <w:rPr>
        <w:vanish/>
        <w:w w:val="100"/>
        <w:sz w:val="18"/>
        <w:szCs w:val="18"/>
      </w:rPr>
      <w:t>53</w:t>
    </w:r>
  </w:p>
  <w:p w14:paraId="23876630" w14:textId="77777777" w:rsidR="001F3269" w:rsidRDefault="001F3269">
    <w:pPr>
      <w:pStyle w:val="Body"/>
      <w:spacing w:before="0" w:line="200" w:lineRule="atLeast"/>
      <w:jc w:val="right"/>
      <w:rPr>
        <w:vanish/>
        <w:w w:val="100"/>
        <w:sz w:val="18"/>
        <w:szCs w:val="18"/>
      </w:rPr>
    </w:pPr>
    <w:r>
      <w:rPr>
        <w:vanish/>
        <w:w w:val="100"/>
        <w:sz w:val="18"/>
        <w:szCs w:val="18"/>
      </w:rPr>
      <w:t>54</w:t>
    </w:r>
  </w:p>
  <w:p w14:paraId="1C681070" w14:textId="77777777" w:rsidR="001F3269" w:rsidRDefault="001F3269">
    <w:pPr>
      <w:pStyle w:val="Body"/>
      <w:spacing w:before="0" w:line="200" w:lineRule="atLeast"/>
      <w:jc w:val="right"/>
      <w:rPr>
        <w:vanish/>
        <w:w w:val="100"/>
        <w:sz w:val="18"/>
        <w:szCs w:val="18"/>
      </w:rPr>
    </w:pPr>
    <w:r>
      <w:rPr>
        <w:vanish/>
        <w:w w:val="100"/>
        <w:sz w:val="18"/>
        <w:szCs w:val="18"/>
      </w:rPr>
      <w:t>55</w:t>
    </w:r>
  </w:p>
  <w:p w14:paraId="5F4B59B9" w14:textId="77777777" w:rsidR="001F3269" w:rsidRDefault="001F3269">
    <w:pPr>
      <w:pStyle w:val="Body"/>
      <w:spacing w:before="0" w:line="200" w:lineRule="atLeast"/>
      <w:jc w:val="right"/>
      <w:rPr>
        <w:vanish/>
        <w:w w:val="100"/>
        <w:sz w:val="18"/>
        <w:szCs w:val="18"/>
      </w:rPr>
    </w:pPr>
    <w:r>
      <w:rPr>
        <w:vanish/>
        <w:w w:val="100"/>
        <w:sz w:val="18"/>
        <w:szCs w:val="18"/>
      </w:rPr>
      <w:t>56</w:t>
    </w:r>
  </w:p>
  <w:p w14:paraId="68BE0185" w14:textId="77777777" w:rsidR="001F3269" w:rsidRDefault="001F3269">
    <w:pPr>
      <w:pStyle w:val="Body"/>
      <w:spacing w:before="0" w:line="200" w:lineRule="atLeast"/>
      <w:jc w:val="right"/>
      <w:rPr>
        <w:vanish/>
        <w:w w:val="100"/>
        <w:sz w:val="18"/>
        <w:szCs w:val="18"/>
      </w:rPr>
    </w:pPr>
    <w:r>
      <w:rPr>
        <w:vanish/>
        <w:w w:val="100"/>
        <w:sz w:val="18"/>
        <w:szCs w:val="18"/>
      </w:rPr>
      <w:t>57</w:t>
    </w:r>
  </w:p>
  <w:p w14:paraId="5C4D3A0F" w14:textId="77777777" w:rsidR="001F3269" w:rsidRDefault="001F3269">
    <w:pPr>
      <w:pStyle w:val="Body"/>
      <w:spacing w:before="0" w:line="200" w:lineRule="atLeast"/>
      <w:jc w:val="right"/>
      <w:rPr>
        <w:vanish/>
        <w:w w:val="100"/>
        <w:sz w:val="18"/>
        <w:szCs w:val="18"/>
      </w:rPr>
    </w:pPr>
    <w:r>
      <w:rPr>
        <w:vanish/>
        <w:w w:val="100"/>
        <w:sz w:val="18"/>
        <w:szCs w:val="18"/>
      </w:rPr>
      <w:t>58</w:t>
    </w:r>
  </w:p>
  <w:p w14:paraId="19B93D20" w14:textId="77777777" w:rsidR="001F3269" w:rsidRDefault="001F3269">
    <w:pPr>
      <w:pStyle w:val="Body"/>
      <w:spacing w:before="0" w:line="200" w:lineRule="atLeast"/>
      <w:jc w:val="right"/>
      <w:rPr>
        <w:vanish/>
        <w:w w:val="100"/>
        <w:sz w:val="18"/>
        <w:szCs w:val="18"/>
      </w:rPr>
    </w:pPr>
    <w:r>
      <w:rPr>
        <w:vanish/>
        <w:w w:val="100"/>
        <w:sz w:val="18"/>
        <w:szCs w:val="18"/>
      </w:rPr>
      <w:t>59</w:t>
    </w:r>
  </w:p>
  <w:p w14:paraId="726AA8C6" w14:textId="77777777" w:rsidR="001F3269" w:rsidRDefault="001F3269">
    <w:pPr>
      <w:pStyle w:val="Body"/>
      <w:spacing w:before="0" w:line="200" w:lineRule="atLeast"/>
      <w:jc w:val="right"/>
      <w:rPr>
        <w:vanish/>
        <w:w w:val="100"/>
        <w:sz w:val="18"/>
        <w:szCs w:val="18"/>
      </w:rPr>
    </w:pPr>
    <w:r>
      <w:rPr>
        <w:vanish/>
        <w:w w:val="100"/>
        <w:sz w:val="18"/>
        <w:szCs w:val="18"/>
      </w:rPr>
      <w:t>60</w:t>
    </w:r>
  </w:p>
  <w:p w14:paraId="00D99DF5" w14:textId="77777777" w:rsidR="001F3269" w:rsidRDefault="001F3269">
    <w:pPr>
      <w:pStyle w:val="Body"/>
      <w:spacing w:before="0" w:line="200" w:lineRule="atLeast"/>
      <w:jc w:val="right"/>
      <w:rPr>
        <w:vanish/>
        <w:w w:val="100"/>
        <w:sz w:val="18"/>
        <w:szCs w:val="18"/>
      </w:rPr>
    </w:pPr>
    <w:r>
      <w:rPr>
        <w:vanish/>
        <w:w w:val="100"/>
        <w:sz w:val="18"/>
        <w:szCs w:val="18"/>
      </w:rPr>
      <w:t>61</w:t>
    </w:r>
  </w:p>
  <w:p w14:paraId="378D7461" w14:textId="77777777" w:rsidR="001F3269" w:rsidRDefault="001F3269">
    <w:pPr>
      <w:pStyle w:val="Body"/>
      <w:spacing w:before="0" w:line="200" w:lineRule="atLeast"/>
      <w:jc w:val="right"/>
      <w:rPr>
        <w:vanish/>
        <w:w w:val="100"/>
        <w:sz w:val="18"/>
        <w:szCs w:val="18"/>
      </w:rPr>
    </w:pPr>
    <w:r>
      <w:rPr>
        <w:vanish/>
        <w:w w:val="100"/>
        <w:sz w:val="18"/>
        <w:szCs w:val="18"/>
      </w:rPr>
      <w:t>62</w:t>
    </w:r>
  </w:p>
  <w:p w14:paraId="48B685CE" w14:textId="77777777" w:rsidR="001F3269" w:rsidRDefault="001F3269">
    <w:pPr>
      <w:pStyle w:val="Body"/>
      <w:spacing w:before="0" w:line="200" w:lineRule="atLeast"/>
      <w:jc w:val="right"/>
      <w:rPr>
        <w:vanish/>
        <w:w w:val="100"/>
        <w:sz w:val="18"/>
        <w:szCs w:val="18"/>
      </w:rPr>
    </w:pPr>
    <w:r>
      <w:rPr>
        <w:vanish/>
        <w:w w:val="100"/>
        <w:sz w:val="18"/>
        <w:szCs w:val="18"/>
      </w:rPr>
      <w:t>63</w:t>
    </w:r>
  </w:p>
  <w:p w14:paraId="1D38099A" w14:textId="77777777" w:rsidR="001F3269" w:rsidRDefault="001F3269">
    <w:pPr>
      <w:pStyle w:val="Body"/>
      <w:spacing w:before="0" w:line="200" w:lineRule="atLeast"/>
      <w:jc w:val="right"/>
      <w:rPr>
        <w:vanish/>
        <w:w w:val="100"/>
        <w:sz w:val="18"/>
        <w:szCs w:val="18"/>
      </w:rPr>
    </w:pPr>
    <w:r>
      <w:rPr>
        <w:vanish/>
        <w:w w:val="100"/>
        <w:sz w:val="18"/>
        <w:szCs w:val="18"/>
      </w:rPr>
      <w:t>64</w:t>
    </w:r>
  </w:p>
  <w:p w14:paraId="09D523A7" w14:textId="77777777" w:rsidR="001F3269" w:rsidRDefault="001F3269">
    <w:pPr>
      <w:pStyle w:val="Body"/>
      <w:spacing w:before="0" w:line="200" w:lineRule="atLeast"/>
      <w:jc w:val="right"/>
      <w:rPr>
        <w:vanish/>
        <w:w w:val="100"/>
        <w:sz w:val="18"/>
        <w:szCs w:val="18"/>
      </w:rPr>
    </w:pPr>
    <w:r>
      <w:rPr>
        <w:vanish/>
        <w:w w:val="100"/>
        <w:sz w:val="18"/>
        <w:szCs w:val="18"/>
      </w:rPr>
      <w:t>65</w:t>
    </w:r>
  </w:p>
  <w:p w14:paraId="50C574D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891" w14:textId="04963D1E" w:rsidR="001F3269" w:rsidRDefault="001F3269" w:rsidP="00332E24">
    <w:pPr>
      <w:pStyle w:val="Header"/>
      <w:tabs>
        <w:tab w:val="center" w:pos="4680"/>
        <w:tab w:val="right" w:pos="9360"/>
      </w:tabs>
    </w:pPr>
    <w:r>
      <w:rPr>
        <w:lang w:eastAsia="ko-KR"/>
      </w:rPr>
      <w:t>September 2020</w:t>
    </w:r>
    <w:r>
      <w:tab/>
    </w:r>
    <w:r>
      <w:tab/>
    </w:r>
    <w:r>
      <w:fldChar w:fldCharType="begin"/>
    </w:r>
    <w:r>
      <w:instrText xml:space="preserve"> TITLE  \* MERGEFORMAT </w:instrText>
    </w:r>
    <w:r>
      <w:fldChar w:fldCharType="end"/>
    </w:r>
    <w:r>
      <w:t>doc.: IEEE 802.11-20/1434r</w:t>
    </w:r>
    <w:ins w:id="126" w:author="Das, Subir" w:date="2020-09-24T08:16:00Z">
      <w:r w:rsidR="00B337CB">
        <w:t>4</w:t>
      </w:r>
    </w:ins>
    <w:del w:id="127" w:author="Das, Subir" w:date="2020-09-24T08:16:00Z">
      <w:r w:rsidR="00D853BD" w:rsidDel="00B337CB">
        <w:delText>2</w:delText>
      </w:r>
    </w:del>
  </w:p>
  <w:p w14:paraId="4987B342" w14:textId="77777777" w:rsidR="001F3269" w:rsidRPr="00332E24" w:rsidRDefault="001F3269" w:rsidP="00332E24">
    <w:pPr>
      <w:pStyle w:val="Header"/>
    </w:pPr>
  </w:p>
  <w:p w14:paraId="75F4C9FC"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99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6"/>
    <w:rsid w:val="000054EF"/>
    <w:rsid w:val="00006D4E"/>
    <w:rsid w:val="00013011"/>
    <w:rsid w:val="0001365A"/>
    <w:rsid w:val="00017F98"/>
    <w:rsid w:val="00020A75"/>
    <w:rsid w:val="00040928"/>
    <w:rsid w:val="000435DA"/>
    <w:rsid w:val="00045945"/>
    <w:rsid w:val="00077181"/>
    <w:rsid w:val="000A177D"/>
    <w:rsid w:val="000B1763"/>
    <w:rsid w:val="000B7321"/>
    <w:rsid w:val="000B7607"/>
    <w:rsid w:val="000E3C59"/>
    <w:rsid w:val="000E4606"/>
    <w:rsid w:val="000F129E"/>
    <w:rsid w:val="000F3DFB"/>
    <w:rsid w:val="00110164"/>
    <w:rsid w:val="00110A36"/>
    <w:rsid w:val="00117949"/>
    <w:rsid w:val="00137276"/>
    <w:rsid w:val="001622CD"/>
    <w:rsid w:val="0016376C"/>
    <w:rsid w:val="001644B4"/>
    <w:rsid w:val="001725E6"/>
    <w:rsid w:val="00183F4C"/>
    <w:rsid w:val="00190AD8"/>
    <w:rsid w:val="0019621E"/>
    <w:rsid w:val="001964BD"/>
    <w:rsid w:val="001A5F39"/>
    <w:rsid w:val="001B1C2E"/>
    <w:rsid w:val="001C2A13"/>
    <w:rsid w:val="001D59E0"/>
    <w:rsid w:val="001E00FC"/>
    <w:rsid w:val="001E60FB"/>
    <w:rsid w:val="001E6998"/>
    <w:rsid w:val="001F03A3"/>
    <w:rsid w:val="001F3269"/>
    <w:rsid w:val="001F4242"/>
    <w:rsid w:val="00201D22"/>
    <w:rsid w:val="00202C61"/>
    <w:rsid w:val="002162BF"/>
    <w:rsid w:val="002241C7"/>
    <w:rsid w:val="00226C85"/>
    <w:rsid w:val="00253E68"/>
    <w:rsid w:val="002609B8"/>
    <w:rsid w:val="00262179"/>
    <w:rsid w:val="00262D69"/>
    <w:rsid w:val="002703A9"/>
    <w:rsid w:val="0027290B"/>
    <w:rsid w:val="00276463"/>
    <w:rsid w:val="00284799"/>
    <w:rsid w:val="002C60AE"/>
    <w:rsid w:val="002D14E6"/>
    <w:rsid w:val="002D4BD7"/>
    <w:rsid w:val="002D5943"/>
    <w:rsid w:val="002E5F93"/>
    <w:rsid w:val="002E62A1"/>
    <w:rsid w:val="00302DF3"/>
    <w:rsid w:val="00302ECC"/>
    <w:rsid w:val="003245CF"/>
    <w:rsid w:val="00332E24"/>
    <w:rsid w:val="00336CF9"/>
    <w:rsid w:val="003403E7"/>
    <w:rsid w:val="0036446A"/>
    <w:rsid w:val="003916EC"/>
    <w:rsid w:val="003950F3"/>
    <w:rsid w:val="003A0371"/>
    <w:rsid w:val="003A6BB9"/>
    <w:rsid w:val="003C3A11"/>
    <w:rsid w:val="003C4C93"/>
    <w:rsid w:val="003C5B52"/>
    <w:rsid w:val="003E4890"/>
    <w:rsid w:val="003E4938"/>
    <w:rsid w:val="003F5C00"/>
    <w:rsid w:val="003F75C8"/>
    <w:rsid w:val="004018A7"/>
    <w:rsid w:val="004047CE"/>
    <w:rsid w:val="004250B6"/>
    <w:rsid w:val="00427A28"/>
    <w:rsid w:val="00466B62"/>
    <w:rsid w:val="0048118D"/>
    <w:rsid w:val="004820D1"/>
    <w:rsid w:val="0048462A"/>
    <w:rsid w:val="004B1FB8"/>
    <w:rsid w:val="004C33E4"/>
    <w:rsid w:val="004D0669"/>
    <w:rsid w:val="004D140C"/>
    <w:rsid w:val="004D2D75"/>
    <w:rsid w:val="004E0FC5"/>
    <w:rsid w:val="004F7536"/>
    <w:rsid w:val="005013FC"/>
    <w:rsid w:val="0051634F"/>
    <w:rsid w:val="005357DA"/>
    <w:rsid w:val="005722F5"/>
    <w:rsid w:val="00590A51"/>
    <w:rsid w:val="00591BC0"/>
    <w:rsid w:val="005953DF"/>
    <w:rsid w:val="005A1A73"/>
    <w:rsid w:val="005B539B"/>
    <w:rsid w:val="005C38F0"/>
    <w:rsid w:val="005C3D9F"/>
    <w:rsid w:val="005D018E"/>
    <w:rsid w:val="006011B7"/>
    <w:rsid w:val="0061138A"/>
    <w:rsid w:val="00620745"/>
    <w:rsid w:val="00627452"/>
    <w:rsid w:val="006327F6"/>
    <w:rsid w:val="00655FFE"/>
    <w:rsid w:val="006566CB"/>
    <w:rsid w:val="00667012"/>
    <w:rsid w:val="006676BA"/>
    <w:rsid w:val="00673273"/>
    <w:rsid w:val="00681722"/>
    <w:rsid w:val="006928DC"/>
    <w:rsid w:val="00692E03"/>
    <w:rsid w:val="00694C48"/>
    <w:rsid w:val="00694DF8"/>
    <w:rsid w:val="006979B9"/>
    <w:rsid w:val="006B20D6"/>
    <w:rsid w:val="006B6515"/>
    <w:rsid w:val="006C6770"/>
    <w:rsid w:val="006C6E5B"/>
    <w:rsid w:val="006E3378"/>
    <w:rsid w:val="006E4CE3"/>
    <w:rsid w:val="006F1EFC"/>
    <w:rsid w:val="00703992"/>
    <w:rsid w:val="00704E89"/>
    <w:rsid w:val="00714B07"/>
    <w:rsid w:val="00730183"/>
    <w:rsid w:val="007331F1"/>
    <w:rsid w:val="0073366D"/>
    <w:rsid w:val="00740F32"/>
    <w:rsid w:val="007438FF"/>
    <w:rsid w:val="007447F9"/>
    <w:rsid w:val="00746900"/>
    <w:rsid w:val="00747F57"/>
    <w:rsid w:val="00760D11"/>
    <w:rsid w:val="007644AC"/>
    <w:rsid w:val="00766E0E"/>
    <w:rsid w:val="007731E5"/>
    <w:rsid w:val="00785A5D"/>
    <w:rsid w:val="007B5C51"/>
    <w:rsid w:val="007B5F6B"/>
    <w:rsid w:val="007C112B"/>
    <w:rsid w:val="007C20A8"/>
    <w:rsid w:val="007D1687"/>
    <w:rsid w:val="007E2003"/>
    <w:rsid w:val="007F7889"/>
    <w:rsid w:val="00825256"/>
    <w:rsid w:val="0083209F"/>
    <w:rsid w:val="00841168"/>
    <w:rsid w:val="00853E8F"/>
    <w:rsid w:val="008556BA"/>
    <w:rsid w:val="00864F43"/>
    <w:rsid w:val="00870A16"/>
    <w:rsid w:val="00875911"/>
    <w:rsid w:val="008805C4"/>
    <w:rsid w:val="00886AEB"/>
    <w:rsid w:val="008A2CAD"/>
    <w:rsid w:val="008A315F"/>
    <w:rsid w:val="008A3866"/>
    <w:rsid w:val="008B7FA4"/>
    <w:rsid w:val="008C45F9"/>
    <w:rsid w:val="008C6067"/>
    <w:rsid w:val="008C77E4"/>
    <w:rsid w:val="008E73EB"/>
    <w:rsid w:val="008F178D"/>
    <w:rsid w:val="008F422D"/>
    <w:rsid w:val="00912627"/>
    <w:rsid w:val="009278B4"/>
    <w:rsid w:val="00932C6A"/>
    <w:rsid w:val="00943A3A"/>
    <w:rsid w:val="009445F4"/>
    <w:rsid w:val="00946342"/>
    <w:rsid w:val="00953305"/>
    <w:rsid w:val="0095486F"/>
    <w:rsid w:val="0095788C"/>
    <w:rsid w:val="00965399"/>
    <w:rsid w:val="00967663"/>
    <w:rsid w:val="00977FB9"/>
    <w:rsid w:val="00982485"/>
    <w:rsid w:val="00987682"/>
    <w:rsid w:val="00990303"/>
    <w:rsid w:val="00992562"/>
    <w:rsid w:val="009A492A"/>
    <w:rsid w:val="009A6046"/>
    <w:rsid w:val="009A61C2"/>
    <w:rsid w:val="009B36E6"/>
    <w:rsid w:val="009C2485"/>
    <w:rsid w:val="009D3F9C"/>
    <w:rsid w:val="009D5457"/>
    <w:rsid w:val="009F0322"/>
    <w:rsid w:val="009F0D32"/>
    <w:rsid w:val="00A268CD"/>
    <w:rsid w:val="00A26C03"/>
    <w:rsid w:val="00A41E25"/>
    <w:rsid w:val="00A5627C"/>
    <w:rsid w:val="00A62615"/>
    <w:rsid w:val="00A70527"/>
    <w:rsid w:val="00A87E8B"/>
    <w:rsid w:val="00A93DF6"/>
    <w:rsid w:val="00AB388D"/>
    <w:rsid w:val="00AB57B5"/>
    <w:rsid w:val="00AC142D"/>
    <w:rsid w:val="00AD4D3F"/>
    <w:rsid w:val="00AE1C2D"/>
    <w:rsid w:val="00AE4455"/>
    <w:rsid w:val="00AF4021"/>
    <w:rsid w:val="00AF4F6E"/>
    <w:rsid w:val="00B134C6"/>
    <w:rsid w:val="00B32417"/>
    <w:rsid w:val="00B337CB"/>
    <w:rsid w:val="00B41B39"/>
    <w:rsid w:val="00B458A3"/>
    <w:rsid w:val="00B45C39"/>
    <w:rsid w:val="00B5215C"/>
    <w:rsid w:val="00B52A03"/>
    <w:rsid w:val="00B52EF1"/>
    <w:rsid w:val="00BA13EE"/>
    <w:rsid w:val="00BA175E"/>
    <w:rsid w:val="00BB5B21"/>
    <w:rsid w:val="00BD34EA"/>
    <w:rsid w:val="00BD7262"/>
    <w:rsid w:val="00BE2EE3"/>
    <w:rsid w:val="00C06653"/>
    <w:rsid w:val="00C33450"/>
    <w:rsid w:val="00C3385A"/>
    <w:rsid w:val="00C40326"/>
    <w:rsid w:val="00C466A2"/>
    <w:rsid w:val="00C53D32"/>
    <w:rsid w:val="00C561D1"/>
    <w:rsid w:val="00C56482"/>
    <w:rsid w:val="00C64235"/>
    <w:rsid w:val="00C778A0"/>
    <w:rsid w:val="00C802ED"/>
    <w:rsid w:val="00C80ECC"/>
    <w:rsid w:val="00CA4F6C"/>
    <w:rsid w:val="00CB001E"/>
    <w:rsid w:val="00CB09FF"/>
    <w:rsid w:val="00CC4C1C"/>
    <w:rsid w:val="00CD1591"/>
    <w:rsid w:val="00D010AA"/>
    <w:rsid w:val="00D02EFA"/>
    <w:rsid w:val="00D106A6"/>
    <w:rsid w:val="00D161E8"/>
    <w:rsid w:val="00D22346"/>
    <w:rsid w:val="00D301B3"/>
    <w:rsid w:val="00D31438"/>
    <w:rsid w:val="00D37599"/>
    <w:rsid w:val="00D47AA3"/>
    <w:rsid w:val="00D66AA7"/>
    <w:rsid w:val="00D8013D"/>
    <w:rsid w:val="00D80E22"/>
    <w:rsid w:val="00D82687"/>
    <w:rsid w:val="00D83C30"/>
    <w:rsid w:val="00D853BD"/>
    <w:rsid w:val="00D87052"/>
    <w:rsid w:val="00D92ED8"/>
    <w:rsid w:val="00D97D2F"/>
    <w:rsid w:val="00DA1F34"/>
    <w:rsid w:val="00DA1FCB"/>
    <w:rsid w:val="00DA681B"/>
    <w:rsid w:val="00DA72A1"/>
    <w:rsid w:val="00DC0752"/>
    <w:rsid w:val="00DC2C7E"/>
    <w:rsid w:val="00DD042A"/>
    <w:rsid w:val="00DD1A94"/>
    <w:rsid w:val="00DF1705"/>
    <w:rsid w:val="00DF3137"/>
    <w:rsid w:val="00DF34DD"/>
    <w:rsid w:val="00E10192"/>
    <w:rsid w:val="00E200CC"/>
    <w:rsid w:val="00E24586"/>
    <w:rsid w:val="00E26429"/>
    <w:rsid w:val="00E361B9"/>
    <w:rsid w:val="00E41363"/>
    <w:rsid w:val="00E4727C"/>
    <w:rsid w:val="00E7033A"/>
    <w:rsid w:val="00E71FC8"/>
    <w:rsid w:val="00E84792"/>
    <w:rsid w:val="00E879E2"/>
    <w:rsid w:val="00E9796E"/>
    <w:rsid w:val="00EA0343"/>
    <w:rsid w:val="00EA4747"/>
    <w:rsid w:val="00EB2484"/>
    <w:rsid w:val="00ED0F3F"/>
    <w:rsid w:val="00EE0BD1"/>
    <w:rsid w:val="00EE5844"/>
    <w:rsid w:val="00EF25F2"/>
    <w:rsid w:val="00F016DB"/>
    <w:rsid w:val="00F03FAB"/>
    <w:rsid w:val="00F3233C"/>
    <w:rsid w:val="00F3491B"/>
    <w:rsid w:val="00F366A8"/>
    <w:rsid w:val="00F36A8E"/>
    <w:rsid w:val="00F7489F"/>
    <w:rsid w:val="00F83CD7"/>
    <w:rsid w:val="00F9589F"/>
    <w:rsid w:val="00F97CEC"/>
    <w:rsid w:val="00FB14A7"/>
    <w:rsid w:val="00FB1CD0"/>
    <w:rsid w:val="00FB4926"/>
    <w:rsid w:val="00FC2B00"/>
    <w:rsid w:val="00FD4F9A"/>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8F9B0"/>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68EC-D953-4B1C-AB8B-DF255A01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2</cp:revision>
  <dcterms:created xsi:type="dcterms:W3CDTF">2020-09-24T20:12:00Z</dcterms:created>
  <dcterms:modified xsi:type="dcterms:W3CDTF">2020-09-24T20:12:00Z</dcterms:modified>
</cp:coreProperties>
</file>