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6D33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3723C0F" w14:textId="77777777">
        <w:trPr>
          <w:trHeight w:val="485"/>
          <w:jc w:val="center"/>
        </w:trPr>
        <w:tc>
          <w:tcPr>
            <w:tcW w:w="9576" w:type="dxa"/>
            <w:gridSpan w:val="5"/>
            <w:vAlign w:val="center"/>
          </w:tcPr>
          <w:p w14:paraId="4312CDE9" w14:textId="66C5F32C" w:rsidR="00CA09B2" w:rsidRDefault="00F43DB4">
            <w:pPr>
              <w:pStyle w:val="T2"/>
            </w:pPr>
            <w:r>
              <w:t>S1G MAC Resolution to CID5017</w:t>
            </w:r>
          </w:p>
        </w:tc>
      </w:tr>
      <w:tr w:rsidR="00CA09B2" w14:paraId="3E358350" w14:textId="77777777">
        <w:trPr>
          <w:trHeight w:val="359"/>
          <w:jc w:val="center"/>
        </w:trPr>
        <w:tc>
          <w:tcPr>
            <w:tcW w:w="9576" w:type="dxa"/>
            <w:gridSpan w:val="5"/>
            <w:vAlign w:val="center"/>
          </w:tcPr>
          <w:p w14:paraId="1076F22E" w14:textId="69CEA801" w:rsidR="00CA09B2" w:rsidRDefault="00CA09B2">
            <w:pPr>
              <w:pStyle w:val="T2"/>
              <w:ind w:left="0"/>
              <w:rPr>
                <w:sz w:val="20"/>
              </w:rPr>
            </w:pPr>
            <w:r>
              <w:rPr>
                <w:sz w:val="20"/>
              </w:rPr>
              <w:t>Date:</w:t>
            </w:r>
            <w:r>
              <w:rPr>
                <w:b w:val="0"/>
                <w:sz w:val="20"/>
              </w:rPr>
              <w:t xml:space="preserve">  </w:t>
            </w:r>
            <w:r w:rsidR="00F43DB4">
              <w:rPr>
                <w:b w:val="0"/>
                <w:sz w:val="20"/>
              </w:rPr>
              <w:t>2020</w:t>
            </w:r>
            <w:r>
              <w:rPr>
                <w:b w:val="0"/>
                <w:sz w:val="20"/>
              </w:rPr>
              <w:t>-</w:t>
            </w:r>
            <w:r w:rsidR="00F43DB4">
              <w:rPr>
                <w:b w:val="0"/>
                <w:sz w:val="20"/>
              </w:rPr>
              <w:t>09</w:t>
            </w:r>
            <w:r>
              <w:rPr>
                <w:b w:val="0"/>
                <w:sz w:val="20"/>
              </w:rPr>
              <w:t>-</w:t>
            </w:r>
            <w:r w:rsidR="001E6582">
              <w:rPr>
                <w:b w:val="0"/>
                <w:sz w:val="20"/>
              </w:rPr>
              <w:t>10</w:t>
            </w:r>
          </w:p>
        </w:tc>
      </w:tr>
      <w:tr w:rsidR="00CA09B2" w14:paraId="36E568EC" w14:textId="77777777">
        <w:trPr>
          <w:cantSplit/>
          <w:jc w:val="center"/>
        </w:trPr>
        <w:tc>
          <w:tcPr>
            <w:tcW w:w="9576" w:type="dxa"/>
            <w:gridSpan w:val="5"/>
            <w:vAlign w:val="center"/>
          </w:tcPr>
          <w:p w14:paraId="25FB5B2C" w14:textId="77777777" w:rsidR="00CA09B2" w:rsidRDefault="00CA09B2">
            <w:pPr>
              <w:pStyle w:val="T2"/>
              <w:spacing w:after="0"/>
              <w:ind w:left="0" w:right="0"/>
              <w:jc w:val="left"/>
              <w:rPr>
                <w:sz w:val="20"/>
              </w:rPr>
            </w:pPr>
            <w:r>
              <w:rPr>
                <w:sz w:val="20"/>
              </w:rPr>
              <w:t>Author(s):</w:t>
            </w:r>
          </w:p>
        </w:tc>
      </w:tr>
      <w:tr w:rsidR="00CA09B2" w14:paraId="33AB9B95" w14:textId="77777777">
        <w:trPr>
          <w:jc w:val="center"/>
        </w:trPr>
        <w:tc>
          <w:tcPr>
            <w:tcW w:w="1336" w:type="dxa"/>
            <w:vAlign w:val="center"/>
          </w:tcPr>
          <w:p w14:paraId="19F6F995" w14:textId="77777777" w:rsidR="00CA09B2" w:rsidRDefault="00CA09B2">
            <w:pPr>
              <w:pStyle w:val="T2"/>
              <w:spacing w:after="0"/>
              <w:ind w:left="0" w:right="0"/>
              <w:jc w:val="left"/>
              <w:rPr>
                <w:sz w:val="20"/>
              </w:rPr>
            </w:pPr>
            <w:r>
              <w:rPr>
                <w:sz w:val="20"/>
              </w:rPr>
              <w:t>Name</w:t>
            </w:r>
          </w:p>
        </w:tc>
        <w:tc>
          <w:tcPr>
            <w:tcW w:w="2064" w:type="dxa"/>
            <w:vAlign w:val="center"/>
          </w:tcPr>
          <w:p w14:paraId="32D1866C" w14:textId="77777777" w:rsidR="00CA09B2" w:rsidRDefault="0062440B">
            <w:pPr>
              <w:pStyle w:val="T2"/>
              <w:spacing w:after="0"/>
              <w:ind w:left="0" w:right="0"/>
              <w:jc w:val="left"/>
              <w:rPr>
                <w:sz w:val="20"/>
              </w:rPr>
            </w:pPr>
            <w:r>
              <w:rPr>
                <w:sz w:val="20"/>
              </w:rPr>
              <w:t>Affiliation</w:t>
            </w:r>
          </w:p>
        </w:tc>
        <w:tc>
          <w:tcPr>
            <w:tcW w:w="2814" w:type="dxa"/>
            <w:vAlign w:val="center"/>
          </w:tcPr>
          <w:p w14:paraId="2B1EA70A" w14:textId="77777777" w:rsidR="00CA09B2" w:rsidRDefault="00CA09B2">
            <w:pPr>
              <w:pStyle w:val="T2"/>
              <w:spacing w:after="0"/>
              <w:ind w:left="0" w:right="0"/>
              <w:jc w:val="left"/>
              <w:rPr>
                <w:sz w:val="20"/>
              </w:rPr>
            </w:pPr>
            <w:r>
              <w:rPr>
                <w:sz w:val="20"/>
              </w:rPr>
              <w:t>Address</w:t>
            </w:r>
          </w:p>
        </w:tc>
        <w:tc>
          <w:tcPr>
            <w:tcW w:w="1715" w:type="dxa"/>
            <w:vAlign w:val="center"/>
          </w:tcPr>
          <w:p w14:paraId="51FB0140" w14:textId="77777777" w:rsidR="00CA09B2" w:rsidRDefault="00CA09B2">
            <w:pPr>
              <w:pStyle w:val="T2"/>
              <w:spacing w:after="0"/>
              <w:ind w:left="0" w:right="0"/>
              <w:jc w:val="left"/>
              <w:rPr>
                <w:sz w:val="20"/>
              </w:rPr>
            </w:pPr>
            <w:r>
              <w:rPr>
                <w:sz w:val="20"/>
              </w:rPr>
              <w:t>Phone</w:t>
            </w:r>
          </w:p>
        </w:tc>
        <w:tc>
          <w:tcPr>
            <w:tcW w:w="1647" w:type="dxa"/>
            <w:vAlign w:val="center"/>
          </w:tcPr>
          <w:p w14:paraId="256BCD31" w14:textId="77777777" w:rsidR="00CA09B2" w:rsidRDefault="00CA09B2">
            <w:pPr>
              <w:pStyle w:val="T2"/>
              <w:spacing w:after="0"/>
              <w:ind w:left="0" w:right="0"/>
              <w:jc w:val="left"/>
              <w:rPr>
                <w:sz w:val="20"/>
              </w:rPr>
            </w:pPr>
            <w:r>
              <w:rPr>
                <w:sz w:val="20"/>
              </w:rPr>
              <w:t>email</w:t>
            </w:r>
          </w:p>
        </w:tc>
      </w:tr>
      <w:tr w:rsidR="00CA09B2" w14:paraId="66251337" w14:textId="77777777">
        <w:trPr>
          <w:jc w:val="center"/>
        </w:trPr>
        <w:tc>
          <w:tcPr>
            <w:tcW w:w="1336" w:type="dxa"/>
            <w:vAlign w:val="center"/>
          </w:tcPr>
          <w:p w14:paraId="597C613E" w14:textId="2AE2E76E" w:rsidR="00CA09B2" w:rsidRDefault="00F43DB4">
            <w:pPr>
              <w:pStyle w:val="T2"/>
              <w:spacing w:after="0"/>
              <w:ind w:left="0" w:right="0"/>
              <w:rPr>
                <w:b w:val="0"/>
                <w:sz w:val="20"/>
              </w:rPr>
            </w:pPr>
            <w:r>
              <w:rPr>
                <w:b w:val="0"/>
                <w:sz w:val="20"/>
              </w:rPr>
              <w:t>David Goodall</w:t>
            </w:r>
          </w:p>
        </w:tc>
        <w:tc>
          <w:tcPr>
            <w:tcW w:w="2064" w:type="dxa"/>
            <w:vAlign w:val="center"/>
          </w:tcPr>
          <w:p w14:paraId="13AB779F" w14:textId="49522AA7" w:rsidR="00CA09B2" w:rsidRDefault="00F43DB4">
            <w:pPr>
              <w:pStyle w:val="T2"/>
              <w:spacing w:after="0"/>
              <w:ind w:left="0" w:right="0"/>
              <w:rPr>
                <w:b w:val="0"/>
                <w:sz w:val="20"/>
              </w:rPr>
            </w:pPr>
            <w:r>
              <w:rPr>
                <w:b w:val="0"/>
                <w:sz w:val="20"/>
              </w:rPr>
              <w:t>Morse Micro</w:t>
            </w:r>
          </w:p>
        </w:tc>
        <w:tc>
          <w:tcPr>
            <w:tcW w:w="2814" w:type="dxa"/>
            <w:vAlign w:val="center"/>
          </w:tcPr>
          <w:p w14:paraId="3418B80C" w14:textId="77777777" w:rsidR="00CA09B2" w:rsidRDefault="00CA09B2">
            <w:pPr>
              <w:pStyle w:val="T2"/>
              <w:spacing w:after="0"/>
              <w:ind w:left="0" w:right="0"/>
              <w:rPr>
                <w:b w:val="0"/>
                <w:sz w:val="20"/>
              </w:rPr>
            </w:pPr>
          </w:p>
        </w:tc>
        <w:tc>
          <w:tcPr>
            <w:tcW w:w="1715" w:type="dxa"/>
            <w:vAlign w:val="center"/>
          </w:tcPr>
          <w:p w14:paraId="3359816C" w14:textId="77777777" w:rsidR="00CA09B2" w:rsidRDefault="00CA09B2">
            <w:pPr>
              <w:pStyle w:val="T2"/>
              <w:spacing w:after="0"/>
              <w:ind w:left="0" w:right="0"/>
              <w:rPr>
                <w:b w:val="0"/>
                <w:sz w:val="20"/>
              </w:rPr>
            </w:pPr>
          </w:p>
        </w:tc>
        <w:tc>
          <w:tcPr>
            <w:tcW w:w="1647" w:type="dxa"/>
            <w:vAlign w:val="center"/>
          </w:tcPr>
          <w:p w14:paraId="0BC6D6A4" w14:textId="2D071D93" w:rsidR="00CA09B2" w:rsidRDefault="00F43DB4">
            <w:pPr>
              <w:pStyle w:val="T2"/>
              <w:spacing w:after="0"/>
              <w:ind w:left="0" w:right="0"/>
              <w:rPr>
                <w:b w:val="0"/>
                <w:sz w:val="16"/>
              </w:rPr>
            </w:pPr>
            <w:r>
              <w:rPr>
                <w:b w:val="0"/>
                <w:sz w:val="16"/>
              </w:rPr>
              <w:t>dave@morsemicro.com</w:t>
            </w:r>
          </w:p>
        </w:tc>
      </w:tr>
      <w:tr w:rsidR="00CA09B2" w14:paraId="6023DACE" w14:textId="77777777">
        <w:trPr>
          <w:jc w:val="center"/>
        </w:trPr>
        <w:tc>
          <w:tcPr>
            <w:tcW w:w="1336" w:type="dxa"/>
            <w:vAlign w:val="center"/>
          </w:tcPr>
          <w:p w14:paraId="375F0351" w14:textId="77777777" w:rsidR="00CA09B2" w:rsidRDefault="00CA09B2">
            <w:pPr>
              <w:pStyle w:val="T2"/>
              <w:spacing w:after="0"/>
              <w:ind w:left="0" w:right="0"/>
              <w:rPr>
                <w:b w:val="0"/>
                <w:sz w:val="20"/>
              </w:rPr>
            </w:pPr>
          </w:p>
        </w:tc>
        <w:tc>
          <w:tcPr>
            <w:tcW w:w="2064" w:type="dxa"/>
            <w:vAlign w:val="center"/>
          </w:tcPr>
          <w:p w14:paraId="530F0833" w14:textId="77777777" w:rsidR="00CA09B2" w:rsidRDefault="00CA09B2">
            <w:pPr>
              <w:pStyle w:val="T2"/>
              <w:spacing w:after="0"/>
              <w:ind w:left="0" w:right="0"/>
              <w:rPr>
                <w:b w:val="0"/>
                <w:sz w:val="20"/>
              </w:rPr>
            </w:pPr>
          </w:p>
        </w:tc>
        <w:tc>
          <w:tcPr>
            <w:tcW w:w="2814" w:type="dxa"/>
            <w:vAlign w:val="center"/>
          </w:tcPr>
          <w:p w14:paraId="02BA7B33" w14:textId="77777777" w:rsidR="00CA09B2" w:rsidRDefault="00CA09B2">
            <w:pPr>
              <w:pStyle w:val="T2"/>
              <w:spacing w:after="0"/>
              <w:ind w:left="0" w:right="0"/>
              <w:rPr>
                <w:b w:val="0"/>
                <w:sz w:val="20"/>
              </w:rPr>
            </w:pPr>
          </w:p>
        </w:tc>
        <w:tc>
          <w:tcPr>
            <w:tcW w:w="1715" w:type="dxa"/>
            <w:vAlign w:val="center"/>
          </w:tcPr>
          <w:p w14:paraId="471511DE" w14:textId="77777777" w:rsidR="00CA09B2" w:rsidRDefault="00CA09B2">
            <w:pPr>
              <w:pStyle w:val="T2"/>
              <w:spacing w:after="0"/>
              <w:ind w:left="0" w:right="0"/>
              <w:rPr>
                <w:b w:val="0"/>
                <w:sz w:val="20"/>
              </w:rPr>
            </w:pPr>
          </w:p>
        </w:tc>
        <w:tc>
          <w:tcPr>
            <w:tcW w:w="1647" w:type="dxa"/>
            <w:vAlign w:val="center"/>
          </w:tcPr>
          <w:p w14:paraId="0E5B504A" w14:textId="77777777" w:rsidR="00CA09B2" w:rsidRDefault="00CA09B2">
            <w:pPr>
              <w:pStyle w:val="T2"/>
              <w:spacing w:after="0"/>
              <w:ind w:left="0" w:right="0"/>
              <w:rPr>
                <w:b w:val="0"/>
                <w:sz w:val="16"/>
              </w:rPr>
            </w:pPr>
          </w:p>
        </w:tc>
      </w:tr>
    </w:tbl>
    <w:p w14:paraId="5A8E0C51" w14:textId="1D981EB0" w:rsidR="00CA09B2" w:rsidRDefault="00A72678">
      <w:pPr>
        <w:pStyle w:val="T1"/>
        <w:spacing w:after="120"/>
        <w:rPr>
          <w:sz w:val="22"/>
        </w:rPr>
      </w:pPr>
      <w:r>
        <w:rPr>
          <w:noProof/>
        </w:rPr>
        <mc:AlternateContent>
          <mc:Choice Requires="wps">
            <w:drawing>
              <wp:anchor distT="0" distB="0" distL="114300" distR="114300" simplePos="0" relativeHeight="251657728" behindDoc="0" locked="0" layoutInCell="0" allowOverlap="1" wp14:anchorId="2A905131" wp14:editId="6FDA1D0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D0E7F" w14:textId="77777777" w:rsidR="0029020B" w:rsidRDefault="0029020B">
                            <w:pPr>
                              <w:pStyle w:val="T1"/>
                              <w:spacing w:after="120"/>
                            </w:pPr>
                            <w:r>
                              <w:t>Abstract</w:t>
                            </w:r>
                          </w:p>
                          <w:p w14:paraId="78D0EE07" w14:textId="77777777" w:rsidR="00FB6421" w:rsidRDefault="00FB6421" w:rsidP="00FB6421">
                            <w:pPr>
                              <w:jc w:val="both"/>
                            </w:pPr>
                            <w:r>
                              <w:t xml:space="preserve">This submission shows </w:t>
                            </w:r>
                          </w:p>
                          <w:p w14:paraId="024885BF" w14:textId="1414D36A" w:rsidR="00FB6421" w:rsidRDefault="00FB6421" w:rsidP="00FB6421">
                            <w:pPr>
                              <w:pStyle w:val="ListParagraph"/>
                              <w:numPr>
                                <w:ilvl w:val="0"/>
                                <w:numId w:val="1"/>
                              </w:numPr>
                              <w:jc w:val="both"/>
                            </w:pPr>
                            <w:r>
                              <w:t>1 CID: 50</w:t>
                            </w:r>
                            <w:r w:rsidR="00666299">
                              <w:t>17</w:t>
                            </w:r>
                          </w:p>
                          <w:p w14:paraId="333FA5F6" w14:textId="77777777" w:rsidR="00FB6421" w:rsidRDefault="00FB6421" w:rsidP="00FB6421">
                            <w:pPr>
                              <w:jc w:val="both"/>
                            </w:pPr>
                          </w:p>
                          <w:p w14:paraId="2BCEA357" w14:textId="77777777" w:rsidR="00FB6421" w:rsidRDefault="00FB6421" w:rsidP="00FB6421">
                            <w:pPr>
                              <w:jc w:val="both"/>
                            </w:pPr>
                            <w:r>
                              <w:t>Revisions:</w:t>
                            </w:r>
                          </w:p>
                          <w:p w14:paraId="03B1D237" w14:textId="3BC8AD06" w:rsidR="0029020B" w:rsidRDefault="00FB6421" w:rsidP="00FB6421">
                            <w:pPr>
                              <w:pStyle w:val="ListParagraph"/>
                              <w:numPr>
                                <w:ilvl w:val="0"/>
                                <w:numId w:val="1"/>
                              </w:numPr>
                              <w:jc w:val="both"/>
                            </w:pPr>
                            <w:r>
                              <w:t>Rev 0: Initial version of the document.</w:t>
                            </w:r>
                          </w:p>
                          <w:p w14:paraId="1CA29F2A" w14:textId="0B2B20B9" w:rsidR="00A86B7F" w:rsidRDefault="00A86B7F" w:rsidP="00FB6421">
                            <w:pPr>
                              <w:pStyle w:val="ListParagraph"/>
                              <w:numPr>
                                <w:ilvl w:val="0"/>
                                <w:numId w:val="1"/>
                              </w:numPr>
                              <w:jc w:val="both"/>
                            </w:pPr>
                            <w:r>
                              <w:t xml:space="preserve">Rev 1: Reworded </w:t>
                            </w:r>
                            <w:r w:rsidR="00C22369">
                              <w:t xml:space="preserve">proposed resolution </w:t>
                            </w:r>
                            <w:r>
                              <w:t xml:space="preserve">for clarity. Added </w:t>
                            </w:r>
                            <w:r w:rsidR="004136FE">
                              <w:t>a sentence</w:t>
                            </w:r>
                            <w:r>
                              <w:t xml:space="preserve"> to cover </w:t>
                            </w:r>
                            <w:r w:rsidR="002213F9">
                              <w:t xml:space="preserve">the </w:t>
                            </w:r>
                            <w:r>
                              <w:t xml:space="preserve">case where </w:t>
                            </w:r>
                            <w:r w:rsidR="00FE054B">
                              <w:t xml:space="preserve">the NDP_1M Ack frame </w:t>
                            </w:r>
                            <w:r>
                              <w:t>Idle Indication field is equal 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0513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06CD0E7F" w14:textId="77777777" w:rsidR="0029020B" w:rsidRDefault="0029020B">
                      <w:pPr>
                        <w:pStyle w:val="T1"/>
                        <w:spacing w:after="120"/>
                      </w:pPr>
                      <w:r>
                        <w:t>Abstract</w:t>
                      </w:r>
                    </w:p>
                    <w:p w14:paraId="78D0EE07" w14:textId="77777777" w:rsidR="00FB6421" w:rsidRDefault="00FB6421" w:rsidP="00FB6421">
                      <w:pPr>
                        <w:jc w:val="both"/>
                      </w:pPr>
                      <w:r>
                        <w:t xml:space="preserve">This submission shows </w:t>
                      </w:r>
                    </w:p>
                    <w:p w14:paraId="024885BF" w14:textId="1414D36A" w:rsidR="00FB6421" w:rsidRDefault="00FB6421" w:rsidP="00FB6421">
                      <w:pPr>
                        <w:pStyle w:val="ListParagraph"/>
                        <w:numPr>
                          <w:ilvl w:val="0"/>
                          <w:numId w:val="1"/>
                        </w:numPr>
                        <w:jc w:val="both"/>
                      </w:pPr>
                      <w:r>
                        <w:t>1 CID: 50</w:t>
                      </w:r>
                      <w:r w:rsidR="00666299">
                        <w:t>17</w:t>
                      </w:r>
                    </w:p>
                    <w:p w14:paraId="333FA5F6" w14:textId="77777777" w:rsidR="00FB6421" w:rsidRDefault="00FB6421" w:rsidP="00FB6421">
                      <w:pPr>
                        <w:jc w:val="both"/>
                      </w:pPr>
                    </w:p>
                    <w:p w14:paraId="2BCEA357" w14:textId="77777777" w:rsidR="00FB6421" w:rsidRDefault="00FB6421" w:rsidP="00FB6421">
                      <w:pPr>
                        <w:jc w:val="both"/>
                      </w:pPr>
                      <w:r>
                        <w:t>Revisions:</w:t>
                      </w:r>
                    </w:p>
                    <w:p w14:paraId="03B1D237" w14:textId="3BC8AD06" w:rsidR="0029020B" w:rsidRDefault="00FB6421" w:rsidP="00FB6421">
                      <w:pPr>
                        <w:pStyle w:val="ListParagraph"/>
                        <w:numPr>
                          <w:ilvl w:val="0"/>
                          <w:numId w:val="1"/>
                        </w:numPr>
                        <w:jc w:val="both"/>
                      </w:pPr>
                      <w:r>
                        <w:t>Rev 0: Initial version of the document.</w:t>
                      </w:r>
                    </w:p>
                    <w:p w14:paraId="1CA29F2A" w14:textId="0B2B20B9" w:rsidR="00A86B7F" w:rsidRDefault="00A86B7F" w:rsidP="00FB6421">
                      <w:pPr>
                        <w:pStyle w:val="ListParagraph"/>
                        <w:numPr>
                          <w:ilvl w:val="0"/>
                          <w:numId w:val="1"/>
                        </w:numPr>
                        <w:jc w:val="both"/>
                      </w:pPr>
                      <w:r>
                        <w:t xml:space="preserve">Rev 1: Reworded </w:t>
                      </w:r>
                      <w:r w:rsidR="00C22369">
                        <w:t xml:space="preserve">proposed resolution </w:t>
                      </w:r>
                      <w:r>
                        <w:t xml:space="preserve">for clarity. Added </w:t>
                      </w:r>
                      <w:r w:rsidR="004136FE">
                        <w:t>a sentence</w:t>
                      </w:r>
                      <w:r>
                        <w:t xml:space="preserve"> to cover </w:t>
                      </w:r>
                      <w:r w:rsidR="002213F9">
                        <w:t xml:space="preserve">the </w:t>
                      </w:r>
                      <w:r>
                        <w:t xml:space="preserve">case where </w:t>
                      </w:r>
                      <w:r w:rsidR="00FE054B">
                        <w:t xml:space="preserve">the NDP_1M Ack frame </w:t>
                      </w:r>
                      <w:r>
                        <w:t>Idle Indication field is equal to 1.</w:t>
                      </w:r>
                    </w:p>
                  </w:txbxContent>
                </v:textbox>
              </v:shape>
            </w:pict>
          </mc:Fallback>
        </mc:AlternateContent>
      </w:r>
    </w:p>
    <w:p w14:paraId="33A92F71" w14:textId="7E4C0BE5" w:rsidR="00CA09B2" w:rsidRDefault="00CA09B2" w:rsidP="00683DC9">
      <w:pPr>
        <w:pStyle w:val="Heading1"/>
      </w:pPr>
      <w:r>
        <w:br w:type="page"/>
      </w:r>
      <w:r w:rsidR="00774642">
        <w:lastRenderedPageBreak/>
        <w:t xml:space="preserve"> </w:t>
      </w:r>
      <w:r w:rsidR="00683DC9">
        <w:t>CID 5017</w:t>
      </w:r>
    </w:p>
    <w:p w14:paraId="7C8DDFA2" w14:textId="440A7284" w:rsidR="00CA09B2" w:rsidRDefault="00CA09B2"/>
    <w:tbl>
      <w:tblPr>
        <w:tblStyle w:val="TableGrid"/>
        <w:tblW w:w="9918" w:type="dxa"/>
        <w:tblLook w:val="04A0" w:firstRow="1" w:lastRow="0" w:firstColumn="1" w:lastColumn="0" w:noHBand="0" w:noVBand="1"/>
      </w:tblPr>
      <w:tblGrid>
        <w:gridCol w:w="739"/>
        <w:gridCol w:w="1329"/>
        <w:gridCol w:w="1161"/>
        <w:gridCol w:w="3595"/>
        <w:gridCol w:w="3094"/>
      </w:tblGrid>
      <w:tr w:rsidR="00683DC9" w:rsidRPr="009522BD" w14:paraId="562A7914" w14:textId="77777777" w:rsidTr="00C1361D">
        <w:trPr>
          <w:trHeight w:val="278"/>
        </w:trPr>
        <w:tc>
          <w:tcPr>
            <w:tcW w:w="739" w:type="dxa"/>
            <w:hideMark/>
          </w:tcPr>
          <w:p w14:paraId="6A60A188" w14:textId="77777777" w:rsidR="00683DC9" w:rsidRPr="009522BD" w:rsidRDefault="00683DC9" w:rsidP="00C1361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1821BF24" w14:textId="77777777" w:rsidR="00683DC9" w:rsidRPr="009522BD" w:rsidRDefault="00683DC9" w:rsidP="00C1361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1AE8EA9" w14:textId="77777777" w:rsidR="00683DC9" w:rsidRPr="009522BD" w:rsidRDefault="00683DC9" w:rsidP="00C1361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00A3C749" w14:textId="77777777" w:rsidR="00683DC9" w:rsidRPr="009522BD" w:rsidRDefault="00683DC9" w:rsidP="00C1361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2620DF7D" w14:textId="77777777" w:rsidR="00683DC9" w:rsidRPr="009522BD" w:rsidRDefault="00683DC9" w:rsidP="00C1361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683DC9" w:rsidRPr="009522BD" w14:paraId="2F3858B3" w14:textId="77777777" w:rsidTr="00C1361D">
        <w:trPr>
          <w:trHeight w:val="278"/>
        </w:trPr>
        <w:tc>
          <w:tcPr>
            <w:tcW w:w="739" w:type="dxa"/>
          </w:tcPr>
          <w:p w14:paraId="3673E239" w14:textId="3E7B2DBA" w:rsidR="00683DC9" w:rsidRDefault="00683DC9" w:rsidP="00C1361D">
            <w:pPr>
              <w:rPr>
                <w:rFonts w:ascii="Arial" w:eastAsia="Times New Roman" w:hAnsi="Arial" w:cs="Arial"/>
                <w:bCs/>
                <w:sz w:val="20"/>
                <w:lang w:val="en-US" w:eastAsia="ko-KR"/>
              </w:rPr>
            </w:pPr>
            <w:r w:rsidRPr="00A05365">
              <w:rPr>
                <w:rFonts w:ascii="Arial" w:eastAsia="Times New Roman" w:hAnsi="Arial" w:cs="Arial"/>
                <w:bCs/>
                <w:sz w:val="20"/>
                <w:lang w:val="en-US" w:eastAsia="ko-KR"/>
              </w:rPr>
              <w:t>50</w:t>
            </w:r>
            <w:r>
              <w:rPr>
                <w:rFonts w:ascii="Arial" w:eastAsia="Times New Roman" w:hAnsi="Arial" w:cs="Arial"/>
                <w:bCs/>
                <w:sz w:val="20"/>
                <w:lang w:val="en-US" w:eastAsia="ko-KR"/>
              </w:rPr>
              <w:t>17</w:t>
            </w:r>
          </w:p>
        </w:tc>
        <w:tc>
          <w:tcPr>
            <w:tcW w:w="1329" w:type="dxa"/>
          </w:tcPr>
          <w:p w14:paraId="16BA80B9" w14:textId="3A93894C" w:rsidR="00683DC9" w:rsidRPr="004C3B9A" w:rsidRDefault="00683DC9" w:rsidP="00C1361D">
            <w:pPr>
              <w:rPr>
                <w:rFonts w:ascii="Arial" w:hAnsi="Arial" w:cs="Arial"/>
                <w:sz w:val="20"/>
                <w:lang w:val="en-US" w:eastAsia="ko-KR"/>
              </w:rPr>
            </w:pPr>
            <w:r w:rsidRPr="00683DC9">
              <w:rPr>
                <w:rFonts w:ascii="Arial" w:hAnsi="Arial" w:cs="Arial"/>
                <w:sz w:val="20"/>
                <w:lang w:val="en-US" w:eastAsia="ko-KR"/>
              </w:rPr>
              <w:t>9.2.5.1</w:t>
            </w:r>
          </w:p>
        </w:tc>
        <w:tc>
          <w:tcPr>
            <w:tcW w:w="1161" w:type="dxa"/>
          </w:tcPr>
          <w:p w14:paraId="0BE8EEC9" w14:textId="2D156501" w:rsidR="00683DC9" w:rsidRPr="004C3B9A" w:rsidRDefault="00683DC9" w:rsidP="00C1361D">
            <w:pPr>
              <w:rPr>
                <w:rFonts w:ascii="Arial" w:hAnsi="Arial" w:cs="Arial"/>
                <w:sz w:val="20"/>
                <w:lang w:val="en-US" w:eastAsia="ko-KR"/>
              </w:rPr>
            </w:pPr>
            <w:r>
              <w:rPr>
                <w:rFonts w:ascii="Arial" w:hAnsi="Arial" w:cs="Arial"/>
                <w:sz w:val="20"/>
              </w:rPr>
              <w:t>821.57</w:t>
            </w:r>
          </w:p>
        </w:tc>
        <w:tc>
          <w:tcPr>
            <w:tcW w:w="3595" w:type="dxa"/>
          </w:tcPr>
          <w:p w14:paraId="021D43A1" w14:textId="26239812" w:rsidR="00683DC9" w:rsidRDefault="00683DC9" w:rsidP="00C1361D">
            <w:pPr>
              <w:rPr>
                <w:rFonts w:ascii="Arial" w:hAnsi="Arial" w:cs="Arial"/>
                <w:sz w:val="20"/>
              </w:rPr>
            </w:pPr>
            <w:r w:rsidRPr="00683DC9">
              <w:rPr>
                <w:rFonts w:ascii="Arial" w:hAnsi="Arial" w:cs="Arial"/>
                <w:sz w:val="20"/>
              </w:rPr>
              <w:t>The paragraph states that duration values for the 1MHz NDP ACK, CTS and CF-end are calculated in units of 40 milliseconds, which is incorrect. Section 23.3.12.2.1.1 NDP_1M CTS requires units of 40 microseconds. Section 23.3.12.2.2.1 NDP_1M CF-End also requires units of 40 microseconds. Section 23.3.12.2.4.2 NDP_1M Ack requires units of 40 microseconds or milliseconds in the case where the Idle Indication field is set to 1.</w:t>
            </w:r>
          </w:p>
        </w:tc>
        <w:tc>
          <w:tcPr>
            <w:tcW w:w="3094" w:type="dxa"/>
          </w:tcPr>
          <w:p w14:paraId="37B82A37" w14:textId="4DB171C1" w:rsidR="00683DC9" w:rsidRDefault="00B3330A" w:rsidP="00C1361D">
            <w:pPr>
              <w:rPr>
                <w:rFonts w:ascii="Arial" w:hAnsi="Arial" w:cs="Arial"/>
                <w:sz w:val="20"/>
              </w:rPr>
            </w:pPr>
            <w:r w:rsidRPr="00B3330A">
              <w:rPr>
                <w:rFonts w:ascii="Arial" w:hAnsi="Arial" w:cs="Arial"/>
                <w:sz w:val="20"/>
              </w:rPr>
              <w:t xml:space="preserve">Change the paragraph to: The value in the Duration field for the NDP_1M Ack frame </w:t>
            </w:r>
            <w:bookmarkStart w:id="0" w:name="_Hlk50554948"/>
            <w:r w:rsidRPr="00B3330A">
              <w:rPr>
                <w:rFonts w:ascii="Arial" w:hAnsi="Arial" w:cs="Arial"/>
                <w:sz w:val="20"/>
              </w:rPr>
              <w:t>when the Idle Indication field is set to 0</w:t>
            </w:r>
            <w:bookmarkEnd w:id="0"/>
            <w:r w:rsidRPr="00B3330A">
              <w:rPr>
                <w:rFonts w:ascii="Arial" w:hAnsi="Arial" w:cs="Arial"/>
                <w:sz w:val="20"/>
              </w:rPr>
              <w:t>, the NDP_1M CTS frame and the NDP_1M CF-End frame is calculated in multiples of 40 us. If a calculated duration is not a multiple of 40 us, the value inserted in the Duration field is rounded up to the next higher integer so that the contained duration is a multiple of 40 us. If a calculated duration results in a negative value, the Duration field is 0.</w:t>
            </w:r>
          </w:p>
        </w:tc>
      </w:tr>
    </w:tbl>
    <w:p w14:paraId="5FD7FEC1" w14:textId="29C4576D" w:rsidR="00683DC9" w:rsidRDefault="00683DC9"/>
    <w:p w14:paraId="1AC57D5F" w14:textId="77777777" w:rsidR="00880F7C" w:rsidRDefault="00880F7C"/>
    <w:p w14:paraId="39D03CD7" w14:textId="196A8E53" w:rsidR="00880F7C" w:rsidRDefault="00880F7C" w:rsidP="00880F7C">
      <w:pPr>
        <w:pStyle w:val="Heading2"/>
      </w:pPr>
      <w:r>
        <w:t>Background</w:t>
      </w:r>
    </w:p>
    <w:p w14:paraId="0EBF0BA7" w14:textId="321381BC" w:rsidR="00880F7C" w:rsidRDefault="00880F7C"/>
    <w:p w14:paraId="4DBC9CF0" w14:textId="5B583B01" w:rsidR="00880F7C" w:rsidRDefault="00880F7C">
      <w:r>
        <w:t xml:space="preserve">The </w:t>
      </w:r>
      <w:r w:rsidR="00277E91">
        <w:t xml:space="preserve">length of the </w:t>
      </w:r>
      <w:r>
        <w:t xml:space="preserve">duration field in </w:t>
      </w:r>
      <w:r w:rsidR="00277E91">
        <w:t xml:space="preserve">the 1 MHz NDP ACK, CTS and CF-End </w:t>
      </w:r>
      <w:r w:rsidR="008D2ACB">
        <w:t xml:space="preserve">frames </w:t>
      </w:r>
      <w:r w:rsidR="00277E91">
        <w:t xml:space="preserve">is limited to 10 bits. This is long enough to represent duration as the number of 40 microsecond symbols in a maximum length packet sent at MCS10 in a 1 MHz channel. The 2MHz NDP </w:t>
      </w:r>
      <w:r w:rsidR="000E3B60">
        <w:t>frame</w:t>
      </w:r>
      <w:r w:rsidR="00277E91">
        <w:t xml:space="preserve">s have longer fields which can represent duration in microseconds. </w:t>
      </w:r>
    </w:p>
    <w:p w14:paraId="7E60EA6C" w14:textId="77777777" w:rsidR="00277E91" w:rsidRDefault="00277E91"/>
    <w:p w14:paraId="3164D6A0" w14:textId="6FDF702A" w:rsidR="00880F7C" w:rsidRPr="006419CF" w:rsidRDefault="00383BBF">
      <w:pPr>
        <w:rPr>
          <w:b/>
          <w:bCs/>
        </w:rPr>
      </w:pPr>
      <w:r w:rsidRPr="006419CF">
        <w:rPr>
          <w:b/>
          <w:bCs/>
        </w:rPr>
        <w:t>S</w:t>
      </w:r>
      <w:r w:rsidR="00880F7C" w:rsidRPr="006419CF">
        <w:rPr>
          <w:b/>
          <w:bCs/>
        </w:rPr>
        <w:t>ection 23.3.12.2.1.1 NDP_1M CTS states:</w:t>
      </w:r>
    </w:p>
    <w:p w14:paraId="2B6F19C0" w14:textId="603B9C29" w:rsidR="00880F7C" w:rsidRDefault="00880F7C"/>
    <w:p w14:paraId="0B40AC7D" w14:textId="0E77258F" w:rsidR="00880F7C" w:rsidRDefault="00880F7C" w:rsidP="00880F7C">
      <w:r>
        <w:t>The Duration field is expressed in units of OFDM symbol duration (40 us) (Table 23-4 (Timing-related</w:t>
      </w:r>
    </w:p>
    <w:p w14:paraId="69E2C0AF" w14:textId="4B25E185" w:rsidR="00880F7C" w:rsidRDefault="00880F7C" w:rsidP="00880F7C">
      <w:r>
        <w:t>constants (11ah))) and follows the definitions in 9.3.1.3 (CTS frame format).</w:t>
      </w:r>
    </w:p>
    <w:p w14:paraId="6492FCD8" w14:textId="69DEE774" w:rsidR="00880F7C" w:rsidRDefault="00880F7C"/>
    <w:p w14:paraId="27623212" w14:textId="5A8C1552" w:rsidR="00383BBF" w:rsidRPr="006419CF" w:rsidRDefault="00383BBF">
      <w:pPr>
        <w:rPr>
          <w:b/>
          <w:bCs/>
        </w:rPr>
      </w:pPr>
      <w:r w:rsidRPr="006419CF">
        <w:rPr>
          <w:b/>
          <w:bCs/>
        </w:rPr>
        <w:t>Section 23.3.12.2.2.1 NDP_1M CF-End states:</w:t>
      </w:r>
    </w:p>
    <w:p w14:paraId="4B1AC5FA" w14:textId="5D29E3D5" w:rsidR="00383BBF" w:rsidRDefault="00383BBF"/>
    <w:p w14:paraId="2B163E51" w14:textId="319394FA" w:rsidR="00383BBF" w:rsidRDefault="00383BBF" w:rsidP="00383BBF">
      <w:r>
        <w:t>The Duration field is expressed in units of OFDM symbol time (40 us) and follows the definitions in 9.3.1.6 (CF-End frame format).</w:t>
      </w:r>
    </w:p>
    <w:p w14:paraId="3B9B0900" w14:textId="45B51C71" w:rsidR="00383BBF" w:rsidRDefault="00383BBF" w:rsidP="00383BBF"/>
    <w:p w14:paraId="5010F3EA" w14:textId="2666A33B" w:rsidR="00383BBF" w:rsidRPr="006419CF" w:rsidRDefault="00383BBF" w:rsidP="00383BBF">
      <w:pPr>
        <w:rPr>
          <w:b/>
          <w:bCs/>
        </w:rPr>
      </w:pPr>
      <w:r w:rsidRPr="006419CF">
        <w:rPr>
          <w:b/>
          <w:bCs/>
        </w:rPr>
        <w:t>Section 23.3.12.2.4.2 NDP_1M Ack states:</w:t>
      </w:r>
    </w:p>
    <w:p w14:paraId="58551A62" w14:textId="53E204F5" w:rsidR="00383BBF" w:rsidRDefault="00383BBF" w:rsidP="00383BBF"/>
    <w:p w14:paraId="20E4FF4D" w14:textId="05506349" w:rsidR="00383BBF" w:rsidRDefault="00383BBF" w:rsidP="00383BBF">
      <w:r>
        <w:t xml:space="preserve">If the Idle Indication field is 0, the Duration field is set as described in 9.2.5.7 (Setting for control response frames) where the value is expressed in units of 40 </w:t>
      </w:r>
      <w:r w:rsidR="00E379B1">
        <w:t>u</w:t>
      </w:r>
      <w:r>
        <w:t>s. If the Idle Indication field is 1, the Duration field is set to the duration of time, in milliseconds, during which an idle period (during which there is no frame transmission) is expected from the STA that elicited the response, starting from the end of the NDP Ack frame response.</w:t>
      </w:r>
    </w:p>
    <w:p w14:paraId="0B10FF91" w14:textId="556CAE9D" w:rsidR="00383BBF" w:rsidRDefault="00383BBF" w:rsidP="00383BBF"/>
    <w:p w14:paraId="45739154" w14:textId="2D1733EE" w:rsidR="00E379B1" w:rsidRPr="006419CF" w:rsidRDefault="006419CF" w:rsidP="00383BBF">
      <w:pPr>
        <w:rPr>
          <w:b/>
          <w:bCs/>
        </w:rPr>
      </w:pPr>
      <w:r w:rsidRPr="00404F8D">
        <w:t>In contradiction</w:t>
      </w:r>
      <w:r w:rsidR="00234D2A">
        <w:t xml:space="preserve"> to the above sections</w:t>
      </w:r>
      <w:r w:rsidRPr="00404F8D">
        <w:t xml:space="preserve">, </w:t>
      </w:r>
      <w:r w:rsidRPr="006419CF">
        <w:rPr>
          <w:b/>
          <w:bCs/>
        </w:rPr>
        <w:t>S</w:t>
      </w:r>
      <w:r w:rsidR="00E379B1" w:rsidRPr="006419CF">
        <w:rPr>
          <w:b/>
          <w:bCs/>
        </w:rPr>
        <w:t>ection 9.2.5.1 General states:</w:t>
      </w:r>
    </w:p>
    <w:p w14:paraId="3FB74C3B" w14:textId="75F45AAF" w:rsidR="00E379B1" w:rsidRDefault="00E379B1" w:rsidP="00383BBF"/>
    <w:p w14:paraId="3A47D0F4" w14:textId="7CB53ADC" w:rsidR="00E379B1" w:rsidRDefault="006419CF" w:rsidP="006419CF">
      <w:r>
        <w:t xml:space="preserve">The value in the Duration field for NDP_1M Ack, NDP_1M CTS and NDP_1M CF-End frames are calculated in multiples of 40 </w:t>
      </w:r>
      <w:proofErr w:type="spellStart"/>
      <w:r>
        <w:t>ms</w:t>
      </w:r>
      <w:proofErr w:type="spellEnd"/>
      <w:r>
        <w:t xml:space="preserve">. If a calculated duration is not a multiple of 40 </w:t>
      </w:r>
      <w:proofErr w:type="spellStart"/>
      <w:r>
        <w:t>ms</w:t>
      </w:r>
      <w:proofErr w:type="spellEnd"/>
      <w:r>
        <w:t xml:space="preserve">, the value inserted in the Duration field is rounded up to the next higher integer so that the contained duration is a multiple of 40 </w:t>
      </w:r>
      <w:proofErr w:type="spellStart"/>
      <w:r>
        <w:t>ms</w:t>
      </w:r>
      <w:proofErr w:type="spellEnd"/>
      <w:r>
        <w:t>. If a calculated duration results in a negative value, the Duration field is 0.</w:t>
      </w:r>
    </w:p>
    <w:p w14:paraId="1E3CC698" w14:textId="77777777" w:rsidR="006419CF" w:rsidRDefault="006419CF" w:rsidP="00383BBF"/>
    <w:p w14:paraId="357CC07F" w14:textId="21622AEA" w:rsidR="00880F7C" w:rsidRDefault="00E379B1">
      <w:r>
        <w:lastRenderedPageBreak/>
        <w:t xml:space="preserve">From the above it is apparent that the </w:t>
      </w:r>
      <w:r w:rsidR="006419CF">
        <w:t>instances of</w:t>
      </w:r>
      <w:r>
        <w:t xml:space="preserve"> 40 </w:t>
      </w:r>
      <w:proofErr w:type="spellStart"/>
      <w:r>
        <w:t>ms</w:t>
      </w:r>
      <w:proofErr w:type="spellEnd"/>
      <w:r w:rsidR="006419CF">
        <w:t xml:space="preserve"> in Section 9.2.5.1 should be 40 us. In addition</w:t>
      </w:r>
      <w:r w:rsidR="00B164E8">
        <w:t>,</w:t>
      </w:r>
      <w:r w:rsidR="006419CF">
        <w:t xml:space="preserve"> the Idle Indication field value </w:t>
      </w:r>
      <w:r w:rsidR="00B164E8">
        <w:t>in the NDP_1M Ack needs</w:t>
      </w:r>
      <w:r w:rsidR="006419CF">
        <w:t xml:space="preserve"> be account</w:t>
      </w:r>
      <w:r w:rsidR="00B164E8">
        <w:t>ed for</w:t>
      </w:r>
      <w:r w:rsidR="006419CF">
        <w:t>.</w:t>
      </w:r>
    </w:p>
    <w:p w14:paraId="79EB46D6" w14:textId="77777777" w:rsidR="00B164E8" w:rsidRDefault="00B164E8"/>
    <w:p w14:paraId="0595B6E6" w14:textId="366DD787" w:rsidR="00880F7C" w:rsidRDefault="00CC0DE5" w:rsidP="00CC0DE5">
      <w:pPr>
        <w:pStyle w:val="Heading1"/>
      </w:pPr>
      <w:r w:rsidRPr="00CC0DE5">
        <w:t>Proposed Resolution: CID 50</w:t>
      </w:r>
      <w:r>
        <w:t>17</w:t>
      </w:r>
    </w:p>
    <w:p w14:paraId="20E10D66" w14:textId="74CBBFA5" w:rsidR="00CC0DE5" w:rsidRDefault="00CC0DE5" w:rsidP="00CC0DE5"/>
    <w:p w14:paraId="4784029E" w14:textId="3A368B48" w:rsidR="00CC0DE5" w:rsidRPr="002648F9" w:rsidRDefault="002A68AE" w:rsidP="00CC0DE5">
      <w:pPr>
        <w:rPr>
          <w:b/>
          <w:bCs/>
        </w:rPr>
      </w:pPr>
      <w:r>
        <w:rPr>
          <w:b/>
          <w:bCs/>
        </w:rPr>
        <w:t>Revised</w:t>
      </w:r>
      <w:r w:rsidR="002648F9" w:rsidRPr="002648F9">
        <w:rPr>
          <w:b/>
          <w:bCs/>
        </w:rPr>
        <w:t>.</w:t>
      </w:r>
    </w:p>
    <w:p w14:paraId="7C7CCD44" w14:textId="5ADBA21D" w:rsidR="002648F9" w:rsidRDefault="002648F9" w:rsidP="00CC0DE5"/>
    <w:p w14:paraId="72D352D1" w14:textId="77777777" w:rsidR="002648F9" w:rsidRDefault="002648F9" w:rsidP="002648F9">
      <w:pPr>
        <w:rPr>
          <w:sz w:val="20"/>
          <w:lang w:val="en-US"/>
        </w:rPr>
      </w:pPr>
      <w:r>
        <w:rPr>
          <w:sz w:val="20"/>
          <w:lang w:val="en-US"/>
        </w:rPr>
        <w:t>Instruction to Editor:</w:t>
      </w:r>
    </w:p>
    <w:p w14:paraId="301D1576" w14:textId="0BF37FDB" w:rsidR="002648F9" w:rsidRDefault="002648F9" w:rsidP="002648F9">
      <w:pPr>
        <w:rPr>
          <w:sz w:val="20"/>
          <w:lang w:val="en-US"/>
        </w:rPr>
      </w:pPr>
      <w:r>
        <w:rPr>
          <w:sz w:val="20"/>
          <w:lang w:val="en-US"/>
        </w:rPr>
        <w:t>At D</w:t>
      </w:r>
      <w:r w:rsidR="00F0115E">
        <w:rPr>
          <w:sz w:val="20"/>
          <w:lang w:val="en-US"/>
        </w:rPr>
        <w:t>4.0</w:t>
      </w:r>
      <w:r>
        <w:rPr>
          <w:sz w:val="20"/>
          <w:lang w:val="en-US"/>
        </w:rPr>
        <w:t xml:space="preserve"> P</w:t>
      </w:r>
      <w:r w:rsidR="00F0115E">
        <w:rPr>
          <w:sz w:val="20"/>
          <w:lang w:val="en-US"/>
        </w:rPr>
        <w:t>821</w:t>
      </w:r>
      <w:r>
        <w:rPr>
          <w:sz w:val="20"/>
          <w:lang w:val="en-US"/>
        </w:rPr>
        <w:t>L</w:t>
      </w:r>
      <w:r w:rsidR="00F0115E">
        <w:rPr>
          <w:sz w:val="20"/>
          <w:lang w:val="en-US"/>
        </w:rPr>
        <w:t>56</w:t>
      </w:r>
      <w:r>
        <w:rPr>
          <w:sz w:val="20"/>
          <w:lang w:val="en-US"/>
        </w:rPr>
        <w:t xml:space="preserve">, modify the original text as below </w:t>
      </w:r>
    </w:p>
    <w:p w14:paraId="66CD1B51" w14:textId="77777777" w:rsidR="002648F9" w:rsidRDefault="002648F9" w:rsidP="002648F9">
      <w:pPr>
        <w:rPr>
          <w:b/>
          <w:i/>
          <w:sz w:val="20"/>
        </w:rPr>
      </w:pPr>
      <w:r w:rsidRPr="00677652">
        <w:rPr>
          <w:b/>
          <w:i/>
          <w:sz w:val="20"/>
        </w:rPr>
        <w:t>------------- Begin Text Changes ---------------</w:t>
      </w:r>
    </w:p>
    <w:p w14:paraId="36E7087B" w14:textId="77777777" w:rsidR="002648F9" w:rsidRPr="00CC0DE5" w:rsidRDefault="002648F9" w:rsidP="00CC0DE5"/>
    <w:p w14:paraId="0B153794" w14:textId="51EB22F9" w:rsidR="00F0115E" w:rsidRDefault="00F075ED">
      <w:r w:rsidRPr="00F075ED">
        <w:rPr>
          <w:color w:val="70AD47" w:themeColor="accent6"/>
        </w:rPr>
        <w:t>(11ah)</w:t>
      </w:r>
      <w:r w:rsidRPr="00F075ED">
        <w:t xml:space="preserve">The value in the Duration field for </w:t>
      </w:r>
      <w:ins w:id="1" w:author="David Goodall" w:date="2020-09-09T14:41:00Z">
        <w:r w:rsidR="00D004FD">
          <w:t xml:space="preserve">the </w:t>
        </w:r>
      </w:ins>
      <w:r w:rsidRPr="00F075ED">
        <w:t>NDP_1M Ack</w:t>
      </w:r>
      <w:ins w:id="2" w:author="David Goodall" w:date="2020-09-09T14:42:00Z">
        <w:r w:rsidR="00D004FD" w:rsidRPr="00D004FD">
          <w:t xml:space="preserve"> </w:t>
        </w:r>
      </w:ins>
      <w:ins w:id="3" w:author="David Goodall" w:date="2020-09-10T07:53:00Z">
        <w:r w:rsidR="00B748A4">
          <w:t xml:space="preserve">frame </w:t>
        </w:r>
      </w:ins>
      <w:ins w:id="4" w:author="David Goodall" w:date="2020-09-09T14:42:00Z">
        <w:r w:rsidR="00D004FD" w:rsidRPr="00D004FD">
          <w:t>when the Idle Indication field is 0</w:t>
        </w:r>
      </w:ins>
      <w:r w:rsidRPr="00F075ED">
        <w:t xml:space="preserve">, </w:t>
      </w:r>
      <w:ins w:id="5" w:author="David Goodall" w:date="2020-09-09T14:42:00Z">
        <w:r w:rsidR="00D004FD">
          <w:t xml:space="preserve">the </w:t>
        </w:r>
      </w:ins>
      <w:r w:rsidRPr="00F075ED">
        <w:t xml:space="preserve">NDP_1M CTS </w:t>
      </w:r>
      <w:ins w:id="6" w:author="David Goodall" w:date="2020-09-10T07:53:00Z">
        <w:r w:rsidR="00B748A4">
          <w:t xml:space="preserve">frame </w:t>
        </w:r>
      </w:ins>
      <w:r w:rsidRPr="00F075ED">
        <w:t xml:space="preserve">and </w:t>
      </w:r>
      <w:ins w:id="7" w:author="David Goodall" w:date="2020-09-09T14:42:00Z">
        <w:r w:rsidR="00D004FD">
          <w:t xml:space="preserve">the </w:t>
        </w:r>
      </w:ins>
      <w:r w:rsidRPr="00F075ED">
        <w:t>NDP_1M CF-End frame</w:t>
      </w:r>
      <w:del w:id="8" w:author="David Goodall" w:date="2020-09-10T07:53:00Z">
        <w:r w:rsidRPr="00F075ED" w:rsidDel="00B748A4">
          <w:delText>s</w:delText>
        </w:r>
      </w:del>
      <w:r w:rsidRPr="00F075ED">
        <w:t xml:space="preserve"> </w:t>
      </w:r>
      <w:ins w:id="9" w:author="David Goodall" w:date="2020-09-09T14:48:00Z">
        <w:r w:rsidR="002C435E">
          <w:t>is</w:t>
        </w:r>
      </w:ins>
      <w:del w:id="10" w:author="David Goodall" w:date="2020-09-09T14:48:00Z">
        <w:r w:rsidRPr="00F075ED" w:rsidDel="002C435E">
          <w:delText>are</w:delText>
        </w:r>
      </w:del>
      <w:r w:rsidRPr="00F075ED">
        <w:t xml:space="preserve"> calculated in multiples of 40 </w:t>
      </w:r>
      <w:ins w:id="11" w:author="David Goodall" w:date="2020-09-09T14:46:00Z">
        <w:r w:rsidR="00D004FD">
          <w:rPr>
            <w:rFonts w:ascii="Symbol" w:hAnsi="Symbol" w:cs="Symbol"/>
          </w:rPr>
          <w:t>m</w:t>
        </w:r>
      </w:ins>
      <w:del w:id="12" w:author="David Goodall" w:date="2020-09-09T14:46:00Z">
        <w:r w:rsidRPr="00F075ED" w:rsidDel="00D004FD">
          <w:delText>m</w:delText>
        </w:r>
      </w:del>
      <w:r w:rsidRPr="00F075ED">
        <w:t xml:space="preserve">s. If a calculated duration is not a multiple of 40 </w:t>
      </w:r>
      <w:ins w:id="13" w:author="David Goodall" w:date="2020-09-09T14:47:00Z">
        <w:r w:rsidR="00D004FD">
          <w:rPr>
            <w:rFonts w:ascii="Symbol" w:hAnsi="Symbol" w:cs="Symbol"/>
          </w:rPr>
          <w:t>m</w:t>
        </w:r>
      </w:ins>
      <w:del w:id="14" w:author="David Goodall" w:date="2020-09-09T14:47:00Z">
        <w:r w:rsidRPr="00D004FD" w:rsidDel="00D004FD">
          <w:delText>m</w:delText>
        </w:r>
      </w:del>
      <w:r w:rsidRPr="00F075ED">
        <w:t xml:space="preserve">s, the value inserted in the Duration field is rounded up to the next higher integer so that the contained duration is a multiple of 40 </w:t>
      </w:r>
      <w:ins w:id="15" w:author="David Goodall" w:date="2020-09-09T14:47:00Z">
        <w:r w:rsidR="00D004FD">
          <w:rPr>
            <w:rFonts w:ascii="Symbol" w:hAnsi="Symbol" w:cs="Symbol"/>
          </w:rPr>
          <w:t>m</w:t>
        </w:r>
      </w:ins>
      <w:del w:id="16" w:author="David Goodall" w:date="2020-09-09T14:47:00Z">
        <w:r w:rsidRPr="00F075ED" w:rsidDel="00D004FD">
          <w:delText>m</w:delText>
        </w:r>
      </w:del>
      <w:r w:rsidRPr="00F075ED">
        <w:t>s. If a calculated duration results in a negative value, the Duration field is 0.</w:t>
      </w:r>
      <w:ins w:id="17" w:author="David Goodall" w:date="2020-09-10T16:25:00Z">
        <w:r w:rsidR="00581112">
          <w:t xml:space="preserve"> </w:t>
        </w:r>
      </w:ins>
      <w:ins w:id="18" w:author="David Goodall" w:date="2020-09-10T16:28:00Z">
        <w:r w:rsidR="00581112">
          <w:t xml:space="preserve">See </w:t>
        </w:r>
      </w:ins>
      <w:ins w:id="19" w:author="David Goodall" w:date="2020-09-10T16:30:00Z">
        <w:r w:rsidR="00581112" w:rsidRPr="00581112">
          <w:t xml:space="preserve">23.3.12.2.4.2 </w:t>
        </w:r>
        <w:r w:rsidR="00581112">
          <w:t>(</w:t>
        </w:r>
        <w:r w:rsidR="00581112" w:rsidRPr="00581112">
          <w:t>NDP_1M Ack</w:t>
        </w:r>
        <w:r w:rsidR="00581112">
          <w:t>) for t</w:t>
        </w:r>
      </w:ins>
      <w:ins w:id="20" w:author="David Goodall" w:date="2020-09-10T16:25:00Z">
        <w:r w:rsidR="00581112" w:rsidRPr="00F075ED">
          <w:t xml:space="preserve">he value in the Duration field for </w:t>
        </w:r>
        <w:r w:rsidR="00581112">
          <w:t xml:space="preserve">the </w:t>
        </w:r>
        <w:r w:rsidR="00581112" w:rsidRPr="00F075ED">
          <w:t>NDP_1M Ack</w:t>
        </w:r>
        <w:r w:rsidR="00581112" w:rsidRPr="00D004FD">
          <w:t xml:space="preserve"> </w:t>
        </w:r>
        <w:r w:rsidR="00581112">
          <w:t xml:space="preserve">frame </w:t>
        </w:r>
        <w:r w:rsidR="00581112" w:rsidRPr="00D004FD">
          <w:t xml:space="preserve">when the Idle Indication field is </w:t>
        </w:r>
      </w:ins>
      <w:ins w:id="21" w:author="David Goodall" w:date="2020-09-10T16:26:00Z">
        <w:r w:rsidR="00581112">
          <w:t>1</w:t>
        </w:r>
      </w:ins>
      <w:ins w:id="22" w:author="David Goodall" w:date="2020-09-10T16:45:00Z">
        <w:r w:rsidR="00143AF9">
          <w:t>.</w:t>
        </w:r>
      </w:ins>
    </w:p>
    <w:p w14:paraId="0985128C" w14:textId="5125284D" w:rsidR="00F0115E" w:rsidRDefault="00F0115E"/>
    <w:p w14:paraId="1987E898" w14:textId="0DF2C1CC" w:rsidR="00F0115E" w:rsidRDefault="00F0115E"/>
    <w:p w14:paraId="350179E4" w14:textId="14ADDDF2" w:rsidR="00F0115E" w:rsidRDefault="00F0115E">
      <w:r w:rsidRPr="00677652">
        <w:rPr>
          <w:b/>
          <w:i/>
          <w:sz w:val="20"/>
        </w:rPr>
        <w:t>------------- End Text Changes ------------------</w:t>
      </w:r>
    </w:p>
    <w:p w14:paraId="31DBED54" w14:textId="77777777" w:rsidR="00176BAE" w:rsidRDefault="00176BAE"/>
    <w:p w14:paraId="696A356C"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AC3B1" w14:textId="77777777" w:rsidR="00DA2D6B" w:rsidRDefault="00DA2D6B">
      <w:r>
        <w:separator/>
      </w:r>
    </w:p>
  </w:endnote>
  <w:endnote w:type="continuationSeparator" w:id="0">
    <w:p w14:paraId="713A8D18" w14:textId="77777777" w:rsidR="00DA2D6B" w:rsidRDefault="00DA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EB0F6" w14:textId="75861F7F" w:rsidR="0029020B" w:rsidRDefault="008008DA">
    <w:pPr>
      <w:pStyle w:val="Footer"/>
      <w:tabs>
        <w:tab w:val="clear" w:pos="6480"/>
        <w:tab w:val="center" w:pos="4680"/>
        <w:tab w:val="right" w:pos="9360"/>
      </w:tabs>
    </w:pPr>
    <w:fldSimple w:instr=" SUBJECT  \* MERGEFORMAT ">
      <w:r w:rsidR="009F2FB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1F0E35">
      <w:t>David Goodall (Morse Micro)</w:t>
    </w:r>
  </w:p>
  <w:p w14:paraId="33A79DEB"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4BF07" w14:textId="77777777" w:rsidR="00DA2D6B" w:rsidRDefault="00DA2D6B">
      <w:r>
        <w:separator/>
      </w:r>
    </w:p>
  </w:footnote>
  <w:footnote w:type="continuationSeparator" w:id="0">
    <w:p w14:paraId="0F1A2A8B" w14:textId="77777777" w:rsidR="00DA2D6B" w:rsidRDefault="00DA2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BF951" w14:textId="0730C73E" w:rsidR="0029020B" w:rsidRDefault="008008DA">
    <w:pPr>
      <w:pStyle w:val="Header"/>
      <w:tabs>
        <w:tab w:val="clear" w:pos="6480"/>
        <w:tab w:val="center" w:pos="4680"/>
        <w:tab w:val="right" w:pos="9360"/>
      </w:tabs>
    </w:pPr>
    <w:fldSimple w:instr=" KEYWORDS  \* MERGEFORMAT ">
      <w:r w:rsidR="00F43DB4">
        <w:t>Sep</w:t>
      </w:r>
      <w:r w:rsidR="009F2FBC">
        <w:t xml:space="preserve"> </w:t>
      </w:r>
      <w:r w:rsidR="00F43DB4">
        <w:t>2020</w:t>
      </w:r>
    </w:fldSimple>
    <w:r w:rsidR="0029020B">
      <w:tab/>
    </w:r>
    <w:r w:rsidR="0029020B">
      <w:tab/>
    </w:r>
    <w:fldSimple w:instr=" TITLE  \* MERGEFORMAT ">
      <w:r w:rsidR="009F2FBC">
        <w:t>doc.: IEEE 802.11-</w:t>
      </w:r>
      <w:r w:rsidR="00F43DB4">
        <w:t>20</w:t>
      </w:r>
      <w:r w:rsidR="009F2FBC">
        <w:t>/</w:t>
      </w:r>
      <w:r w:rsidR="00F43DB4">
        <w:t>1433r</w:t>
      </w:r>
      <w:r w:rsidR="00C07AAC">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612C5F"/>
    <w:multiLevelType w:val="hybridMultilevel"/>
    <w:tmpl w:val="5B069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Goodall">
    <w15:presenceInfo w15:providerId="Windows Live" w15:userId="063d6489658b0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BC"/>
    <w:rsid w:val="000229C3"/>
    <w:rsid w:val="000E3B60"/>
    <w:rsid w:val="000F72A5"/>
    <w:rsid w:val="001220FC"/>
    <w:rsid w:val="00143AF9"/>
    <w:rsid w:val="00176BAE"/>
    <w:rsid w:val="001D723B"/>
    <w:rsid w:val="001E6582"/>
    <w:rsid w:val="001F0E35"/>
    <w:rsid w:val="002213F9"/>
    <w:rsid w:val="00234D2A"/>
    <w:rsid w:val="002648F9"/>
    <w:rsid w:val="00277E91"/>
    <w:rsid w:val="0029020B"/>
    <w:rsid w:val="002A68AE"/>
    <w:rsid w:val="002C435E"/>
    <w:rsid w:val="002D44BE"/>
    <w:rsid w:val="00383BBF"/>
    <w:rsid w:val="003D5506"/>
    <w:rsid w:val="00404F8D"/>
    <w:rsid w:val="004136FE"/>
    <w:rsid w:val="00442037"/>
    <w:rsid w:val="004B064B"/>
    <w:rsid w:val="00581112"/>
    <w:rsid w:val="0062440B"/>
    <w:rsid w:val="006419CF"/>
    <w:rsid w:val="00666299"/>
    <w:rsid w:val="00683DC9"/>
    <w:rsid w:val="0069437B"/>
    <w:rsid w:val="006C0727"/>
    <w:rsid w:val="006E145F"/>
    <w:rsid w:val="00770572"/>
    <w:rsid w:val="00774642"/>
    <w:rsid w:val="007F0922"/>
    <w:rsid w:val="008008DA"/>
    <w:rsid w:val="00880F7C"/>
    <w:rsid w:val="008D2ACB"/>
    <w:rsid w:val="0094613A"/>
    <w:rsid w:val="00976CC0"/>
    <w:rsid w:val="009F2FBC"/>
    <w:rsid w:val="009F4D36"/>
    <w:rsid w:val="00A72678"/>
    <w:rsid w:val="00A86B7F"/>
    <w:rsid w:val="00AA427C"/>
    <w:rsid w:val="00AB44C9"/>
    <w:rsid w:val="00B164E8"/>
    <w:rsid w:val="00B3330A"/>
    <w:rsid w:val="00B748A4"/>
    <w:rsid w:val="00B82D81"/>
    <w:rsid w:val="00BE68C2"/>
    <w:rsid w:val="00C07AAC"/>
    <w:rsid w:val="00C22369"/>
    <w:rsid w:val="00CA09B2"/>
    <w:rsid w:val="00CC0DE5"/>
    <w:rsid w:val="00D004FD"/>
    <w:rsid w:val="00DA2D6B"/>
    <w:rsid w:val="00DC5A7B"/>
    <w:rsid w:val="00E379B1"/>
    <w:rsid w:val="00E558FA"/>
    <w:rsid w:val="00F0115E"/>
    <w:rsid w:val="00F075ED"/>
    <w:rsid w:val="00F43DB4"/>
    <w:rsid w:val="00FB6421"/>
    <w:rsid w:val="00FE054B"/>
    <w:rsid w:val="00FF4E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D55D4"/>
  <w15:chartTrackingRefBased/>
  <w15:docId w15:val="{666FFE7B-0247-41D2-A876-5E4E25F0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B6421"/>
    <w:pPr>
      <w:ind w:left="720"/>
      <w:contextualSpacing/>
    </w:pPr>
  </w:style>
  <w:style w:type="character" w:styleId="PlaceholderText">
    <w:name w:val="Placeholder Text"/>
    <w:basedOn w:val="DefaultParagraphFont"/>
    <w:uiPriority w:val="99"/>
    <w:semiHidden/>
    <w:rsid w:val="00976CC0"/>
    <w:rPr>
      <w:color w:val="808080"/>
    </w:rPr>
  </w:style>
  <w:style w:type="table" w:styleId="TableGrid">
    <w:name w:val="Table Grid"/>
    <w:basedOn w:val="TableNormal"/>
    <w:rsid w:val="00683DC9"/>
    <w:rPr>
      <w:rFonts w:eastAsia="Batang"/>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004FD"/>
    <w:rPr>
      <w:rFonts w:ascii="Segoe UI" w:hAnsi="Segoe UI" w:cs="Segoe UI"/>
      <w:sz w:val="18"/>
      <w:szCs w:val="18"/>
    </w:rPr>
  </w:style>
  <w:style w:type="character" w:customStyle="1" w:styleId="BalloonTextChar">
    <w:name w:val="Balloon Text Char"/>
    <w:basedOn w:val="DefaultParagraphFont"/>
    <w:link w:val="BalloonText"/>
    <w:rsid w:val="00D004FD"/>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12CDA-B781-434F-A509-CE59EE726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802.11-20/1433r0</vt:lpstr>
    </vt:vector>
  </TitlesOfParts>
  <Company>Some Company</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802.11-20/1433r1</dc:title>
  <dc:subject>Submission</dc:subject>
  <dc:creator>David Goodall</dc:creator>
  <cp:keywords>September 2020</cp:keywords>
  <dc:description>David Goodall (Morse Micro)</dc:description>
  <cp:lastModifiedBy>David Goodall</cp:lastModifiedBy>
  <cp:revision>12</cp:revision>
  <cp:lastPrinted>1899-12-31T13:00:00Z</cp:lastPrinted>
  <dcterms:created xsi:type="dcterms:W3CDTF">2020-09-09T21:58:00Z</dcterms:created>
  <dcterms:modified xsi:type="dcterms:W3CDTF">2020-09-10T06:52:00Z</dcterms:modified>
</cp:coreProperties>
</file>