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2746E7DF" w:rsidR="002B0987" w:rsidRDefault="002B0987" w:rsidP="00475F5B">
                            <w:pPr>
                              <w:pStyle w:val="ListParagraph"/>
                              <w:numPr>
                                <w:ilvl w:val="0"/>
                                <w:numId w:val="1"/>
                              </w:numPr>
                              <w:ind w:leftChars="0"/>
                              <w:jc w:val="both"/>
                            </w:pPr>
                            <w:r>
                              <w:t>Rev 4: Revision based on the feedback received offline.</w:t>
                            </w:r>
                          </w:p>
                          <w:p w14:paraId="663A0D02" w14:textId="2439C582" w:rsidR="001B1563" w:rsidRDefault="001B1563" w:rsidP="00475F5B">
                            <w:pPr>
                              <w:pStyle w:val="ListParagraph"/>
                              <w:numPr>
                                <w:ilvl w:val="0"/>
                                <w:numId w:val="1"/>
                              </w:numPr>
                              <w:ind w:leftChars="0"/>
                              <w:jc w:val="both"/>
                            </w:pPr>
                            <w:r>
                              <w:t>Rev 5: Add straw poll text at the end.</w:t>
                            </w:r>
                          </w:p>
                          <w:p w14:paraId="575ABEF4" w14:textId="7F78F914" w:rsidR="00C530D8" w:rsidRDefault="00C530D8" w:rsidP="00475F5B">
                            <w:pPr>
                              <w:pStyle w:val="ListParagraph"/>
                              <w:numPr>
                                <w:ilvl w:val="0"/>
                                <w:numId w:val="1"/>
                              </w:numPr>
                              <w:ind w:leftChars="0"/>
                              <w:jc w:val="both"/>
                            </w:pPr>
                            <w:r>
                              <w:t>Rev 6: Revision based on the discussion in the call.</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2746E7DF" w:rsidR="002B0987" w:rsidRDefault="002B0987" w:rsidP="00475F5B">
                      <w:pPr>
                        <w:pStyle w:val="ListParagraph"/>
                        <w:numPr>
                          <w:ilvl w:val="0"/>
                          <w:numId w:val="1"/>
                        </w:numPr>
                        <w:ind w:leftChars="0"/>
                        <w:jc w:val="both"/>
                      </w:pPr>
                      <w:r>
                        <w:t>Rev 4: Revision based on the feedback received offline.</w:t>
                      </w:r>
                    </w:p>
                    <w:p w14:paraId="663A0D02" w14:textId="2439C582" w:rsidR="001B1563" w:rsidRDefault="001B1563" w:rsidP="00475F5B">
                      <w:pPr>
                        <w:pStyle w:val="ListParagraph"/>
                        <w:numPr>
                          <w:ilvl w:val="0"/>
                          <w:numId w:val="1"/>
                        </w:numPr>
                        <w:ind w:leftChars="0"/>
                        <w:jc w:val="both"/>
                      </w:pPr>
                      <w:r>
                        <w:t>Rev 5: Add straw poll text at the end.</w:t>
                      </w:r>
                    </w:p>
                    <w:p w14:paraId="575ABEF4" w14:textId="7F78F914" w:rsidR="00C530D8" w:rsidRDefault="00C530D8" w:rsidP="00475F5B">
                      <w:pPr>
                        <w:pStyle w:val="ListParagraph"/>
                        <w:numPr>
                          <w:ilvl w:val="0"/>
                          <w:numId w:val="1"/>
                        </w:numPr>
                        <w:ind w:leftChars="0"/>
                        <w:jc w:val="both"/>
                      </w:pPr>
                      <w:r>
                        <w:t>Rev 6: Revision based on the discussion in the call.</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6CA7DDDC" w14:textId="68E276B1" w:rsidR="001010DC" w:rsidRDefault="001010DC" w:rsidP="00212DB3">
      <w:pPr>
        <w:pStyle w:val="Bulleted"/>
        <w:widowControl w:val="0"/>
        <w:tabs>
          <w:tab w:val="clear" w:pos="360"/>
          <w:tab w:val="left" w:pos="2040"/>
        </w:tabs>
        <w:suppressAutoHyphens/>
        <w:spacing w:before="60" w:after="60" w:line="220" w:lineRule="atLeast"/>
        <w:ind w:left="0" w:firstLine="0"/>
        <w:rPr>
          <w:w w:val="100"/>
          <w:sz w:val="20"/>
          <w:szCs w:val="20"/>
        </w:rPr>
      </w:pPr>
    </w:p>
    <w:p w14:paraId="7917BA0A" w14:textId="759FCF47" w:rsidR="005D7D19" w:rsidRPr="00594207" w:rsidRDefault="005D7D19" w:rsidP="005D7D19">
      <w:pPr>
        <w:pStyle w:val="T"/>
        <w:rPr>
          <w:ins w:id="0" w:author="Huang, Po-kai" w:date="2020-07-01T16:54: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6F9EE339" w:rsidR="00477B03" w:rsidDel="001A1961" w:rsidRDefault="00477B03" w:rsidP="005D7D19">
      <w:pPr>
        <w:pStyle w:val="T"/>
        <w:rPr>
          <w:del w:id="1" w:author="Huang, Po-kai" w:date="2020-09-23T20:36:00Z"/>
          <w:b/>
          <w:bCs/>
          <w:lang w:eastAsia="en-US"/>
        </w:rPr>
      </w:pPr>
      <w:del w:id="2" w:author="Huang, Po-kai" w:date="2020-09-23T20:36:00Z">
        <w:r w:rsidDel="001A1961">
          <w:rPr>
            <w:b/>
            <w:bCs/>
            <w:lang w:eastAsia="en-US"/>
          </w:rPr>
          <w:delText>33.3.x.1 General</w:delText>
        </w:r>
      </w:del>
    </w:p>
    <w:p w14:paraId="0F4CCF43" w14:textId="52091B2D" w:rsidR="00C11F38" w:rsidRPr="00D2140A" w:rsidRDefault="005A0EEA" w:rsidP="00A13D4D">
      <w:pPr>
        <w:pStyle w:val="T"/>
        <w:rPr>
          <w:lang w:eastAsia="en-US"/>
        </w:rPr>
      </w:pPr>
      <w:r w:rsidRPr="00D70BEB">
        <w:rPr>
          <w:w w:val="100"/>
        </w:rPr>
        <w:t>A</w:t>
      </w:r>
      <w:del w:id="3" w:author="Alfred Aster" w:date="2020-09-27T20:52:00Z">
        <w:r w:rsidR="00927920" w:rsidRPr="00D70BEB" w:rsidDel="001C319F">
          <w:rPr>
            <w:w w:val="100"/>
          </w:rPr>
          <w:delText xml:space="preserve"> non-AP</w:delText>
        </w:r>
      </w:del>
      <w:ins w:id="4" w:author="Alfred Aster" w:date="2020-09-27T20:52:00Z">
        <w:r w:rsidR="001C319F">
          <w:rPr>
            <w:w w:val="100"/>
          </w:rPr>
          <w:t>n</w:t>
        </w:r>
      </w:ins>
      <w:r w:rsidR="00927920" w:rsidRPr="00D70BEB">
        <w:rPr>
          <w:w w:val="100"/>
        </w:rPr>
        <w:t xml:space="preserve"> MLD</w:t>
      </w:r>
      <w:del w:id="5" w:author="Alfred Aster" w:date="2020-09-27T20:52:00Z">
        <w:r w:rsidR="00927920" w:rsidRPr="00D70BEB" w:rsidDel="001C319F">
          <w:rPr>
            <w:w w:val="100"/>
          </w:rPr>
          <w:delText xml:space="preserve"> </w:delText>
        </w:r>
        <w:r w:rsidR="00A13D4D" w:rsidRPr="00D70BEB" w:rsidDel="001C319F">
          <w:rPr>
            <w:w w:val="100"/>
          </w:rPr>
          <w:delText xml:space="preserve">or </w:delText>
        </w:r>
        <w:r w:rsidRPr="00D70BEB" w:rsidDel="001C319F">
          <w:rPr>
            <w:w w:val="100"/>
          </w:rPr>
          <w:delText xml:space="preserve">an </w:delText>
        </w:r>
        <w:r w:rsidR="00A13D4D" w:rsidRPr="00D70BEB" w:rsidDel="001C319F">
          <w:rPr>
            <w:w w:val="100"/>
          </w:rPr>
          <w:delText>AP MLD</w:delText>
        </w:r>
      </w:del>
      <w:r w:rsidR="00A13D4D" w:rsidRPr="00D70BEB">
        <w:rPr>
          <w:w w:val="100"/>
        </w:rPr>
        <w:t xml:space="preserve"> </w:t>
      </w:r>
      <w:r w:rsidR="00927920" w:rsidRPr="00D70BEB">
        <w:rPr>
          <w:w w:val="100"/>
        </w:rPr>
        <w:t>may deliver individual</w:t>
      </w:r>
      <w:ins w:id="6" w:author="Alfred Aster" w:date="2020-09-27T20:52:00Z">
        <w:r w:rsidR="001C319F">
          <w:rPr>
            <w:w w:val="100"/>
          </w:rPr>
          <w:t>ly</w:t>
        </w:r>
      </w:ins>
      <w:r w:rsidR="00927920" w:rsidRPr="00D70BEB">
        <w:rPr>
          <w:w w:val="100"/>
        </w:rPr>
        <w:t xml:space="preserve"> addressed </w:t>
      </w:r>
      <w:r w:rsidR="006766F7" w:rsidRPr="00D70BEB">
        <w:rPr>
          <w:w w:val="100"/>
        </w:rPr>
        <w:t>QoS D</w:t>
      </w:r>
      <w:r w:rsidR="00927920" w:rsidRPr="00D70BEB">
        <w:rPr>
          <w:w w:val="100"/>
        </w:rPr>
        <w:t>ata frame</w:t>
      </w:r>
      <w:r w:rsidR="00833A2A" w:rsidRPr="00D70BEB">
        <w:rPr>
          <w:w w:val="100"/>
        </w:rPr>
        <w:t>s</w:t>
      </w:r>
      <w:r w:rsidR="00927920" w:rsidRPr="00D70BEB">
        <w:rPr>
          <w:w w:val="100"/>
        </w:rPr>
        <w:t xml:space="preserve"> </w:t>
      </w:r>
      <w:r w:rsidR="007F0CAB" w:rsidRPr="00D70BEB">
        <w:rPr>
          <w:w w:val="100"/>
        </w:rPr>
        <w:t>belonging to a TID</w:t>
      </w:r>
      <w:r w:rsidR="00A13D4D" w:rsidRPr="00D70BEB">
        <w:rPr>
          <w:w w:val="100"/>
        </w:rPr>
        <w:t xml:space="preserve"> without BA negotiation</w:t>
      </w:r>
      <w:r w:rsidRPr="00D70BEB">
        <w:rPr>
          <w:w w:val="100"/>
        </w:rPr>
        <w:t xml:space="preserve"> to an associated </w:t>
      </w:r>
      <w:del w:id="7" w:author="Alfred Aster" w:date="2020-09-27T20:53:00Z">
        <w:r w:rsidRPr="00D70BEB" w:rsidDel="001C319F">
          <w:rPr>
            <w:w w:val="100"/>
          </w:rPr>
          <w:delText xml:space="preserve">AP </w:delText>
        </w:r>
      </w:del>
      <w:r w:rsidRPr="00D70BEB">
        <w:rPr>
          <w:w w:val="100"/>
        </w:rPr>
        <w:t>MLD</w:t>
      </w:r>
      <w:del w:id="8" w:author="Alfred Aster" w:date="2020-09-27T20:53:00Z">
        <w:r w:rsidRPr="00D70BEB" w:rsidDel="001C319F">
          <w:rPr>
            <w:w w:val="100"/>
          </w:rPr>
          <w:delText xml:space="preserve"> or non-AP MLD, respectively,</w:delText>
        </w:r>
      </w:del>
      <w:r w:rsidRPr="00D70BEB">
        <w:rPr>
          <w:w w:val="100"/>
        </w:rPr>
        <w:t xml:space="preserve"> </w:t>
      </w:r>
      <w:r w:rsidR="00A13D4D" w:rsidRPr="00D70BEB">
        <w:rPr>
          <w:w w:val="100"/>
        </w:rPr>
        <w:t xml:space="preserve">on the setup links subject to additional constraints in </w:t>
      </w:r>
      <w:r w:rsidR="00A13D4D" w:rsidRPr="004E4193">
        <w:rPr>
          <w:w w:val="100"/>
        </w:rPr>
        <w:t>33.3.4 (Link management</w:t>
      </w:r>
      <w:r w:rsidR="00A13D4D">
        <w:rPr>
          <w:w w:val="100"/>
        </w:rPr>
        <w:t>)</w:t>
      </w:r>
      <w:ins w:id="9" w:author="Alfred Aster" w:date="2020-09-27T20:53:00Z">
        <w:r w:rsidR="001C319F">
          <w:rPr>
            <w:w w:val="100"/>
          </w:rPr>
          <w:t>.</w:t>
        </w:r>
      </w:ins>
      <w:del w:id="10" w:author="Huang, Po-kai" w:date="2020-09-23T20:34:00Z">
        <w:r w:rsidR="00A13D4D" w:rsidDel="00D70BEB">
          <w:rPr>
            <w:w w:val="100"/>
          </w:rPr>
          <w:delText xml:space="preserve"> and 33.3.x.2 (Transmitter requirements)</w:delText>
        </w:r>
      </w:del>
      <w:r w:rsidR="00A13D4D">
        <w:rPr>
          <w:w w:val="100"/>
        </w:rPr>
        <w:t xml:space="preserve">. </w:t>
      </w:r>
      <w:del w:id="11" w:author="Huang, Po-kai" w:date="2020-09-23T20:30:00Z">
        <w:r w:rsidR="00C11F38" w:rsidDel="00D70BEB">
          <w:rPr>
            <w:lang w:eastAsia="en-US"/>
          </w:rPr>
          <w:delText xml:space="preserve">The non-AP STAs affiliated with the non-AP MLD or the APs affiliated with the AP MLD shall not follow SNS2 in </w:delText>
        </w:r>
        <w:r w:rsidR="00C11F38" w:rsidRPr="00185D2A" w:rsidDel="00D70BEB">
          <w:rPr>
            <w:lang w:eastAsia="en-US"/>
          </w:rPr>
          <w:delText>Table 10-5</w:delText>
        </w:r>
        <w:r w:rsidR="00C11F38" w:rsidDel="00D70BEB">
          <w:rPr>
            <w:lang w:eastAsia="en-US"/>
          </w:rPr>
          <w:delText xml:space="preserve"> (</w:delText>
        </w:r>
        <w:r w:rsidR="00C11F38" w:rsidRPr="00185D2A" w:rsidDel="00D70BEB">
          <w:rPr>
            <w:lang w:eastAsia="en-US"/>
          </w:rPr>
          <w:delText>Transmitter sequence number spaces</w:delText>
        </w:r>
        <w:r w:rsidR="00C11F38" w:rsidDel="00D70BEB">
          <w:rPr>
            <w:lang w:eastAsia="en-US"/>
          </w:rPr>
          <w:delText xml:space="preserve">) </w:delText>
        </w:r>
      </w:del>
      <w:del w:id="12" w:author="Huang, Po-kai" w:date="2020-09-23T20:41:00Z">
        <w:r w:rsidR="00C11F38" w:rsidDel="00D2140A">
          <w:rPr>
            <w:lang w:eastAsia="en-US"/>
          </w:rPr>
          <w:delText xml:space="preserve">to determine the sequence number of the transmitted </w:delText>
        </w:r>
        <w:r w:rsidR="00F305CE" w:rsidDel="00D2140A">
          <w:rPr>
            <w:lang w:eastAsia="en-US"/>
          </w:rPr>
          <w:delText>individually</w:delText>
        </w:r>
        <w:r w:rsidR="00C11F38" w:rsidDel="00D2140A">
          <w:rPr>
            <w:lang w:eastAsia="en-US"/>
          </w:rPr>
          <w:delText xml:space="preserve"> addressed </w:delText>
        </w:r>
        <w:r w:rsidR="00E9002F" w:rsidDel="00D2140A">
          <w:rPr>
            <w:lang w:eastAsia="en-US"/>
          </w:rPr>
          <w:delText>QoS D</w:delText>
        </w:r>
        <w:r w:rsidR="00C11F38" w:rsidDel="00D2140A">
          <w:rPr>
            <w:lang w:eastAsia="en-US"/>
          </w:rPr>
          <w:delText xml:space="preserve">ata frames that is delivered to the associated AP MLD or the associated non-AP MLD, respectively. </w:delText>
        </w:r>
      </w:del>
    </w:p>
    <w:p w14:paraId="1F83F51B" w14:textId="391E0753" w:rsidR="00D2140A" w:rsidRDefault="00D2140A" w:rsidP="00D70BEB">
      <w:pPr>
        <w:pStyle w:val="T"/>
        <w:rPr>
          <w:ins w:id="13" w:author="Huang, Po-kai" w:date="2020-09-23T20:38:00Z"/>
          <w:lang w:eastAsia="en-US"/>
        </w:rPr>
      </w:pPr>
      <w:ins w:id="14" w:author="Huang, Po-kai" w:date="2020-09-23T20:38:00Z">
        <w:r>
          <w:rPr>
            <w:lang w:eastAsia="en-US"/>
          </w:rPr>
          <w:t>A</w:t>
        </w:r>
      </w:ins>
      <w:ins w:id="15" w:author="Huang, Po-kai" w:date="2020-09-24T17:07:00Z">
        <w:r w:rsidR="00F04D5C">
          <w:rPr>
            <w:lang w:eastAsia="en-US"/>
          </w:rPr>
          <w:t>n</w:t>
        </w:r>
      </w:ins>
      <w:ins w:id="16" w:author="Huang, Po-kai" w:date="2020-09-23T20:40:00Z">
        <w:r>
          <w:rPr>
            <w:lang w:eastAsia="en-US"/>
          </w:rPr>
          <w:t xml:space="preserve"> </w:t>
        </w:r>
      </w:ins>
      <w:ins w:id="17" w:author="Huang, Po-kai" w:date="2020-09-24T16:59:00Z">
        <w:r w:rsidR="00F04D5C">
          <w:rPr>
            <w:lang w:eastAsia="en-US"/>
          </w:rPr>
          <w:t xml:space="preserve">MLD </w:t>
        </w:r>
      </w:ins>
      <w:ins w:id="18" w:author="Huang, Po-kai" w:date="2020-09-23T20:40:00Z">
        <w:r>
          <w:rPr>
            <w:lang w:eastAsia="en-US"/>
          </w:rPr>
          <w:t>shall</w:t>
        </w:r>
      </w:ins>
      <w:ins w:id="19" w:author="Huang, Po-kai" w:date="2020-09-23T20:43:00Z">
        <w:r>
          <w:rPr>
            <w:lang w:eastAsia="en-US"/>
          </w:rPr>
          <w:t xml:space="preserve"> follow the rule</w:t>
        </w:r>
      </w:ins>
      <w:ins w:id="20" w:author="Alfred Aster" w:date="2020-09-27T20:53:00Z">
        <w:r w:rsidR="00B04F88">
          <w:rPr>
            <w:lang w:eastAsia="en-US"/>
          </w:rPr>
          <w:t>s</w:t>
        </w:r>
      </w:ins>
      <w:ins w:id="21" w:author="Huang, Po-kai" w:date="2020-09-23T20:43:00Z">
        <w:r>
          <w:rPr>
            <w:lang w:eastAsia="en-US"/>
          </w:rPr>
          <w:t xml:space="preserve"> described in </w:t>
        </w:r>
        <w:r w:rsidRPr="00D70BEB">
          <w:rPr>
            <w:w w:val="100"/>
          </w:rPr>
          <w:t>10.3.2.14.2 (</w:t>
        </w:r>
        <w:r>
          <w:rPr>
            <w:w w:val="100"/>
          </w:rPr>
          <w:t>Transmitter requirements) to</w:t>
        </w:r>
      </w:ins>
      <w:ins w:id="22" w:author="Huang, Po-kai" w:date="2020-09-23T20:40:00Z">
        <w:r>
          <w:rPr>
            <w:lang w:eastAsia="en-US"/>
          </w:rPr>
          <w:t xml:space="preserve"> </w:t>
        </w:r>
      </w:ins>
      <w:ins w:id="23" w:author="Huang, Po-kai" w:date="2020-09-23T20:42:00Z">
        <w:r>
          <w:rPr>
            <w:w w:val="100"/>
          </w:rPr>
          <w:t xml:space="preserve">determine </w:t>
        </w:r>
        <w:r>
          <w:rPr>
            <w:lang w:eastAsia="en-US"/>
          </w:rPr>
          <w:t xml:space="preserve">the sequence number of </w:t>
        </w:r>
      </w:ins>
      <w:ins w:id="24" w:author="Huang, Po-kai" w:date="2020-09-23T20:55:00Z">
        <w:r w:rsidR="007036ED">
          <w:rPr>
            <w:lang w:eastAsia="en-US"/>
          </w:rPr>
          <w:t>an</w:t>
        </w:r>
      </w:ins>
      <w:ins w:id="25" w:author="Huang, Po-kai" w:date="2020-09-23T20:42:00Z">
        <w:r>
          <w:rPr>
            <w:lang w:eastAsia="en-US"/>
          </w:rPr>
          <w:t xml:space="preserve"> individually addressed QoS Data frame </w:t>
        </w:r>
      </w:ins>
      <w:ins w:id="26" w:author="Huang, Po-kai" w:date="2020-09-23T20:53:00Z">
        <w:r w:rsidR="00E51FE7">
          <w:rPr>
            <w:lang w:eastAsia="en-US"/>
          </w:rPr>
          <w:t xml:space="preserve">belonging to a TID </w:t>
        </w:r>
      </w:ins>
      <w:ins w:id="27" w:author="Huang, Po-kai" w:date="2020-09-23T20:42:00Z">
        <w:r>
          <w:rPr>
            <w:lang w:eastAsia="en-US"/>
          </w:rPr>
          <w:t xml:space="preserve">that is </w:t>
        </w:r>
      </w:ins>
      <w:ins w:id="28" w:author="Huang, Po-kai" w:date="2020-09-24T17:20:00Z">
        <w:r w:rsidR="003A716A">
          <w:rPr>
            <w:lang w:eastAsia="en-US"/>
          </w:rPr>
          <w:t>delivered to the associated MLD</w:t>
        </w:r>
      </w:ins>
      <w:ins w:id="29" w:author="Huang, Po-kai" w:date="2020-09-23T20:43:00Z">
        <w:r>
          <w:rPr>
            <w:w w:val="100"/>
          </w:rPr>
          <w:t>.</w:t>
        </w:r>
      </w:ins>
      <w:ins w:id="30" w:author="Huang, Po-kai" w:date="2020-09-23T20:40:00Z">
        <w:r>
          <w:rPr>
            <w:w w:val="100"/>
          </w:rPr>
          <w:t xml:space="preserve"> </w:t>
        </w:r>
      </w:ins>
    </w:p>
    <w:p w14:paraId="71D03922" w14:textId="3354CE94" w:rsidR="00D70BEB" w:rsidRDefault="005A0EEA" w:rsidP="00D70BEB">
      <w:pPr>
        <w:pStyle w:val="T"/>
        <w:rPr>
          <w:ins w:id="31" w:author="Huang, Po-kai" w:date="2020-09-23T20:34:00Z"/>
          <w:lang w:eastAsia="en-US"/>
        </w:rPr>
      </w:pPr>
      <w:commentRangeStart w:id="32"/>
      <w:del w:id="33" w:author="Huang, Po-kai" w:date="2020-09-24T17:00:00Z">
        <w:r w:rsidDel="00F04D5C">
          <w:rPr>
            <w:lang w:eastAsia="en-US"/>
          </w:rPr>
          <w:delText>A</w:delText>
        </w:r>
      </w:del>
      <w:del w:id="34" w:author="Huang, Po-kai" w:date="2020-09-23T20:38:00Z">
        <w:r w:rsidR="00C11F38" w:rsidDel="00D2140A">
          <w:rPr>
            <w:lang w:eastAsia="en-US"/>
          </w:rPr>
          <w:delText>n</w:delText>
        </w:r>
      </w:del>
      <w:del w:id="35" w:author="Huang, Po-kai" w:date="2020-09-24T17:00:00Z">
        <w:r w:rsidR="00C11F38" w:rsidDel="00F04D5C">
          <w:rPr>
            <w:lang w:eastAsia="en-US"/>
          </w:rPr>
          <w:delText xml:space="preserve"> non-AP MLD or AP MLD</w:delText>
        </w:r>
      </w:del>
      <w:ins w:id="36" w:author="Huang, Po-kai" w:date="2020-09-24T17:00:00Z">
        <w:r w:rsidR="00F04D5C">
          <w:rPr>
            <w:lang w:eastAsia="en-US"/>
          </w:rPr>
          <w:t>An MLD</w:t>
        </w:r>
      </w:ins>
      <w:r w:rsidR="00C11F38">
        <w:rPr>
          <w:lang w:eastAsia="en-US"/>
        </w:rPr>
        <w:t xml:space="preserve"> </w:t>
      </w:r>
      <w:commentRangeEnd w:id="32"/>
      <w:r w:rsidR="00DA0FCF">
        <w:rPr>
          <w:rStyle w:val="CommentReference"/>
          <w:rFonts w:ascii="Calibri" w:eastAsia="Malgun Gothic" w:hAnsi="Calibri"/>
          <w:color w:val="auto"/>
          <w:w w:val="100"/>
          <w:lang w:val="en-GB" w:eastAsia="en-US"/>
        </w:rPr>
        <w:commentReference w:id="32"/>
      </w:r>
      <w:r w:rsidR="00C11F38">
        <w:rPr>
          <w:lang w:eastAsia="en-US"/>
        </w:rPr>
        <w:t>shall</w:t>
      </w:r>
      <w:ins w:id="37" w:author="Huang, Po-kai" w:date="2020-09-23T20:43:00Z">
        <w:r w:rsidR="00D2140A">
          <w:rPr>
            <w:lang w:eastAsia="en-US"/>
          </w:rPr>
          <w:t xml:space="preserve"> follow the rules as described in 10.3.2.14.3 (</w:t>
        </w:r>
        <w:r w:rsidR="00D2140A" w:rsidRPr="00D70BEB">
          <w:rPr>
            <w:lang w:eastAsia="en-US"/>
          </w:rPr>
          <w:t>Receiver requirements</w:t>
        </w:r>
        <w:r w:rsidR="00D2140A">
          <w:rPr>
            <w:lang w:eastAsia="en-US"/>
          </w:rPr>
          <w:t>) to</w:t>
        </w:r>
      </w:ins>
      <w:r w:rsidR="00C11F38">
        <w:rPr>
          <w:lang w:eastAsia="en-US"/>
        </w:rPr>
        <w:t xml:space="preserve"> discard duplicate </w:t>
      </w:r>
      <w:r w:rsidR="00F305CE">
        <w:rPr>
          <w:lang w:eastAsia="en-US"/>
        </w:rPr>
        <w:t>individually</w:t>
      </w:r>
      <w:r w:rsidR="00C11F38">
        <w:rPr>
          <w:lang w:eastAsia="en-US"/>
        </w:rPr>
        <w:t xml:space="preserve"> addressed </w:t>
      </w:r>
      <w:ins w:id="38" w:author="Huang, Po-kai" w:date="2020-09-23T20:52:00Z">
        <w:r w:rsidR="00E51FE7">
          <w:rPr>
            <w:lang w:eastAsia="en-US"/>
          </w:rPr>
          <w:t>QoS D</w:t>
        </w:r>
      </w:ins>
      <w:del w:id="39" w:author="Huang, Po-kai" w:date="2020-09-23T20:52:00Z">
        <w:r w:rsidR="00C11F38" w:rsidDel="00E51FE7">
          <w:rPr>
            <w:lang w:eastAsia="en-US"/>
          </w:rPr>
          <w:delText>d</w:delText>
        </w:r>
      </w:del>
      <w:r w:rsidR="00C11F38">
        <w:rPr>
          <w:lang w:eastAsia="en-US"/>
        </w:rPr>
        <w:t xml:space="preserve">ata frames </w:t>
      </w:r>
      <w:r w:rsidR="007F0CAB">
        <w:rPr>
          <w:lang w:eastAsia="en-US"/>
        </w:rPr>
        <w:t>belonging to a TID</w:t>
      </w:r>
      <w:r w:rsidR="00C11F38">
        <w:rPr>
          <w:lang w:eastAsia="en-US"/>
        </w:rPr>
        <w:t xml:space="preserve"> without BA negotiation</w:t>
      </w:r>
      <w:ins w:id="40" w:author="Huang, Po-kai" w:date="2020-09-23T20:44:00Z">
        <w:r w:rsidR="00D2140A">
          <w:rPr>
            <w:lang w:eastAsia="en-US"/>
          </w:rPr>
          <w:t xml:space="preserve"> </w:t>
        </w:r>
      </w:ins>
      <w:ins w:id="41" w:author="Huang, Po-kai" w:date="2020-09-23T20:46:00Z">
        <w:r w:rsidR="00E51FE7">
          <w:rPr>
            <w:lang w:eastAsia="en-US"/>
          </w:rPr>
          <w:t xml:space="preserve">that </w:t>
        </w:r>
        <w:del w:id="42" w:author="Alfred Aster" w:date="2020-09-27T20:54:00Z">
          <w:r w:rsidR="00E51FE7" w:rsidDel="0065229C">
            <w:rPr>
              <w:lang w:eastAsia="en-US"/>
            </w:rPr>
            <w:delText>is</w:delText>
          </w:r>
        </w:del>
      </w:ins>
      <w:ins w:id="43" w:author="Alfred Aster" w:date="2020-09-27T20:54:00Z">
        <w:r w:rsidR="0065229C">
          <w:rPr>
            <w:lang w:eastAsia="en-US"/>
          </w:rPr>
          <w:t>are</w:t>
        </w:r>
      </w:ins>
      <w:ins w:id="44" w:author="Huang, Po-kai" w:date="2020-09-23T20:46:00Z">
        <w:r w:rsidR="00E51FE7">
          <w:rPr>
            <w:lang w:eastAsia="en-US"/>
          </w:rPr>
          <w:t xml:space="preserve"> </w:t>
        </w:r>
      </w:ins>
      <w:ins w:id="45" w:author="Huang, Po-kai" w:date="2020-09-24T17:19:00Z">
        <w:r w:rsidR="003A716A">
          <w:rPr>
            <w:lang w:eastAsia="en-US"/>
          </w:rPr>
          <w:t xml:space="preserve">delivered from </w:t>
        </w:r>
      </w:ins>
      <w:ins w:id="46" w:author="Huang, Po-kai" w:date="2020-09-24T17:00:00Z">
        <w:r w:rsidR="00F04D5C">
          <w:rPr>
            <w:lang w:eastAsia="en-US"/>
          </w:rPr>
          <w:t xml:space="preserve">the </w:t>
        </w:r>
      </w:ins>
      <w:ins w:id="47" w:author="Huang, Po-kai" w:date="2020-09-23T20:46:00Z">
        <w:r w:rsidR="00E51FE7">
          <w:rPr>
            <w:lang w:eastAsia="en-US"/>
          </w:rPr>
          <w:t xml:space="preserve">associated </w:t>
        </w:r>
      </w:ins>
      <w:ins w:id="48" w:author="Huang, Po-kai" w:date="2020-09-24T17:00:00Z">
        <w:r w:rsidR="00F04D5C">
          <w:rPr>
            <w:lang w:eastAsia="en-US"/>
          </w:rPr>
          <w:t>MLD</w:t>
        </w:r>
      </w:ins>
      <w:ins w:id="49" w:author="Huang, Po-kai" w:date="2020-09-23T20:46:00Z">
        <w:r w:rsidR="00E51FE7">
          <w:rPr>
            <w:lang w:eastAsia="en-US"/>
          </w:rPr>
          <w:t>.</w:t>
        </w:r>
      </w:ins>
      <w:ins w:id="50" w:author="Huang, Po-kai" w:date="2020-09-23T20:45:00Z">
        <w:r w:rsidR="00D2140A">
          <w:rPr>
            <w:lang w:eastAsia="en-US"/>
          </w:rPr>
          <w:t xml:space="preserve"> </w:t>
        </w:r>
      </w:ins>
      <w:del w:id="51" w:author="Huang, Po-kai" w:date="2020-09-23T20:43:00Z">
        <w:r w:rsidR="00C11F38" w:rsidDel="00D2140A">
          <w:rPr>
            <w:lang w:eastAsia="en-US"/>
          </w:rPr>
          <w:delText xml:space="preserve"> as described in </w:delText>
        </w:r>
      </w:del>
      <w:ins w:id="52" w:author="Huang, Po-kai" w:date="2020-09-23T20:32:00Z">
        <w:r w:rsidR="00D70BEB">
          <w:rPr>
            <w:lang w:eastAsia="en-US"/>
          </w:rPr>
          <w:t>.</w:t>
        </w:r>
      </w:ins>
    </w:p>
    <w:p w14:paraId="0B813C7B" w14:textId="101FA806" w:rsidR="005E7CCF" w:rsidRDefault="00B72883" w:rsidP="001010DC">
      <w:pPr>
        <w:pStyle w:val="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A</w:t>
      </w:r>
      <w:ins w:id="53" w:author="Huang, Po-kai" w:date="2020-09-24T17:20:00Z">
        <w:r w:rsidR="003A716A">
          <w:rPr>
            <w:rFonts w:ascii="TimesNewRomanPSMT" w:eastAsia="Malgun Gothic" w:hAnsi="TimesNewRomanPSMT"/>
            <w:w w:val="100"/>
            <w:lang w:val="en-GB" w:eastAsia="en-US"/>
          </w:rPr>
          <w:t>n</w:t>
        </w:r>
      </w:ins>
      <w:r w:rsidRPr="002F06E5">
        <w:rPr>
          <w:rFonts w:ascii="TimesNewRomanPSMT" w:eastAsia="Malgun Gothic" w:hAnsi="TimesNewRomanPSMT"/>
          <w:w w:val="100"/>
          <w:lang w:val="en-GB" w:eastAsia="en-US"/>
        </w:rPr>
        <w:t xml:space="preserve"> </w:t>
      </w:r>
      <w:del w:id="54" w:author="Huang, Po-kai" w:date="2020-09-24T17:20:00Z">
        <w:r w:rsidRPr="002F06E5" w:rsidDel="003A716A">
          <w:rPr>
            <w:rFonts w:ascii="TimesNewRomanPSMT" w:eastAsia="Malgun Gothic" w:hAnsi="TimesNewRomanPSMT"/>
            <w:w w:val="100"/>
            <w:lang w:val="en-GB" w:eastAsia="en-US"/>
          </w:rPr>
          <w:delText xml:space="preserve">non-AP MLD or an AP </w:delText>
        </w:r>
      </w:del>
      <w:r w:rsidRPr="002F06E5">
        <w:rPr>
          <w:rFonts w:ascii="TimesNewRomanPSMT" w:eastAsia="Malgun Gothic" w:hAnsi="TimesNewRomanPSMT"/>
          <w:w w:val="100"/>
          <w:lang w:val="en-GB" w:eastAsia="en-US"/>
        </w:rPr>
        <w:t xml:space="preserve">MLD shall continue to deliver the failed </w:t>
      </w:r>
      <w:r>
        <w:rPr>
          <w:spacing w:val="-2"/>
          <w:w w:val="100"/>
        </w:rPr>
        <w:t xml:space="preserve">individually addressed </w:t>
      </w:r>
      <w:r w:rsidRPr="002F06E5">
        <w:rPr>
          <w:rFonts w:ascii="TimesNewRomanPSMT" w:eastAsia="Malgun Gothic" w:hAnsi="TimesNewRomanPSMT"/>
          <w:w w:val="100"/>
          <w:lang w:val="en-GB" w:eastAsia="en-US"/>
        </w:rPr>
        <w:t>QoS Data frame belonging to a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w:t>
      </w:r>
      <w:r>
        <w:rPr>
          <w:lang w:eastAsia="en-US"/>
        </w:rPr>
        <w:t xml:space="preserve">to an associated </w:t>
      </w:r>
      <w:del w:id="55" w:author="Huang, Po-kai" w:date="2020-09-24T17:20:00Z">
        <w:r w:rsidDel="003A716A">
          <w:rPr>
            <w:lang w:eastAsia="en-US"/>
          </w:rPr>
          <w:delText>AP MLD or non-AP MLD, respectively</w:delText>
        </w:r>
      </w:del>
      <w:ins w:id="56" w:author="Huang, Po-kai" w:date="2020-09-24T17:20:00Z">
        <w:r w:rsidR="003A716A">
          <w:rPr>
            <w:lang w:eastAsia="en-US"/>
          </w:rPr>
          <w:t>MLD</w:t>
        </w:r>
      </w:ins>
      <w:r>
        <w:rPr>
          <w:lang w:eastAsia="en-US"/>
        </w:rPr>
        <w:t xml:space="preserve">, on the setup links subject to additional constraints (see </w:t>
      </w:r>
      <w:r w:rsidRPr="004E4193">
        <w:rPr>
          <w:w w:val="100"/>
        </w:rPr>
        <w:t>33.3.4 (Link management</w:t>
      </w:r>
      <w:r>
        <w:rPr>
          <w:w w:val="100"/>
        </w:rPr>
        <w:t xml:space="preserve">)) </w:t>
      </w:r>
      <w:r w:rsidRPr="002F06E5">
        <w:rPr>
          <w:rFonts w:ascii="TimesNewRomanPSMT" w:eastAsia="Malgun Gothic" w:hAnsi="TimesNewRomanPSMT"/>
          <w:w w:val="100"/>
          <w:lang w:val="en-GB" w:eastAsia="en-US"/>
        </w:rPr>
        <w:t xml:space="preserve">until </w:t>
      </w:r>
      <w:commentRangeStart w:id="57"/>
      <w:r w:rsidRPr="002F06E5">
        <w:rPr>
          <w:rFonts w:ascii="TimesNewRomanPSMT" w:eastAsia="Malgun Gothic" w:hAnsi="TimesNewRomanPSMT"/>
          <w:w w:val="100"/>
          <w:lang w:val="en-GB" w:eastAsia="en-US"/>
        </w:rPr>
        <w:t xml:space="preserve">the retry </w:t>
      </w:r>
      <w:r>
        <w:rPr>
          <w:rFonts w:ascii="TimesNewRomanPSMT" w:eastAsia="Malgun Gothic" w:hAnsi="TimesNewRomanPSMT"/>
          <w:w w:val="100"/>
          <w:lang w:val="en-GB" w:eastAsia="en-US"/>
        </w:rPr>
        <w:t>limit</w:t>
      </w:r>
      <w:r w:rsidRPr="002F06E5">
        <w:rPr>
          <w:rFonts w:ascii="TimesNewRomanPSMT" w:eastAsia="Malgun Gothic" w:hAnsi="TimesNewRomanPSMT"/>
          <w:w w:val="100"/>
          <w:lang w:val="en-GB" w:eastAsia="en-US"/>
        </w:rPr>
        <w:t xml:space="preserve"> is met</w:t>
      </w:r>
      <w:r w:rsidR="00627794">
        <w:rPr>
          <w:rFonts w:ascii="TimesNewRomanPSMT" w:eastAsia="Malgun Gothic" w:hAnsi="TimesNewRomanPSMT"/>
          <w:w w:val="100"/>
          <w:lang w:val="en-GB" w:eastAsia="en-US"/>
        </w:rPr>
        <w:t xml:space="preserve"> </w:t>
      </w:r>
      <w:ins w:id="58" w:author="Huang, Po-kai" w:date="2020-09-28T16:48:00Z">
        <w:r w:rsidR="00627794">
          <w:rPr>
            <w:rFonts w:ascii="TimesNewRomanPSMT" w:eastAsia="Malgun Gothic" w:hAnsi="TimesNewRomanPSMT"/>
            <w:w w:val="100"/>
            <w:lang w:val="en-GB" w:eastAsia="en-US"/>
          </w:rPr>
          <w:t xml:space="preserve">or </w:t>
        </w:r>
      </w:ins>
      <w:ins w:id="59" w:author="Huang, Po-kai" w:date="2020-09-28T16:49:00Z">
        <w:r w:rsidR="00627794" w:rsidRPr="002F06E5">
          <w:rPr>
            <w:rFonts w:ascii="TimesNewRomanPSMT" w:eastAsia="Malgun Gothic" w:hAnsi="TimesNewRomanPSMT"/>
            <w:w w:val="100"/>
            <w:lang w:val="en-GB" w:eastAsia="en-US"/>
          </w:rPr>
          <w:t xml:space="preserve">the </w:t>
        </w:r>
        <w:r w:rsidR="00627794">
          <w:rPr>
            <w:spacing w:val="-2"/>
            <w:w w:val="100"/>
          </w:rPr>
          <w:t xml:space="preserve">individually addressed </w:t>
        </w:r>
        <w:r w:rsidR="00627794" w:rsidRPr="002F06E5">
          <w:rPr>
            <w:rFonts w:ascii="TimesNewRomanPSMT" w:eastAsia="Malgun Gothic" w:hAnsi="TimesNewRomanPSMT"/>
            <w:w w:val="100"/>
            <w:lang w:val="en-GB" w:eastAsia="en-US"/>
          </w:rPr>
          <w:t>QoS Data frame</w:t>
        </w:r>
        <w:r w:rsidR="00627794">
          <w:rPr>
            <w:rFonts w:ascii="TimesNewRomanPSMT" w:eastAsia="Malgun Gothic" w:hAnsi="TimesNewRomanPSMT"/>
            <w:w w:val="100"/>
            <w:lang w:val="en-GB" w:eastAsia="en-US"/>
          </w:rPr>
          <w:t xml:space="preserve"> is successfully delivered whichever occurs first</w:t>
        </w:r>
      </w:ins>
      <w:ins w:id="60" w:author="Alfred Aster" w:date="2020-09-27T20:56:00Z">
        <w:r w:rsidR="009B197B">
          <w:rPr>
            <w:rFonts w:ascii="TimesNewRomanPSMT" w:eastAsia="Malgun Gothic" w:hAnsi="TimesNewRomanPSMT"/>
            <w:w w:val="100"/>
            <w:lang w:val="en-GB" w:eastAsia="en-US"/>
          </w:rPr>
          <w:t>.</w:t>
        </w:r>
      </w:ins>
      <w:ins w:id="61" w:author="Huang, Po-kai" w:date="2020-09-24T18:29:00Z">
        <w:del w:id="62" w:author="Alfred Aster" w:date="2020-09-27T20:56:00Z">
          <w:r w:rsidR="00C3284E" w:rsidDel="009B197B">
            <w:rPr>
              <w:rFonts w:ascii="TimesNewRomanPSMT" w:eastAsia="Malgun Gothic" w:hAnsi="TimesNewRomanPSMT"/>
              <w:w w:val="100"/>
              <w:lang w:val="en-GB" w:eastAsia="en-US"/>
            </w:rPr>
            <w:delText xml:space="preserve">, and </w:delText>
          </w:r>
        </w:del>
      </w:ins>
      <w:commentRangeStart w:id="63"/>
      <w:ins w:id="64" w:author="Huang, Po-kai" w:date="2020-09-24T18:35:00Z">
        <w:del w:id="65" w:author="Alfred Aster" w:date="2020-09-27T20:56:00Z">
          <w:r w:rsidR="00C04B65" w:rsidDel="009B197B">
            <w:rPr>
              <w:rFonts w:ascii="TimesNewRomanPSMT" w:eastAsia="Malgun Gothic" w:hAnsi="TimesNewRomanPSMT"/>
              <w:w w:val="100"/>
              <w:lang w:val="en-GB" w:eastAsia="en-US"/>
            </w:rPr>
            <w:delText>a</w:delText>
          </w:r>
        </w:del>
      </w:ins>
      <w:r w:rsidR="00176349">
        <w:rPr>
          <w:rFonts w:ascii="TimesNewRomanPSMT" w:eastAsia="Malgun Gothic" w:hAnsi="TimesNewRomanPSMT"/>
          <w:w w:val="100"/>
          <w:lang w:val="en-GB" w:eastAsia="en-US"/>
        </w:rPr>
        <w:t xml:space="preserve"> </w:t>
      </w:r>
      <w:ins w:id="66" w:author="Alfred Aster" w:date="2020-09-27T20:56:00Z">
        <w:r w:rsidR="009B197B">
          <w:rPr>
            <w:rFonts w:ascii="TimesNewRomanPSMT" w:eastAsia="Malgun Gothic" w:hAnsi="TimesNewRomanPSMT"/>
            <w:w w:val="100"/>
            <w:lang w:val="en-GB" w:eastAsia="en-US"/>
          </w:rPr>
          <w:t>A</w:t>
        </w:r>
      </w:ins>
      <w:ins w:id="67" w:author="Huang, Po-kai" w:date="2020-09-24T18:35:00Z">
        <w:r w:rsidR="00C04B65">
          <w:rPr>
            <w:rFonts w:ascii="TimesNewRomanPSMT" w:eastAsia="Malgun Gothic" w:hAnsi="TimesNewRomanPSMT"/>
            <w:w w:val="100"/>
            <w:lang w:val="en-GB" w:eastAsia="en-US"/>
          </w:rPr>
          <w:t xml:space="preserve"> STA affiliated with the MLD shall not </w:t>
        </w:r>
      </w:ins>
      <w:ins w:id="68" w:author="Huang, Po-kai" w:date="2020-09-24T18:36:00Z">
        <w:r w:rsidR="00C04B65">
          <w:rPr>
            <w:rFonts w:ascii="TimesNewRomanPSMT" w:eastAsia="Malgun Gothic" w:hAnsi="TimesNewRomanPSMT"/>
            <w:w w:val="100"/>
            <w:lang w:val="en-GB" w:eastAsia="en-US"/>
          </w:rPr>
          <w:t>transmit</w:t>
        </w:r>
      </w:ins>
      <w:del w:id="69" w:author="Huang, Po-kai" w:date="2020-09-24T18:30:00Z">
        <w:r w:rsidRPr="002F06E5" w:rsidDel="00C3284E">
          <w:rPr>
            <w:rFonts w:ascii="TimesNewRomanPSMT" w:eastAsia="Malgun Gothic" w:hAnsi="TimesNewRomanPSMT"/>
            <w:w w:val="100"/>
            <w:lang w:val="en-GB" w:eastAsia="en-US"/>
          </w:rPr>
          <w:delText xml:space="preserve"> . </w:delText>
        </w:r>
        <w:commentRangeEnd w:id="57"/>
        <w:r w:rsidDel="00C3284E">
          <w:rPr>
            <w:rStyle w:val="CommentReference"/>
            <w:rFonts w:ascii="Calibri" w:eastAsia="Malgun Gothic" w:hAnsi="Calibri"/>
            <w:color w:val="auto"/>
            <w:w w:val="100"/>
            <w:lang w:val="en-GB" w:eastAsia="en-US"/>
          </w:rPr>
          <w:commentReference w:id="57"/>
        </w:r>
      </w:del>
      <w:del w:id="70" w:author="Huang, Po-kai" w:date="2020-09-24T18:11:00Z">
        <w:r w:rsidRPr="002F06E5" w:rsidDel="00DA0FCF">
          <w:rPr>
            <w:rFonts w:ascii="TimesNewRomanPSMT" w:eastAsia="Malgun Gothic" w:hAnsi="TimesNewRomanPSMT"/>
            <w:w w:val="100"/>
            <w:lang w:val="en-GB" w:eastAsia="en-US"/>
          </w:rPr>
          <w:delText>A non-AP MLD or an AP MLD</w:delText>
        </w:r>
      </w:del>
      <w:del w:id="71" w:author="Huang, Po-kai" w:date="2020-09-24T18:22:00Z">
        <w:r w:rsidRPr="002F06E5" w:rsidDel="00C3284E">
          <w:rPr>
            <w:rFonts w:ascii="TimesNewRomanPSMT" w:eastAsia="Malgun Gothic" w:hAnsi="TimesNewRomanPSMT"/>
            <w:w w:val="100"/>
            <w:lang w:val="en-GB" w:eastAsia="en-US"/>
          </w:rPr>
          <w:delText xml:space="preserve"> shall not deliver </w:delText>
        </w:r>
      </w:del>
      <w:r w:rsidR="00176349">
        <w:rPr>
          <w:rFonts w:ascii="TimesNewRomanPSMT" w:eastAsia="Malgun Gothic" w:hAnsi="TimesNewRomanPSMT"/>
          <w:w w:val="100"/>
          <w:lang w:val="en-GB" w:eastAsia="en-US"/>
        </w:rPr>
        <w:t xml:space="preserve"> </w:t>
      </w:r>
      <w:r w:rsidRPr="002F06E5">
        <w:rPr>
          <w:rFonts w:ascii="TimesNewRomanPSMT" w:eastAsia="Malgun Gothic" w:hAnsi="TimesNewRomanPSMT"/>
          <w:w w:val="100"/>
          <w:lang w:val="en-GB" w:eastAsia="en-US"/>
        </w:rPr>
        <w:t xml:space="preserve">other </w:t>
      </w:r>
      <w:r>
        <w:rPr>
          <w:spacing w:val="-2"/>
          <w:w w:val="100"/>
        </w:rPr>
        <w:t xml:space="preserve">individually addressed </w:t>
      </w:r>
      <w:r w:rsidRPr="002F06E5">
        <w:rPr>
          <w:rFonts w:ascii="TimesNewRomanPSMT" w:eastAsia="Malgun Gothic" w:hAnsi="TimesNewRomanPSMT"/>
          <w:w w:val="100"/>
          <w:lang w:val="en-GB" w:eastAsia="en-US"/>
        </w:rPr>
        <w:t xml:space="preserve">QoS Data frames belonging to </w:t>
      </w:r>
      <w:ins w:id="72" w:author="Huang, Po-kai" w:date="2020-09-24T18:43:00Z">
        <w:r w:rsidR="00985931">
          <w:rPr>
            <w:rFonts w:ascii="TimesNewRomanPSMT" w:eastAsia="Malgun Gothic" w:hAnsi="TimesNewRomanPSMT"/>
            <w:w w:val="100"/>
            <w:lang w:val="en-GB" w:eastAsia="en-US"/>
          </w:rPr>
          <w:t>the</w:t>
        </w:r>
      </w:ins>
      <w:del w:id="73" w:author="Huang, Po-kai" w:date="2020-09-24T18:43:00Z">
        <w:r w:rsidRPr="002F06E5" w:rsidDel="00985931">
          <w:rPr>
            <w:rFonts w:ascii="TimesNewRomanPSMT" w:eastAsia="Malgun Gothic" w:hAnsi="TimesNewRomanPSMT"/>
            <w:w w:val="100"/>
            <w:lang w:val="en-GB" w:eastAsia="en-US"/>
          </w:rPr>
          <w:delText>a</w:delText>
        </w:r>
      </w:del>
      <w:r w:rsidRPr="002F06E5">
        <w:rPr>
          <w:rFonts w:ascii="TimesNewRomanPSMT" w:eastAsia="Malgun Gothic" w:hAnsi="TimesNewRomanPSMT"/>
          <w:w w:val="100"/>
          <w:lang w:val="en-GB" w:eastAsia="en-US"/>
        </w:rPr>
        <w:t xml:space="preserve"> TID </w:t>
      </w:r>
      <w:r>
        <w:rPr>
          <w:rFonts w:ascii="TimesNewRomanPSMT" w:eastAsia="Malgun Gothic" w:hAnsi="TimesNewRomanPSMT"/>
          <w:w w:val="100"/>
          <w:lang w:val="en-GB" w:eastAsia="en-US"/>
        </w:rPr>
        <w:t>without BA negotiation</w:t>
      </w:r>
      <w:ins w:id="74" w:author="Huang, Po-kai" w:date="2020-09-24T18:21:00Z">
        <w:r w:rsidR="00C3284E">
          <w:rPr>
            <w:rFonts w:ascii="TimesNewRomanPSMT" w:eastAsia="Malgun Gothic" w:hAnsi="TimesNewRomanPSMT"/>
            <w:w w:val="100"/>
            <w:lang w:val="en-GB" w:eastAsia="en-US"/>
          </w:rPr>
          <w:t xml:space="preserve"> </w:t>
        </w:r>
      </w:ins>
      <w:ins w:id="75" w:author="Huang, Po-kai" w:date="2020-09-24T18:36:00Z">
        <w:r w:rsidR="00C04B65">
          <w:rPr>
            <w:rFonts w:ascii="TimesNewRomanPSMT" w:eastAsia="Malgun Gothic" w:hAnsi="TimesNewRomanPSMT"/>
            <w:w w:val="100"/>
            <w:lang w:val="en-GB" w:eastAsia="en-US"/>
          </w:rPr>
          <w:t>to a</w:t>
        </w:r>
      </w:ins>
      <w:ins w:id="76" w:author="Huang, Po-kai" w:date="2020-09-24T18:39:00Z">
        <w:r w:rsidR="00C04B65">
          <w:rPr>
            <w:rFonts w:ascii="TimesNewRomanPSMT" w:eastAsia="Malgun Gothic" w:hAnsi="TimesNewRomanPSMT"/>
            <w:w w:val="100"/>
            <w:lang w:val="en-GB" w:eastAsia="en-US"/>
          </w:rPr>
          <w:t>nother</w:t>
        </w:r>
      </w:ins>
      <w:ins w:id="77" w:author="Huang, Po-kai" w:date="2020-09-24T18:36:00Z">
        <w:r w:rsidR="00C04B65">
          <w:rPr>
            <w:rFonts w:ascii="TimesNewRomanPSMT" w:eastAsia="Malgun Gothic" w:hAnsi="TimesNewRomanPSMT"/>
            <w:w w:val="100"/>
            <w:lang w:val="en-GB" w:eastAsia="en-US"/>
          </w:rPr>
          <w:t xml:space="preserve"> STA affiliated with the associated MLD on the corresponding link </w:t>
        </w:r>
      </w:ins>
      <w:del w:id="78" w:author="Huang, Po-kai" w:date="2020-09-24T18:36:00Z">
        <w:r w:rsidRPr="002F06E5" w:rsidDel="00C04B65">
          <w:rPr>
            <w:rFonts w:ascii="TimesNewRomanPSMT" w:eastAsia="Malgun Gothic" w:hAnsi="TimesNewRomanPSMT"/>
            <w:w w:val="100"/>
            <w:lang w:val="en-GB" w:eastAsia="en-US"/>
          </w:rPr>
          <w:delText xml:space="preserve"> </w:delText>
        </w:r>
        <w:r w:rsidDel="00C04B65">
          <w:rPr>
            <w:lang w:eastAsia="en-US"/>
          </w:rPr>
          <w:delText xml:space="preserve">to </w:delText>
        </w:r>
      </w:del>
      <w:del w:id="79" w:author="Huang, Po-kai" w:date="2020-09-24T18:30:00Z">
        <w:r w:rsidDel="00C3284E">
          <w:rPr>
            <w:lang w:eastAsia="en-US"/>
          </w:rPr>
          <w:delText>an</w:delText>
        </w:r>
      </w:del>
      <w:del w:id="80" w:author="Huang, Po-kai" w:date="2020-09-24T18:36:00Z">
        <w:r w:rsidDel="00C04B65">
          <w:rPr>
            <w:lang w:eastAsia="en-US"/>
          </w:rPr>
          <w:delText xml:space="preserve"> associated </w:delText>
        </w:r>
      </w:del>
      <w:del w:id="81" w:author="Huang, Po-kai" w:date="2020-09-24T18:11:00Z">
        <w:r w:rsidDel="00DA0FCF">
          <w:rPr>
            <w:lang w:eastAsia="en-US"/>
          </w:rPr>
          <w:delText>AP MLD or non-AP MLD, respectively</w:delText>
        </w:r>
      </w:del>
      <w:del w:id="82" w:author="Huang, Po-kai" w:date="2020-09-24T18:30:00Z">
        <w:r w:rsidDel="00C04B65">
          <w:rPr>
            <w:lang w:eastAsia="en-US"/>
          </w:rPr>
          <w:delText>,</w:delText>
        </w:r>
      </w:del>
      <w:del w:id="83" w:author="Huang, Po-kai" w:date="2020-09-24T18:39:00Z">
        <w:r w:rsidDel="00C04B65">
          <w:rPr>
            <w:lang w:eastAsia="en-US"/>
          </w:rPr>
          <w:delText xml:space="preserve"> </w:delText>
        </w:r>
      </w:del>
      <w:r w:rsidRPr="002F06E5">
        <w:rPr>
          <w:rFonts w:ascii="TimesNewRomanPSMT" w:eastAsia="Malgun Gothic" w:hAnsi="TimesNewRomanPSMT"/>
          <w:w w:val="100"/>
          <w:lang w:val="en-GB" w:eastAsia="en-US"/>
        </w:rPr>
        <w:t xml:space="preserve">until the current </w:t>
      </w:r>
      <w:r>
        <w:rPr>
          <w:spacing w:val="-2"/>
          <w:w w:val="100"/>
        </w:rPr>
        <w:t xml:space="preserve">individually addressed </w:t>
      </w:r>
      <w:r w:rsidRPr="002F06E5">
        <w:rPr>
          <w:rFonts w:ascii="TimesNewRomanPSMT" w:eastAsia="Malgun Gothic" w:hAnsi="TimesNewRomanPSMT"/>
          <w:w w:val="100"/>
          <w:lang w:val="en-GB" w:eastAsia="en-US"/>
        </w:rPr>
        <w:t>QoS Data frame belonging to the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finishes transmission or </w:t>
      </w:r>
      <w:commentRangeEnd w:id="63"/>
      <w:r w:rsidR="00176349">
        <w:rPr>
          <w:rStyle w:val="CommentReference"/>
          <w:rFonts w:ascii="Calibri" w:eastAsia="Malgun Gothic" w:hAnsi="Calibri"/>
          <w:color w:val="auto"/>
          <w:w w:val="100"/>
          <w:lang w:val="en-GB" w:eastAsia="en-US"/>
        </w:rPr>
        <w:commentReference w:id="63"/>
      </w:r>
      <w:ins w:id="84" w:author="Alfred Aster" w:date="2020-09-27T20:57:00Z">
        <w:r w:rsidR="009B197B">
          <w:rPr>
            <w:rFonts w:ascii="TimesNewRomanPSMT" w:eastAsia="Malgun Gothic" w:hAnsi="TimesNewRomanPSMT"/>
            <w:w w:val="100"/>
            <w:lang w:val="en-GB" w:eastAsia="en-US"/>
          </w:rPr>
          <w:t xml:space="preserve">is </w:t>
        </w:r>
      </w:ins>
      <w:r w:rsidRPr="002F06E5">
        <w:rPr>
          <w:rFonts w:ascii="TimesNewRomanPSMT" w:eastAsia="Malgun Gothic" w:hAnsi="TimesNewRomanPSMT"/>
          <w:w w:val="100"/>
          <w:lang w:val="en-GB" w:eastAsia="en-US"/>
        </w:rPr>
        <w:t xml:space="preserve">dropped. </w:t>
      </w:r>
    </w:p>
    <w:p w14:paraId="34822CCB" w14:textId="5964CFB5" w:rsidR="00B72883" w:rsidRPr="008A0C06" w:rsidDel="00C04B65" w:rsidRDefault="00B72883" w:rsidP="00B72883">
      <w:pPr>
        <w:pStyle w:val="T"/>
        <w:jc w:val="left"/>
        <w:rPr>
          <w:del w:id="85" w:author="Huang, Po-kai" w:date="2020-09-24T18:33:00Z"/>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 xml:space="preserve"> </w:t>
      </w:r>
    </w:p>
    <w:p w14:paraId="0427421F" w14:textId="4AF3D231" w:rsidR="001010DC" w:rsidRPr="00F04D5C" w:rsidDel="00AE0432" w:rsidRDefault="001010DC" w:rsidP="00176349">
      <w:pPr>
        <w:pStyle w:val="T"/>
        <w:jc w:val="left"/>
        <w:rPr>
          <w:del w:id="86" w:author="Huang, Po-kai" w:date="2020-09-23T20:17:00Z"/>
          <w:w w:val="100"/>
        </w:rPr>
      </w:pPr>
      <w:bookmarkStart w:id="87" w:name="RTF31333635363a2048342c312e"/>
    </w:p>
    <w:p w14:paraId="7E32E3ED" w14:textId="5F46B7BC" w:rsidR="001010DC" w:rsidRPr="001010DC" w:rsidRDefault="001010DC" w:rsidP="001010D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clause</w:t>
      </w:r>
      <w:r w:rsidRPr="001D7D58">
        <w:rPr>
          <w:b/>
          <w:bCs/>
          <w:i/>
          <w:iCs/>
          <w:w w:val="100"/>
          <w:highlight w:val="yellow"/>
        </w:rPr>
        <w:t xml:space="preserve"> </w:t>
      </w:r>
      <w:r>
        <w:rPr>
          <w:b/>
          <w:bCs/>
          <w:i/>
          <w:iCs/>
          <w:w w:val="100"/>
          <w:highlight w:val="yellow"/>
        </w:rPr>
        <w:t xml:space="preserve">10.3.2.14 </w:t>
      </w:r>
      <w:r w:rsidRPr="00594207">
        <w:rPr>
          <w:b/>
          <w:bCs/>
          <w:i/>
          <w:iCs/>
          <w:w w:val="100"/>
          <w:highlight w:val="yellow"/>
        </w:rPr>
        <w:t>as follows</w:t>
      </w:r>
      <w:r>
        <w:rPr>
          <w:b/>
          <w:bCs/>
          <w:i/>
          <w:iCs/>
          <w:w w:val="100"/>
          <w:highlight w:val="yellow"/>
        </w:rPr>
        <w:t xml:space="preserve"> (track change on)</w:t>
      </w:r>
      <w:r w:rsidRPr="00594207">
        <w:rPr>
          <w:b/>
          <w:bCs/>
          <w:i/>
          <w:iCs/>
          <w:w w:val="100"/>
          <w:highlight w:val="yellow"/>
        </w:rPr>
        <w:t>:</w:t>
      </w:r>
    </w:p>
    <w:p w14:paraId="777F02D4" w14:textId="163180CF" w:rsidR="001010DC" w:rsidRDefault="001010DC" w:rsidP="001010DC">
      <w:pPr>
        <w:pStyle w:val="H4"/>
        <w:numPr>
          <w:ilvl w:val="0"/>
          <w:numId w:val="3"/>
        </w:numPr>
        <w:rPr>
          <w:w w:val="100"/>
        </w:rPr>
      </w:pPr>
      <w:r>
        <w:rPr>
          <w:w w:val="100"/>
        </w:rPr>
        <w:lastRenderedPageBreak/>
        <w:t>Duplicate detection and recovery</w:t>
      </w:r>
      <w:bookmarkEnd w:id="87"/>
    </w:p>
    <w:p w14:paraId="5E9C7148" w14:textId="77777777" w:rsidR="001010DC" w:rsidRDefault="001010DC" w:rsidP="001010DC">
      <w:pPr>
        <w:pStyle w:val="H5"/>
        <w:numPr>
          <w:ilvl w:val="0"/>
          <w:numId w:val="4"/>
        </w:numPr>
        <w:rPr>
          <w:w w:val="100"/>
        </w:rPr>
      </w:pPr>
      <w:r>
        <w:rPr>
          <w:w w:val="100"/>
        </w:rPr>
        <w:t>General</w:t>
      </w:r>
    </w:p>
    <w:p w14:paraId="32B2B125" w14:textId="77777777" w:rsidR="001010DC" w:rsidRDefault="001010DC" w:rsidP="001010DC">
      <w:pPr>
        <w:pStyle w:val="T"/>
        <w:keepNext/>
        <w:rPr>
          <w:spacing w:val="-2"/>
          <w:w w:val="100"/>
        </w:rPr>
      </w:pPr>
      <w:r>
        <w:rPr>
          <w:spacing w:val="-2"/>
          <w:w w:val="100"/>
        </w:rPr>
        <w:t>Because MAC-level acknowledgments and retransmissions are incorporated into the protocol, there is the possibility that a frame may be received more than once. The procedures defined in this subclause attempt to filter out these duplicates. Additional duplicate filtering is performed during Receive Buffer Operation for frames that are part of a block ack agreement as described in (Ed#57)</w:t>
      </w:r>
      <w:r>
        <w:rPr>
          <w:spacing w:val="-2"/>
          <w:w w:val="100"/>
        </w:rPr>
        <w:fldChar w:fldCharType="begin"/>
      </w:r>
      <w:r>
        <w:rPr>
          <w:spacing w:val="-2"/>
          <w:w w:val="100"/>
        </w:rPr>
        <w:instrText xml:space="preserve"> REF  RTF5f5265663133383133313231 \h</w:instrText>
      </w:r>
      <w:r>
        <w:rPr>
          <w:spacing w:val="-2"/>
          <w:w w:val="100"/>
        </w:rPr>
      </w:r>
      <w:r>
        <w:rPr>
          <w:spacing w:val="-2"/>
          <w:w w:val="100"/>
        </w:rPr>
        <w:fldChar w:fldCharType="separate"/>
      </w:r>
      <w:r>
        <w:rPr>
          <w:spacing w:val="-2"/>
          <w:w w:val="100"/>
        </w:rPr>
        <w:t>10.25.6 (HT-immediate block ack extensions)</w:t>
      </w:r>
      <w:r>
        <w:rPr>
          <w:spacing w:val="-2"/>
          <w:w w:val="100"/>
        </w:rPr>
        <w:fldChar w:fldCharType="end"/>
      </w:r>
      <w:r>
        <w:rPr>
          <w:spacing w:val="-2"/>
          <w:w w:val="100"/>
        </w:rPr>
        <w:t>.</w:t>
      </w:r>
    </w:p>
    <w:p w14:paraId="0C42B80E" w14:textId="77777777" w:rsidR="001010DC" w:rsidRDefault="001010DC" w:rsidP="001010DC">
      <w:pPr>
        <w:pStyle w:val="T"/>
        <w:rPr>
          <w:spacing w:val="-2"/>
          <w:w w:val="100"/>
        </w:rPr>
      </w:pPr>
      <w:r>
        <w:rPr>
          <w:spacing w:val="-2"/>
          <w:w w:val="100"/>
        </w:rPr>
        <w:t>Duplicate frame filtering is facilitated through the inclusion of a Sequence Control field</w:t>
      </w:r>
      <w:r>
        <w:rPr>
          <w:b/>
          <w:bCs/>
          <w:spacing w:val="-2"/>
          <w:w w:val="100"/>
        </w:rPr>
        <w:t xml:space="preserve"> </w:t>
      </w:r>
      <w:r>
        <w:rPr>
          <w:spacing w:val="-2"/>
          <w:w w:val="100"/>
        </w:rPr>
        <w:t xml:space="preserve">(consisting of a sequence number and fragment number) within Data, Management, and Extension frames, a TID subfield in the QoS Control field within QoS </w:t>
      </w:r>
      <w:r>
        <w:rPr>
          <w:w w:val="100"/>
        </w:rPr>
        <w:t>Data frame</w:t>
      </w:r>
      <w:r>
        <w:rPr>
          <w:spacing w:val="-2"/>
          <w:w w:val="100"/>
        </w:rPr>
        <w:t>s, and an ACI subfield in the Sequence Number field within QMFs</w:t>
      </w:r>
      <w:r>
        <w:rPr>
          <w:w w:val="100"/>
        </w:rPr>
        <w:t>(11ah), and a PTID/Subtype subfield in the Frame Control field within PV1 Data frames</w:t>
      </w:r>
      <w:r>
        <w:rPr>
          <w:spacing w:val="-2"/>
          <w:w w:val="100"/>
        </w:rPr>
        <w:t xml:space="preserve">. </w:t>
      </w:r>
    </w:p>
    <w:p w14:paraId="769B9BDE" w14:textId="77777777" w:rsidR="001010DC" w:rsidRDefault="001010DC" w:rsidP="001010DC">
      <w:pPr>
        <w:pStyle w:val="Note"/>
        <w:rPr>
          <w:w w:val="100"/>
        </w:rPr>
      </w:pPr>
      <w:r>
        <w:rPr>
          <w:w w:val="100"/>
        </w:rPr>
        <w:t xml:space="preserve">NOTE—In </w:t>
      </w:r>
      <w:r>
        <w:rPr>
          <w:w w:val="100"/>
        </w:rPr>
        <w:fldChar w:fldCharType="begin"/>
      </w:r>
      <w:r>
        <w:rPr>
          <w:w w:val="100"/>
        </w:rPr>
        <w:instrText xml:space="preserve"> REF  RTF31333635363a2048342c312e \h</w:instrText>
      </w:r>
      <w:r>
        <w:rPr>
          <w:w w:val="100"/>
        </w:rPr>
      </w:r>
      <w:r>
        <w:rPr>
          <w:w w:val="100"/>
        </w:rPr>
        <w:fldChar w:fldCharType="separate"/>
      </w:r>
      <w:r>
        <w:rPr>
          <w:w w:val="100"/>
        </w:rPr>
        <w:t>10.3.2.14 (Duplicate detection and recovery)</w:t>
      </w:r>
      <w:r>
        <w:rPr>
          <w:w w:val="100"/>
        </w:rPr>
        <w:fldChar w:fldCharType="end"/>
      </w:r>
      <w:r>
        <w:rPr>
          <w:w w:val="100"/>
        </w:rPr>
        <w:t xml:space="preserve">, Data frames with a value of 1 in the QoS subfield of the Subtype subfield are collectively referred to as </w:t>
      </w:r>
      <w:r>
        <w:rPr>
          <w:i/>
          <w:iCs/>
          <w:w w:val="100"/>
        </w:rPr>
        <w:t>QoS Data frames</w:t>
      </w:r>
      <w:r>
        <w:rPr>
          <w:w w:val="100"/>
        </w:rPr>
        <w:t>.</w:t>
      </w:r>
    </w:p>
    <w:p w14:paraId="4AB788FC" w14:textId="77777777" w:rsidR="001010DC" w:rsidRDefault="001010DC" w:rsidP="001010DC">
      <w:pPr>
        <w:pStyle w:val="H5"/>
        <w:numPr>
          <w:ilvl w:val="0"/>
          <w:numId w:val="5"/>
        </w:numPr>
        <w:rPr>
          <w:w w:val="100"/>
        </w:rPr>
      </w:pPr>
      <w:bookmarkStart w:id="88" w:name="RTF36323631373a2048352c312e"/>
      <w:r>
        <w:rPr>
          <w:w w:val="100"/>
        </w:rPr>
        <w:t>Transmitter requirements</w:t>
      </w:r>
      <w:bookmarkEnd w:id="88"/>
    </w:p>
    <w:p w14:paraId="7E0F16C4" w14:textId="6B27CDD0" w:rsidR="001010DC" w:rsidRDefault="001010DC" w:rsidP="001010DC">
      <w:pPr>
        <w:pStyle w:val="T"/>
        <w:rPr>
          <w:w w:val="100"/>
        </w:rPr>
      </w:pPr>
      <w:r>
        <w:rPr>
          <w:spacing w:val="-2"/>
          <w:w w:val="100"/>
        </w:rPr>
        <w:t xml:space="preserve">A STA maintains one or more sequence number spaces that are used when transmitting a frame to determine the sequence number for the frame. </w:t>
      </w:r>
      <w:ins w:id="89" w:author="Huang, Po-kai" w:date="2020-09-23T20:07:00Z">
        <w:r>
          <w:rPr>
            <w:spacing w:val="-2"/>
            <w:w w:val="100"/>
          </w:rPr>
          <w:t>A</w:t>
        </w:r>
      </w:ins>
      <w:ins w:id="90" w:author="Huang, Po-kai" w:date="2020-09-23T20:59:00Z">
        <w:r w:rsidR="009F49E9">
          <w:rPr>
            <w:spacing w:val="-2"/>
            <w:w w:val="100"/>
          </w:rPr>
          <w:t>n</w:t>
        </w:r>
      </w:ins>
      <w:ins w:id="91" w:author="Huang, Po-kai" w:date="2020-09-23T20:07:00Z">
        <w:r>
          <w:rPr>
            <w:spacing w:val="-2"/>
            <w:w w:val="100"/>
          </w:rPr>
          <w:t xml:space="preserve"> MLD maintains one or more sequence number spaces that are used when </w:t>
        </w:r>
      </w:ins>
      <w:ins w:id="92" w:author="Huang, Po-kai" w:date="2020-09-23T20:47:00Z">
        <w:r w:rsidR="00E51FE7">
          <w:rPr>
            <w:spacing w:val="-2"/>
            <w:w w:val="100"/>
          </w:rPr>
          <w:t>delivering</w:t>
        </w:r>
      </w:ins>
      <w:ins w:id="93" w:author="Huang, Po-kai" w:date="2020-09-23T20:07:00Z">
        <w:r>
          <w:rPr>
            <w:spacing w:val="-2"/>
            <w:w w:val="100"/>
          </w:rPr>
          <w:t xml:space="preserve"> a</w:t>
        </w:r>
      </w:ins>
      <w:ins w:id="94" w:author="Huang, Po-kai" w:date="2020-09-23T20:58:00Z">
        <w:r w:rsidR="009F49E9">
          <w:rPr>
            <w:spacing w:val="-2"/>
            <w:w w:val="100"/>
          </w:rPr>
          <w:t>n</w:t>
        </w:r>
      </w:ins>
      <w:ins w:id="95" w:author="Huang, Po-kai" w:date="2020-09-23T20:07:00Z">
        <w:r>
          <w:rPr>
            <w:spacing w:val="-2"/>
            <w:w w:val="100"/>
          </w:rPr>
          <w:t xml:space="preserve"> </w:t>
        </w:r>
      </w:ins>
      <w:ins w:id="96" w:author="Huang, Po-kai" w:date="2020-09-23T20:58:00Z">
        <w:r w:rsidR="009F49E9">
          <w:rPr>
            <w:w w:val="100"/>
          </w:rPr>
          <w:t>i</w:t>
        </w:r>
      </w:ins>
      <w:ins w:id="97" w:author="Huang, Po-kai" w:date="2020-09-23T20:12:00Z">
        <w:r>
          <w:rPr>
            <w:w w:val="100"/>
          </w:rPr>
          <w:t xml:space="preserve">ndividually addressed </w:t>
        </w:r>
      </w:ins>
      <w:ins w:id="98" w:author="Huang, Po-kai" w:date="2020-09-23T20:07:00Z">
        <w:r>
          <w:rPr>
            <w:spacing w:val="-2"/>
            <w:w w:val="100"/>
          </w:rPr>
          <w:t>QoS data frame</w:t>
        </w:r>
      </w:ins>
      <w:ins w:id="99" w:author="Huang, Po-kai" w:date="2020-09-23T20:13:00Z">
        <w:r>
          <w:rPr>
            <w:spacing w:val="-2"/>
            <w:w w:val="100"/>
          </w:rPr>
          <w:t xml:space="preserve"> to an associated MLD</w:t>
        </w:r>
      </w:ins>
      <w:ins w:id="100" w:author="Huang, Po-kai" w:date="2020-09-23T20:07:00Z">
        <w:r>
          <w:rPr>
            <w:spacing w:val="-2"/>
            <w:w w:val="100"/>
          </w:rPr>
          <w:t xml:space="preserve"> to determine the sequence number for the frame. </w:t>
        </w:r>
      </w:ins>
      <w:r>
        <w:rPr>
          <w:spacing w:val="-2"/>
          <w:w w:val="100"/>
        </w:rPr>
        <w:t xml:space="preserve">When multiple sequence number spaces are supported, the appropriate sequence number space is determined by information from the MAC control fields of the frame to be transmitted. Except as noted below, each sequence number space is represented by a modulo 4096 counter, starting at 0 and incrementing by 1, for each MSDU or MMPDU transmitted using that sequence number space. </w:t>
      </w:r>
      <w:r>
        <w:rPr>
          <w:w w:val="100"/>
        </w:rPr>
        <w:t>(11aq)If dot11MACPrivacyActivated is true, the counter in each sequence number space shall be set to a random number modulo 4096 when the STA’s MAC address is changed.</w:t>
      </w:r>
    </w:p>
    <w:p w14:paraId="23E95AA3" w14:textId="77777777" w:rsidR="001010DC" w:rsidRDefault="001010DC" w:rsidP="001010DC">
      <w:pPr>
        <w:pStyle w:val="Note"/>
        <w:rPr>
          <w:w w:val="100"/>
        </w:rPr>
      </w:pPr>
      <w:r>
        <w:rPr>
          <w:w w:val="100"/>
        </w:rPr>
        <w:t>NOTE—Group addressed retransmissions of BUs use the same sequence number as the initial group addressed transmission of the BU. Individually addressed retransmissions of a group addressed BU delivered via DMS use the same sequence number as the initial individually addressed transmission of the BU. When a BU is delivered both using group addressing and individual addressing (e.g., when DMS is active but there are other associated STAs not using DMS), the sequence number might differ between the group addressed and individually addressed transmissions of the same BU.(M101)</w:t>
      </w:r>
    </w:p>
    <w:p w14:paraId="4A46D563" w14:textId="77777777" w:rsidR="001010DC" w:rsidRDefault="001010DC" w:rsidP="001010DC">
      <w:pPr>
        <w:pStyle w:val="T"/>
        <w:rPr>
          <w:spacing w:val="-2"/>
          <w:w w:val="100"/>
        </w:rPr>
      </w:pPr>
      <w:r>
        <w:rPr>
          <w:spacing w:val="-2"/>
          <w:w w:val="100"/>
        </w:rPr>
        <w:t>MPDUs that are part of the same MSDU or A</w:t>
      </w:r>
      <w:r>
        <w:rPr>
          <w:spacing w:val="-2"/>
          <w:w w:val="100"/>
        </w:rPr>
        <w:noBreakHyphen/>
        <w:t>MSDU shall have the same sequence number. Different MSDUs or A</w:t>
      </w:r>
      <w:r>
        <w:rPr>
          <w:spacing w:val="-2"/>
          <w:w w:val="100"/>
        </w:rPr>
        <w:noBreakHyphen/>
        <w:t>MSDUs have (with a high probability) a different sequence number.</w:t>
      </w:r>
    </w:p>
    <w:p w14:paraId="1A751D52" w14:textId="38E73D02" w:rsidR="001010DC" w:rsidRPr="00803229" w:rsidRDefault="001010DC" w:rsidP="001010DC">
      <w:pPr>
        <w:pStyle w:val="T"/>
        <w:rPr>
          <w:lang w:eastAsia="en-US"/>
        </w:rPr>
      </w:pPr>
      <w:r>
        <w:rPr>
          <w:w w:val="100"/>
        </w:rPr>
        <w:t>(#4281)</w:t>
      </w:r>
      <w:r>
        <w:rPr>
          <w:spacing w:val="-2"/>
          <w:w w:val="100"/>
        </w:rPr>
        <w:t>A transmitting STA</w:t>
      </w:r>
      <w:ins w:id="101" w:author="Huang, Po-kai" w:date="2020-09-23T20:25:00Z">
        <w:r w:rsidR="00D70BEB">
          <w:rPr>
            <w:spacing w:val="-2"/>
            <w:w w:val="100"/>
          </w:rPr>
          <w:t xml:space="preserve"> </w:t>
        </w:r>
      </w:ins>
      <w:del w:id="102" w:author="Huang, Po-kai" w:date="2020-09-23T20:10:00Z">
        <w:r w:rsidDel="001010DC">
          <w:rPr>
            <w:spacing w:val="-2"/>
            <w:w w:val="100"/>
          </w:rPr>
          <w:delText xml:space="preserve"> </w:delText>
        </w:r>
      </w:del>
      <w:r>
        <w:rPr>
          <w:spacing w:val="-2"/>
          <w:w w:val="100"/>
        </w:rPr>
        <w:t xml:space="preserve">shall support the applicable sequence number spaces defined in </w:t>
      </w:r>
      <w:r>
        <w:rPr>
          <w:spacing w:val="-2"/>
          <w:w w:val="100"/>
        </w:rPr>
        <w:fldChar w:fldCharType="begin"/>
      </w:r>
      <w:r>
        <w:rPr>
          <w:spacing w:val="-2"/>
          <w:w w:val="100"/>
        </w:rPr>
        <w:instrText xml:space="preserve"> REF  RTF37343836303a205461626c65 \h</w:instrText>
      </w:r>
      <w:r>
        <w:rPr>
          <w:spacing w:val="-2"/>
          <w:w w:val="100"/>
        </w:rPr>
      </w:r>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d="103" w:author="Huang, Po-kai" w:date="2020-09-23T20:10:00Z">
        <w:r>
          <w:rPr>
            <w:spacing w:val="-2"/>
            <w:w w:val="100"/>
          </w:rPr>
          <w:t>A</w:t>
        </w:r>
      </w:ins>
      <w:ins w:id="104" w:author="Huang, Po-kai" w:date="2020-09-23T20:59:00Z">
        <w:r w:rsidR="009F49E9">
          <w:rPr>
            <w:spacing w:val="-2"/>
            <w:w w:val="100"/>
          </w:rPr>
          <w:t>n</w:t>
        </w:r>
      </w:ins>
      <w:ins w:id="105" w:author="Huang, Po-kai" w:date="2020-09-23T20:11:00Z">
        <w:r>
          <w:rPr>
            <w:spacing w:val="-2"/>
            <w:w w:val="100"/>
          </w:rPr>
          <w:t xml:space="preserve"> MLD shall support </w:t>
        </w:r>
      </w:ins>
      <w:ins w:id="106" w:author="Huang, Po-kai" w:date="2020-09-23T20:22:00Z">
        <w:r w:rsidR="00AE0432">
          <w:rPr>
            <w:spacing w:val="-2"/>
            <w:w w:val="100"/>
          </w:rPr>
          <w:t>the applicable sequence number spaces</w:t>
        </w:r>
      </w:ins>
      <w:ins w:id="107" w:author="Huang, Po-kai" w:date="2020-09-23T20:11:00Z">
        <w:r>
          <w:rPr>
            <w:spacing w:val="-2"/>
            <w:w w:val="100"/>
          </w:rPr>
          <w:t xml:space="preserve"> defined in </w:t>
        </w:r>
        <w:r>
          <w:rPr>
            <w:spacing w:val="-2"/>
            <w:w w:val="100"/>
          </w:rPr>
          <w:fldChar w:fldCharType="begin"/>
        </w:r>
        <w:r>
          <w:rPr>
            <w:spacing w:val="-2"/>
            <w:w w:val="100"/>
          </w:rPr>
          <w:instrText xml:space="preserve"> REF  RTF37343836303a205461626c65 \h</w:instrText>
        </w:r>
      </w:ins>
      <w:r>
        <w:rPr>
          <w:spacing w:val="-2"/>
          <w:w w:val="100"/>
        </w:rPr>
      </w:r>
      <w:ins w:id="108" w:author="Huang, Po-kai" w:date="2020-09-23T20:11:00Z">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ns w:id="109" w:author="Huang, Po-kai" w:date="2020-09-23T20:29:00Z">
        <w:r w:rsidR="00D70BEB">
          <w:rPr>
            <w:lang w:eastAsia="en-US"/>
          </w:rPr>
          <w:t>A STA</w:t>
        </w:r>
      </w:ins>
      <w:ins w:id="110" w:author="Huang, Po-kai" w:date="2020-09-23T20:25:00Z">
        <w:r w:rsidR="00D70BEB">
          <w:rPr>
            <w:lang w:eastAsia="en-US"/>
          </w:rPr>
          <w:t xml:space="preserve"> affiliated with </w:t>
        </w:r>
      </w:ins>
      <w:ins w:id="111" w:author="Huang, Po-kai" w:date="2020-09-23T20:49:00Z">
        <w:r w:rsidR="00E51FE7">
          <w:rPr>
            <w:lang w:eastAsia="en-US"/>
          </w:rPr>
          <w:t>a</w:t>
        </w:r>
      </w:ins>
      <w:ins w:id="112" w:author="Huang, Po-kai" w:date="2020-09-23T20:59:00Z">
        <w:r w:rsidR="009F49E9">
          <w:rPr>
            <w:lang w:eastAsia="en-US"/>
          </w:rPr>
          <w:t>n</w:t>
        </w:r>
      </w:ins>
      <w:ins w:id="113" w:author="Huang, Po-kai" w:date="2020-09-23T20:25:00Z">
        <w:r w:rsidR="00D70BEB">
          <w:rPr>
            <w:lang w:eastAsia="en-US"/>
          </w:rPr>
          <w:t xml:space="preserve"> MLD shall </w:t>
        </w:r>
      </w:ins>
      <w:ins w:id="114" w:author="Alfred Aster" w:date="2020-09-27T21:11:00Z">
        <w:r w:rsidR="00287935">
          <w:rPr>
            <w:lang w:eastAsia="en-US"/>
          </w:rPr>
          <w:t>support MSN</w:t>
        </w:r>
      </w:ins>
      <w:ins w:id="115" w:author="Huang, Po-kai" w:date="2020-09-28T12:15:00Z">
        <w:r w:rsidR="00176349">
          <w:rPr>
            <w:lang w:eastAsia="en-US"/>
          </w:rPr>
          <w:t>S</w:t>
        </w:r>
      </w:ins>
      <w:ins w:id="116" w:author="Alfred Aster" w:date="2020-09-27T21:11:00Z">
        <w:r w:rsidR="00287935">
          <w:rPr>
            <w:lang w:eastAsia="en-US"/>
          </w:rPr>
          <w:t xml:space="preserve">1 </w:t>
        </w:r>
        <w:proofErr w:type="spellStart"/>
        <w:r w:rsidR="00287935">
          <w:rPr>
            <w:lang w:eastAsia="en-US"/>
          </w:rPr>
          <w:t>instea</w:t>
        </w:r>
        <w:proofErr w:type="spellEnd"/>
        <w:r w:rsidR="00287935">
          <w:rPr>
            <w:lang w:eastAsia="en-US"/>
          </w:rPr>
          <w:t xml:space="preserve"> d</w:t>
        </w:r>
      </w:ins>
      <w:r w:rsidR="002B0987">
        <w:rPr>
          <w:lang w:eastAsia="en-US"/>
        </w:rPr>
        <w:t xml:space="preserve"> </w:t>
      </w:r>
      <w:ins w:id="117" w:author="Alfred Aster" w:date="2020-09-27T21:11:00Z">
        <w:r w:rsidR="00287935">
          <w:rPr>
            <w:lang w:eastAsia="en-US"/>
          </w:rPr>
          <w:t xml:space="preserve">of </w:t>
        </w:r>
      </w:ins>
      <w:ins w:id="118" w:author="Huang, Po-kai" w:date="2020-09-23T20:25:00Z">
        <w:del w:id="119" w:author="Alfred Aster" w:date="2020-09-27T21:11:00Z">
          <w:r w:rsidR="00D70BEB" w:rsidDel="00287935">
            <w:rPr>
              <w:lang w:eastAsia="en-US"/>
            </w:rPr>
            <w:delText xml:space="preserve">not </w:delText>
          </w:r>
        </w:del>
      </w:ins>
      <w:ins w:id="120" w:author="Huang, Po-kai" w:date="2020-09-23T20:48:00Z">
        <w:del w:id="121" w:author="Alfred Aster" w:date="2020-09-27T21:11:00Z">
          <w:r w:rsidR="00E51FE7" w:rsidDel="00287935">
            <w:rPr>
              <w:lang w:eastAsia="en-US"/>
            </w:rPr>
            <w:delText>support</w:delText>
          </w:r>
        </w:del>
      </w:ins>
      <w:ins w:id="122" w:author="Huang, Po-kai" w:date="2020-09-23T20:25:00Z">
        <w:r w:rsidR="00D70BEB">
          <w:rPr>
            <w:lang w:eastAsia="en-US"/>
          </w:rPr>
          <w:t xml:space="preserve"> SNS2 in </w:t>
        </w:r>
        <w:r w:rsidR="00D70BEB" w:rsidRPr="00185D2A">
          <w:rPr>
            <w:lang w:eastAsia="en-US"/>
          </w:rPr>
          <w:t>Table 10-5</w:t>
        </w:r>
        <w:r w:rsidR="00D70BEB">
          <w:rPr>
            <w:lang w:eastAsia="en-US"/>
          </w:rPr>
          <w:t xml:space="preserve"> (</w:t>
        </w:r>
        <w:r w:rsidR="00D70BEB" w:rsidRPr="00185D2A">
          <w:rPr>
            <w:lang w:eastAsia="en-US"/>
          </w:rPr>
          <w:t>Transmitter sequence number spaces</w:t>
        </w:r>
        <w:r w:rsidR="00D70BEB">
          <w:rPr>
            <w:lang w:eastAsia="en-US"/>
          </w:rPr>
          <w:t>)</w:t>
        </w:r>
      </w:ins>
      <w:ins w:id="123" w:author="Huang, Po-kai" w:date="2020-09-23T20:50:00Z">
        <w:r w:rsidR="00E51FE7">
          <w:rPr>
            <w:lang w:eastAsia="en-US"/>
          </w:rPr>
          <w:t xml:space="preserve"> to</w:t>
        </w:r>
      </w:ins>
      <w:ins w:id="124" w:author="Huang, Po-kai" w:date="2020-09-23T20:49:00Z">
        <w:r w:rsidR="00E51FE7">
          <w:rPr>
            <w:lang w:eastAsia="en-US"/>
          </w:rPr>
          <w:t xml:space="preserve"> </w:t>
        </w:r>
      </w:ins>
      <w:ins w:id="125" w:author="Huang, Po-kai" w:date="2020-09-23T20:50:00Z">
        <w:r w:rsidR="00E51FE7">
          <w:rPr>
            <w:w w:val="100"/>
          </w:rPr>
          <w:t xml:space="preserve">determine </w:t>
        </w:r>
        <w:r w:rsidR="00E51FE7">
          <w:rPr>
            <w:lang w:eastAsia="en-US"/>
          </w:rPr>
          <w:t xml:space="preserve">the sequence number of </w:t>
        </w:r>
      </w:ins>
      <w:ins w:id="126" w:author="Huang, Po-kai" w:date="2020-09-23T20:56:00Z">
        <w:r w:rsidR="007540AC">
          <w:rPr>
            <w:lang w:eastAsia="en-US"/>
          </w:rPr>
          <w:t>an</w:t>
        </w:r>
      </w:ins>
      <w:ins w:id="127" w:author="Huang, Po-kai" w:date="2020-09-23T20:50:00Z">
        <w:r w:rsidR="00E51FE7">
          <w:rPr>
            <w:lang w:eastAsia="en-US"/>
          </w:rPr>
          <w:t xml:space="preserve"> individually addressed QoS Data frame</w:t>
        </w:r>
        <w:del w:id="128" w:author="Alfred Aster" w:date="2020-09-27T21:11:00Z">
          <w:r w:rsidR="00E51FE7" w:rsidDel="00287935">
            <w:rPr>
              <w:lang w:eastAsia="en-US"/>
            </w:rPr>
            <w:delText>s</w:delText>
          </w:r>
        </w:del>
        <w:r w:rsidR="00E51FE7">
          <w:rPr>
            <w:lang w:eastAsia="en-US"/>
          </w:rPr>
          <w:t xml:space="preserve"> that is delivered to the associated MLD</w:t>
        </w:r>
      </w:ins>
      <w:ins w:id="129" w:author="Huang, Po-kai" w:date="2020-09-23T20:25:00Z">
        <w:r w:rsidR="00D70BEB">
          <w:rPr>
            <w:lang w:eastAsia="en-US"/>
          </w:rPr>
          <w:t xml:space="preserve">. </w:t>
        </w:r>
      </w:ins>
      <w:r>
        <w:rPr>
          <w:spacing w:val="-2"/>
          <w:w w:val="100"/>
        </w:rPr>
        <w:t xml:space="preserve">Applicability is defined by the Applies to column. The Status column indicates the level of support that is required if the Applies to column matches the transmission. </w:t>
      </w:r>
      <w:bookmarkStart w:id="130" w:name="_Hlk51859436"/>
      <w:r>
        <w:rPr>
          <w:spacing w:val="-2"/>
          <w:w w:val="100"/>
        </w:rPr>
        <w:t xml:space="preserve">The Multiplicity column indicates whether the sequence number space contains a single counter, or multiple counters and in the latter case identifies any indexes. </w:t>
      </w:r>
      <w:bookmarkEnd w:id="130"/>
      <w:r>
        <w:rPr>
          <w:spacing w:val="-2"/>
          <w:w w:val="100"/>
        </w:rPr>
        <w:t>The Transmitter requirements column identifies requirements for the operation of this sequence number space. The referenced requirements are defined at the 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1010DC" w14:paraId="08C7E85C" w14:textId="77777777" w:rsidTr="003B785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19F28AEA" w14:textId="77777777" w:rsidR="001010DC" w:rsidRDefault="001010DC" w:rsidP="001010DC">
            <w:pPr>
              <w:pStyle w:val="TableTitle"/>
              <w:numPr>
                <w:ilvl w:val="0"/>
                <w:numId w:val="6"/>
              </w:numPr>
            </w:pPr>
            <w:bookmarkStart w:id="131" w:name="RTF37343836303a205461626c65"/>
            <w:r>
              <w:rPr>
                <w:w w:val="100"/>
              </w:rPr>
              <w:t>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1"/>
          </w:p>
        </w:tc>
      </w:tr>
      <w:tr w:rsidR="001010DC" w14:paraId="418C3B99" w14:textId="77777777" w:rsidTr="003B785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9D17C" w14:textId="77777777" w:rsidR="001010DC" w:rsidRDefault="001010DC" w:rsidP="003B7854">
            <w:pPr>
              <w:pStyle w:val="CellHeading"/>
            </w:pPr>
            <w:r>
              <w:rPr>
                <w:w w:val="100"/>
              </w:rPr>
              <w:t>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56677F" w14:textId="77777777" w:rsidR="001010DC" w:rsidRDefault="001010DC" w:rsidP="003B785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D713E" w14:textId="77777777" w:rsidR="001010DC" w:rsidRDefault="001010DC" w:rsidP="003B785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E25FA" w14:textId="77777777" w:rsidR="001010DC" w:rsidRDefault="001010DC" w:rsidP="003B785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3A21D" w14:textId="77777777" w:rsidR="001010DC" w:rsidRDefault="001010DC" w:rsidP="003B785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F1882" w14:textId="77777777" w:rsidR="001010DC" w:rsidRDefault="001010DC" w:rsidP="003B7854">
            <w:pPr>
              <w:pStyle w:val="CellHeading"/>
            </w:pPr>
            <w:r>
              <w:rPr>
                <w:w w:val="100"/>
              </w:rPr>
              <w:t>Transmitter requirements</w:t>
            </w:r>
          </w:p>
        </w:tc>
      </w:tr>
      <w:tr w:rsidR="001010DC" w14:paraId="48FBF80C" w14:textId="77777777" w:rsidTr="003B7854">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72689" w14:textId="77777777" w:rsidR="001010DC" w:rsidRDefault="001010DC" w:rsidP="003B7854">
            <w:pPr>
              <w:pStyle w:val="CellBody"/>
            </w:pPr>
            <w:r>
              <w:rPr>
                <w:w w:val="100"/>
              </w:rPr>
              <w:t>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E3A53" w14:textId="77777777" w:rsidR="001010DC" w:rsidRDefault="001010DC" w:rsidP="003B7854">
            <w:pPr>
              <w:pStyle w:val="CellBody"/>
            </w:pPr>
            <w:r>
              <w:rPr>
                <w:w w:val="100"/>
              </w:rPr>
              <w:t>Baseline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052DA" w14:textId="77777777" w:rsidR="001010DC" w:rsidRDefault="001010DC" w:rsidP="003B7854">
            <w:pPr>
              <w:pStyle w:val="CellBody"/>
            </w:pPr>
            <w:r>
              <w:rPr>
                <w:w w:val="100"/>
              </w:rPr>
              <w:t>A STA transmitting a frame that is not covered by any of the other sequence number spaces.</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740B9"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AD6A5" w14:textId="77777777" w:rsidR="001010DC" w:rsidRDefault="001010DC" w:rsidP="003B7854">
            <w:pPr>
              <w:pStyle w:val="CellBody"/>
            </w:pPr>
            <w:r>
              <w:rPr>
                <w:w w:val="100"/>
              </w:rPr>
              <w:t>Single Instance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493ED3" w14:textId="77777777" w:rsidR="001010DC" w:rsidRDefault="001010DC" w:rsidP="003B7854">
            <w:pPr>
              <w:pStyle w:val="CellBody"/>
            </w:pPr>
            <w:r>
              <w:rPr>
                <w:w w:val="100"/>
              </w:rPr>
              <w:t>TR1</w:t>
            </w:r>
          </w:p>
        </w:tc>
      </w:tr>
      <w:tr w:rsidR="001010DC" w14:paraId="567978C2"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7C492" w14:textId="77777777" w:rsidR="001010DC" w:rsidRDefault="001010DC" w:rsidP="003B7854">
            <w:pPr>
              <w:pStyle w:val="CellBody"/>
            </w:pPr>
            <w:r>
              <w:rPr>
                <w:w w:val="100"/>
              </w:rPr>
              <w:lastRenderedPageBreak/>
              <w:t>SNS2</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CD134" w14:textId="77777777" w:rsidR="001010DC" w:rsidRDefault="001010DC" w:rsidP="003B785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2B2A0" w14:textId="77777777" w:rsidR="001010DC" w:rsidRDefault="001010DC" w:rsidP="003B7854">
            <w:pPr>
              <w:pStyle w:val="CellBody"/>
            </w:pPr>
            <w:r>
              <w:rPr>
                <w:w w:val="100"/>
              </w:rPr>
              <w:t>A STA transmitting an individually addressed QoS Data frame, excluding SNS5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B6BFB"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A5D71"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890D" w14:textId="77777777" w:rsidR="001010DC" w:rsidRDefault="001010DC" w:rsidP="003B7854">
            <w:pPr>
              <w:pStyle w:val="CellBody"/>
            </w:pPr>
          </w:p>
        </w:tc>
      </w:tr>
      <w:tr w:rsidR="001010DC" w14:paraId="408FF8AC"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1A9DCB" w14:textId="77777777" w:rsidR="001010DC" w:rsidRDefault="001010DC" w:rsidP="003B7854">
            <w:pPr>
              <w:pStyle w:val="CellBody"/>
            </w:pPr>
            <w:r>
              <w:rPr>
                <w:w w:val="100"/>
              </w:rPr>
              <w:t>SNS3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243D20" w14:textId="77777777" w:rsidR="001010DC" w:rsidRDefault="001010DC" w:rsidP="003B7854">
            <w:pPr>
              <w:pStyle w:val="CellBody"/>
            </w:pPr>
            <w:r>
              <w:rPr>
                <w:w w:val="100"/>
              </w:rPr>
              <w:t>Time Priority Management</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9E04B" w14:textId="77777777" w:rsidR="001010DC" w:rsidRDefault="001010DC" w:rsidP="003B7854">
            <w:pPr>
              <w:pStyle w:val="CellBody"/>
            </w:pPr>
            <w:r>
              <w:rPr>
                <w:w w:val="100"/>
              </w:rPr>
              <w:t>A QoS STA transmitting a Time Priority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2E9E20" w14:textId="77777777" w:rsidR="001010DC" w:rsidRDefault="001010DC" w:rsidP="003B7854">
            <w:pPr>
              <w:pStyle w:val="CellBody"/>
            </w:pPr>
            <w:r>
              <w:rPr>
                <w:w w:val="100"/>
              </w:rPr>
              <w:t>Optional</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74F54A"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2CC2F" w14:textId="77777777" w:rsidR="001010DC" w:rsidRDefault="001010DC" w:rsidP="003B7854">
            <w:pPr>
              <w:pStyle w:val="CellBody"/>
            </w:pPr>
          </w:p>
        </w:tc>
      </w:tr>
      <w:tr w:rsidR="001010DC" w14:paraId="4AEFE04D"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43B0E7" w14:textId="77777777" w:rsidR="001010DC" w:rsidRDefault="001010DC" w:rsidP="003B7854">
            <w:pPr>
              <w:pStyle w:val="CellBody"/>
            </w:pPr>
            <w:r>
              <w:rPr>
                <w:w w:val="100"/>
              </w:rPr>
              <w:t>SNS4</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E686A1" w14:textId="77777777" w:rsidR="001010DC" w:rsidRDefault="001010DC" w:rsidP="003B7854">
            <w:pPr>
              <w:pStyle w:val="CellBody"/>
            </w:pPr>
            <w:r>
              <w:rPr>
                <w:w w:val="100"/>
              </w:rPr>
              <w:t>QMF</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99F0" w14:textId="77777777" w:rsidR="001010DC" w:rsidRDefault="001010DC" w:rsidP="003B7854">
            <w:pPr>
              <w:pStyle w:val="CellBody"/>
            </w:pPr>
            <w:r>
              <w:rPr>
                <w:w w:val="100"/>
              </w:rPr>
              <w:t xml:space="preserve">A QMF STA transmitting a QMF </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98904"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A4FD2" w14:textId="77777777" w:rsidR="001010DC" w:rsidRDefault="001010DC" w:rsidP="003B7854">
            <w:pPr>
              <w:pStyle w:val="CellBody"/>
            </w:pPr>
            <w:r>
              <w:rPr>
                <w:w w:val="100"/>
              </w:rPr>
              <w:t>Indexed by &lt;Address 1, AC&gt;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4FE63" w14:textId="77777777" w:rsidR="001010DC" w:rsidRDefault="001010DC" w:rsidP="003B7854">
            <w:pPr>
              <w:pStyle w:val="CellBody"/>
            </w:pPr>
            <w:r>
              <w:rPr>
                <w:w w:val="100"/>
              </w:rPr>
              <w:t>TR2</w:t>
            </w:r>
          </w:p>
        </w:tc>
      </w:tr>
      <w:tr w:rsidR="001010DC" w14:paraId="5828BB1C" w14:textId="77777777" w:rsidTr="003B7854">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7CB69F" w14:textId="77777777" w:rsidR="001010DC" w:rsidRDefault="001010DC" w:rsidP="003B7854">
            <w:pPr>
              <w:pStyle w:val="CellBody"/>
            </w:pPr>
            <w:r>
              <w:rPr>
                <w:w w:val="100"/>
              </w:rPr>
              <w:t>SNS5</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76EB00" w14:textId="77777777" w:rsidR="001010DC" w:rsidRDefault="001010DC" w:rsidP="003B7854">
            <w:pPr>
              <w:pStyle w:val="CellBody"/>
            </w:pPr>
            <w:r>
              <w:rPr>
                <w:w w:val="100"/>
              </w:rPr>
              <w:t>QoS (+)Null</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0E94" w14:textId="77777777" w:rsidR="001010DC" w:rsidRDefault="001010DC" w:rsidP="003B7854">
            <w:pPr>
              <w:pStyle w:val="CellBody"/>
            </w:pPr>
            <w:r>
              <w:rPr>
                <w:w w:val="100"/>
              </w:rPr>
              <w:t>A STA transmitting a QoS (+)Null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962AB7"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F19E5A" w14:textId="77777777" w:rsidR="001010DC" w:rsidRDefault="001010DC" w:rsidP="003B7854">
            <w:pPr>
              <w:pStyle w:val="CellBody"/>
            </w:pPr>
            <w:r>
              <w:rPr>
                <w:w w:val="100"/>
              </w:rPr>
              <w:t>None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9D70" w14:textId="77777777" w:rsidR="001010DC" w:rsidRDefault="001010DC" w:rsidP="003B7854">
            <w:pPr>
              <w:pStyle w:val="CellBody"/>
            </w:pPr>
            <w:r>
              <w:rPr>
                <w:w w:val="100"/>
              </w:rPr>
              <w:t>TR3</w:t>
            </w:r>
          </w:p>
        </w:tc>
      </w:tr>
      <w:tr w:rsidR="001010DC" w14:paraId="0171687D" w14:textId="77777777" w:rsidTr="003B7854">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F10D1" w14:textId="77777777" w:rsidR="001010DC" w:rsidRDefault="001010DC" w:rsidP="003B7854">
            <w:pPr>
              <w:pStyle w:val="CellBody"/>
            </w:pPr>
            <w:r>
              <w:rPr>
                <w:w w:val="100"/>
              </w:rPr>
              <w:t>(11ah)SNS6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54EE21" w14:textId="77777777" w:rsidR="001010DC" w:rsidRDefault="001010DC" w:rsidP="003B7854">
            <w:pPr>
              <w:pStyle w:val="CellBody"/>
            </w:pPr>
            <w:r>
              <w:rPr>
                <w:w w:val="100"/>
              </w:rPr>
              <w:t>Individually addressed PV1 Data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40376A" w14:textId="77777777" w:rsidR="001010DC" w:rsidRDefault="001010DC" w:rsidP="003B7854">
            <w:pPr>
              <w:pStyle w:val="CellBody"/>
            </w:pPr>
            <w:r>
              <w:rPr>
                <w:w w:val="100"/>
              </w:rPr>
              <w:t>A STA operating as an S1G STA transmitting a PV1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AA5AA"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24187" w14:textId="77777777" w:rsidR="001010DC" w:rsidRDefault="001010DC" w:rsidP="003B7854">
            <w:pPr>
              <w:pStyle w:val="CellBody"/>
            </w:pPr>
            <w:r>
              <w:rPr>
                <w:w w:val="100"/>
              </w:rPr>
              <w:t>Indexed by &lt;STA MAC Address identified by Address 1, PTID&gt;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8988F" w14:textId="77777777" w:rsidR="001010DC" w:rsidRDefault="001010DC" w:rsidP="003B7854">
            <w:pPr>
              <w:pStyle w:val="CellBody"/>
            </w:pPr>
          </w:p>
        </w:tc>
      </w:tr>
      <w:tr w:rsidR="001010DC" w14:paraId="0A657AB8" w14:textId="77777777" w:rsidTr="003B7854">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C24246" w14:textId="77777777" w:rsidR="001010DC" w:rsidRDefault="001010DC" w:rsidP="003B7854">
            <w:pPr>
              <w:pStyle w:val="CellBody"/>
            </w:pPr>
            <w:r>
              <w:rPr>
                <w:w w:val="100"/>
              </w:rPr>
              <w:t>(11ah)SNS7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5607C" w14:textId="77777777" w:rsidR="001010DC" w:rsidRDefault="001010DC" w:rsidP="003B7854">
            <w:pPr>
              <w:pStyle w:val="CellBody"/>
            </w:pPr>
            <w:r>
              <w:rPr>
                <w:w w:val="100"/>
              </w:rPr>
              <w:t>Individually addressed PV1 Management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32706" w14:textId="77777777" w:rsidR="001010DC" w:rsidRDefault="001010DC" w:rsidP="003B7854">
            <w:pPr>
              <w:pStyle w:val="CellBody"/>
            </w:pPr>
            <w:r>
              <w:rPr>
                <w:w w:val="100"/>
              </w:rPr>
              <w:t>A STA operating as an S1G STA transmitting a PV1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CF0F0"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0646" w14:textId="77777777" w:rsidR="001010DC" w:rsidRDefault="001010DC" w:rsidP="003B7854">
            <w:pPr>
              <w:pStyle w:val="CellBody"/>
            </w:pPr>
            <w:r>
              <w:rPr>
                <w:w w:val="100"/>
              </w:rPr>
              <w:t>Indexed by &lt;STA MAC Address identified by Address 1&gt;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617229" w14:textId="77777777" w:rsidR="001010DC" w:rsidRDefault="001010DC" w:rsidP="003B7854">
            <w:pPr>
              <w:pStyle w:val="CellBody"/>
            </w:pPr>
          </w:p>
        </w:tc>
      </w:tr>
      <w:tr w:rsidR="001010DC" w14:paraId="3491F757" w14:textId="77777777" w:rsidTr="003B7854">
        <w:trPr>
          <w:trHeight w:val="1160"/>
          <w:jc w:val="center"/>
          <w:ins w:id="132" w:author="Huang, Po-kai" w:date="2020-09-23T20:10: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ADABF2" w14:textId="2CB90CA5" w:rsidR="001010DC" w:rsidRDefault="001010DC" w:rsidP="001010DC">
            <w:pPr>
              <w:pStyle w:val="CellBody"/>
              <w:rPr>
                <w:ins w:id="133" w:author="Huang, Po-kai" w:date="2020-09-23T20:10:00Z"/>
                <w:w w:val="100"/>
              </w:rPr>
            </w:pPr>
            <w:ins w:id="134" w:author="Huang, Po-kai" w:date="2020-09-23T20:10:00Z">
              <w:r>
                <w:rPr>
                  <w:w w:val="100"/>
                </w:rPr>
                <w:t>MSNS1</w:t>
              </w:r>
            </w:ins>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29B9" w14:textId="5226D1BC" w:rsidR="001010DC" w:rsidRDefault="001010DC" w:rsidP="001010DC">
            <w:pPr>
              <w:pStyle w:val="CellBody"/>
              <w:rPr>
                <w:ins w:id="135" w:author="Huang, Po-kai" w:date="2020-09-23T20:10:00Z"/>
                <w:w w:val="100"/>
              </w:rPr>
            </w:pPr>
            <w:ins w:id="136" w:author="Huang, Po-kai" w:date="2020-09-23T20:10:00Z">
              <w:r>
                <w:rPr>
                  <w:w w:val="100"/>
                </w:rPr>
                <w:t>Individually addressed QoS Data</w:t>
              </w:r>
            </w:ins>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F6AA2" w14:textId="1B60A76E" w:rsidR="001010DC" w:rsidRDefault="001010DC" w:rsidP="001010DC">
            <w:pPr>
              <w:pStyle w:val="CellBody"/>
              <w:rPr>
                <w:ins w:id="137" w:author="Huang, Po-kai" w:date="2020-09-23T20:10:00Z"/>
                <w:w w:val="100"/>
              </w:rPr>
            </w:pPr>
            <w:ins w:id="138" w:author="Huang, Po-kai" w:date="2020-09-23T20:10:00Z">
              <w:r>
                <w:rPr>
                  <w:w w:val="100"/>
                </w:rPr>
                <w:t>A</w:t>
              </w:r>
            </w:ins>
            <w:ins w:id="139" w:author="Huang, Po-kai" w:date="2020-09-24T17:24:00Z">
              <w:r w:rsidR="003A716A">
                <w:rPr>
                  <w:w w:val="100"/>
                </w:rPr>
                <w:t>ny</w:t>
              </w:r>
            </w:ins>
            <w:ins w:id="140" w:author="Huang, Po-kai" w:date="2020-09-23T20:10:00Z">
              <w:r>
                <w:rPr>
                  <w:w w:val="100"/>
                </w:rPr>
                <w:t xml:space="preserve"> STA affiliated with a</w:t>
              </w:r>
            </w:ins>
            <w:ins w:id="141" w:author="Huang, Po-kai" w:date="2020-09-23T20:59:00Z">
              <w:r w:rsidR="009F49E9">
                <w:rPr>
                  <w:w w:val="100"/>
                </w:rPr>
                <w:t>n</w:t>
              </w:r>
            </w:ins>
            <w:ins w:id="142" w:author="Huang, Po-kai" w:date="2020-09-23T20:10:00Z">
              <w:r>
                <w:rPr>
                  <w:w w:val="100"/>
                </w:rPr>
                <w:t xml:space="preserve"> MLD transmitting an individually addressed QoS Data frame</w:t>
              </w:r>
            </w:ins>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AAD2E" w14:textId="27599AC0" w:rsidR="001010DC" w:rsidRDefault="001010DC" w:rsidP="001010DC">
            <w:pPr>
              <w:pStyle w:val="CellBody"/>
              <w:rPr>
                <w:ins w:id="143" w:author="Huang, Po-kai" w:date="2020-09-23T20:10:00Z"/>
                <w:w w:val="100"/>
              </w:rPr>
            </w:pPr>
            <w:ins w:id="144" w:author="Huang, Po-kai" w:date="2020-09-23T20:10:00Z">
              <w:r>
                <w:rPr>
                  <w:w w:val="100"/>
                </w:rPr>
                <w:t>Mandatory</w:t>
              </w:r>
            </w:ins>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29FF2" w14:textId="09D3A437" w:rsidR="001010DC" w:rsidRDefault="001010DC" w:rsidP="001010DC">
            <w:pPr>
              <w:pStyle w:val="CellBody"/>
              <w:rPr>
                <w:ins w:id="145" w:author="Huang, Po-kai" w:date="2020-09-23T20:10:00Z"/>
                <w:w w:val="100"/>
              </w:rPr>
            </w:pPr>
            <w:bookmarkStart w:id="146" w:name="_Hlk51860982"/>
            <w:ins w:id="147" w:author="Huang, Po-kai" w:date="2020-09-23T20:10:00Z">
              <w:r>
                <w:rPr>
                  <w:w w:val="100"/>
                </w:rPr>
                <w:t>Indexed by &lt; MLD MAC Address</w:t>
              </w:r>
            </w:ins>
            <w:ins w:id="148" w:author="Huang, Po-kai" w:date="2020-09-28T16:56:00Z">
              <w:r w:rsidR="00627794">
                <w:rPr>
                  <w:w w:val="100"/>
                </w:rPr>
                <w:t xml:space="preserve"> t</w:t>
              </w:r>
            </w:ins>
            <w:ins w:id="149" w:author="Huang, Po-kai" w:date="2020-09-28T16:57:00Z">
              <w:r w:rsidR="00627794">
                <w:rPr>
                  <w:w w:val="100"/>
                </w:rPr>
                <w:t>hat the STA identified by</w:t>
              </w:r>
            </w:ins>
            <w:ins w:id="150" w:author="Huang, Po-kai" w:date="2020-09-28T16:56:00Z">
              <w:r w:rsidR="00627794">
                <w:rPr>
                  <w:w w:val="100"/>
                </w:rPr>
                <w:t xml:space="preserve"> Address 1</w:t>
              </w:r>
            </w:ins>
            <w:ins w:id="151" w:author="Huang, Po-kai" w:date="2020-09-28T16:57:00Z">
              <w:r w:rsidR="00627794">
                <w:rPr>
                  <w:w w:val="100"/>
                </w:rPr>
                <w:t xml:space="preserve"> is affiliated with</w:t>
              </w:r>
            </w:ins>
            <w:ins w:id="152" w:author="Huang, Po-kai" w:date="2020-09-23T20:10:00Z">
              <w:r>
                <w:rPr>
                  <w:w w:val="100"/>
                </w:rPr>
                <w:t>, TID&gt;</w:t>
              </w:r>
            </w:ins>
            <w:ins w:id="153" w:author="Huang, Po-kai" w:date="2020-09-24T17:28:00Z">
              <w:r w:rsidR="003A716A">
                <w:rPr>
                  <w:w w:val="100"/>
                </w:rPr>
                <w:t xml:space="preserve"> </w:t>
              </w:r>
              <w:commentRangeStart w:id="154"/>
              <w:r w:rsidR="003A716A">
                <w:rPr>
                  <w:w w:val="100"/>
                </w:rPr>
                <w:t>p</w:t>
              </w:r>
            </w:ins>
            <w:ins w:id="155" w:author="Huang, Po-kai" w:date="2020-09-24T17:29:00Z">
              <w:r w:rsidR="003A716A">
                <w:rPr>
                  <w:w w:val="100"/>
                </w:rPr>
                <w:t>er MLD</w:t>
              </w:r>
            </w:ins>
            <w:bookmarkEnd w:id="146"/>
            <w:commentRangeEnd w:id="154"/>
            <w:r w:rsidR="00DA0FCF">
              <w:rPr>
                <w:rStyle w:val="CommentReference"/>
                <w:rFonts w:ascii="Calibri" w:hAnsi="Calibri"/>
                <w:color w:val="auto"/>
                <w:w w:val="100"/>
                <w:lang w:val="en-GB"/>
              </w:rPr>
              <w:commentReference w:id="154"/>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CEBF69" w14:textId="77777777" w:rsidR="001010DC" w:rsidRDefault="001010DC" w:rsidP="001010DC">
            <w:pPr>
              <w:pStyle w:val="CellBody"/>
              <w:rPr>
                <w:ins w:id="156" w:author="Huang, Po-kai" w:date="2020-09-23T20:10:00Z"/>
              </w:rPr>
            </w:pPr>
          </w:p>
        </w:tc>
      </w:tr>
      <w:tr w:rsidR="001010DC" w14:paraId="368F3C9D" w14:textId="77777777" w:rsidTr="003B785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221A6EE" w14:textId="77777777" w:rsidR="001010DC" w:rsidRDefault="001010DC" w:rsidP="003B7854">
            <w:pPr>
              <w:pStyle w:val="CellBody"/>
              <w:spacing w:before="120"/>
              <w:rPr>
                <w:w w:val="100"/>
              </w:rPr>
            </w:pPr>
            <w:r>
              <w:rPr>
                <w:w w:val="100"/>
              </w:rPr>
              <w:t>TR1: A transmitting STA should cache the last used sequence number per RA for frames that are assigned sequence numbers from this sequence number space. The STA should check that the successively assigned sequence numbers for frames transmitted to a single RA do not have the same value as is found in the cache for that RA. If the check fails the STA should increment the counter by 2, rather than 1.</w:t>
            </w:r>
          </w:p>
          <w:p w14:paraId="100DDA3F" w14:textId="77777777" w:rsidR="001010DC" w:rsidRDefault="001010DC" w:rsidP="003B7854">
            <w:pPr>
              <w:pStyle w:val="CellBody"/>
              <w:spacing w:before="120"/>
              <w:rPr>
                <w:w w:val="100"/>
              </w:rPr>
            </w:pPr>
            <w:r>
              <w:rPr>
                <w:w w:val="100"/>
              </w:rPr>
              <w:t>TR2: The STA shall assign the sequence number from one modulo 1024 counter per &lt;Address 1, AC&gt; tuple starting at 0 and incrementing by 1 for each MMPDU carried in one or more QMFs with Address 1 and ACI fields matching the &lt;Address 1, AC&gt; tuple values corresponding to that counter.</w:t>
            </w:r>
          </w:p>
          <w:p w14:paraId="7E7A5802" w14:textId="77777777" w:rsidR="001010DC" w:rsidRDefault="001010DC" w:rsidP="003B7854">
            <w:pPr>
              <w:pStyle w:val="CellBody"/>
              <w:spacing w:before="120"/>
            </w:pPr>
            <w:r>
              <w:rPr>
                <w:w w:val="100"/>
              </w:rPr>
              <w:t>TR3: Sequence numbers for transmitted QoS (+)Null frames may be set to any value.</w:t>
            </w:r>
          </w:p>
        </w:tc>
      </w:tr>
    </w:tbl>
    <w:p w14:paraId="30151E7D" w14:textId="77777777" w:rsidR="001010DC" w:rsidRDefault="001010DC" w:rsidP="001010DC">
      <w:pPr>
        <w:pStyle w:val="T"/>
        <w:rPr>
          <w:w w:val="100"/>
          <w:sz w:val="22"/>
          <w:szCs w:val="22"/>
          <w:lang w:val="en-GB"/>
        </w:rPr>
      </w:pPr>
    </w:p>
    <w:p w14:paraId="353F77E1" w14:textId="77777777" w:rsidR="001010DC" w:rsidRDefault="001010DC" w:rsidP="001010DC">
      <w:pPr>
        <w:pStyle w:val="H5"/>
        <w:numPr>
          <w:ilvl w:val="0"/>
          <w:numId w:val="7"/>
        </w:numPr>
        <w:rPr>
          <w:w w:val="100"/>
        </w:rPr>
      </w:pPr>
      <w:r>
        <w:rPr>
          <w:w w:val="100"/>
        </w:rPr>
        <w:t>Receiver requirements</w:t>
      </w:r>
    </w:p>
    <w:p w14:paraId="5EE6BDBD" w14:textId="00DFE2D3" w:rsidR="001010DC" w:rsidRDefault="001010DC" w:rsidP="001010DC">
      <w:pPr>
        <w:pStyle w:val="T"/>
        <w:rPr>
          <w:spacing w:val="-2"/>
          <w:w w:val="100"/>
        </w:rPr>
      </w:pPr>
      <w:r>
        <w:rPr>
          <w:spacing w:val="-2"/>
          <w:w w:val="100"/>
        </w:rPr>
        <w:t>A STA maintains one or more duplicate detection caches.</w:t>
      </w:r>
      <w:ins w:id="157" w:author="Huang, Po-kai" w:date="2020-09-24T17:23:00Z">
        <w:r w:rsidR="003A716A">
          <w:rPr>
            <w:spacing w:val="-2"/>
            <w:w w:val="100"/>
          </w:rPr>
          <w:t xml:space="preserve"> </w:t>
        </w:r>
        <w:r w:rsidR="003A716A" w:rsidRPr="00041BEB">
          <w:rPr>
            <w:lang w:eastAsia="en-US"/>
          </w:rPr>
          <w:t>A</w:t>
        </w:r>
        <w:r w:rsidR="003A716A">
          <w:rPr>
            <w:lang w:eastAsia="en-US"/>
          </w:rPr>
          <w:t>n</w:t>
        </w:r>
        <w:r w:rsidR="003A716A" w:rsidRPr="00041BEB">
          <w:rPr>
            <w:lang w:eastAsia="en-US"/>
          </w:rPr>
          <w:t xml:space="preserve"> </w:t>
        </w:r>
        <w:r w:rsidR="003A716A">
          <w:rPr>
            <w:lang w:eastAsia="en-US"/>
          </w:rPr>
          <w:t>MLD</w:t>
        </w:r>
        <w:r w:rsidR="003A716A" w:rsidRPr="00041BEB">
          <w:rPr>
            <w:lang w:eastAsia="en-US"/>
          </w:rPr>
          <w:t xml:space="preserve"> maintains one or more duplicate detection caches.</w:t>
        </w:r>
      </w:ins>
      <w:ins w:id="158" w:author="Huang, Po-kai" w:date="2020-09-23T20:15:00Z">
        <w:r w:rsidR="00AE0432">
          <w:rPr>
            <w:spacing w:val="-2"/>
            <w:w w:val="100"/>
          </w:rPr>
          <w:t xml:space="preserve"> </w:t>
        </w:r>
      </w:ins>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defines the conditions under which a duplication detection cache is supported and the rules followed by the receiver for the cache. When a Data, Management or Extension frame is received, a record of that frame is inserted in an appropriate cache. That record is identified by a sequence number and possibly other information from the MAC control fields of the frame. When a Data, Management or Extension frame is received in which the Retry subfield of the Frame Control field is equal to 1, the appropriate cache, if any, is searched for a matching frame. In DMG, when a group addressed frame is received the appropriate cache is searched for a matching frame. </w:t>
      </w:r>
      <w:r>
        <w:rPr>
          <w:w w:val="100"/>
        </w:rPr>
        <w:t xml:space="preserve">(11ah)When a PV1 </w:t>
      </w:r>
      <w:r>
        <w:rPr>
          <w:w w:val="100"/>
        </w:rPr>
        <w:lastRenderedPageBreak/>
        <w:t xml:space="preserve">Data frame or PV1 Management frame is received, the appropriate cache is searched for a matching frame, regardless of the presence of the Retry subfield of the Frame Control field. </w:t>
      </w:r>
      <w:r>
        <w:rPr>
          <w:spacing w:val="-2"/>
          <w:w w:val="100"/>
        </w:rPr>
        <w:t>If the search is successful, the frame is considered to be a duplicate. Duplicate frames are discarded.</w:t>
      </w:r>
    </w:p>
    <w:p w14:paraId="5509F50B" w14:textId="77777777" w:rsidR="001010DC" w:rsidRDefault="001010DC" w:rsidP="001010DC">
      <w:pPr>
        <w:pStyle w:val="Note"/>
        <w:rPr>
          <w:w w:val="100"/>
        </w:rPr>
      </w:pPr>
      <w:r>
        <w:rPr>
          <w:w w:val="100"/>
        </w:rPr>
        <w:t>NOTE—The receiver STA performs the Ack and (for an AP) PS procedures on all received frames requiring immediate acknowledgment(#1442), even if the frame is discarded due to duplicate filtering.</w:t>
      </w:r>
    </w:p>
    <w:p w14:paraId="7A0A8AB9" w14:textId="77777777" w:rsidR="001010DC" w:rsidRDefault="001010DC" w:rsidP="001010DC">
      <w:pPr>
        <w:pStyle w:val="T"/>
        <w:rPr>
          <w:spacing w:val="-2"/>
          <w:w w:val="100"/>
        </w:rPr>
      </w:pPr>
      <w:r>
        <w:rPr>
          <w:spacing w:val="-2"/>
          <w:w w:val="100"/>
        </w:rPr>
        <w:t>There is a small possibility that a frame may be improperly rejected due to such a match; however, this occurrence is rare and simply results in a lost frame (similar to an FCS error in other LAN protocols).</w:t>
      </w:r>
    </w:p>
    <w:p w14:paraId="0178D259" w14:textId="2916BC91" w:rsidR="001010DC" w:rsidRDefault="001010DC" w:rsidP="001010DC">
      <w:pPr>
        <w:pStyle w:val="T"/>
        <w:rPr>
          <w:w w:val="100"/>
          <w:sz w:val="22"/>
          <w:szCs w:val="22"/>
          <w:lang w:val="en-GB"/>
        </w:rPr>
      </w:pPr>
      <w:r>
        <w:rPr>
          <w:w w:val="100"/>
        </w:rPr>
        <w:t>(#4281)</w:t>
      </w:r>
      <w:r>
        <w:rPr>
          <w:spacing w:val="-2"/>
          <w:w w:val="100"/>
        </w:rPr>
        <w:t xml:space="preserve">A receiving STA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Mandatory. </w:t>
      </w:r>
      <w:ins w:id="159" w:author="Huang, Po-kai" w:date="2020-09-23T20:20:00Z">
        <w:r w:rsidR="00AE0432">
          <w:rPr>
            <w:w w:val="100"/>
          </w:rPr>
          <w:t>A</w:t>
        </w:r>
      </w:ins>
      <w:ins w:id="160" w:author="Huang, Po-kai" w:date="2020-09-23T20:59:00Z">
        <w:r w:rsidR="009F49E9">
          <w:rPr>
            <w:w w:val="100"/>
          </w:rPr>
          <w:t>n</w:t>
        </w:r>
      </w:ins>
      <w:ins w:id="161" w:author="Huang, Po-kai" w:date="2020-09-23T20:20:00Z">
        <w:r w:rsidR="00AE0432">
          <w:rPr>
            <w:w w:val="100"/>
          </w:rPr>
          <w:t xml:space="preserve"> MLD</w:t>
        </w:r>
        <w:r w:rsidR="00AE0432">
          <w:rPr>
            <w:spacing w:val="-2"/>
            <w:w w:val="100"/>
          </w:rPr>
          <w:t xml:space="preserve"> shall implement the applicable receiver requirements defined in </w:t>
        </w:r>
        <w:r w:rsidR="00AE0432">
          <w:rPr>
            <w:spacing w:val="-2"/>
            <w:w w:val="100"/>
          </w:rPr>
          <w:fldChar w:fldCharType="begin"/>
        </w:r>
        <w:r w:rsidR="00AE0432">
          <w:rPr>
            <w:spacing w:val="-2"/>
            <w:w w:val="100"/>
          </w:rPr>
          <w:instrText xml:space="preserve"> REF  RTF32373238373a205461626c65 \h</w:instrText>
        </w:r>
      </w:ins>
      <w:r w:rsidR="00AE0432">
        <w:rPr>
          <w:spacing w:val="-2"/>
          <w:w w:val="100"/>
        </w:rPr>
      </w:r>
      <w:ins w:id="162" w:author="Huang, Po-kai" w:date="2020-09-23T20:20:00Z">
        <w:r w:rsidR="00AE0432">
          <w:rPr>
            <w:spacing w:val="-2"/>
            <w:w w:val="100"/>
          </w:rPr>
          <w:fldChar w:fldCharType="separate"/>
        </w:r>
        <w:r w:rsidR="00AE0432">
          <w:rPr>
            <w:spacing w:val="-2"/>
            <w:w w:val="100"/>
          </w:rPr>
          <w:t>Table </w:t>
        </w:r>
      </w:ins>
      <w:ins w:id="163" w:author="Huang, Po-kai" w:date="2020-09-23T20:36:00Z">
        <w:r w:rsidR="00B72883">
          <w:rPr>
            <w:spacing w:val="-2"/>
            <w:w w:val="100"/>
          </w:rPr>
          <w:t xml:space="preserve">10-6 </w:t>
        </w:r>
      </w:ins>
      <w:ins w:id="164" w:author="Huang, Po-kai" w:date="2020-09-23T20:20:00Z">
        <w:r w:rsidR="00AE0432">
          <w:rPr>
            <w:spacing w:val="-2"/>
            <w:w w:val="100"/>
          </w:rPr>
          <w:t>(</w:t>
        </w:r>
      </w:ins>
      <w:ins w:id="165" w:author="Huang, Po-kai" w:date="2020-09-23T20:36:00Z">
        <w:r w:rsidR="00B72883">
          <w:rPr>
            <w:spacing w:val="-2"/>
            <w:w w:val="100"/>
          </w:rPr>
          <w:t>R</w:t>
        </w:r>
      </w:ins>
      <w:ins w:id="166" w:author="Huang, Po-kai" w:date="2020-09-23T20:20:00Z">
        <w:r w:rsidR="00AE0432">
          <w:rPr>
            <w:spacing w:val="-2"/>
            <w:w w:val="100"/>
          </w:rPr>
          <w:t>eceiver caches)</w:t>
        </w:r>
        <w:r w:rsidR="00AE0432">
          <w:rPr>
            <w:spacing w:val="-2"/>
            <w:w w:val="100"/>
          </w:rPr>
          <w:fldChar w:fldCharType="end"/>
        </w:r>
        <w:r w:rsidR="00AE0432">
          <w:rPr>
            <w:spacing w:val="-2"/>
            <w:w w:val="100"/>
          </w:rPr>
          <w:t xml:space="preserve"> with Status indicated as Mandatory. </w:t>
        </w:r>
      </w:ins>
      <w:ins w:id="167" w:author="Huang, Po-kai" w:date="2020-09-28T16:53:00Z">
        <w:r w:rsidR="00627794">
          <w:rPr>
            <w:lang w:eastAsia="en-US"/>
          </w:rPr>
          <w:t>All</w:t>
        </w:r>
      </w:ins>
      <w:ins w:id="168" w:author="Huang, Po-kai" w:date="2020-09-23T20:28:00Z">
        <w:r w:rsidR="00D70BEB">
          <w:rPr>
            <w:lang w:eastAsia="en-US"/>
          </w:rPr>
          <w:t xml:space="preserve"> STA</w:t>
        </w:r>
      </w:ins>
      <w:ins w:id="169" w:author="Huang, Po-kai" w:date="2020-09-28T16:54:00Z">
        <w:r w:rsidR="00627794">
          <w:rPr>
            <w:lang w:eastAsia="en-US"/>
          </w:rPr>
          <w:t>s</w:t>
        </w:r>
      </w:ins>
      <w:ins w:id="170" w:author="Huang, Po-kai" w:date="2020-09-23T20:28:00Z">
        <w:r w:rsidR="00D70BEB">
          <w:rPr>
            <w:lang w:eastAsia="en-US"/>
          </w:rPr>
          <w:t xml:space="preserve"> affiliated with a</w:t>
        </w:r>
      </w:ins>
      <w:ins w:id="171" w:author="Huang, Po-kai" w:date="2020-09-23T20:59:00Z">
        <w:r w:rsidR="009F49E9">
          <w:rPr>
            <w:lang w:eastAsia="en-US"/>
          </w:rPr>
          <w:t>n</w:t>
        </w:r>
      </w:ins>
      <w:ins w:id="172" w:author="Huang, Po-kai" w:date="2020-09-23T20:28:00Z">
        <w:r w:rsidR="00D70BEB">
          <w:rPr>
            <w:lang w:eastAsia="en-US"/>
          </w:rPr>
          <w:t xml:space="preserve"> MLD shall</w:t>
        </w:r>
      </w:ins>
      <w:ins w:id="173" w:author="Alfred Aster" w:date="2020-09-27T21:12:00Z">
        <w:r w:rsidR="00287935">
          <w:rPr>
            <w:lang w:eastAsia="en-US"/>
          </w:rPr>
          <w:t xml:space="preserve"> implement MRC1 instead of</w:t>
        </w:r>
      </w:ins>
      <w:ins w:id="174" w:author="Huang, Po-kai" w:date="2020-09-23T20:28:00Z">
        <w:del w:id="175" w:author="Alfred Aster" w:date="2020-09-27T21:12:00Z">
          <w:r w:rsidR="00D70BEB" w:rsidDel="00287935">
            <w:rPr>
              <w:lang w:eastAsia="en-US"/>
            </w:rPr>
            <w:delText xml:space="preserve"> not </w:delText>
          </w:r>
        </w:del>
      </w:ins>
      <w:ins w:id="176" w:author="Huang, Po-kai" w:date="2020-09-23T20:47:00Z">
        <w:del w:id="177" w:author="Alfred Aster" w:date="2020-09-27T21:12:00Z">
          <w:r w:rsidR="00E51FE7" w:rsidDel="00287935">
            <w:rPr>
              <w:lang w:eastAsia="en-US"/>
            </w:rPr>
            <w:delText>impl</w:delText>
          </w:r>
        </w:del>
      </w:ins>
      <w:ins w:id="178" w:author="Huang, Po-kai" w:date="2020-09-23T20:48:00Z">
        <w:del w:id="179" w:author="Alfred Aster" w:date="2020-09-27T21:12:00Z">
          <w:r w:rsidR="00E51FE7" w:rsidDel="00287935">
            <w:rPr>
              <w:lang w:eastAsia="en-US"/>
            </w:rPr>
            <w:delText>ement</w:delText>
          </w:r>
        </w:del>
      </w:ins>
      <w:ins w:id="180" w:author="Huang, Po-kai" w:date="2020-09-23T20:28:00Z">
        <w:r w:rsidR="00D70BEB">
          <w:rPr>
            <w:lang w:eastAsia="en-US"/>
          </w:rPr>
          <w:t xml:space="preserve"> RC2 in </w:t>
        </w:r>
        <w:r w:rsidR="00D70BEB" w:rsidRPr="00185D2A">
          <w:rPr>
            <w:lang w:eastAsia="en-US"/>
          </w:rPr>
          <w:t>Table 10-</w:t>
        </w:r>
        <w:r w:rsidR="00D70BEB">
          <w:rPr>
            <w:lang w:eastAsia="en-US"/>
          </w:rPr>
          <w:t>6 (Receiver caches)</w:t>
        </w:r>
      </w:ins>
      <w:ins w:id="181" w:author="Huang, Po-kai" w:date="2020-09-23T20:51:00Z">
        <w:r w:rsidR="00E51FE7">
          <w:rPr>
            <w:lang w:eastAsia="en-US"/>
          </w:rPr>
          <w:t xml:space="preserve"> </w:t>
        </w:r>
      </w:ins>
      <w:ins w:id="182" w:author="Huang, Po-kai" w:date="2020-09-23T20:53:00Z">
        <w:r w:rsidR="00E51FE7">
          <w:rPr>
            <w:lang w:eastAsia="en-US"/>
          </w:rPr>
          <w:t xml:space="preserve">to discard duplicate individually addressed QoS Data frames belonging to a TID without BA negotiation that </w:t>
        </w:r>
        <w:del w:id="183" w:author="Alfred Aster" w:date="2020-09-27T21:13:00Z">
          <w:r w:rsidR="00E51FE7" w:rsidDel="00287935">
            <w:rPr>
              <w:lang w:eastAsia="en-US"/>
            </w:rPr>
            <w:delText>is</w:delText>
          </w:r>
        </w:del>
      </w:ins>
      <w:ins w:id="184" w:author="Alfred Aster" w:date="2020-09-27T21:13:00Z">
        <w:r w:rsidR="00287935">
          <w:rPr>
            <w:lang w:eastAsia="en-US"/>
          </w:rPr>
          <w:t>are</w:t>
        </w:r>
      </w:ins>
      <w:ins w:id="185" w:author="Huang, Po-kai" w:date="2020-09-23T20:53:00Z">
        <w:r w:rsidR="00E51FE7">
          <w:rPr>
            <w:lang w:eastAsia="en-US"/>
          </w:rPr>
          <w:t xml:space="preserve"> delivered from the associated </w:t>
        </w:r>
      </w:ins>
      <w:ins w:id="186" w:author="Huang, Po-kai" w:date="2020-09-23T20:54:00Z">
        <w:r w:rsidR="00E51FE7">
          <w:rPr>
            <w:lang w:eastAsia="en-US"/>
          </w:rPr>
          <w:t>MLD</w:t>
        </w:r>
      </w:ins>
      <w:ins w:id="187" w:author="Huang, Po-kai" w:date="2020-09-23T20:28:00Z">
        <w:r w:rsidR="00D70BEB">
          <w:rPr>
            <w:lang w:eastAsia="en-US"/>
          </w:rPr>
          <w:t xml:space="preserve">. </w:t>
        </w:r>
      </w:ins>
      <w:r>
        <w:rPr>
          <w:spacing w:val="-2"/>
          <w:w w:val="100"/>
        </w:rPr>
        <w:t xml:space="preserve">A receiving STA should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Recommended. A receiving STA may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1010DC" w14:paraId="58CA0A49" w14:textId="77777777" w:rsidTr="003B7854">
        <w:trPr>
          <w:jc w:val="center"/>
        </w:trPr>
        <w:tc>
          <w:tcPr>
            <w:tcW w:w="8480" w:type="dxa"/>
            <w:gridSpan w:val="6"/>
            <w:tcBorders>
              <w:top w:val="nil"/>
              <w:left w:val="nil"/>
              <w:bottom w:val="nil"/>
              <w:right w:val="nil"/>
            </w:tcBorders>
            <w:tcMar>
              <w:top w:w="120" w:type="dxa"/>
              <w:left w:w="120" w:type="dxa"/>
              <w:bottom w:w="60" w:type="dxa"/>
              <w:right w:w="120" w:type="dxa"/>
            </w:tcMar>
            <w:vAlign w:val="center"/>
          </w:tcPr>
          <w:p w14:paraId="132A4C9E" w14:textId="77777777" w:rsidR="001010DC" w:rsidRDefault="001010DC" w:rsidP="001010DC">
            <w:pPr>
              <w:pStyle w:val="TableTitle"/>
              <w:numPr>
                <w:ilvl w:val="0"/>
                <w:numId w:val="8"/>
              </w:numPr>
            </w:pPr>
            <w:bookmarkStart w:id="188" w:name="RTF32373238373a205461626c65"/>
            <w:r>
              <w:rPr>
                <w:w w:val="100"/>
              </w:rPr>
              <w:t>Receiver caches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bookmarkEnd w:id="188"/>
          </w:p>
        </w:tc>
      </w:tr>
      <w:tr w:rsidR="001010DC" w14:paraId="34A5652D" w14:textId="77777777" w:rsidTr="003B785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F98366" w14:textId="77777777" w:rsidR="001010DC" w:rsidRDefault="001010DC" w:rsidP="003B7854">
            <w:pPr>
              <w:pStyle w:val="CellHeading"/>
            </w:pPr>
            <w:r>
              <w:rPr>
                <w:w w:val="100"/>
              </w:rPr>
              <w:t>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32BF5D" w14:textId="77777777" w:rsidR="001010DC" w:rsidRDefault="001010DC" w:rsidP="003B785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42E6C" w14:textId="77777777" w:rsidR="001010DC" w:rsidRDefault="001010DC" w:rsidP="003B785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5C4B2" w14:textId="77777777" w:rsidR="001010DC" w:rsidRDefault="001010DC" w:rsidP="003B785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7A3E1" w14:textId="77777777" w:rsidR="001010DC" w:rsidRDefault="001010DC" w:rsidP="003B785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69F98" w14:textId="77777777" w:rsidR="001010DC" w:rsidRDefault="001010DC" w:rsidP="003B7854">
            <w:pPr>
              <w:pStyle w:val="CellHeading"/>
            </w:pPr>
            <w:r>
              <w:rPr>
                <w:w w:val="100"/>
              </w:rPr>
              <w:t>Receiver requirements</w:t>
            </w:r>
          </w:p>
        </w:tc>
      </w:tr>
      <w:tr w:rsidR="001010DC" w14:paraId="6C4349DE"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749B6" w14:textId="77777777" w:rsidR="001010DC" w:rsidRDefault="001010DC" w:rsidP="003B7854">
            <w:pPr>
              <w:pStyle w:val="CellBody"/>
            </w:pPr>
            <w:r>
              <w:rPr>
                <w:w w:val="100"/>
              </w:rPr>
              <w:t>RC1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43A735" w14:textId="77777777" w:rsidR="001010DC" w:rsidRDefault="001010DC" w:rsidP="003B7854">
            <w:pPr>
              <w:pStyle w:val="CellBody"/>
            </w:pPr>
            <w:r>
              <w:rPr>
                <w:w w:val="100"/>
              </w:rPr>
              <w:t>Not 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7258CD" w14:textId="77777777" w:rsidR="001010DC" w:rsidRDefault="001010DC" w:rsidP="003B7854">
            <w:pPr>
              <w:pStyle w:val="CellBody"/>
              <w:rPr>
                <w:w w:val="100"/>
              </w:rPr>
            </w:pPr>
            <w:r>
              <w:rPr>
                <w:w w:val="100"/>
              </w:rPr>
              <w:t>A STA receiving frames (individually or group addressed) that are not QoS Data, excluding if supported:</w:t>
            </w:r>
          </w:p>
          <w:p w14:paraId="19C55AF6" w14:textId="77777777" w:rsidR="001010DC" w:rsidRDefault="001010DC" w:rsidP="003B7854">
            <w:pPr>
              <w:pStyle w:val="CellBody"/>
              <w:rPr>
                <w:w w:val="100"/>
              </w:rPr>
            </w:pPr>
            <w:r>
              <w:rPr>
                <w:w w:val="100"/>
              </w:rPr>
              <w:t>RC4</w:t>
            </w:r>
          </w:p>
          <w:p w14:paraId="433F4278" w14:textId="77777777" w:rsidR="001010DC" w:rsidRDefault="001010DC" w:rsidP="003B7854">
            <w:pPr>
              <w:pStyle w:val="CellBody"/>
              <w:rPr>
                <w:w w:val="100"/>
              </w:rPr>
            </w:pPr>
            <w:r>
              <w:rPr>
                <w:w w:val="100"/>
              </w:rPr>
              <w:t>RC5</w:t>
            </w:r>
          </w:p>
          <w:p w14:paraId="6CE5CAC9" w14:textId="77777777" w:rsidR="001010DC" w:rsidRDefault="001010DC" w:rsidP="003B7854">
            <w:pPr>
              <w:pStyle w:val="CellBody"/>
              <w:rPr>
                <w:w w:val="100"/>
              </w:rPr>
            </w:pPr>
            <w:r>
              <w:rPr>
                <w:w w:val="100"/>
              </w:rPr>
              <w:t>RC6</w:t>
            </w:r>
          </w:p>
          <w:p w14:paraId="46A16F04" w14:textId="77777777" w:rsidR="001010DC" w:rsidRDefault="001010DC" w:rsidP="003B7854">
            <w:pPr>
              <w:pStyle w:val="CellBody"/>
              <w:rPr>
                <w:w w:val="100"/>
              </w:rPr>
            </w:pPr>
            <w:r>
              <w:rPr>
                <w:w w:val="100"/>
              </w:rPr>
              <w:t>RC7</w:t>
            </w:r>
          </w:p>
          <w:p w14:paraId="3A2CB8CE" w14:textId="77777777" w:rsidR="001010DC" w:rsidRDefault="001010DC" w:rsidP="003B7854">
            <w:pPr>
              <w:pStyle w:val="CellBody"/>
              <w:rPr>
                <w:w w:val="100"/>
              </w:rPr>
            </w:pPr>
            <w:r>
              <w:rPr>
                <w:w w:val="100"/>
              </w:rPr>
              <w:t>RC8</w:t>
            </w:r>
          </w:p>
          <w:p w14:paraId="60BA9432" w14:textId="77777777" w:rsidR="001010DC" w:rsidRDefault="001010DC" w:rsidP="003B7854">
            <w:pPr>
              <w:pStyle w:val="CellBody"/>
            </w:pPr>
            <w:r>
              <w:rPr>
                <w:w w:val="100"/>
              </w:rPr>
              <w:t>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D42870"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204E92" w14:textId="77777777" w:rsidR="001010DC" w:rsidRDefault="001010DC" w:rsidP="003B7854">
            <w:pPr>
              <w:pStyle w:val="CellBody"/>
              <w:rPr>
                <w:w w:val="100"/>
              </w:rPr>
            </w:pPr>
            <w:r>
              <w:rPr>
                <w:w w:val="100"/>
              </w:rPr>
              <w:t>Indexed by: &lt;Address 2, sequence number, fragment number&gt;.</w:t>
            </w:r>
          </w:p>
          <w:p w14:paraId="7072F082" w14:textId="77777777" w:rsidR="001010DC" w:rsidRDefault="001010DC" w:rsidP="003B7854">
            <w:pPr>
              <w:pStyle w:val="CellBody"/>
              <w:rPr>
                <w:w w:val="100"/>
              </w:rPr>
            </w:pPr>
          </w:p>
          <w:p w14:paraId="04819148" w14:textId="77777777" w:rsidR="001010DC" w:rsidRDefault="001010DC" w:rsidP="003B7854">
            <w:pPr>
              <w:pStyle w:val="CellBody"/>
            </w:pPr>
            <w:r>
              <w:rPr>
                <w:w w:val="100"/>
              </w:rPr>
              <w:t>At least the most recent cache entry per &lt;Address 2&gt;.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AF39EA" w14:textId="77777777" w:rsidR="001010DC" w:rsidRDefault="001010DC" w:rsidP="003B7854">
            <w:pPr>
              <w:pStyle w:val="CellBody"/>
              <w:rPr>
                <w:w w:val="100"/>
              </w:rPr>
            </w:pPr>
            <w:r>
              <w:rPr>
                <w:w w:val="100"/>
              </w:rPr>
              <w:t>RR1</w:t>
            </w:r>
          </w:p>
          <w:p w14:paraId="524DC024" w14:textId="77777777" w:rsidR="001010DC" w:rsidRDefault="001010DC" w:rsidP="003B7854">
            <w:pPr>
              <w:pStyle w:val="CellBody"/>
              <w:rPr>
                <w:w w:val="100"/>
              </w:rPr>
            </w:pPr>
            <w:r>
              <w:rPr>
                <w:w w:val="100"/>
              </w:rPr>
              <w:t>RR2</w:t>
            </w:r>
          </w:p>
          <w:p w14:paraId="0BD101EB" w14:textId="77777777" w:rsidR="001010DC" w:rsidRDefault="001010DC" w:rsidP="003B7854">
            <w:pPr>
              <w:pStyle w:val="CellBody"/>
            </w:pPr>
            <w:r>
              <w:rPr>
                <w:w w:val="100"/>
              </w:rPr>
              <w:t>RR5</w:t>
            </w:r>
          </w:p>
        </w:tc>
      </w:tr>
      <w:tr w:rsidR="001010DC" w14:paraId="2118A1BA"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5BE02" w14:textId="77777777" w:rsidR="001010DC" w:rsidRDefault="001010DC" w:rsidP="003B7854">
            <w:pPr>
              <w:pStyle w:val="CellBody"/>
            </w:pPr>
            <w:r>
              <w:rPr>
                <w:w w:val="100"/>
              </w:rPr>
              <w:t>RC2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7565F" w14:textId="77777777" w:rsidR="001010DC" w:rsidRDefault="001010DC" w:rsidP="003B7854">
            <w:pPr>
              <w:pStyle w:val="CellBody"/>
            </w:pPr>
            <w:r>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98042" w14:textId="77777777" w:rsidR="001010DC" w:rsidRDefault="001010DC" w:rsidP="003B7854">
            <w:pPr>
              <w:pStyle w:val="CellBody"/>
              <w:rPr>
                <w:w w:val="100"/>
              </w:rPr>
            </w:pPr>
            <w:r>
              <w:rPr>
                <w:w w:val="100"/>
              </w:rPr>
              <w:t>A STA receiving an (individually or group addressed) QoS Data frame, excluding RC3, and if supported:</w:t>
            </w:r>
          </w:p>
          <w:p w14:paraId="760A46A7" w14:textId="77777777" w:rsidR="001010DC" w:rsidRDefault="001010DC" w:rsidP="003B7854">
            <w:pPr>
              <w:pStyle w:val="CellBody"/>
            </w:pPr>
            <w:r>
              <w:rPr>
                <w:w w:val="100"/>
              </w:rPr>
              <w:t>RC7, RC8</w:t>
            </w:r>
            <w:r>
              <w:rPr>
                <w:spacing w:val="-2"/>
                <w:w w:val="100"/>
              </w:rPr>
              <w:t>, RC9, and 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57D57"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63212" w14:textId="77777777" w:rsidR="001010DC" w:rsidRDefault="001010DC" w:rsidP="003B7854">
            <w:pPr>
              <w:pStyle w:val="CellBody"/>
              <w:rPr>
                <w:w w:val="100"/>
              </w:rPr>
            </w:pPr>
            <w:r>
              <w:rPr>
                <w:w w:val="100"/>
              </w:rPr>
              <w:t>Indexed by: &lt;Address 2, TID, sequence number, fragment number&gt;.</w:t>
            </w:r>
          </w:p>
          <w:p w14:paraId="691BB09C" w14:textId="77777777" w:rsidR="001010DC" w:rsidRDefault="001010DC" w:rsidP="003B7854">
            <w:pPr>
              <w:pStyle w:val="CellBody"/>
              <w:rPr>
                <w:w w:val="100"/>
              </w:rPr>
            </w:pPr>
          </w:p>
          <w:p w14:paraId="665339DF" w14:textId="77777777" w:rsidR="001010DC" w:rsidRDefault="001010DC" w:rsidP="003B7854">
            <w:pPr>
              <w:pStyle w:val="CellBody"/>
            </w:pPr>
            <w:r>
              <w:rPr>
                <w:w w:val="100"/>
              </w:rPr>
              <w:t>At least the most recent cache entry per &lt;Address 2,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FFAC1" w14:textId="77777777" w:rsidR="001010DC" w:rsidRDefault="001010DC" w:rsidP="003B7854">
            <w:pPr>
              <w:pStyle w:val="CellBody"/>
              <w:rPr>
                <w:w w:val="100"/>
              </w:rPr>
            </w:pPr>
            <w:r>
              <w:rPr>
                <w:w w:val="100"/>
              </w:rPr>
              <w:t>RR1</w:t>
            </w:r>
          </w:p>
          <w:p w14:paraId="28A37051" w14:textId="77777777" w:rsidR="001010DC" w:rsidRDefault="001010DC" w:rsidP="003B7854">
            <w:pPr>
              <w:pStyle w:val="CellBody"/>
            </w:pPr>
            <w:r>
              <w:rPr>
                <w:w w:val="100"/>
              </w:rPr>
              <w:t>RR5</w:t>
            </w:r>
          </w:p>
        </w:tc>
      </w:tr>
      <w:tr w:rsidR="001010DC" w14:paraId="0D0059D4" w14:textId="77777777" w:rsidTr="003B785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12F4A" w14:textId="77777777" w:rsidR="001010DC" w:rsidRDefault="001010DC" w:rsidP="003B7854">
            <w:pPr>
              <w:pStyle w:val="CellBody"/>
            </w:pPr>
            <w:r>
              <w:rPr>
                <w:w w:val="100"/>
              </w:rPr>
              <w:t>RC3</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0181A" w14:textId="77777777" w:rsidR="001010DC" w:rsidRDefault="001010DC" w:rsidP="003B7854">
            <w:pPr>
              <w:pStyle w:val="CellBody"/>
            </w:pPr>
            <w:r>
              <w:rPr>
                <w:w w:val="100"/>
              </w:rPr>
              <w:t>QoS (+)Null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97EB4" w14:textId="77777777" w:rsidR="001010DC" w:rsidRDefault="001010DC" w:rsidP="003B7854">
            <w:pPr>
              <w:pStyle w:val="CellBody"/>
            </w:pPr>
            <w:r>
              <w:rPr>
                <w:w w:val="100"/>
              </w:rPr>
              <w:t>A QoS STA receiving a QoS (+)Null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EE906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260D5E"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B9C1A" w14:textId="77777777" w:rsidR="001010DC" w:rsidRDefault="001010DC" w:rsidP="003B7854">
            <w:pPr>
              <w:pStyle w:val="CellBody"/>
            </w:pPr>
            <w:r>
              <w:rPr>
                <w:w w:val="100"/>
              </w:rPr>
              <w:t>RR4</w:t>
            </w:r>
          </w:p>
        </w:tc>
      </w:tr>
      <w:tr w:rsidR="001010DC" w14:paraId="55FA59A4" w14:textId="77777777" w:rsidTr="003B7854">
        <w:trPr>
          <w:trHeight w:val="1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2DF53" w14:textId="77777777" w:rsidR="001010DC" w:rsidRDefault="001010DC" w:rsidP="003B7854">
            <w:pPr>
              <w:pStyle w:val="CellBody"/>
            </w:pPr>
            <w:r>
              <w:rPr>
                <w:w w:val="100"/>
              </w:rPr>
              <w:lastRenderedPageBreak/>
              <w:t>RC4</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E4DAA" w14:textId="77777777" w:rsidR="001010DC" w:rsidRDefault="001010DC" w:rsidP="003B7854">
            <w:pPr>
              <w:pStyle w:val="CellBody"/>
            </w:pPr>
            <w:r>
              <w:rPr>
                <w:w w:val="100"/>
              </w:rPr>
              <w:t>Non-time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65CC8" w14:textId="77777777" w:rsidR="001010DC" w:rsidRDefault="001010DC" w:rsidP="003B7854">
            <w:pPr>
              <w:pStyle w:val="CellBody"/>
            </w:pPr>
            <w:r>
              <w:rPr>
                <w:w w:val="100"/>
              </w:rPr>
              <w:t>A STA receiving an individually addressed non-time priority Management frame, excluding RC6 if RC6 is supported</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23F65"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6DE42" w14:textId="77777777" w:rsidR="001010DC" w:rsidRDefault="001010DC" w:rsidP="003B7854">
            <w:pPr>
              <w:pStyle w:val="CellBody"/>
              <w:rPr>
                <w:w w:val="100"/>
              </w:rPr>
            </w:pPr>
            <w:r>
              <w:rPr>
                <w:w w:val="100"/>
              </w:rPr>
              <w:t>Indexed by: &lt;Address 2, sequence number, fragment number&gt;</w:t>
            </w:r>
          </w:p>
          <w:p w14:paraId="19595848" w14:textId="77777777" w:rsidR="001010DC" w:rsidRDefault="001010DC" w:rsidP="003B7854">
            <w:pPr>
              <w:pStyle w:val="CellBody"/>
              <w:rPr>
                <w:w w:val="100"/>
              </w:rPr>
            </w:pPr>
          </w:p>
          <w:p w14:paraId="139C6E84"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885CE" w14:textId="77777777" w:rsidR="001010DC" w:rsidRDefault="001010DC" w:rsidP="003B7854">
            <w:pPr>
              <w:pStyle w:val="CellBody"/>
              <w:rPr>
                <w:w w:val="100"/>
              </w:rPr>
            </w:pPr>
            <w:r>
              <w:rPr>
                <w:w w:val="100"/>
              </w:rPr>
              <w:t>RR1</w:t>
            </w:r>
          </w:p>
          <w:p w14:paraId="40423775" w14:textId="77777777" w:rsidR="001010DC" w:rsidRDefault="001010DC" w:rsidP="003B7854">
            <w:pPr>
              <w:pStyle w:val="CellBody"/>
              <w:rPr>
                <w:w w:val="100"/>
              </w:rPr>
            </w:pPr>
            <w:r>
              <w:rPr>
                <w:w w:val="100"/>
              </w:rPr>
              <w:t>RR2</w:t>
            </w:r>
          </w:p>
          <w:p w14:paraId="475654A7" w14:textId="77777777" w:rsidR="001010DC" w:rsidRDefault="001010DC" w:rsidP="003B7854">
            <w:pPr>
              <w:pStyle w:val="CellBody"/>
            </w:pPr>
            <w:r>
              <w:rPr>
                <w:w w:val="100"/>
              </w:rPr>
              <w:t>RR5</w:t>
            </w:r>
          </w:p>
        </w:tc>
      </w:tr>
      <w:tr w:rsidR="001010DC" w14:paraId="7757F540" w14:textId="77777777" w:rsidTr="003B7854">
        <w:trPr>
          <w:trHeight w:val="278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DD3A8" w14:textId="77777777" w:rsidR="001010DC" w:rsidRDefault="001010DC" w:rsidP="003B7854">
            <w:pPr>
              <w:pStyle w:val="CellBody"/>
            </w:pPr>
            <w:r>
              <w:rPr>
                <w:w w:val="100"/>
              </w:rPr>
              <w:t>RC5</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76CC" w14:textId="77777777" w:rsidR="001010DC" w:rsidRDefault="001010DC" w:rsidP="003B7854">
            <w:pPr>
              <w:pStyle w:val="CellBody"/>
            </w:pPr>
            <w:r>
              <w:rPr>
                <w:w w:val="100"/>
              </w:rPr>
              <w:t>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354BE" w14:textId="77777777" w:rsidR="001010DC" w:rsidRDefault="001010DC" w:rsidP="003B7854">
            <w:pPr>
              <w:pStyle w:val="CellBody"/>
            </w:pPr>
            <w:r>
              <w:rPr>
                <w:w w:val="100"/>
              </w:rPr>
              <w:t>A STA receiving an individually addressed time priority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56BCB6" w14:textId="77777777" w:rsidR="001010DC" w:rsidRDefault="001010DC" w:rsidP="003B7854">
            <w:pPr>
              <w:pStyle w:val="CellBody"/>
            </w:pPr>
            <w:r>
              <w:rPr>
                <w:w w:val="100"/>
              </w:rPr>
              <w:t>Supported if RC4 is supported; otherwise not supported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27B18" w14:textId="77777777" w:rsidR="001010DC" w:rsidRDefault="001010DC" w:rsidP="003B7854">
            <w:pPr>
              <w:pStyle w:val="CellBody"/>
              <w:rPr>
                <w:w w:val="100"/>
              </w:rPr>
            </w:pPr>
            <w:r>
              <w:rPr>
                <w:w w:val="100"/>
              </w:rPr>
              <w:t>Indexed by: &lt;Address 2, sequence number, fragment number&gt;.</w:t>
            </w:r>
          </w:p>
          <w:p w14:paraId="50890D8D" w14:textId="77777777" w:rsidR="001010DC" w:rsidRDefault="001010DC" w:rsidP="003B7854">
            <w:pPr>
              <w:pStyle w:val="CellBody"/>
              <w:rPr>
                <w:w w:val="100"/>
              </w:rPr>
            </w:pPr>
          </w:p>
          <w:p w14:paraId="34D9BF27"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70859" w14:textId="77777777" w:rsidR="001010DC" w:rsidRDefault="001010DC" w:rsidP="003B7854">
            <w:pPr>
              <w:pStyle w:val="CellBody"/>
            </w:pPr>
            <w:r>
              <w:rPr>
                <w:w w:val="100"/>
              </w:rPr>
              <w:t>RR5</w:t>
            </w:r>
          </w:p>
        </w:tc>
      </w:tr>
      <w:tr w:rsidR="001010DC" w14:paraId="180BA0D2"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689DED" w14:textId="77777777" w:rsidR="001010DC" w:rsidRDefault="001010DC" w:rsidP="003B7854">
            <w:pPr>
              <w:pStyle w:val="CellBody"/>
            </w:pPr>
            <w:r>
              <w:rPr>
                <w:w w:val="100"/>
              </w:rPr>
              <w:t>RC6</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F425F" w14:textId="77777777" w:rsidR="001010DC" w:rsidRDefault="001010DC" w:rsidP="003B7854">
            <w:pPr>
              <w:pStyle w:val="CellBody"/>
            </w:pPr>
            <w:r>
              <w:rPr>
                <w:w w:val="100"/>
              </w:rPr>
              <w:t>QMFs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2215F8" w14:textId="77777777" w:rsidR="001010DC" w:rsidRDefault="001010DC" w:rsidP="003B7854">
            <w:pPr>
              <w:pStyle w:val="CellBody"/>
            </w:pPr>
            <w:r>
              <w:rPr>
                <w:w w:val="100"/>
              </w:rPr>
              <w:t xml:space="preserve">A STA receiving an individually addressed QMF </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B1B4AB"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CDB69" w14:textId="77777777" w:rsidR="001010DC" w:rsidRDefault="001010DC" w:rsidP="003B7854">
            <w:pPr>
              <w:pStyle w:val="CellBody"/>
              <w:rPr>
                <w:w w:val="100"/>
              </w:rPr>
            </w:pPr>
            <w:r>
              <w:rPr>
                <w:w w:val="100"/>
              </w:rPr>
              <w:t>Indexed by: &lt;Address 2, AC, sequence number, fragment number&gt;</w:t>
            </w:r>
          </w:p>
          <w:p w14:paraId="7A2A3C6F" w14:textId="77777777" w:rsidR="001010DC" w:rsidRDefault="001010DC" w:rsidP="003B7854">
            <w:pPr>
              <w:pStyle w:val="CellBody"/>
              <w:rPr>
                <w:w w:val="100"/>
              </w:rPr>
            </w:pPr>
          </w:p>
          <w:p w14:paraId="415D60BD" w14:textId="77777777" w:rsidR="001010DC" w:rsidRDefault="001010DC" w:rsidP="003B7854">
            <w:pPr>
              <w:pStyle w:val="CellBody"/>
            </w:pPr>
            <w:r>
              <w:rPr>
                <w:w w:val="100"/>
              </w:rPr>
              <w:t>The most recent cache entry per &lt;Address 2, AC, sequence-number, fragment-number&gt;.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51A96" w14:textId="77777777" w:rsidR="001010DC" w:rsidRDefault="001010DC" w:rsidP="003B7854">
            <w:pPr>
              <w:pStyle w:val="CellBody"/>
              <w:rPr>
                <w:w w:val="100"/>
              </w:rPr>
            </w:pPr>
            <w:r>
              <w:rPr>
                <w:w w:val="100"/>
              </w:rPr>
              <w:t>RR2</w:t>
            </w:r>
            <w:r>
              <w:rPr>
                <w:w w:val="100"/>
              </w:rPr>
              <w:br/>
              <w:t>RR3</w:t>
            </w:r>
          </w:p>
          <w:p w14:paraId="79E9C3DB" w14:textId="77777777" w:rsidR="001010DC" w:rsidRDefault="001010DC" w:rsidP="003B7854">
            <w:pPr>
              <w:pStyle w:val="CellBody"/>
            </w:pPr>
            <w:r>
              <w:rPr>
                <w:w w:val="100"/>
              </w:rPr>
              <w:t>RR5</w:t>
            </w:r>
          </w:p>
        </w:tc>
      </w:tr>
      <w:tr w:rsidR="001010DC" w14:paraId="46917963"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5604C" w14:textId="77777777" w:rsidR="001010DC" w:rsidRDefault="001010DC" w:rsidP="003B7854">
            <w:pPr>
              <w:pStyle w:val="CellBody"/>
            </w:pPr>
            <w:r>
              <w:rPr>
                <w:w w:val="100"/>
              </w:rPr>
              <w:t>RC7</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C0C70" w14:textId="77777777" w:rsidR="001010DC" w:rsidRDefault="001010DC" w:rsidP="003B7854">
            <w:pPr>
              <w:pStyle w:val="CellBody"/>
            </w:pPr>
            <w:proofErr w:type="spellStart"/>
            <w:r>
              <w:rPr>
                <w:w w:val="100"/>
              </w:rPr>
              <w:t>Nonmesh</w:t>
            </w:r>
            <w:proofErr w:type="spellEnd"/>
            <w:r>
              <w:rPr>
                <w:w w:val="100"/>
              </w:rPr>
              <w:t xml:space="preserve">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A613CF" w14:textId="77777777" w:rsidR="001010DC" w:rsidRDefault="001010DC" w:rsidP="003B7854">
            <w:pPr>
              <w:pStyle w:val="CellBody"/>
            </w:pPr>
            <w:r>
              <w:rPr>
                <w:w w:val="100"/>
              </w:rPr>
              <w:t xml:space="preserve">A </w:t>
            </w:r>
            <w:proofErr w:type="spellStart"/>
            <w:r>
              <w:rPr>
                <w:w w:val="100"/>
              </w:rPr>
              <w:t>nonmesh</w:t>
            </w:r>
            <w:proofErr w:type="spellEnd"/>
            <w:r>
              <w:rPr>
                <w:w w:val="100"/>
              </w:rPr>
              <w:t xml:space="preserve">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2ADFC"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988D1" w14:textId="77777777" w:rsidR="001010DC" w:rsidRDefault="001010DC" w:rsidP="003B7854">
            <w:pPr>
              <w:pStyle w:val="CellBody"/>
              <w:rPr>
                <w:w w:val="100"/>
              </w:rPr>
            </w:pPr>
            <w:r>
              <w:rPr>
                <w:w w:val="100"/>
              </w:rPr>
              <w:t>Indexed by: &lt;DA, sequence number&gt;</w:t>
            </w:r>
          </w:p>
          <w:p w14:paraId="6132A5E5" w14:textId="77777777" w:rsidR="001010DC" w:rsidRDefault="001010DC" w:rsidP="003B7854">
            <w:pPr>
              <w:pStyle w:val="CellBody"/>
              <w:rPr>
                <w:w w:val="100"/>
              </w:rPr>
            </w:pPr>
          </w:p>
          <w:p w14:paraId="6F1338A7" w14:textId="77777777" w:rsidR="001010DC" w:rsidRDefault="001010DC" w:rsidP="003B7854">
            <w:pPr>
              <w:pStyle w:val="CellBody"/>
            </w:pPr>
            <w:r>
              <w:rPr>
                <w:w w:val="100"/>
              </w:rPr>
              <w:t>One cache entry per &lt;DA,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713F2D" w14:textId="77777777" w:rsidR="001010DC" w:rsidRDefault="001010DC" w:rsidP="003B7854">
            <w:pPr>
              <w:pStyle w:val="CellBody"/>
            </w:pPr>
            <w:r>
              <w:rPr>
                <w:w w:val="100"/>
              </w:rPr>
              <w:t>RR5</w:t>
            </w:r>
          </w:p>
        </w:tc>
      </w:tr>
      <w:tr w:rsidR="001010DC" w14:paraId="06C0CFB5"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EAB536" w14:textId="77777777" w:rsidR="001010DC" w:rsidRDefault="001010DC" w:rsidP="003B7854">
            <w:pPr>
              <w:pStyle w:val="CellBody"/>
            </w:pPr>
            <w:r>
              <w:rPr>
                <w:w w:val="100"/>
              </w:rPr>
              <w:t>RC8</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36C830" w14:textId="77777777" w:rsidR="001010DC" w:rsidRDefault="001010DC" w:rsidP="003B7854">
            <w:pPr>
              <w:pStyle w:val="CellBody"/>
            </w:pPr>
            <w:r>
              <w:rPr>
                <w:w w:val="100"/>
              </w:rPr>
              <w:t>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AA9EAC" w14:textId="77777777" w:rsidR="001010DC" w:rsidRDefault="001010DC" w:rsidP="003B7854">
            <w:pPr>
              <w:pStyle w:val="CellBody"/>
            </w:pPr>
            <w:r>
              <w:rPr>
                <w:w w:val="100"/>
              </w:rPr>
              <w:t>A 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60008"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FAB0" w14:textId="77777777" w:rsidR="001010DC" w:rsidRDefault="001010DC" w:rsidP="003B7854">
            <w:pPr>
              <w:pStyle w:val="CellBody"/>
              <w:rPr>
                <w:w w:val="100"/>
              </w:rPr>
            </w:pPr>
            <w:r>
              <w:rPr>
                <w:w w:val="100"/>
              </w:rPr>
              <w:t>Indexed by: &lt;DA, Address 2, sequence number&gt;.</w:t>
            </w:r>
          </w:p>
          <w:p w14:paraId="7A1D0C39" w14:textId="77777777" w:rsidR="001010DC" w:rsidRDefault="001010DC" w:rsidP="003B7854">
            <w:pPr>
              <w:pStyle w:val="CellBody"/>
              <w:rPr>
                <w:w w:val="100"/>
              </w:rPr>
            </w:pPr>
          </w:p>
          <w:p w14:paraId="476AE230" w14:textId="77777777" w:rsidR="001010DC" w:rsidRDefault="001010DC" w:rsidP="003B7854">
            <w:pPr>
              <w:pStyle w:val="CellBody"/>
            </w:pPr>
            <w:r>
              <w:rPr>
                <w:w w:val="100"/>
              </w:rPr>
              <w:t>One cache entry per &lt;DA, Address 2,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A743276"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RR5</w:t>
            </w:r>
          </w:p>
        </w:tc>
      </w:tr>
      <w:tr w:rsidR="001010DC" w14:paraId="32636AC6" w14:textId="77777777" w:rsidTr="003B7854">
        <w:trPr>
          <w:trHeight w:val="1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ED0961" w14:textId="77777777" w:rsidR="001010DC" w:rsidRDefault="001010DC" w:rsidP="003B7854">
            <w:pPr>
              <w:pStyle w:val="CellBody"/>
            </w:pPr>
            <w:r>
              <w:rPr>
                <w:w w:val="100"/>
              </w:rPr>
              <w:t>RC9</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8D91AC" w14:textId="77777777" w:rsidR="001010DC" w:rsidRDefault="001010DC" w:rsidP="003B7854">
            <w:pPr>
              <w:pStyle w:val="CellBody"/>
            </w:pPr>
            <w:r>
              <w:rPr>
                <w:w w:val="100"/>
              </w:rPr>
              <w:t>QoS Data under BA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1A5F9B" w14:textId="77777777" w:rsidR="001010DC" w:rsidRDefault="001010DC" w:rsidP="003B7854">
            <w:pPr>
              <w:pStyle w:val="CellBody"/>
            </w:pPr>
            <w:r>
              <w:rPr>
                <w:w w:val="100"/>
              </w:rPr>
              <w:t>A non-DMG QoS STA receiving a QoS Data frame sent under a (#156)block ack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29B58"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9E573B"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7885719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RR4</w:t>
            </w:r>
          </w:p>
        </w:tc>
      </w:tr>
      <w:tr w:rsidR="001010DC" w14:paraId="2461EB44" w14:textId="77777777" w:rsidTr="003B7854">
        <w:trPr>
          <w:trHeight w:val="19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3FB55" w14:textId="77777777" w:rsidR="001010DC" w:rsidRDefault="001010DC" w:rsidP="003B7854">
            <w:pPr>
              <w:pStyle w:val="CellBody"/>
            </w:pPr>
            <w:r>
              <w:rPr>
                <w:w w:val="100"/>
              </w:rPr>
              <w:lastRenderedPageBreak/>
              <w:t>RC10</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DB7B5" w14:textId="77777777" w:rsidR="001010DC" w:rsidRDefault="001010DC" w:rsidP="003B7854">
            <w:pPr>
              <w:pStyle w:val="CellBody"/>
            </w:pPr>
            <w:r>
              <w:rPr>
                <w:w w:val="100"/>
              </w:rPr>
              <w:t>DMG Group Addressed</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D6DB3" w14:textId="77777777" w:rsidR="001010DC" w:rsidRDefault="001010DC" w:rsidP="003B7854">
            <w:pPr>
              <w:pStyle w:val="CellBody"/>
            </w:pPr>
            <w:r>
              <w:rPr>
                <w:w w:val="100"/>
              </w:rPr>
              <w:t>A DMG STA receiving a group addressed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648CA"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34246" w14:textId="77777777" w:rsidR="001010DC" w:rsidRDefault="001010DC" w:rsidP="003B7854">
            <w:pPr>
              <w:pStyle w:val="CellBody"/>
              <w:rPr>
                <w:w w:val="100"/>
              </w:rPr>
            </w:pPr>
            <w:r>
              <w:rPr>
                <w:w w:val="100"/>
              </w:rPr>
              <w:t>Indexed by: &lt;Address 1, Address 2, sequence number, fragment number&gt;</w:t>
            </w:r>
          </w:p>
          <w:p w14:paraId="00626FEB" w14:textId="77777777" w:rsidR="001010DC" w:rsidRDefault="001010DC" w:rsidP="003B7854">
            <w:pPr>
              <w:pStyle w:val="CellBody"/>
              <w:rPr>
                <w:w w:val="100"/>
              </w:rPr>
            </w:pPr>
          </w:p>
          <w:p w14:paraId="5B6C40D8" w14:textId="77777777" w:rsidR="001010DC" w:rsidRDefault="001010DC" w:rsidP="003B7854">
            <w:pPr>
              <w:pStyle w:val="CellBody"/>
            </w:pPr>
            <w:r>
              <w:rPr>
                <w:w w:val="100"/>
              </w:rPr>
              <w:t>The most recent cache entry per &lt;Address 1, Address 2, sequence-number&gt;.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3007A5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RR6</w:t>
            </w:r>
          </w:p>
        </w:tc>
      </w:tr>
      <w:tr w:rsidR="001010DC" w14:paraId="584AC524"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B681E" w14:textId="77777777" w:rsidR="001010DC" w:rsidRDefault="001010DC" w:rsidP="003B7854">
            <w:pPr>
              <w:pStyle w:val="CellBody"/>
            </w:pPr>
            <w:r>
              <w:rPr>
                <w:w w:val="100"/>
              </w:rPr>
              <w:t>(11ah)RC11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62DA1" w14:textId="77777777" w:rsidR="001010DC" w:rsidRDefault="001010DC" w:rsidP="003B7854">
            <w:pPr>
              <w:pStyle w:val="CellBody"/>
            </w:pPr>
            <w:r>
              <w:rPr>
                <w:w w:val="100"/>
              </w:rPr>
              <w:t>Individually addressed PV1 Data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12E16" w14:textId="77777777" w:rsidR="001010DC" w:rsidRDefault="001010DC" w:rsidP="003B7854">
            <w:pPr>
              <w:pStyle w:val="CellBody"/>
            </w:pPr>
            <w:r>
              <w:rPr>
                <w:w w:val="100"/>
              </w:rPr>
              <w:t>An S1G STA receiving an individually addressed PV1 Data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1EF76"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C6A2A" w14:textId="77777777" w:rsidR="001010DC" w:rsidRDefault="001010DC" w:rsidP="003B7854">
            <w:pPr>
              <w:pStyle w:val="CellBody"/>
              <w:rPr>
                <w:w w:val="100"/>
              </w:rPr>
            </w:pPr>
            <w:r>
              <w:rPr>
                <w:w w:val="100"/>
              </w:rPr>
              <w:t>Indexed by &lt;STA MAC Address identified by Address 2, PTID, sequence number, fragment number&gt;.</w:t>
            </w:r>
          </w:p>
          <w:p w14:paraId="26D1C778" w14:textId="77777777" w:rsidR="001010DC" w:rsidRDefault="001010DC" w:rsidP="003B7854">
            <w:pPr>
              <w:pStyle w:val="CellBody"/>
            </w:pPr>
            <w:r>
              <w:rPr>
                <w:w w:val="100"/>
              </w:rPr>
              <w:t>At least the most recent cache entry per &lt;STA MAC Address identified by Address 2, PTID&gt;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E03F5" w14:textId="77777777" w:rsidR="001010DC" w:rsidRDefault="001010DC" w:rsidP="003B7854">
            <w:pPr>
              <w:pStyle w:val="CellBody"/>
            </w:pPr>
            <w:r>
              <w:rPr>
                <w:w w:val="100"/>
              </w:rPr>
              <w:t>RR1</w:t>
            </w:r>
          </w:p>
        </w:tc>
      </w:tr>
      <w:tr w:rsidR="001010DC" w14:paraId="1337D708"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79C893" w14:textId="77777777" w:rsidR="001010DC" w:rsidRDefault="001010DC" w:rsidP="003B7854">
            <w:pPr>
              <w:pStyle w:val="CellBody"/>
            </w:pPr>
            <w:r>
              <w:rPr>
                <w:w w:val="100"/>
              </w:rPr>
              <w:t>(11ah)RC12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088B8" w14:textId="77777777" w:rsidR="001010DC" w:rsidRDefault="001010DC" w:rsidP="003B7854">
            <w:pPr>
              <w:pStyle w:val="CellBody"/>
            </w:pPr>
            <w:r>
              <w:rPr>
                <w:w w:val="100"/>
              </w:rPr>
              <w:t>Individually addressed PV1 Management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9C219" w14:textId="77777777" w:rsidR="001010DC" w:rsidRDefault="001010DC" w:rsidP="003B7854">
            <w:pPr>
              <w:pStyle w:val="CellBody"/>
            </w:pPr>
            <w:r>
              <w:rPr>
                <w:w w:val="100"/>
              </w:rPr>
              <w:t>An S1G STA receiving an individually addressed PV1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82F5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BC2864" w14:textId="77777777" w:rsidR="001010DC" w:rsidRDefault="001010DC" w:rsidP="003B7854">
            <w:pPr>
              <w:pStyle w:val="CellBody"/>
              <w:rPr>
                <w:w w:val="100"/>
              </w:rPr>
            </w:pPr>
            <w:r>
              <w:rPr>
                <w:w w:val="100"/>
              </w:rPr>
              <w:t>Indexed by &lt;STA MAC Address identified by Address 2, sequence number, fragment number&gt;.</w:t>
            </w:r>
          </w:p>
          <w:p w14:paraId="436668BB" w14:textId="77777777" w:rsidR="001010DC" w:rsidRDefault="001010DC" w:rsidP="003B7854">
            <w:pPr>
              <w:pStyle w:val="CellBody"/>
            </w:pPr>
            <w:r>
              <w:rPr>
                <w:w w:val="100"/>
              </w:rPr>
              <w:t>At least the most recent cache entry per &lt;STA MAC Address identified by Address 2&gt;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CB70F" w14:textId="77777777" w:rsidR="001010DC" w:rsidRDefault="001010DC" w:rsidP="003B7854">
            <w:pPr>
              <w:pStyle w:val="CellBody"/>
              <w:rPr>
                <w:w w:val="100"/>
              </w:rPr>
            </w:pPr>
            <w:r>
              <w:rPr>
                <w:w w:val="100"/>
              </w:rPr>
              <w:t>RR1</w:t>
            </w:r>
          </w:p>
          <w:p w14:paraId="2A978E38" w14:textId="77777777" w:rsidR="001010DC" w:rsidRDefault="001010DC" w:rsidP="003B7854">
            <w:pPr>
              <w:pStyle w:val="CellBody"/>
            </w:pPr>
            <w:r>
              <w:rPr>
                <w:w w:val="100"/>
              </w:rPr>
              <w:t>RR2</w:t>
            </w:r>
          </w:p>
        </w:tc>
      </w:tr>
      <w:tr w:rsidR="00AE0432" w14:paraId="55904B16" w14:textId="77777777" w:rsidTr="003B7854">
        <w:trPr>
          <w:trHeight w:val="2160"/>
          <w:jc w:val="center"/>
          <w:ins w:id="189" w:author="Huang, Po-kai" w:date="2020-09-23T20:16: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713491" w14:textId="10D8B091" w:rsidR="00AE0432" w:rsidRDefault="00AE0432" w:rsidP="00AE0432">
            <w:pPr>
              <w:pStyle w:val="CellBody"/>
              <w:rPr>
                <w:ins w:id="190" w:author="Huang, Po-kai" w:date="2020-09-23T20:16:00Z"/>
                <w:w w:val="100"/>
              </w:rPr>
            </w:pPr>
            <w:ins w:id="191" w:author="Huang, Po-kai" w:date="2020-09-23T20:16:00Z">
              <w:r>
                <w:rPr>
                  <w:w w:val="100"/>
                </w:rPr>
                <w:t>MRC1</w:t>
              </w:r>
            </w:ins>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FA863B" w14:textId="63FA77B3" w:rsidR="00AE0432" w:rsidRDefault="00AE0432" w:rsidP="00AE0432">
            <w:pPr>
              <w:pStyle w:val="CellBody"/>
              <w:rPr>
                <w:ins w:id="192" w:author="Huang, Po-kai" w:date="2020-09-23T20:16:00Z"/>
                <w:w w:val="100"/>
              </w:rPr>
            </w:pPr>
            <w:ins w:id="193" w:author="Huang, Po-kai" w:date="2020-09-23T20:16:00Z">
              <w:r>
                <w:rPr>
                  <w:w w:val="100"/>
                </w:rPr>
                <w:t>Individually addressed QoS Data</w:t>
              </w:r>
            </w:ins>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F03BE" w14:textId="3E865959" w:rsidR="00AE0432" w:rsidRDefault="00AE0432" w:rsidP="00AE0432">
            <w:pPr>
              <w:pStyle w:val="CellBody"/>
              <w:rPr>
                <w:ins w:id="194" w:author="Huang, Po-kai" w:date="2020-09-23T20:16:00Z"/>
              </w:rPr>
            </w:pPr>
            <w:ins w:id="195" w:author="Huang, Po-kai" w:date="2020-09-23T20:16:00Z">
              <w:r>
                <w:rPr>
                  <w:w w:val="100"/>
                </w:rPr>
                <w:t>A</w:t>
              </w:r>
            </w:ins>
            <w:ins w:id="196" w:author="Huang, Po-kai" w:date="2020-09-24T17:25:00Z">
              <w:r w:rsidR="003A716A">
                <w:rPr>
                  <w:w w:val="100"/>
                </w:rPr>
                <w:t>ny</w:t>
              </w:r>
            </w:ins>
            <w:ins w:id="197" w:author="Huang, Po-kai" w:date="2020-09-23T20:16:00Z">
              <w:r>
                <w:rPr>
                  <w:w w:val="100"/>
                </w:rPr>
                <w:t xml:space="preserve"> STA affiliated with a</w:t>
              </w:r>
            </w:ins>
            <w:ins w:id="198" w:author="Huang, Po-kai" w:date="2020-09-23T20:59:00Z">
              <w:r w:rsidR="009F49E9">
                <w:rPr>
                  <w:w w:val="100"/>
                </w:rPr>
                <w:t>n</w:t>
              </w:r>
            </w:ins>
            <w:ins w:id="199" w:author="Huang, Po-kai" w:date="2020-09-23T20:16:00Z">
              <w:r>
                <w:rPr>
                  <w:w w:val="100"/>
                </w:rPr>
                <w:t xml:space="preserve"> MLD receiving an individually addressed QoS Data frame</w:t>
              </w:r>
            </w:ins>
          </w:p>
          <w:p w14:paraId="46FC39F5" w14:textId="77777777" w:rsidR="00AE0432" w:rsidRDefault="00AE0432" w:rsidP="00AE0432">
            <w:pPr>
              <w:pStyle w:val="CellBody"/>
              <w:rPr>
                <w:ins w:id="200" w:author="Huang, Po-kai" w:date="2020-09-23T20:16:00Z"/>
                <w:w w:val="100"/>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85281" w14:textId="12CF5137" w:rsidR="00AE0432" w:rsidRDefault="00AE0432" w:rsidP="00AE0432">
            <w:pPr>
              <w:pStyle w:val="CellBody"/>
              <w:rPr>
                <w:ins w:id="201" w:author="Huang, Po-kai" w:date="2020-09-23T20:16:00Z"/>
                <w:w w:val="100"/>
              </w:rPr>
            </w:pPr>
            <w:ins w:id="202" w:author="Huang, Po-kai" w:date="2020-09-23T20:16:00Z">
              <w:r>
                <w:rPr>
                  <w:w w:val="100"/>
                </w:rPr>
                <w:t>Mandatory</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B5F82" w14:textId="0AFB8634" w:rsidR="00AE0432" w:rsidRDefault="00AE0432" w:rsidP="00AE0432">
            <w:pPr>
              <w:pStyle w:val="CellBody"/>
              <w:rPr>
                <w:ins w:id="203" w:author="Huang, Po-kai" w:date="2020-09-23T20:16:00Z"/>
                <w:w w:val="100"/>
              </w:rPr>
            </w:pPr>
            <w:ins w:id="204" w:author="Huang, Po-kai" w:date="2020-09-23T20:16:00Z">
              <w:r>
                <w:rPr>
                  <w:w w:val="100"/>
                </w:rPr>
                <w:t>Indexed by &lt; MLD MAC Address</w:t>
              </w:r>
            </w:ins>
            <w:ins w:id="205" w:author="Huang, Po-kai" w:date="2020-09-28T16:58:00Z">
              <w:r w:rsidR="00627794">
                <w:rPr>
                  <w:w w:val="100"/>
                </w:rPr>
                <w:t xml:space="preserve"> </w:t>
              </w:r>
              <w:r w:rsidR="00627794">
                <w:rPr>
                  <w:w w:val="100"/>
                </w:rPr>
                <w:t xml:space="preserve">that the STA identified by Address </w:t>
              </w:r>
              <w:r w:rsidR="00627794">
                <w:rPr>
                  <w:w w:val="100"/>
                </w:rPr>
                <w:t>2</w:t>
              </w:r>
              <w:r w:rsidR="00627794">
                <w:rPr>
                  <w:w w:val="100"/>
                </w:rPr>
                <w:t xml:space="preserve"> is affiliated with</w:t>
              </w:r>
            </w:ins>
            <w:ins w:id="206" w:author="Huang, Po-kai" w:date="2020-09-23T20:16:00Z">
              <w:r>
                <w:rPr>
                  <w:w w:val="100"/>
                </w:rPr>
                <w:t>, TID, sequence number &gt;</w:t>
              </w:r>
            </w:ins>
            <w:ins w:id="207" w:author="Huang, Po-kai" w:date="2020-09-24T17:34:00Z">
              <w:r w:rsidR="00292706">
                <w:rPr>
                  <w:w w:val="100"/>
                </w:rPr>
                <w:t xml:space="preserve"> </w:t>
              </w:r>
              <w:commentRangeStart w:id="208"/>
              <w:r w:rsidR="00292706">
                <w:rPr>
                  <w:w w:val="100"/>
                </w:rPr>
                <w:t>per MLD</w:t>
              </w:r>
            </w:ins>
            <w:ins w:id="209" w:author="Huang, Po-kai" w:date="2020-09-23T20:16:00Z">
              <w:r>
                <w:rPr>
                  <w:w w:val="100"/>
                </w:rPr>
                <w:t>.</w:t>
              </w:r>
            </w:ins>
            <w:commentRangeEnd w:id="208"/>
            <w:r w:rsidR="00DA0FCF">
              <w:rPr>
                <w:rStyle w:val="CommentReference"/>
                <w:rFonts w:ascii="Calibri" w:hAnsi="Calibri"/>
                <w:color w:val="auto"/>
                <w:w w:val="100"/>
                <w:lang w:val="en-GB"/>
              </w:rPr>
              <w:commentReference w:id="208"/>
            </w:r>
          </w:p>
          <w:p w14:paraId="503BBE5D" w14:textId="77777777" w:rsidR="00AE0432" w:rsidRDefault="00AE0432" w:rsidP="00AE0432">
            <w:pPr>
              <w:pStyle w:val="CellBody"/>
              <w:rPr>
                <w:ins w:id="210" w:author="Huang, Po-kai" w:date="2020-09-23T20:16:00Z"/>
                <w:w w:val="100"/>
              </w:rPr>
            </w:pPr>
          </w:p>
          <w:p w14:paraId="52920B49" w14:textId="6865F7AE" w:rsidR="00AE0432" w:rsidRDefault="00AE0432" w:rsidP="00AE0432">
            <w:pPr>
              <w:pStyle w:val="CellBody"/>
              <w:rPr>
                <w:ins w:id="211" w:author="Huang, Po-kai" w:date="2020-09-23T20:16:00Z"/>
                <w:w w:val="100"/>
              </w:rPr>
            </w:pPr>
            <w:ins w:id="212" w:author="Huang, Po-kai" w:date="2020-09-23T20:16:00Z">
              <w:r>
                <w:rPr>
                  <w:w w:val="100"/>
                </w:rPr>
                <w:t>At least the most recent cache entry per &lt;</w:t>
              </w:r>
            </w:ins>
            <w:ins w:id="213" w:author="Huang, Po-kai" w:date="2020-09-28T17:00:00Z">
              <w:r w:rsidR="009B4D2C">
                <w:rPr>
                  <w:w w:val="100"/>
                </w:rPr>
                <w:t xml:space="preserve"> </w:t>
              </w:r>
              <w:r w:rsidR="009B4D2C">
                <w:rPr>
                  <w:w w:val="100"/>
                </w:rPr>
                <w:t>MLD MAC Address that the STA identified by Address 2 is affiliated with</w:t>
              </w:r>
            </w:ins>
            <w:ins w:id="214" w:author="Huang, Po-kai" w:date="2020-09-23T20:16:00Z">
              <w:r>
                <w:rPr>
                  <w:w w:val="100"/>
                </w:rPr>
                <w:t>, TID&gt; pair in this cache.</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7C2FD" w14:textId="1EE94663" w:rsidR="00AE0432" w:rsidRDefault="00AE0432" w:rsidP="00AE0432">
            <w:pPr>
              <w:pStyle w:val="CellBody"/>
              <w:rPr>
                <w:ins w:id="215" w:author="Huang, Po-kai" w:date="2020-09-23T20:16:00Z"/>
                <w:w w:val="100"/>
              </w:rPr>
            </w:pPr>
            <w:ins w:id="216" w:author="Huang, Po-kai" w:date="2020-09-23T20:16:00Z">
              <w:r>
                <w:rPr>
                  <w:w w:val="100"/>
                </w:rPr>
                <w:t>MRR1</w:t>
              </w:r>
            </w:ins>
          </w:p>
        </w:tc>
      </w:tr>
      <w:tr w:rsidR="001010DC" w14:paraId="6AD2C156" w14:textId="77777777" w:rsidTr="003B785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0411BD4" w14:textId="77777777" w:rsidR="001010DC" w:rsidRDefault="001010DC" w:rsidP="003B7854">
            <w:pPr>
              <w:pStyle w:val="CellBody"/>
              <w:spacing w:before="120"/>
              <w:rPr>
                <w:w w:val="100"/>
              </w:rPr>
            </w:pPr>
            <w:r>
              <w:rPr>
                <w:w w:val="100"/>
              </w:rPr>
              <w:t>RR1: A receiving non-DMG STA with dot11QMFActivated false or not present and with dot11RobustAVStreamingImplemented false or not present should omit tuples obtained from group addressed frames from this cache.</w:t>
            </w:r>
          </w:p>
          <w:p w14:paraId="3CD5909F" w14:textId="77777777" w:rsidR="001010DC" w:rsidRDefault="001010DC" w:rsidP="003B7854">
            <w:pPr>
              <w:pStyle w:val="CellBody"/>
              <w:spacing w:before="120"/>
              <w:rPr>
                <w:w w:val="100"/>
              </w:rPr>
            </w:pPr>
            <w:r>
              <w:rPr>
                <w:w w:val="100"/>
              </w:rPr>
              <w:t>RR2: A receiving STA should omit tuples obtained from ATIM frames from this cache.</w:t>
            </w:r>
          </w:p>
          <w:p w14:paraId="681A0039" w14:textId="77777777" w:rsidR="001010DC" w:rsidRDefault="001010DC" w:rsidP="003B7854">
            <w:pPr>
              <w:pStyle w:val="CellBody"/>
              <w:spacing w:before="120"/>
              <w:rPr>
                <w:spacing w:val="-2"/>
                <w:w w:val="100"/>
              </w:rPr>
            </w:pPr>
            <w:r>
              <w:rPr>
                <w:spacing w:val="-2"/>
                <w:w w:val="100"/>
              </w:rPr>
              <w:t>RR3: A receiving QMF STA that is a non-DMG STA with dot11RobustAVStreamingImplemented false or not present shall omit from the cache all tuples obtained from group addressed Data frames.</w:t>
            </w:r>
          </w:p>
          <w:p w14:paraId="48876A17" w14:textId="77777777" w:rsidR="001010DC" w:rsidRDefault="001010DC" w:rsidP="003B7854">
            <w:pPr>
              <w:pStyle w:val="CellBody"/>
              <w:spacing w:before="120"/>
              <w:rPr>
                <w:w w:val="100"/>
              </w:rPr>
            </w:pPr>
            <w:r>
              <w:rPr>
                <w:w w:val="100"/>
              </w:rPr>
              <w:t>RR4: For the purposes of duplicate detection using receiver caches, QoS (+)Null frames and, in a non-DMG BSS, QoS Data frames under a (#156)block ack agreement, shall be ignored.</w:t>
            </w:r>
          </w:p>
          <w:p w14:paraId="0DFDD6F7" w14:textId="77777777" w:rsidR="001010DC" w:rsidRDefault="001010DC" w:rsidP="003B7854">
            <w:pPr>
              <w:pStyle w:val="CellBody"/>
              <w:spacing w:before="120"/>
              <w:rPr>
                <w:w w:val="100"/>
              </w:rPr>
            </w:pPr>
            <w:r>
              <w:rPr>
                <w:w w:val="100"/>
              </w:rPr>
              <w:t>RR5: The STA shall discard the frame if the Retry subfield of the Frame Control field is 1 and it matches an entry in the cache.</w:t>
            </w:r>
          </w:p>
          <w:p w14:paraId="1608550D" w14:textId="77777777" w:rsidR="001010DC" w:rsidRDefault="001010DC" w:rsidP="003B7854">
            <w:pPr>
              <w:pStyle w:val="CellBody"/>
              <w:spacing w:before="120"/>
              <w:rPr>
                <w:ins w:id="217" w:author="Huang, Po-kai" w:date="2020-09-23T20:16:00Z"/>
                <w:w w:val="100"/>
              </w:rPr>
            </w:pPr>
            <w:r>
              <w:rPr>
                <w:w w:val="100"/>
              </w:rPr>
              <w:t>RR6: The STA shall discard the frame if it matches an entry in the cache.</w:t>
            </w:r>
          </w:p>
          <w:p w14:paraId="124E1C30" w14:textId="77777777" w:rsidR="00AE0432" w:rsidRDefault="00AE0432" w:rsidP="00AE0432">
            <w:pPr>
              <w:pStyle w:val="CellBody"/>
              <w:spacing w:before="120"/>
              <w:rPr>
                <w:ins w:id="218" w:author="Huang, Po-kai" w:date="2020-09-23T20:16:00Z"/>
                <w:w w:val="100"/>
              </w:rPr>
            </w:pPr>
            <w:ins w:id="219" w:author="Huang, Po-kai" w:date="2020-09-23T20:16:00Z">
              <w:r>
                <w:rPr>
                  <w:w w:val="100"/>
                </w:rPr>
                <w:t xml:space="preserve">MRR1: The MLD shall discard the frame if the Retry subfield of the Frame Control field is 1 and it matches an </w:t>
              </w:r>
              <w:r>
                <w:rPr>
                  <w:w w:val="100"/>
                </w:rPr>
                <w:lastRenderedPageBreak/>
                <w:t>entry in the cache.</w:t>
              </w:r>
            </w:ins>
          </w:p>
          <w:p w14:paraId="5E2C76B4" w14:textId="2903CFF8" w:rsidR="00AE0432" w:rsidRDefault="00AE0432" w:rsidP="003B7854">
            <w:pPr>
              <w:pStyle w:val="CellBody"/>
              <w:spacing w:before="120"/>
            </w:pPr>
          </w:p>
        </w:tc>
      </w:tr>
    </w:tbl>
    <w:p w14:paraId="04681364" w14:textId="7EC97832" w:rsidR="001B1563" w:rsidRPr="003D02FE" w:rsidRDefault="001B1563" w:rsidP="001B1563">
      <w:pPr>
        <w:pStyle w:val="T"/>
        <w:rPr>
          <w:rFonts w:eastAsia="Times New Roman"/>
          <w:b/>
          <w:bCs/>
          <w:sz w:val="22"/>
          <w:szCs w:val="22"/>
          <w:lang w:val="sv-SE"/>
        </w:rPr>
      </w:pPr>
      <w:r w:rsidRPr="003D02FE">
        <w:rPr>
          <w:rFonts w:eastAsia="Times New Roman"/>
          <w:b/>
          <w:bCs/>
          <w:sz w:val="22"/>
          <w:szCs w:val="22"/>
          <w:lang w:val="sv-SE"/>
        </w:rPr>
        <w:lastRenderedPageBreak/>
        <w:t>SP: Do you support to incorporate the proposed draft text in 11-20/1</w:t>
      </w:r>
      <w:r>
        <w:rPr>
          <w:rFonts w:eastAsia="Times New Roman"/>
          <w:b/>
          <w:bCs/>
          <w:sz w:val="22"/>
          <w:szCs w:val="22"/>
          <w:lang w:val="sv-SE"/>
        </w:rPr>
        <w:t>431</w:t>
      </w:r>
      <w:r w:rsidRPr="003D02FE">
        <w:rPr>
          <w:rFonts w:eastAsia="Times New Roman"/>
          <w:b/>
          <w:bCs/>
          <w:sz w:val="22"/>
          <w:szCs w:val="22"/>
          <w:lang w:val="sv-SE"/>
        </w:rPr>
        <w:t>r</w:t>
      </w:r>
      <w:r w:rsidR="00C530D8">
        <w:rPr>
          <w:rFonts w:eastAsia="Times New Roman"/>
          <w:b/>
          <w:bCs/>
          <w:sz w:val="22"/>
          <w:szCs w:val="22"/>
          <w:lang w:val="sv-SE"/>
        </w:rPr>
        <w:t>6</w:t>
      </w:r>
      <w:bookmarkStart w:id="220" w:name="_GoBack"/>
      <w:bookmarkEnd w:id="220"/>
      <w:r w:rsidRPr="003D02FE">
        <w:rPr>
          <w:rFonts w:eastAsia="Times New Roman"/>
          <w:b/>
          <w:bCs/>
          <w:sz w:val="22"/>
          <w:szCs w:val="22"/>
          <w:lang w:val="sv-SE"/>
        </w:rPr>
        <w:t xml:space="preserve"> into TGbe Draft 0.1?</w:t>
      </w:r>
    </w:p>
    <w:p w14:paraId="5C7A643C" w14:textId="77777777" w:rsidR="000409B9" w:rsidRPr="000409B9" w:rsidRDefault="000409B9" w:rsidP="008244C9">
      <w:pPr>
        <w:pStyle w:val="T"/>
        <w:rPr>
          <w:w w:val="100"/>
          <w:lang w:val="en-GB"/>
        </w:rPr>
      </w:pPr>
    </w:p>
    <w:sectPr w:rsidR="000409B9" w:rsidRPr="000409B9" w:rsidSect="00654B3B">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Huang, Po-kai" w:date="2020-09-24T18:05:00Z" w:initials="HP">
    <w:p w14:paraId="1F68BC1B" w14:textId="09E9B780" w:rsidR="00DA0FCF" w:rsidRDefault="00DA0FCF">
      <w:pPr>
        <w:pStyle w:val="CommentText"/>
      </w:pPr>
      <w:r>
        <w:rPr>
          <w:rStyle w:val="CommentReference"/>
        </w:rPr>
        <w:annotationRef/>
      </w:r>
      <w:r>
        <w:t>Just say MLD as suggested by Alfred.</w:t>
      </w:r>
    </w:p>
  </w:comment>
  <w:comment w:id="57" w:author="Huang, Po-kai" w:date="2020-09-17T11:49:00Z" w:initials="HP">
    <w:p w14:paraId="324D91D5" w14:textId="3209A4F9" w:rsidR="00B72883" w:rsidRDefault="00B72883" w:rsidP="00B72883">
      <w:pPr>
        <w:pStyle w:val="CommentText"/>
      </w:pPr>
      <w:r>
        <w:rPr>
          <w:rStyle w:val="CommentReference"/>
        </w:rPr>
        <w:annotationRef/>
      </w:r>
      <w:r>
        <w:t>Should be retry limit.</w:t>
      </w:r>
    </w:p>
  </w:comment>
  <w:comment w:id="63" w:author="Huang, Po-kai" w:date="2020-09-28T12:14:00Z" w:initials="HP">
    <w:p w14:paraId="32C7658D" w14:textId="6DEE9455" w:rsidR="00176349" w:rsidRDefault="00176349">
      <w:pPr>
        <w:pStyle w:val="CommentText"/>
      </w:pPr>
      <w:r>
        <w:rPr>
          <w:rStyle w:val="CommentReference"/>
        </w:rPr>
        <w:annotationRef/>
      </w:r>
      <w:r>
        <w:t>Revised from the perspective of STA as discussed with the Alfred</w:t>
      </w:r>
    </w:p>
  </w:comment>
  <w:comment w:id="154" w:author="Huang, Po-kai" w:date="2020-09-24T18:13:00Z" w:initials="HP">
    <w:p w14:paraId="2F94D90D" w14:textId="38BB79CD" w:rsidR="00DA0FCF" w:rsidRDefault="00DA0FCF">
      <w:pPr>
        <w:pStyle w:val="CommentText"/>
      </w:pPr>
      <w:r>
        <w:rPr>
          <w:rStyle w:val="CommentReference"/>
        </w:rPr>
        <w:annotationRef/>
      </w:r>
      <w:r>
        <w:t>Clarify there is only one sequence number space per MLD as discussed with Rojan</w:t>
      </w:r>
    </w:p>
  </w:comment>
  <w:comment w:id="208" w:author="Huang, Po-kai" w:date="2020-09-24T18:14:00Z" w:initials="HP">
    <w:p w14:paraId="2CD7D175" w14:textId="3507DC89" w:rsidR="00DA0FCF" w:rsidRDefault="00DA0FCF">
      <w:pPr>
        <w:pStyle w:val="CommentText"/>
      </w:pPr>
      <w:r>
        <w:rPr>
          <w:rStyle w:val="CommentReference"/>
        </w:rPr>
        <w:annotationRef/>
      </w:r>
      <w:r>
        <w:t>Clarify there is only one cache per MLD as discussed with Rojan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8BC1B" w15:done="0"/>
  <w15:commentEx w15:paraId="324D91D5" w15:done="0"/>
  <w15:commentEx w15:paraId="32C7658D" w15:done="0"/>
  <w15:commentEx w15:paraId="2F94D90D" w15:done="0"/>
  <w15:commentEx w15:paraId="2CD7D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8BC1B" w16cid:durableId="23175E6B"/>
  <w16cid:commentId w16cid:paraId="324D91D5" w16cid:durableId="23162FE8"/>
  <w16cid:commentId w16cid:paraId="32C7658D" w16cid:durableId="231C523D"/>
  <w16cid:commentId w16cid:paraId="2F94D90D" w16cid:durableId="23176049"/>
  <w16cid:commentId w16cid:paraId="2CD7D175" w16cid:durableId="23176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DFDF" w14:textId="77777777" w:rsidR="0042749D" w:rsidRDefault="0042749D">
      <w:r>
        <w:separator/>
      </w:r>
    </w:p>
  </w:endnote>
  <w:endnote w:type="continuationSeparator" w:id="0">
    <w:p w14:paraId="33A39084" w14:textId="77777777" w:rsidR="0042749D" w:rsidRDefault="004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577D0C">
    <w:pPr>
      <w:pStyle w:val="Footer"/>
      <w:tabs>
        <w:tab w:val="clear" w:pos="6480"/>
        <w:tab w:val="center" w:pos="4680"/>
        <w:tab w:val="right" w:pos="9360"/>
      </w:tabs>
    </w:pPr>
    <w:fldSimple w:instr=" SUBJECT  \* MERGEFORMAT ">
      <w:r w:rsidR="00D96F54">
        <w:t>Submission</w:t>
      </w:r>
    </w:fldSimple>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2E22" w14:textId="77777777" w:rsidR="0042749D" w:rsidRDefault="0042749D">
      <w:r>
        <w:separator/>
      </w:r>
    </w:p>
  </w:footnote>
  <w:footnote w:type="continuationSeparator" w:id="0">
    <w:p w14:paraId="505276CA" w14:textId="77777777" w:rsidR="0042749D" w:rsidRDefault="0042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711781C"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fldSimple w:instr=" TITLE  \* MERGEFORMAT ">
      <w:r w:rsidR="00D96F54">
        <w:t>doc.: IEEE 802.11-20/1</w:t>
      </w:r>
      <w:r>
        <w:t>431</w:t>
      </w:r>
      <w:r w:rsidR="00D96F54">
        <w:t>r</w:t>
      </w:r>
    </w:fldSimple>
    <w:r w:rsidR="00C530D8">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EA979C"/>
    <w:lvl w:ilvl="0">
      <w:numFmt w:val="bullet"/>
      <w:lvlText w:val="*"/>
      <w:lvlJc w:val="left"/>
    </w:lvl>
  </w:abstractNum>
  <w:abstractNum w:abstractNumId="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0.3.2.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3.2.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10-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3.2.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0F29"/>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B7C2A"/>
    <w:rsid w:val="000C00D1"/>
    <w:rsid w:val="000C0D7C"/>
    <w:rsid w:val="000C1670"/>
    <w:rsid w:val="000C28A5"/>
    <w:rsid w:val="000C499F"/>
    <w:rsid w:val="000C49C9"/>
    <w:rsid w:val="000C4B73"/>
    <w:rsid w:val="000C573D"/>
    <w:rsid w:val="000C5CE1"/>
    <w:rsid w:val="000D01CC"/>
    <w:rsid w:val="000D11DB"/>
    <w:rsid w:val="000D1435"/>
    <w:rsid w:val="000D174A"/>
    <w:rsid w:val="000D2034"/>
    <w:rsid w:val="000D276A"/>
    <w:rsid w:val="000D2F1B"/>
    <w:rsid w:val="000D460A"/>
    <w:rsid w:val="000D499E"/>
    <w:rsid w:val="000D5AAA"/>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0DC"/>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4698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349"/>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093B"/>
    <w:rsid w:val="0019164F"/>
    <w:rsid w:val="001916B2"/>
    <w:rsid w:val="001917ED"/>
    <w:rsid w:val="00191C7C"/>
    <w:rsid w:val="00192C6E"/>
    <w:rsid w:val="00193C39"/>
    <w:rsid w:val="001943F7"/>
    <w:rsid w:val="001A0EDB"/>
    <w:rsid w:val="001A132F"/>
    <w:rsid w:val="001A14ED"/>
    <w:rsid w:val="001A1927"/>
    <w:rsid w:val="001A1961"/>
    <w:rsid w:val="001A2240"/>
    <w:rsid w:val="001A67D9"/>
    <w:rsid w:val="001A79A8"/>
    <w:rsid w:val="001B0087"/>
    <w:rsid w:val="001B10F5"/>
    <w:rsid w:val="001B1563"/>
    <w:rsid w:val="001B2326"/>
    <w:rsid w:val="001B252D"/>
    <w:rsid w:val="001B2904"/>
    <w:rsid w:val="001B4F2B"/>
    <w:rsid w:val="001B5FDC"/>
    <w:rsid w:val="001B63BC"/>
    <w:rsid w:val="001B656F"/>
    <w:rsid w:val="001C0546"/>
    <w:rsid w:val="001C2D5D"/>
    <w:rsid w:val="001C319F"/>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0AF"/>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2DB3"/>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7935"/>
    <w:rsid w:val="00291A10"/>
    <w:rsid w:val="00292513"/>
    <w:rsid w:val="002925B2"/>
    <w:rsid w:val="00292706"/>
    <w:rsid w:val="002932BF"/>
    <w:rsid w:val="00294856"/>
    <w:rsid w:val="00294B37"/>
    <w:rsid w:val="00296E28"/>
    <w:rsid w:val="002A191D"/>
    <w:rsid w:val="002A195C"/>
    <w:rsid w:val="002A2710"/>
    <w:rsid w:val="002A4A61"/>
    <w:rsid w:val="002A5824"/>
    <w:rsid w:val="002B0987"/>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16A"/>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2273"/>
    <w:rsid w:val="00413C1C"/>
    <w:rsid w:val="00415618"/>
    <w:rsid w:val="00416B14"/>
    <w:rsid w:val="00421159"/>
    <w:rsid w:val="00425C4C"/>
    <w:rsid w:val="00426A36"/>
    <w:rsid w:val="0042749D"/>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3B0D"/>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2CAB"/>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285"/>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068"/>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77D0C"/>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E7CCF"/>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482F"/>
    <w:rsid w:val="006254B0"/>
    <w:rsid w:val="00626A19"/>
    <w:rsid w:val="00626B14"/>
    <w:rsid w:val="00626C73"/>
    <w:rsid w:val="00627554"/>
    <w:rsid w:val="0062779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229C"/>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36ED"/>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40AC"/>
    <w:rsid w:val="00755FAE"/>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3229"/>
    <w:rsid w:val="00805A94"/>
    <w:rsid w:val="00806EFB"/>
    <w:rsid w:val="008071A3"/>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0C06"/>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931"/>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197B"/>
    <w:rsid w:val="009B218E"/>
    <w:rsid w:val="009B228B"/>
    <w:rsid w:val="009B2383"/>
    <w:rsid w:val="009B2605"/>
    <w:rsid w:val="009B3246"/>
    <w:rsid w:val="009B4356"/>
    <w:rsid w:val="009B4963"/>
    <w:rsid w:val="009B4C02"/>
    <w:rsid w:val="009B4D2C"/>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49E9"/>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0432"/>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4F8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2883"/>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A5B"/>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B65"/>
    <w:rsid w:val="00C04C6C"/>
    <w:rsid w:val="00C06D1A"/>
    <w:rsid w:val="00C078F3"/>
    <w:rsid w:val="00C07922"/>
    <w:rsid w:val="00C1062E"/>
    <w:rsid w:val="00C11F38"/>
    <w:rsid w:val="00C1356B"/>
    <w:rsid w:val="00C14634"/>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284E"/>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30D8"/>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40A"/>
    <w:rsid w:val="00D21FC6"/>
    <w:rsid w:val="00D22431"/>
    <w:rsid w:val="00D22E7D"/>
    <w:rsid w:val="00D24B64"/>
    <w:rsid w:val="00D307A6"/>
    <w:rsid w:val="00D32583"/>
    <w:rsid w:val="00D3399A"/>
    <w:rsid w:val="00D35752"/>
    <w:rsid w:val="00D36571"/>
    <w:rsid w:val="00D36C35"/>
    <w:rsid w:val="00D40F08"/>
    <w:rsid w:val="00D4197D"/>
    <w:rsid w:val="00D42073"/>
    <w:rsid w:val="00D4400D"/>
    <w:rsid w:val="00D44185"/>
    <w:rsid w:val="00D446B7"/>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0DB5"/>
    <w:rsid w:val="00D618A3"/>
    <w:rsid w:val="00D6193A"/>
    <w:rsid w:val="00D63961"/>
    <w:rsid w:val="00D666FA"/>
    <w:rsid w:val="00D6684E"/>
    <w:rsid w:val="00D66AA2"/>
    <w:rsid w:val="00D703B9"/>
    <w:rsid w:val="00D70BEB"/>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0FCF"/>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3E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1FE7"/>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99"/>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D5C"/>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4EDC"/>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209"/>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77B1E"/>
    <w:rsid w:val="00F808C5"/>
    <w:rsid w:val="00F81299"/>
    <w:rsid w:val="00F82CED"/>
    <w:rsid w:val="00F832E1"/>
    <w:rsid w:val="00F85369"/>
    <w:rsid w:val="00F93771"/>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7884FC78-613A-4D57-B6C3-9B5579289FD8}">
  <ds:schemaRefs>
    <ds:schemaRef ds:uri="http://schemas.microsoft.com/sharepoint/v3/contenttype/forms"/>
  </ds:schemaRefs>
</ds:datastoreItem>
</file>

<file path=customXml/itemProps2.xml><?xml version="1.0" encoding="utf-8"?>
<ds:datastoreItem xmlns:ds="http://schemas.openxmlformats.org/officeDocument/2006/customXml" ds:itemID="{5433C1A0-8B9D-475A-9F15-61B4B08FC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41ACB-F477-46A3-9BBE-17D167B5A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05CE2-13F3-44A3-881F-5E6F9CB9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2564</Words>
  <Characters>14620</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cp:revision>
  <cp:lastPrinted>2010-05-04T03:47:00Z</cp:lastPrinted>
  <dcterms:created xsi:type="dcterms:W3CDTF">2020-09-28T04:14:00Z</dcterms:created>
  <dcterms:modified xsi:type="dcterms:W3CDTF">2020-09-29T00:01:00Z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