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0D59E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741527">
              <w:rPr>
                <w:lang w:eastAsia="ko-KR"/>
              </w:rPr>
              <w:t xml:space="preserve">MLD </w:t>
            </w:r>
            <w:proofErr w:type="spellStart"/>
            <w:r w:rsidR="00741527">
              <w:rPr>
                <w:lang w:eastAsia="ko-KR"/>
              </w:rPr>
              <w:t>inidividual</w:t>
            </w:r>
            <w:proofErr w:type="spellEnd"/>
            <w:r w:rsidR="00741527">
              <w:rPr>
                <w:lang w:eastAsia="ko-KR"/>
              </w:rPr>
              <w:t xml:space="preserve"> addressed data delivery without BA negotiation</w:t>
            </w:r>
          </w:p>
        </w:tc>
      </w:tr>
      <w:tr w:rsidR="00C723BC" w:rsidRPr="00183F4C" w14:paraId="609B60F1" w14:textId="77777777" w:rsidTr="00B034CE">
        <w:trPr>
          <w:trHeight w:val="359"/>
          <w:jc w:val="center"/>
        </w:trPr>
        <w:tc>
          <w:tcPr>
            <w:tcW w:w="9576" w:type="dxa"/>
            <w:gridSpan w:val="5"/>
            <w:vAlign w:val="center"/>
          </w:tcPr>
          <w:p w14:paraId="14FD9DCC" w14:textId="41DA9F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60449">
              <w:rPr>
                <w:b w:val="0"/>
                <w:sz w:val="20"/>
                <w:lang w:eastAsia="ko-KR"/>
              </w:rPr>
              <w:t>9</w:t>
            </w:r>
            <w:r>
              <w:rPr>
                <w:rFonts w:hint="eastAsia"/>
                <w:b w:val="0"/>
                <w:sz w:val="20"/>
                <w:lang w:eastAsia="ko-KR"/>
              </w:rPr>
              <w:t>-</w:t>
            </w:r>
            <w:r w:rsidR="00A60449">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33709B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17C062C"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6E05A045"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68E2728C"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52514BE3"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784B74E4" w:rsidR="00D96F54" w:rsidRDefault="00D96F54" w:rsidP="00475F5B">
                            <w:pPr>
                              <w:pStyle w:val="ListParagraph"/>
                              <w:numPr>
                                <w:ilvl w:val="0"/>
                                <w:numId w:val="1"/>
                              </w:numPr>
                              <w:ind w:leftChars="0"/>
                              <w:jc w:val="both"/>
                            </w:pPr>
                            <w:r>
                              <w:t>Rev 0: Initial version of the document.</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784B74E4" w:rsidR="00D96F54" w:rsidRDefault="00D96F54" w:rsidP="00475F5B">
                      <w:pPr>
                        <w:pStyle w:val="ListParagraph"/>
                        <w:numPr>
                          <w:ilvl w:val="0"/>
                          <w:numId w:val="1"/>
                        </w:numPr>
                        <w:ind w:leftChars="0"/>
                        <w:jc w:val="both"/>
                      </w:pPr>
                      <w:r>
                        <w:t>Rev 0: Initial version of the document.</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1A4D6816"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759FCF47" w:rsidR="005D7D19" w:rsidRPr="00594207" w:rsidRDefault="005D7D19" w:rsidP="005D7D19">
      <w:pPr>
        <w:pStyle w:val="T"/>
        <w:rPr>
          <w:ins w:id="0"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33.3.</w:t>
      </w:r>
      <w:r w:rsidR="00E9002F">
        <w:rPr>
          <w:b/>
          <w:bCs/>
          <w:i/>
          <w:iCs/>
          <w:w w:val="100"/>
          <w:highlight w:val="yellow"/>
        </w:rPr>
        <w:t>x</w:t>
      </w:r>
      <w:r>
        <w:rPr>
          <w:b/>
          <w:bCs/>
          <w:i/>
          <w:iCs/>
          <w:w w:val="100"/>
          <w:highlight w:val="yellow"/>
        </w:rPr>
        <w:t xml:space="preserve">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6633C552" w:rsidR="005D7D19" w:rsidRDefault="005D7D19" w:rsidP="005D7D19">
      <w:pPr>
        <w:pStyle w:val="T"/>
        <w:rPr>
          <w:b/>
          <w:bCs/>
          <w:lang w:eastAsia="en-US"/>
        </w:rPr>
      </w:pPr>
      <w:r>
        <w:rPr>
          <w:b/>
          <w:bCs/>
          <w:lang w:eastAsia="en-US"/>
        </w:rPr>
        <w:t>33.3.</w:t>
      </w:r>
      <w:r w:rsidR="00477B03">
        <w:rPr>
          <w:b/>
          <w:bCs/>
          <w:lang w:eastAsia="en-US"/>
        </w:rPr>
        <w:t>x</w:t>
      </w:r>
      <w:r>
        <w:rPr>
          <w:b/>
          <w:bCs/>
          <w:lang w:eastAsia="en-US"/>
        </w:rPr>
        <w:t xml:space="preserve"> Multi-link device </w:t>
      </w:r>
      <w:r w:rsidR="00477B03">
        <w:rPr>
          <w:b/>
          <w:bCs/>
          <w:lang w:eastAsia="en-US"/>
        </w:rPr>
        <w:t>individual addressed data delivery without BA negotiation</w:t>
      </w:r>
      <w:r w:rsidR="00E9002F">
        <w:rPr>
          <w:b/>
          <w:bCs/>
          <w:lang w:eastAsia="en-US"/>
        </w:rPr>
        <w:t xml:space="preserve"> </w:t>
      </w:r>
      <w:r w:rsidR="00E9002F">
        <w:rPr>
          <w:color w:val="00B050"/>
        </w:rPr>
        <w:t>(M</w:t>
      </w:r>
      <w:r w:rsidR="00E9002F" w:rsidRPr="00E9002F">
        <w:rPr>
          <w:color w:val="00B050"/>
        </w:rPr>
        <w:t>otion 122, #SP158)</w:t>
      </w:r>
    </w:p>
    <w:p w14:paraId="11058841" w14:textId="55B5CE65" w:rsidR="00477B03" w:rsidRDefault="00477B03" w:rsidP="005D7D19">
      <w:pPr>
        <w:pStyle w:val="T"/>
        <w:rPr>
          <w:b/>
          <w:bCs/>
          <w:lang w:eastAsia="en-US"/>
        </w:rPr>
      </w:pPr>
      <w:r>
        <w:rPr>
          <w:b/>
          <w:bCs/>
          <w:lang w:eastAsia="en-US"/>
        </w:rPr>
        <w:t>33.3.x.1 General</w:t>
      </w:r>
    </w:p>
    <w:p w14:paraId="0F4CCF43" w14:textId="67144CA4" w:rsidR="00C11F38" w:rsidRPr="005A0EEA" w:rsidRDefault="005A0EEA" w:rsidP="00A13D4D">
      <w:pPr>
        <w:pStyle w:val="T"/>
        <w:rPr>
          <w:lang w:eastAsia="en-US"/>
        </w:rPr>
      </w:pPr>
      <w:r>
        <w:rPr>
          <w:lang w:eastAsia="en-US"/>
        </w:rPr>
        <w:t>A</w:t>
      </w:r>
      <w:r w:rsidR="00927920">
        <w:rPr>
          <w:lang w:eastAsia="en-US"/>
        </w:rPr>
        <w:t xml:space="preserve"> non-AP MLD </w:t>
      </w:r>
      <w:r w:rsidR="00A13D4D">
        <w:rPr>
          <w:lang w:eastAsia="en-US"/>
        </w:rPr>
        <w:t xml:space="preserve">or </w:t>
      </w:r>
      <w:r>
        <w:rPr>
          <w:lang w:eastAsia="en-US"/>
        </w:rPr>
        <w:t xml:space="preserve">an </w:t>
      </w:r>
      <w:r w:rsidR="00A13D4D">
        <w:rPr>
          <w:lang w:eastAsia="en-US"/>
        </w:rPr>
        <w:t xml:space="preserve">AP MLD </w:t>
      </w:r>
      <w:r w:rsidR="00927920">
        <w:rPr>
          <w:lang w:eastAsia="en-US"/>
        </w:rPr>
        <w:t xml:space="preserve">may deliver individual addressed </w:t>
      </w:r>
      <w:r w:rsidR="006766F7">
        <w:rPr>
          <w:lang w:eastAsia="en-US"/>
        </w:rPr>
        <w:t>QoS D</w:t>
      </w:r>
      <w:r w:rsidR="00927920">
        <w:rPr>
          <w:lang w:eastAsia="en-US"/>
        </w:rPr>
        <w:t>ata frame</w:t>
      </w:r>
      <w:r w:rsidR="00833A2A">
        <w:rPr>
          <w:lang w:eastAsia="en-US"/>
        </w:rPr>
        <w:t>s</w:t>
      </w:r>
      <w:r w:rsidR="00927920">
        <w:rPr>
          <w:lang w:eastAsia="en-US"/>
        </w:rPr>
        <w:t xml:space="preserve"> </w:t>
      </w:r>
      <w:r w:rsidR="007F0CAB">
        <w:rPr>
          <w:lang w:eastAsia="en-US"/>
        </w:rPr>
        <w:t>belonging to a TID</w:t>
      </w:r>
      <w:r w:rsidR="00A13D4D">
        <w:rPr>
          <w:lang w:eastAsia="en-US"/>
        </w:rPr>
        <w:t xml:space="preserve"> without BA negotiation</w:t>
      </w:r>
      <w:r>
        <w:rPr>
          <w:lang w:eastAsia="en-US"/>
        </w:rPr>
        <w:t xml:space="preserve"> to an associated AP MLD or non-AP MLD, respectively, </w:t>
      </w:r>
      <w:r w:rsidR="00A13D4D">
        <w:rPr>
          <w:lang w:eastAsia="en-US"/>
        </w:rPr>
        <w:t xml:space="preserve">on the setup links subject to additional constraints in </w:t>
      </w:r>
      <w:r w:rsidR="00A13D4D" w:rsidRPr="004E4193">
        <w:rPr>
          <w:w w:val="100"/>
        </w:rPr>
        <w:t>33.3.4 (Link management</w:t>
      </w:r>
      <w:r w:rsidR="00A13D4D">
        <w:rPr>
          <w:w w:val="100"/>
        </w:rPr>
        <w:t xml:space="preserve">) and 33.3.x.2 (Transmitter requirements). </w:t>
      </w:r>
      <w:r w:rsidR="00C11F38">
        <w:rPr>
          <w:lang w:eastAsia="en-US"/>
        </w:rPr>
        <w:t xml:space="preserve">The non-AP STAs affiliated with the non-AP MLD or the APs affiliated with the AP MLD shall not follow SNS2 in </w:t>
      </w:r>
      <w:r w:rsidR="00C11F38" w:rsidRPr="00185D2A">
        <w:rPr>
          <w:lang w:eastAsia="en-US"/>
        </w:rPr>
        <w:t>Table 10-5</w:t>
      </w:r>
      <w:r w:rsidR="00C11F38">
        <w:rPr>
          <w:lang w:eastAsia="en-US"/>
        </w:rPr>
        <w:t xml:space="preserve"> (</w:t>
      </w:r>
      <w:r w:rsidR="00C11F38" w:rsidRPr="00185D2A">
        <w:rPr>
          <w:lang w:eastAsia="en-US"/>
        </w:rPr>
        <w:t>Transmitter sequence number spaces</w:t>
      </w:r>
      <w:r w:rsidR="00C11F38">
        <w:rPr>
          <w:lang w:eastAsia="en-US"/>
        </w:rPr>
        <w:t xml:space="preserve">) to determine the sequence number of the transmitted individual addressed </w:t>
      </w:r>
      <w:r w:rsidR="00E9002F">
        <w:rPr>
          <w:lang w:eastAsia="en-US"/>
        </w:rPr>
        <w:t>QoS D</w:t>
      </w:r>
      <w:r w:rsidR="00C11F38">
        <w:rPr>
          <w:lang w:eastAsia="en-US"/>
        </w:rPr>
        <w:t xml:space="preserve">ata frames that is delivered to the associated AP MLD or the associated non-AP MLD, respectively. </w:t>
      </w:r>
    </w:p>
    <w:p w14:paraId="7A00BBD0" w14:textId="2E32FE17" w:rsidR="00C11F38" w:rsidRDefault="005A0EEA" w:rsidP="00A13D4D">
      <w:pPr>
        <w:pStyle w:val="T"/>
        <w:rPr>
          <w:w w:val="100"/>
        </w:rPr>
      </w:pPr>
      <w:r>
        <w:rPr>
          <w:lang w:eastAsia="en-US"/>
        </w:rPr>
        <w:t>A</w:t>
      </w:r>
      <w:r w:rsidR="00C11F38">
        <w:rPr>
          <w:lang w:eastAsia="en-US"/>
        </w:rPr>
        <w:t xml:space="preserve">n non-AP MLD or AP MLD shall discard duplicate individual addressed data frames </w:t>
      </w:r>
      <w:r w:rsidR="007F0CAB">
        <w:rPr>
          <w:lang w:eastAsia="en-US"/>
        </w:rPr>
        <w:t>belonging to a TID</w:t>
      </w:r>
      <w:r w:rsidR="00C11F38">
        <w:rPr>
          <w:lang w:eastAsia="en-US"/>
        </w:rPr>
        <w:t xml:space="preserve"> without BA negotiation as described in </w:t>
      </w:r>
      <w:r w:rsidR="00C11F38">
        <w:rPr>
          <w:w w:val="100"/>
        </w:rPr>
        <w:t xml:space="preserve">33.3.x.3 (Receiver requirements). </w:t>
      </w:r>
      <w:r w:rsidR="00C11F38">
        <w:rPr>
          <w:lang w:eastAsia="en-US"/>
        </w:rPr>
        <w:t xml:space="preserve">The non-AP STAs affiliated with the non-AP MLD or the APs affiliated with the AP MLD shall not follow RC2 in </w:t>
      </w:r>
      <w:r w:rsidR="00C11F38" w:rsidRPr="00185D2A">
        <w:rPr>
          <w:lang w:eastAsia="en-US"/>
        </w:rPr>
        <w:t>Table 10-</w:t>
      </w:r>
      <w:r w:rsidR="00C11F38">
        <w:rPr>
          <w:lang w:eastAsia="en-US"/>
        </w:rPr>
        <w:t xml:space="preserve">6 (Receiver caches) to discard duplicate </w:t>
      </w:r>
      <w:proofErr w:type="spellStart"/>
      <w:r w:rsidR="00C11F38">
        <w:rPr>
          <w:lang w:eastAsia="en-US"/>
        </w:rPr>
        <w:t>inidivudal</w:t>
      </w:r>
      <w:proofErr w:type="spellEnd"/>
      <w:r w:rsidR="00C11F38">
        <w:rPr>
          <w:lang w:eastAsia="en-US"/>
        </w:rPr>
        <w:t xml:space="preserve"> addressed data frames </w:t>
      </w:r>
      <w:r w:rsidR="00833A2A">
        <w:rPr>
          <w:lang w:eastAsia="en-US"/>
        </w:rPr>
        <w:t xml:space="preserve">belonging to a TID </w:t>
      </w:r>
      <w:r w:rsidR="00C11F38">
        <w:rPr>
          <w:lang w:eastAsia="en-US"/>
        </w:rPr>
        <w:t xml:space="preserve">without BA negotiation. </w:t>
      </w:r>
    </w:p>
    <w:p w14:paraId="3B1B40B5" w14:textId="77310DA2" w:rsidR="00477B03" w:rsidRDefault="00477B03" w:rsidP="005D7D19">
      <w:pPr>
        <w:pStyle w:val="T"/>
        <w:rPr>
          <w:b/>
          <w:bCs/>
          <w:lang w:eastAsia="en-US"/>
        </w:rPr>
      </w:pPr>
      <w:r>
        <w:rPr>
          <w:b/>
          <w:bCs/>
          <w:lang w:eastAsia="en-US"/>
        </w:rPr>
        <w:t xml:space="preserve">33.3.x.2 </w:t>
      </w:r>
      <w:r w:rsidRPr="00477B03">
        <w:rPr>
          <w:b/>
          <w:bCs/>
          <w:lang w:eastAsia="en-US"/>
        </w:rPr>
        <w:t>Transmitter requirements</w:t>
      </w:r>
    </w:p>
    <w:p w14:paraId="27A8EA50" w14:textId="30D566A0" w:rsidR="006766F7" w:rsidRPr="00F70935" w:rsidRDefault="005A0EEA" w:rsidP="000E2981">
      <w:pPr>
        <w:pStyle w:val="T"/>
        <w:rPr>
          <w:spacing w:val="-2"/>
          <w:w w:val="100"/>
        </w:rPr>
      </w:pPr>
      <w:r>
        <w:rPr>
          <w:spacing w:val="-2"/>
          <w:w w:val="100"/>
        </w:rPr>
        <w:t xml:space="preserve">When </w:t>
      </w:r>
      <w:r>
        <w:rPr>
          <w:lang w:eastAsia="en-US"/>
        </w:rPr>
        <w:t>a non-AP MLD or an AP MLD</w:t>
      </w:r>
      <w:r>
        <w:rPr>
          <w:spacing w:val="-2"/>
          <w:w w:val="100"/>
        </w:rPr>
        <w:t xml:space="preserve"> delivers an individual addressed </w:t>
      </w:r>
      <w:r>
        <w:rPr>
          <w:lang w:eastAsia="en-US"/>
        </w:rPr>
        <w:t>QoS Data frame belonging to a TID to an associated AP MLD or non-AP MLD, respectively,</w:t>
      </w:r>
      <w:r>
        <w:rPr>
          <w:spacing w:val="-2"/>
          <w:w w:val="100"/>
        </w:rPr>
        <w:t xml:space="preserve"> the non-AP MLD or the AP MLD</w:t>
      </w:r>
      <w:r w:rsidR="006766F7">
        <w:rPr>
          <w:spacing w:val="-2"/>
          <w:w w:val="100"/>
        </w:rPr>
        <w:t xml:space="preserve"> maintain</w:t>
      </w:r>
      <w:r w:rsidR="000E2981">
        <w:rPr>
          <w:spacing w:val="-2"/>
          <w:w w:val="100"/>
        </w:rPr>
        <w:t>s</w:t>
      </w:r>
      <w:r w:rsidR="006766F7">
        <w:rPr>
          <w:spacing w:val="-2"/>
          <w:w w:val="100"/>
        </w:rPr>
        <w:t xml:space="preserve"> </w:t>
      </w:r>
      <w:r w:rsidR="000E2981">
        <w:rPr>
          <w:spacing w:val="-2"/>
          <w:w w:val="100"/>
        </w:rPr>
        <w:t>one sequence number space</w:t>
      </w:r>
      <w:r w:rsidR="006766F7">
        <w:rPr>
          <w:spacing w:val="-2"/>
          <w:w w:val="100"/>
        </w:rPr>
        <w:t xml:space="preserve"> that are used to determine the sequence number for the frame</w:t>
      </w:r>
      <w:r w:rsidR="000E2981">
        <w:rPr>
          <w:spacing w:val="-2"/>
          <w:w w:val="100"/>
        </w:rPr>
        <w:t xml:space="preserve"> as </w:t>
      </w:r>
      <w:r w:rsidR="000E2981" w:rsidRPr="00927920">
        <w:rPr>
          <w:rFonts w:ascii="TimesNewRomanPSMT" w:eastAsia="Malgun Gothic" w:hAnsi="TimesNewRomanPSMT"/>
          <w:w w:val="100"/>
          <w:lang w:val="en-GB" w:eastAsia="en-US"/>
        </w:rPr>
        <w:t xml:space="preserve">defined in Table </w:t>
      </w:r>
      <w:r w:rsidR="000E2981">
        <w:rPr>
          <w:rFonts w:ascii="TimesNewRomanPSMT" w:eastAsia="Malgun Gothic" w:hAnsi="TimesNewRomanPSMT"/>
          <w:w w:val="100"/>
          <w:lang w:val="en-GB" w:eastAsia="en-US"/>
        </w:rPr>
        <w:t>33</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 xml:space="preserve">x </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MLD t</w:t>
      </w:r>
      <w:r w:rsidR="000E2981" w:rsidRPr="00927920">
        <w:rPr>
          <w:rFonts w:ascii="TimesNewRomanPSMT" w:eastAsia="Malgun Gothic" w:hAnsi="TimesNewRomanPSMT"/>
          <w:w w:val="100"/>
          <w:lang w:val="en-GB" w:eastAsia="en-US"/>
        </w:rPr>
        <w:t>ransmitter sequence number spaces)</w:t>
      </w:r>
      <w:r w:rsidR="000E2981">
        <w:rPr>
          <w:rFonts w:ascii="TimesNewRomanPSMT" w:eastAsia="Malgun Gothic" w:hAnsi="TimesNewRomanPSMT"/>
          <w:w w:val="100"/>
          <w:lang w:val="en-GB" w:eastAsia="en-US"/>
        </w:rPr>
        <w:t>.</w:t>
      </w:r>
      <w:r w:rsidR="006766F7">
        <w:rPr>
          <w:spacing w:val="-2"/>
          <w:w w:val="100"/>
        </w:rPr>
        <w:t xml:space="preserve"> </w:t>
      </w:r>
      <w:r w:rsidR="00CE3D9C">
        <w:rPr>
          <w:spacing w:val="-2"/>
          <w:w w:val="100"/>
        </w:rPr>
        <w:t>E</w:t>
      </w:r>
      <w:r w:rsidR="006766F7">
        <w:rPr>
          <w:spacing w:val="-2"/>
          <w:w w:val="100"/>
        </w:rPr>
        <w:t xml:space="preserve">ach sequence number space is represented by a modulo 4096 counter, starting at 0 and incrementing by 1, for each MSDU </w:t>
      </w:r>
      <w:r w:rsidR="00326AB4">
        <w:rPr>
          <w:spacing w:val="-2"/>
          <w:w w:val="100"/>
        </w:rPr>
        <w:t xml:space="preserve">or A-MSDU </w:t>
      </w:r>
      <w:r w:rsidR="006766F7">
        <w:rPr>
          <w:spacing w:val="-2"/>
          <w:w w:val="100"/>
        </w:rPr>
        <w:t>transmitted using that sequence number space.</w:t>
      </w:r>
      <w:bookmarkStart w:id="1" w:name="_GoBack"/>
      <w:bookmarkEnd w:id="1"/>
    </w:p>
    <w:p w14:paraId="0B3A754E" w14:textId="06C6BFB4" w:rsidR="00927920" w:rsidRPr="00A13D4D" w:rsidRDefault="005A0EEA" w:rsidP="006766F7">
      <w:pPr>
        <w:pStyle w:val="T"/>
        <w:jc w:val="left"/>
        <w:rPr>
          <w:lang w:eastAsia="en-US"/>
        </w:rPr>
      </w:pPr>
      <w:r>
        <w:rPr>
          <w:lang w:eastAsia="en-US"/>
        </w:rPr>
        <w:t>A</w:t>
      </w:r>
      <w:r w:rsidR="00A13D4D">
        <w:rPr>
          <w:lang w:eastAsia="en-US"/>
        </w:rPr>
        <w:t xml:space="preserve"> non-AP MLD</w:t>
      </w:r>
      <w:r>
        <w:rPr>
          <w:lang w:eastAsia="en-US"/>
        </w:rPr>
        <w:t xml:space="preserve"> or an AP MLD</w:t>
      </w:r>
      <w:r w:rsidR="00A13D4D">
        <w:rPr>
          <w:lang w:eastAsia="en-US"/>
        </w:rPr>
        <w:t xml:space="preserve"> </w:t>
      </w:r>
      <w:r w:rsidR="00927920" w:rsidRPr="00927920">
        <w:rPr>
          <w:rFonts w:ascii="TimesNewRomanPSMT" w:eastAsia="Malgun Gothic" w:hAnsi="TimesNewRomanPSMT"/>
          <w:w w:val="100"/>
          <w:lang w:val="en-GB" w:eastAsia="en-US"/>
        </w:rPr>
        <w:t>shall support the applicable sequence number space</w:t>
      </w:r>
      <w:r w:rsidR="000E2981">
        <w:rPr>
          <w:rFonts w:ascii="TimesNewRomanPSMT" w:eastAsia="Malgun Gothic" w:hAnsi="TimesNewRomanPSMT"/>
          <w:w w:val="100"/>
          <w:lang w:val="en-GB" w:eastAsia="en-US"/>
        </w:rPr>
        <w:t xml:space="preserve"> </w:t>
      </w:r>
      <w:r w:rsidR="000E2981" w:rsidRPr="00927920">
        <w:rPr>
          <w:rFonts w:ascii="TimesNewRomanPSMT" w:eastAsia="Malgun Gothic" w:hAnsi="TimesNewRomanPSMT"/>
          <w:w w:val="100"/>
          <w:lang w:val="en-GB" w:eastAsia="en-US"/>
        </w:rPr>
        <w:t xml:space="preserve">defined in Table </w:t>
      </w:r>
      <w:r w:rsidR="000E2981">
        <w:rPr>
          <w:rFonts w:ascii="TimesNewRomanPSMT" w:eastAsia="Malgun Gothic" w:hAnsi="TimesNewRomanPSMT"/>
          <w:w w:val="100"/>
          <w:lang w:val="en-GB" w:eastAsia="en-US"/>
        </w:rPr>
        <w:t>33</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 xml:space="preserve">x </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MLD t</w:t>
      </w:r>
      <w:r w:rsidR="000E2981" w:rsidRPr="00927920">
        <w:rPr>
          <w:rFonts w:ascii="TimesNewRomanPSMT" w:eastAsia="Malgun Gothic" w:hAnsi="TimesNewRomanPSMT"/>
          <w:w w:val="100"/>
          <w:lang w:val="en-GB" w:eastAsia="en-US"/>
        </w:rPr>
        <w:t>ransmitter sequence number spaces)</w:t>
      </w:r>
      <w:r w:rsidR="000E2981">
        <w:rPr>
          <w:rFonts w:ascii="TimesNewRomanPSMT" w:eastAsia="Malgun Gothic" w:hAnsi="TimesNewRomanPSMT"/>
          <w:w w:val="100"/>
          <w:lang w:val="en-GB" w:eastAsia="en-US"/>
        </w:rPr>
        <w:t>.</w:t>
      </w:r>
      <w:r w:rsidR="00927920" w:rsidRPr="00927920">
        <w:rPr>
          <w:rFonts w:ascii="TimesNewRomanPSMT" w:eastAsia="Malgun Gothic" w:hAnsi="TimesNewRomanPSMT"/>
          <w:w w:val="100"/>
          <w:lang w:val="en-GB" w:eastAsia="en-US"/>
        </w:rPr>
        <w:t xml:space="preserve"> Applicability is defined by the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Applies to column. The Status column</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indicates the level of support that is required if the Applies to column matches the transmission. The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Multiplicity column indicates whether the sequence number space contains a single counter, or multiple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counters and in the latter case identifies any indexes. The Transmitter requirements column identifies</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requirements for the operation of this sequence number space. The referenced requirements are defined at the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end of the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A13D4D" w14:paraId="25C27F42" w14:textId="77777777" w:rsidTr="00CE5274">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14:paraId="5398BE1F" w14:textId="0B51C0D4" w:rsidR="00A13D4D" w:rsidRDefault="00A13D4D" w:rsidP="00A13D4D">
            <w:pPr>
              <w:pStyle w:val="TableTitle"/>
            </w:pPr>
            <w:r>
              <w:rPr>
                <w:w w:val="100"/>
              </w:rPr>
              <w:t>Table 33-x - MLD Transmitter sequence number spaces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13D4D" w14:paraId="4077D86D" w14:textId="77777777" w:rsidTr="00CE5274">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98D235" w14:textId="6D563572" w:rsidR="00A13D4D" w:rsidRDefault="00A13D4D" w:rsidP="00CE5274">
            <w:pPr>
              <w:pStyle w:val="CellHeading"/>
            </w:pPr>
            <w:r>
              <w:rPr>
                <w:w w:val="100"/>
              </w:rPr>
              <w:lastRenderedPageBreak/>
              <w:t>MLD Sequence number space identifier</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C4FCD1" w14:textId="77777777" w:rsidR="00A13D4D" w:rsidRDefault="00A13D4D" w:rsidP="00CE5274">
            <w:pPr>
              <w:pStyle w:val="CellHeading"/>
            </w:pPr>
            <w:r>
              <w:rPr>
                <w:w w:val="100"/>
              </w:rPr>
              <w:t>Sequence number space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23B54A" w14:textId="77777777" w:rsidR="00A13D4D" w:rsidRDefault="00A13D4D" w:rsidP="00CE5274">
            <w:pPr>
              <w:pStyle w:val="CellHeading"/>
            </w:pPr>
            <w:r>
              <w:rPr>
                <w:w w:val="100"/>
              </w:rPr>
              <w:t>Applies to</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EED024" w14:textId="77777777" w:rsidR="00A13D4D" w:rsidRDefault="00A13D4D" w:rsidP="00CE5274">
            <w:pPr>
              <w:pStyle w:val="CellHeading"/>
            </w:pPr>
            <w:r>
              <w:rPr>
                <w:w w:val="100"/>
              </w:rPr>
              <w:t>Status</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B3E373" w14:textId="77777777" w:rsidR="00A13D4D" w:rsidRDefault="00A13D4D" w:rsidP="00CE5274">
            <w:pPr>
              <w:pStyle w:val="CellHeading"/>
            </w:pPr>
            <w:r>
              <w:rPr>
                <w:w w:val="100"/>
              </w:rPr>
              <w:t>Multiplicity</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297B9C" w14:textId="77777777" w:rsidR="00A13D4D" w:rsidRDefault="00A13D4D" w:rsidP="00CE5274">
            <w:pPr>
              <w:pStyle w:val="CellHeading"/>
            </w:pPr>
            <w:r>
              <w:rPr>
                <w:w w:val="100"/>
              </w:rPr>
              <w:t>Transmitter requirements</w:t>
            </w:r>
          </w:p>
        </w:tc>
      </w:tr>
      <w:tr w:rsidR="00A13D4D" w:rsidRPr="00DF6619" w14:paraId="3740A5C6" w14:textId="77777777" w:rsidTr="00CE527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5CE30" w14:textId="7D38D523" w:rsidR="00A13D4D" w:rsidRDefault="00A13D4D" w:rsidP="00CE5274">
            <w:pPr>
              <w:pStyle w:val="CellBody"/>
            </w:pPr>
            <w:r>
              <w:rPr>
                <w:w w:val="100"/>
              </w:rPr>
              <w:t>MSNS1</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3BC90" w14:textId="77777777" w:rsidR="00A13D4D" w:rsidRDefault="00A13D4D" w:rsidP="00CE5274">
            <w:pPr>
              <w:pStyle w:val="CellBody"/>
            </w:pPr>
            <w:r>
              <w:rPr>
                <w:w w:val="100"/>
              </w:rPr>
              <w:t>Individually addressed QoS Data</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5B1D6" w14:textId="7B81CBC3" w:rsidR="00A13D4D" w:rsidRDefault="00A13D4D" w:rsidP="00CE5274">
            <w:pPr>
              <w:pStyle w:val="CellBody"/>
            </w:pPr>
            <w:r>
              <w:rPr>
                <w:w w:val="100"/>
              </w:rPr>
              <w:t>A STA affiliated with a MLD transmitting an individually addressed QoS Data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F44132" w14:textId="77777777" w:rsidR="00A13D4D" w:rsidRDefault="00A13D4D" w:rsidP="00CE527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760EED" w14:textId="2F211F07" w:rsidR="00A13D4D" w:rsidRDefault="00A13D4D" w:rsidP="00CE5274">
            <w:pPr>
              <w:pStyle w:val="CellBody"/>
            </w:pPr>
            <w:r>
              <w:rPr>
                <w:w w:val="100"/>
              </w:rPr>
              <w:t>Indexed by &lt;</w:t>
            </w:r>
            <w:r w:rsidR="00DF6619">
              <w:rPr>
                <w:w w:val="100"/>
              </w:rPr>
              <w:t xml:space="preserve">Destined MLD MAC </w:t>
            </w:r>
            <w:r>
              <w:rPr>
                <w:w w:val="100"/>
              </w:rPr>
              <w:t>Address,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278C5C" w14:textId="77777777" w:rsidR="00A13D4D" w:rsidRDefault="00A13D4D" w:rsidP="00CE5274">
            <w:pPr>
              <w:pStyle w:val="CellBody"/>
            </w:pPr>
          </w:p>
        </w:tc>
      </w:tr>
      <w:tr w:rsidR="00A13D4D" w14:paraId="3BEB5919" w14:textId="77777777" w:rsidTr="00CE5274">
        <w:trPr>
          <w:trHeight w:val="2000"/>
          <w:jc w:val="center"/>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091FEDE" w14:textId="08558E2A" w:rsidR="00A13D4D" w:rsidRDefault="00A13D4D" w:rsidP="00CE5274">
            <w:pPr>
              <w:pStyle w:val="CellBody"/>
              <w:spacing w:before="120"/>
            </w:pPr>
          </w:p>
        </w:tc>
      </w:tr>
    </w:tbl>
    <w:p w14:paraId="7C25DCE9" w14:textId="79C1AB24" w:rsidR="00A13D4D" w:rsidRDefault="00A13D4D" w:rsidP="005D7D19">
      <w:pPr>
        <w:pStyle w:val="T"/>
        <w:rPr>
          <w:rFonts w:eastAsia="PMingLiU"/>
          <w:b/>
          <w:bCs/>
          <w:lang w:val="en-GB" w:eastAsia="zh-TW"/>
        </w:rPr>
      </w:pPr>
    </w:p>
    <w:p w14:paraId="5C1DD905" w14:textId="4F71C5F6" w:rsidR="005A0EEA" w:rsidRPr="002F06E5" w:rsidRDefault="005A0EEA" w:rsidP="002F06E5">
      <w:pPr>
        <w:pStyle w:val="T"/>
        <w:jc w:val="left"/>
        <w:rPr>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A</w:t>
      </w:r>
      <w:r w:rsidR="00C11F38" w:rsidRPr="002F06E5">
        <w:rPr>
          <w:rFonts w:ascii="TimesNewRomanPSMT" w:eastAsia="Malgun Gothic" w:hAnsi="TimesNewRomanPSMT"/>
          <w:w w:val="100"/>
          <w:lang w:val="en-GB" w:eastAsia="en-US"/>
        </w:rPr>
        <w:t xml:space="preserve"> non-AP MLD </w:t>
      </w:r>
      <w:r w:rsidRPr="002F06E5">
        <w:rPr>
          <w:rFonts w:ascii="TimesNewRomanPSMT" w:eastAsia="Malgun Gothic" w:hAnsi="TimesNewRomanPSMT"/>
          <w:w w:val="100"/>
          <w:lang w:val="en-GB" w:eastAsia="en-US"/>
        </w:rPr>
        <w:t xml:space="preserve">or an AP MLD </w:t>
      </w:r>
      <w:r w:rsidR="00C11F38" w:rsidRPr="002F06E5">
        <w:rPr>
          <w:rFonts w:ascii="TimesNewRomanPSMT" w:eastAsia="Malgun Gothic" w:hAnsi="TimesNewRomanPSMT"/>
          <w:w w:val="100"/>
          <w:lang w:val="en-GB" w:eastAsia="en-US"/>
        </w:rPr>
        <w:t xml:space="preserve">shall continue to deliver the failed </w:t>
      </w:r>
      <w:r w:rsidR="002F06E5">
        <w:rPr>
          <w:spacing w:val="-2"/>
          <w:w w:val="100"/>
        </w:rPr>
        <w:t xml:space="preserve">individual addressed </w:t>
      </w:r>
      <w:r w:rsidR="00C11F38" w:rsidRPr="002F06E5">
        <w:rPr>
          <w:rFonts w:ascii="TimesNewRomanPSMT" w:eastAsia="Malgun Gothic" w:hAnsi="TimesNewRomanPSMT"/>
          <w:w w:val="100"/>
          <w:lang w:val="en-GB" w:eastAsia="en-US"/>
        </w:rPr>
        <w:t xml:space="preserve">QoS Data frame </w:t>
      </w:r>
      <w:r w:rsidRPr="002F06E5">
        <w:rPr>
          <w:rFonts w:ascii="TimesNewRomanPSMT" w:eastAsia="Malgun Gothic" w:hAnsi="TimesNewRomanPSMT"/>
          <w:w w:val="100"/>
          <w:lang w:val="en-GB" w:eastAsia="en-US"/>
        </w:rPr>
        <w:t>belonging to a</w:t>
      </w:r>
      <w:r w:rsidR="00C11F38" w:rsidRPr="002F06E5">
        <w:rPr>
          <w:rFonts w:ascii="TimesNewRomanPSMT" w:eastAsia="Malgun Gothic" w:hAnsi="TimesNewRomanPSMT"/>
          <w:w w:val="100"/>
          <w:lang w:val="en-GB" w:eastAsia="en-US"/>
        </w:rPr>
        <w:t xml:space="preserve"> TID</w:t>
      </w:r>
      <w:r w:rsidR="002F06E5">
        <w:rPr>
          <w:rFonts w:ascii="TimesNewRomanPSMT" w:eastAsia="Malgun Gothic" w:hAnsi="TimesNewRomanPSMT"/>
          <w:w w:val="100"/>
          <w:lang w:val="en-GB" w:eastAsia="en-US"/>
        </w:rPr>
        <w:t xml:space="preserve"> without BA negotiation</w:t>
      </w:r>
      <w:r w:rsidR="00C11F38" w:rsidRPr="002F06E5">
        <w:rPr>
          <w:rFonts w:ascii="TimesNewRomanPSMT" w:eastAsia="Malgun Gothic" w:hAnsi="TimesNewRomanPSMT"/>
          <w:w w:val="100"/>
          <w:lang w:val="en-GB" w:eastAsia="en-US"/>
        </w:rPr>
        <w:t xml:space="preserve"> </w:t>
      </w:r>
      <w:r w:rsidR="002F06E5">
        <w:rPr>
          <w:lang w:eastAsia="en-US"/>
        </w:rPr>
        <w:t xml:space="preserve">to an associated AP MLD or non-AP MLD, respectively, </w:t>
      </w:r>
      <w:r w:rsidR="00537F79">
        <w:rPr>
          <w:lang w:eastAsia="en-US"/>
        </w:rPr>
        <w:t xml:space="preserve">on the setup links subject to additional constraints (see </w:t>
      </w:r>
      <w:r w:rsidR="00537F79" w:rsidRPr="004E4193">
        <w:rPr>
          <w:w w:val="100"/>
        </w:rPr>
        <w:t>33.3.4 (Link management</w:t>
      </w:r>
      <w:r w:rsidR="00537F79">
        <w:rPr>
          <w:w w:val="100"/>
        </w:rPr>
        <w:t xml:space="preserve">)) </w:t>
      </w:r>
      <w:r w:rsidR="00C11F38" w:rsidRPr="002F06E5">
        <w:rPr>
          <w:rFonts w:ascii="TimesNewRomanPSMT" w:eastAsia="Malgun Gothic" w:hAnsi="TimesNewRomanPSMT"/>
          <w:w w:val="100"/>
          <w:lang w:val="en-GB" w:eastAsia="en-US"/>
        </w:rPr>
        <w:t xml:space="preserve">until the retry counter is met . </w:t>
      </w:r>
    </w:p>
    <w:p w14:paraId="15E57E21" w14:textId="69CE9894" w:rsidR="00DF6619" w:rsidRPr="002F06E5" w:rsidRDefault="005A0EEA" w:rsidP="002F06E5">
      <w:pPr>
        <w:pStyle w:val="T"/>
        <w:jc w:val="left"/>
        <w:rPr>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 xml:space="preserve">A non-AP MLD or an AP MLD shall not deliver </w:t>
      </w:r>
      <w:r w:rsidR="00C11F38" w:rsidRPr="002F06E5">
        <w:rPr>
          <w:rFonts w:ascii="TimesNewRomanPSMT" w:eastAsia="Malgun Gothic" w:hAnsi="TimesNewRomanPSMT"/>
          <w:w w:val="100"/>
          <w:lang w:val="en-GB" w:eastAsia="en-US"/>
        </w:rPr>
        <w:t xml:space="preserve">other </w:t>
      </w:r>
      <w:r w:rsidR="002F06E5">
        <w:rPr>
          <w:spacing w:val="-2"/>
          <w:w w:val="100"/>
        </w:rPr>
        <w:t xml:space="preserve">individual addressed </w:t>
      </w:r>
      <w:r w:rsidR="00C11F38" w:rsidRPr="002F06E5">
        <w:rPr>
          <w:rFonts w:ascii="TimesNewRomanPSMT" w:eastAsia="Malgun Gothic" w:hAnsi="TimesNewRomanPSMT"/>
          <w:w w:val="100"/>
          <w:lang w:val="en-GB" w:eastAsia="en-US"/>
        </w:rPr>
        <w:t>QoS Data frame</w:t>
      </w:r>
      <w:r w:rsidR="002F06E5" w:rsidRPr="002F06E5">
        <w:rPr>
          <w:rFonts w:ascii="TimesNewRomanPSMT" w:eastAsia="Malgun Gothic" w:hAnsi="TimesNewRomanPSMT"/>
          <w:w w:val="100"/>
          <w:lang w:val="en-GB" w:eastAsia="en-US"/>
        </w:rPr>
        <w:t>s</w:t>
      </w:r>
      <w:r w:rsidR="00C11F38" w:rsidRPr="002F06E5">
        <w:rPr>
          <w:rFonts w:ascii="TimesNewRomanPSMT" w:eastAsia="Malgun Gothic" w:hAnsi="TimesNewRomanPSMT"/>
          <w:w w:val="100"/>
          <w:lang w:val="en-GB" w:eastAsia="en-US"/>
        </w:rPr>
        <w:t xml:space="preserve"> </w:t>
      </w:r>
      <w:r w:rsidR="002F06E5" w:rsidRPr="002F06E5">
        <w:rPr>
          <w:rFonts w:ascii="TimesNewRomanPSMT" w:eastAsia="Malgun Gothic" w:hAnsi="TimesNewRomanPSMT"/>
          <w:w w:val="100"/>
          <w:lang w:val="en-GB" w:eastAsia="en-US"/>
        </w:rPr>
        <w:t>belonging to</w:t>
      </w:r>
      <w:r w:rsidR="00C11F38" w:rsidRPr="002F06E5">
        <w:rPr>
          <w:rFonts w:ascii="TimesNewRomanPSMT" w:eastAsia="Malgun Gothic" w:hAnsi="TimesNewRomanPSMT"/>
          <w:w w:val="100"/>
          <w:lang w:val="en-GB" w:eastAsia="en-US"/>
        </w:rPr>
        <w:t xml:space="preserve"> </w:t>
      </w:r>
      <w:r w:rsidR="002F06E5" w:rsidRPr="002F06E5">
        <w:rPr>
          <w:rFonts w:ascii="TimesNewRomanPSMT" w:eastAsia="Malgun Gothic" w:hAnsi="TimesNewRomanPSMT"/>
          <w:w w:val="100"/>
          <w:lang w:val="en-GB" w:eastAsia="en-US"/>
        </w:rPr>
        <w:t>a</w:t>
      </w:r>
      <w:r w:rsidR="00C11F38" w:rsidRPr="002F06E5">
        <w:rPr>
          <w:rFonts w:ascii="TimesNewRomanPSMT" w:eastAsia="Malgun Gothic" w:hAnsi="TimesNewRomanPSMT"/>
          <w:w w:val="100"/>
          <w:lang w:val="en-GB" w:eastAsia="en-US"/>
        </w:rPr>
        <w:t xml:space="preserve"> TID </w:t>
      </w:r>
      <w:r w:rsidR="002F06E5">
        <w:rPr>
          <w:rFonts w:ascii="TimesNewRomanPSMT" w:eastAsia="Malgun Gothic" w:hAnsi="TimesNewRomanPSMT"/>
          <w:w w:val="100"/>
          <w:lang w:val="en-GB" w:eastAsia="en-US"/>
        </w:rPr>
        <w:t>without BA negotiation</w:t>
      </w:r>
      <w:r w:rsidR="002F06E5" w:rsidRPr="002F06E5">
        <w:rPr>
          <w:rFonts w:ascii="TimesNewRomanPSMT" w:eastAsia="Malgun Gothic" w:hAnsi="TimesNewRomanPSMT"/>
          <w:w w:val="100"/>
          <w:lang w:val="en-GB" w:eastAsia="en-US"/>
        </w:rPr>
        <w:t xml:space="preserve"> </w:t>
      </w:r>
      <w:r w:rsidR="002F06E5">
        <w:rPr>
          <w:lang w:eastAsia="en-US"/>
        </w:rPr>
        <w:t xml:space="preserve">to an associated AP MLD or non-AP MLD, respectively, </w:t>
      </w:r>
      <w:r w:rsidR="00C11F38" w:rsidRPr="002F06E5">
        <w:rPr>
          <w:rFonts w:ascii="TimesNewRomanPSMT" w:eastAsia="Malgun Gothic" w:hAnsi="TimesNewRomanPSMT"/>
          <w:w w:val="100"/>
          <w:lang w:val="en-GB" w:eastAsia="en-US"/>
        </w:rPr>
        <w:t xml:space="preserve">until the current </w:t>
      </w:r>
      <w:r w:rsidR="002F06E5">
        <w:rPr>
          <w:spacing w:val="-2"/>
          <w:w w:val="100"/>
        </w:rPr>
        <w:t xml:space="preserve">individual addressed </w:t>
      </w:r>
      <w:r w:rsidR="002F06E5" w:rsidRPr="002F06E5">
        <w:rPr>
          <w:rFonts w:ascii="TimesNewRomanPSMT" w:eastAsia="Malgun Gothic" w:hAnsi="TimesNewRomanPSMT"/>
          <w:w w:val="100"/>
          <w:lang w:val="en-GB" w:eastAsia="en-US"/>
        </w:rPr>
        <w:t>QoS Data frame belonging to the TID</w:t>
      </w:r>
      <w:r w:rsidR="002F06E5">
        <w:rPr>
          <w:rFonts w:ascii="TimesNewRomanPSMT" w:eastAsia="Malgun Gothic" w:hAnsi="TimesNewRomanPSMT"/>
          <w:w w:val="100"/>
          <w:lang w:val="en-GB" w:eastAsia="en-US"/>
        </w:rPr>
        <w:t xml:space="preserve"> without BA negotiation</w:t>
      </w:r>
      <w:r w:rsidR="00C11F38" w:rsidRPr="002F06E5">
        <w:rPr>
          <w:rFonts w:ascii="TimesNewRomanPSMT" w:eastAsia="Malgun Gothic" w:hAnsi="TimesNewRomanPSMT"/>
          <w:w w:val="100"/>
          <w:lang w:val="en-GB" w:eastAsia="en-US"/>
        </w:rPr>
        <w:t xml:space="preserve"> finish</w:t>
      </w:r>
      <w:r w:rsidR="002F06E5" w:rsidRPr="002F06E5">
        <w:rPr>
          <w:rFonts w:ascii="TimesNewRomanPSMT" w:eastAsia="Malgun Gothic" w:hAnsi="TimesNewRomanPSMT"/>
          <w:w w:val="100"/>
          <w:lang w:val="en-GB" w:eastAsia="en-US"/>
        </w:rPr>
        <w:t>es</w:t>
      </w:r>
      <w:r w:rsidR="00C11F38" w:rsidRPr="002F06E5">
        <w:rPr>
          <w:rFonts w:ascii="TimesNewRomanPSMT" w:eastAsia="Malgun Gothic" w:hAnsi="TimesNewRomanPSMT"/>
          <w:w w:val="100"/>
          <w:lang w:val="en-GB" w:eastAsia="en-US"/>
        </w:rPr>
        <w:t xml:space="preserve"> transmission or dropped.  </w:t>
      </w:r>
    </w:p>
    <w:p w14:paraId="7A00B0AF" w14:textId="4CC01358" w:rsidR="00041BEB" w:rsidRPr="00041BEB" w:rsidRDefault="00477B03" w:rsidP="00477B03">
      <w:pPr>
        <w:pStyle w:val="T"/>
        <w:rPr>
          <w:b/>
          <w:bCs/>
          <w:lang w:eastAsia="en-US"/>
        </w:rPr>
      </w:pPr>
      <w:r>
        <w:rPr>
          <w:b/>
          <w:bCs/>
          <w:lang w:eastAsia="en-US"/>
        </w:rPr>
        <w:t xml:space="preserve">33.3.x.3 </w:t>
      </w:r>
      <w:r w:rsidRPr="00477B03">
        <w:rPr>
          <w:b/>
          <w:bCs/>
          <w:lang w:eastAsia="en-US"/>
        </w:rPr>
        <w:t>Receiver requirements</w:t>
      </w:r>
    </w:p>
    <w:p w14:paraId="1C14F43B" w14:textId="5416B377" w:rsidR="00C11F38" w:rsidRDefault="00041BEB" w:rsidP="009B5E75">
      <w:pPr>
        <w:pStyle w:val="T"/>
        <w:jc w:val="left"/>
        <w:rPr>
          <w:lang w:eastAsia="en-US"/>
        </w:rPr>
      </w:pPr>
      <w:r w:rsidRPr="00041BEB">
        <w:rPr>
          <w:lang w:eastAsia="en-US"/>
        </w:rPr>
        <w:t xml:space="preserve">A </w:t>
      </w:r>
      <w:r>
        <w:rPr>
          <w:lang w:eastAsia="en-US"/>
        </w:rPr>
        <w:t>MLD</w:t>
      </w:r>
      <w:r w:rsidRPr="00041BEB">
        <w:rPr>
          <w:lang w:eastAsia="en-US"/>
        </w:rPr>
        <w:t xml:space="preserve"> maintains one or more duplicate detection caches. Table </w:t>
      </w:r>
      <w:r>
        <w:rPr>
          <w:lang w:eastAsia="en-US"/>
        </w:rPr>
        <w:t>33</w:t>
      </w:r>
      <w:r w:rsidRPr="00041BEB">
        <w:rPr>
          <w:lang w:eastAsia="en-US"/>
        </w:rPr>
        <w:t>-</w:t>
      </w:r>
      <w:r>
        <w:rPr>
          <w:lang w:eastAsia="en-US"/>
        </w:rPr>
        <w:t>x</w:t>
      </w:r>
      <w:r w:rsidRPr="00041BEB">
        <w:rPr>
          <w:lang w:eastAsia="en-US"/>
        </w:rPr>
        <w:t xml:space="preserve"> (</w:t>
      </w:r>
      <w:r>
        <w:rPr>
          <w:lang w:eastAsia="en-US"/>
        </w:rPr>
        <w:t>MLD r</w:t>
      </w:r>
      <w:r w:rsidRPr="00041BEB">
        <w:rPr>
          <w:lang w:eastAsia="en-US"/>
        </w:rPr>
        <w:t>eceiver caches) defines the conditions</w:t>
      </w:r>
      <w:r w:rsidRPr="00041BEB">
        <w:rPr>
          <w:lang w:eastAsia="en-US"/>
        </w:rPr>
        <w:br/>
        <w:t>under which a duplication detection cache is supported and the rules followed by the receiver for the cache.</w:t>
      </w:r>
      <w:r w:rsidR="009B5E75">
        <w:rPr>
          <w:lang w:eastAsia="en-US"/>
        </w:rPr>
        <w:t xml:space="preserve"> </w:t>
      </w:r>
      <w:r w:rsidRPr="00041BEB">
        <w:rPr>
          <w:lang w:eastAsia="en-US"/>
        </w:rPr>
        <w:t>When a</w:t>
      </w:r>
      <w:r w:rsidR="009B5E75">
        <w:rPr>
          <w:lang w:eastAsia="en-US"/>
        </w:rPr>
        <w:t xml:space="preserve">n individual addressed QoS </w:t>
      </w:r>
      <w:r w:rsidRPr="00041BEB">
        <w:rPr>
          <w:lang w:eastAsia="en-US"/>
        </w:rPr>
        <w:t xml:space="preserve">Data </w:t>
      </w:r>
      <w:r w:rsidR="00833A2A">
        <w:rPr>
          <w:lang w:eastAsia="en-US"/>
        </w:rPr>
        <w:t>frame belonging to a</w:t>
      </w:r>
      <w:r w:rsidR="007F0CAB">
        <w:rPr>
          <w:lang w:eastAsia="en-US"/>
        </w:rPr>
        <w:t xml:space="preserve"> TID without BA negotiation </w:t>
      </w:r>
      <w:r w:rsidRPr="00041BEB">
        <w:rPr>
          <w:lang w:eastAsia="en-US"/>
        </w:rPr>
        <w:t>is received</w:t>
      </w:r>
      <w:r w:rsidR="00833A2A">
        <w:rPr>
          <w:lang w:eastAsia="en-US"/>
        </w:rPr>
        <w:t xml:space="preserve"> on a setup link</w:t>
      </w:r>
      <w:r w:rsidRPr="00041BEB">
        <w:rPr>
          <w:lang w:eastAsia="en-US"/>
        </w:rPr>
        <w:t>, a record of that frame is inserted in an appropriate</w:t>
      </w:r>
      <w:r w:rsidR="009B5E75">
        <w:rPr>
          <w:lang w:eastAsia="en-US"/>
        </w:rPr>
        <w:t xml:space="preserve"> </w:t>
      </w:r>
      <w:r w:rsidRPr="00041BEB">
        <w:rPr>
          <w:lang w:eastAsia="en-US"/>
        </w:rPr>
        <w:t>cache. That record is identified by a sequence number and possibly other information from the MAC control</w:t>
      </w:r>
      <w:r w:rsidR="009B5E75">
        <w:rPr>
          <w:lang w:eastAsia="en-US"/>
        </w:rPr>
        <w:t xml:space="preserve"> </w:t>
      </w:r>
      <w:r w:rsidRPr="00041BEB">
        <w:rPr>
          <w:lang w:eastAsia="en-US"/>
        </w:rPr>
        <w:t>fields of the frame</w:t>
      </w:r>
      <w:r w:rsidR="00833A2A">
        <w:rPr>
          <w:lang w:eastAsia="en-US"/>
        </w:rPr>
        <w:t xml:space="preserve"> as described in Table 33-x </w:t>
      </w:r>
      <w:r w:rsidR="00833A2A" w:rsidRPr="00041BEB">
        <w:rPr>
          <w:lang w:eastAsia="en-US"/>
        </w:rPr>
        <w:t>(</w:t>
      </w:r>
      <w:r w:rsidR="00833A2A">
        <w:rPr>
          <w:lang w:eastAsia="en-US"/>
        </w:rPr>
        <w:t>MLD r</w:t>
      </w:r>
      <w:r w:rsidR="00833A2A" w:rsidRPr="00041BEB">
        <w:rPr>
          <w:lang w:eastAsia="en-US"/>
        </w:rPr>
        <w:t>eceiver caches)</w:t>
      </w:r>
      <w:r w:rsidRPr="00041BEB">
        <w:rPr>
          <w:lang w:eastAsia="en-US"/>
        </w:rPr>
        <w:t xml:space="preserve">. When a </w:t>
      </w:r>
      <w:r w:rsidR="00833A2A" w:rsidRPr="00041BEB">
        <w:rPr>
          <w:lang w:eastAsia="en-US"/>
        </w:rPr>
        <w:t>a</w:t>
      </w:r>
      <w:r w:rsidR="00833A2A">
        <w:rPr>
          <w:lang w:eastAsia="en-US"/>
        </w:rPr>
        <w:t xml:space="preserve">n individual addressed QoS </w:t>
      </w:r>
      <w:r w:rsidRPr="00041BEB">
        <w:rPr>
          <w:lang w:eastAsia="en-US"/>
        </w:rPr>
        <w:t>Data</w:t>
      </w:r>
      <w:r w:rsidR="00833A2A">
        <w:rPr>
          <w:lang w:eastAsia="en-US"/>
        </w:rPr>
        <w:t xml:space="preserve"> frame belonging to a TID without BA negotiation </w:t>
      </w:r>
      <w:r w:rsidRPr="00041BEB">
        <w:rPr>
          <w:lang w:eastAsia="en-US"/>
        </w:rPr>
        <w:t>is received in which the Retry subfield of</w:t>
      </w:r>
      <w:r w:rsidR="009B5E75">
        <w:rPr>
          <w:lang w:eastAsia="en-US"/>
        </w:rPr>
        <w:t xml:space="preserve"> </w:t>
      </w:r>
      <w:r w:rsidRPr="00041BEB">
        <w:rPr>
          <w:lang w:eastAsia="en-US"/>
        </w:rPr>
        <w:t>the Frame Control field is equal to 1, the appropriate cache, if any, is searched for a matching frame. If the search is successful,</w:t>
      </w:r>
      <w:r>
        <w:rPr>
          <w:lang w:eastAsia="en-US"/>
        </w:rPr>
        <w:t xml:space="preserve"> </w:t>
      </w:r>
      <w:r w:rsidRPr="00041BEB">
        <w:rPr>
          <w:lang w:eastAsia="en-US"/>
        </w:rPr>
        <w:t>the frame is considered to be a duplicate. Duplicate frames are discarded.</w:t>
      </w:r>
    </w:p>
    <w:p w14:paraId="584560EB" w14:textId="30606224" w:rsidR="000E2981" w:rsidRPr="00392841" w:rsidRDefault="000E2981" w:rsidP="000E2981">
      <w:pPr>
        <w:pStyle w:val="T"/>
        <w:rPr>
          <w:spacing w:val="-2"/>
          <w:w w:val="100"/>
        </w:rPr>
      </w:pPr>
      <w:r>
        <w:rPr>
          <w:w w:val="100"/>
        </w:rPr>
        <w:t>A MLD</w:t>
      </w:r>
      <w:r>
        <w:rPr>
          <w:spacing w:val="-2"/>
          <w:w w:val="100"/>
        </w:rPr>
        <w:t xml:space="preserve"> shall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33-x (MLD receiver caches)</w:t>
      </w:r>
      <w:r>
        <w:rPr>
          <w:spacing w:val="-2"/>
          <w:w w:val="100"/>
        </w:rPr>
        <w:fldChar w:fldCharType="end"/>
      </w:r>
      <w:r>
        <w:rPr>
          <w:spacing w:val="-2"/>
          <w:w w:val="100"/>
        </w:rPr>
        <w:t xml:space="preserve"> with Status indicated as Mandatory.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42EEA4C6" w14:textId="77777777" w:rsidR="00041BEB" w:rsidRPr="00041BEB" w:rsidRDefault="00041BEB" w:rsidP="00477B03">
      <w:pPr>
        <w:pStyle w:val="T"/>
        <w:rPr>
          <w:lang w:eastAsia="en-US"/>
        </w:rPr>
      </w:pPr>
    </w:p>
    <w:p w14:paraId="19682FD6" w14:textId="67509EFA" w:rsidR="00477B03" w:rsidRPr="00041BEB" w:rsidRDefault="00041BEB" w:rsidP="00041BEB">
      <w:pPr>
        <w:pStyle w:val="TableTitle"/>
        <w:rPr>
          <w:ins w:id="2" w:author="Huang, Po-kai" w:date="2020-07-02T17:24:00Z"/>
          <w:w w:val="100"/>
        </w:rPr>
      </w:pPr>
      <w:r>
        <w:rPr>
          <w:w w:val="100"/>
        </w:rPr>
        <w:t>Table 33-x - MLD receiver caches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041BEB" w14:paraId="4561E2C4" w14:textId="77777777" w:rsidTr="00CE527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46D376" w14:textId="5A65DA7E" w:rsidR="00041BEB" w:rsidRDefault="00041BEB" w:rsidP="00CE5274">
            <w:pPr>
              <w:pStyle w:val="CellHeading"/>
            </w:pPr>
            <w:r>
              <w:rPr>
                <w:w w:val="100"/>
              </w:rPr>
              <w:t>MLD Receiver cache identifier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2B31F3" w14:textId="77777777" w:rsidR="00041BEB" w:rsidRDefault="00041BEB" w:rsidP="00CE5274">
            <w:pPr>
              <w:pStyle w:val="CellHeading"/>
            </w:pPr>
            <w:r>
              <w:rPr>
                <w:w w:val="100"/>
              </w:rPr>
              <w:t xml:space="preserve">Cache name </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28408C" w14:textId="77777777" w:rsidR="00041BEB" w:rsidRDefault="00041BEB" w:rsidP="00CE5274">
            <w:pPr>
              <w:pStyle w:val="CellHeading"/>
            </w:pPr>
            <w:r>
              <w:rPr>
                <w:w w:val="100"/>
              </w:rPr>
              <w:t>Applies to</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410BB5" w14:textId="77777777" w:rsidR="00041BEB" w:rsidRDefault="00041BEB" w:rsidP="00CE5274">
            <w:pPr>
              <w:pStyle w:val="CellHeading"/>
            </w:pPr>
            <w:r>
              <w:rPr>
                <w:w w:val="100"/>
              </w:rPr>
              <w:t>Status</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6AF839" w14:textId="77777777" w:rsidR="00041BEB" w:rsidRDefault="00041BEB" w:rsidP="00CE5274">
            <w:pPr>
              <w:pStyle w:val="CellHeading"/>
            </w:pPr>
            <w:r>
              <w:rPr>
                <w:w w:val="100"/>
              </w:rPr>
              <w:t xml:space="preserve">Multiplicity / Cache </w:t>
            </w:r>
            <w:r>
              <w:rPr>
                <w:w w:val="100"/>
              </w:rPr>
              <w:br/>
              <w:t>size</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C15189" w14:textId="77777777" w:rsidR="00041BEB" w:rsidRDefault="00041BEB" w:rsidP="00CE5274">
            <w:pPr>
              <w:pStyle w:val="CellHeading"/>
            </w:pPr>
            <w:r>
              <w:rPr>
                <w:w w:val="100"/>
              </w:rPr>
              <w:t>Receiver requirements</w:t>
            </w:r>
          </w:p>
        </w:tc>
      </w:tr>
      <w:tr w:rsidR="00041BEB" w14:paraId="07EF4547" w14:textId="77777777" w:rsidTr="00CE527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5458E" w14:textId="06AFD527" w:rsidR="00041BEB" w:rsidRDefault="00041BEB" w:rsidP="00041BEB">
            <w:pPr>
              <w:pStyle w:val="CellBody"/>
            </w:pPr>
            <w:r>
              <w:rPr>
                <w:w w:val="100"/>
              </w:rPr>
              <w:lastRenderedPageBreak/>
              <w:t>MRC</w:t>
            </w:r>
            <w:r w:rsidR="009D7C52">
              <w:rPr>
                <w:w w:val="100"/>
              </w:rPr>
              <w:t>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8A35F3" w14:textId="7E283B29" w:rsidR="00041BEB" w:rsidRDefault="00833A2A" w:rsidP="00041BEB">
            <w:pPr>
              <w:pStyle w:val="CellBody"/>
            </w:pPr>
            <w:r>
              <w:rPr>
                <w:w w:val="100"/>
              </w:rPr>
              <w:t xml:space="preserve">Individually addressed </w:t>
            </w:r>
            <w:r w:rsidR="00041BEB">
              <w:rPr>
                <w:w w:val="100"/>
              </w:rPr>
              <w:t>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9BBC8" w14:textId="61E22B43" w:rsidR="00041BEB" w:rsidRDefault="00041BEB" w:rsidP="00041BEB">
            <w:pPr>
              <w:pStyle w:val="CellBody"/>
            </w:pPr>
            <w:r>
              <w:rPr>
                <w:w w:val="100"/>
              </w:rPr>
              <w:t xml:space="preserve">A STA affiliated with a MLD receiving an individually </w:t>
            </w:r>
            <w:r w:rsidR="00833A2A">
              <w:rPr>
                <w:w w:val="100"/>
              </w:rPr>
              <w:t xml:space="preserve">addressed </w:t>
            </w:r>
            <w:r>
              <w:rPr>
                <w:w w:val="100"/>
              </w:rPr>
              <w:t>QoS Data frame</w:t>
            </w:r>
          </w:p>
          <w:p w14:paraId="6136B2BB" w14:textId="12CC3956" w:rsidR="00041BEB" w:rsidRDefault="00041BEB" w:rsidP="00041BEB">
            <w:pPr>
              <w:pStyle w:val="CellBody"/>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3A37A" w14:textId="29F2FCA2" w:rsidR="00041BEB" w:rsidRDefault="00041BEB" w:rsidP="00041BEB">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F6907F" w14:textId="044BA321" w:rsidR="00041BEB" w:rsidRDefault="00041BEB" w:rsidP="00041BEB">
            <w:pPr>
              <w:pStyle w:val="CellBody"/>
              <w:rPr>
                <w:w w:val="100"/>
              </w:rPr>
            </w:pPr>
            <w:r>
              <w:rPr>
                <w:w w:val="100"/>
              </w:rPr>
              <w:t>Indexed by: &lt;originator MLD MAC Address, TID, sequence number &gt;.</w:t>
            </w:r>
          </w:p>
          <w:p w14:paraId="2A123C05" w14:textId="77777777" w:rsidR="00041BEB" w:rsidRDefault="00041BEB" w:rsidP="00041BEB">
            <w:pPr>
              <w:pStyle w:val="CellBody"/>
              <w:rPr>
                <w:w w:val="100"/>
              </w:rPr>
            </w:pPr>
          </w:p>
          <w:p w14:paraId="0F831205" w14:textId="2F313E6C" w:rsidR="00041BEB" w:rsidRDefault="00041BEB" w:rsidP="00041BEB">
            <w:pPr>
              <w:pStyle w:val="CellBody"/>
            </w:pPr>
            <w:r>
              <w:rPr>
                <w:w w:val="100"/>
              </w:rPr>
              <w:t>At least the most recent cache entry per &lt;originator MLD MAC Address, 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B7D18F" w14:textId="5E45700D" w:rsidR="00041BEB" w:rsidRPr="00041BEB" w:rsidRDefault="00041BEB" w:rsidP="00041BEB">
            <w:pPr>
              <w:pStyle w:val="CellBody"/>
              <w:rPr>
                <w:w w:val="100"/>
              </w:rPr>
            </w:pPr>
            <w:r>
              <w:rPr>
                <w:w w:val="100"/>
              </w:rPr>
              <w:t>MRR1</w:t>
            </w:r>
          </w:p>
        </w:tc>
      </w:tr>
      <w:tr w:rsidR="00041BEB" w14:paraId="77BA88B6" w14:textId="77777777" w:rsidTr="00CE5274">
        <w:trPr>
          <w:trHeight w:val="2960"/>
          <w:jc w:val="center"/>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D41DBEA" w14:textId="0C1F5C54" w:rsidR="00041BEB" w:rsidRDefault="00041BEB" w:rsidP="00CE5274">
            <w:pPr>
              <w:pStyle w:val="CellBody"/>
              <w:spacing w:before="120"/>
              <w:rPr>
                <w:w w:val="100"/>
              </w:rPr>
            </w:pPr>
            <w:r>
              <w:rPr>
                <w:w w:val="100"/>
              </w:rPr>
              <w:t>MRR1: The MLD shall discard the frame if the Retry subfield of the Frame Control field is 1 and it matches an entry in the cache.</w:t>
            </w:r>
          </w:p>
          <w:p w14:paraId="629E8E00" w14:textId="0F348FD3" w:rsidR="00041BEB" w:rsidRDefault="00041BEB" w:rsidP="00CE5274">
            <w:pPr>
              <w:pStyle w:val="CellBody"/>
              <w:spacing w:before="120"/>
            </w:pPr>
          </w:p>
        </w:tc>
      </w:tr>
    </w:tbl>
    <w:p w14:paraId="5C7A643C" w14:textId="77777777" w:rsidR="000409B9" w:rsidRPr="000409B9" w:rsidRDefault="000409B9" w:rsidP="008244C9">
      <w:pPr>
        <w:pStyle w:val="T"/>
        <w:rPr>
          <w:w w:val="100"/>
          <w:lang w:val="en-GB"/>
        </w:rPr>
      </w:pPr>
    </w:p>
    <w:sectPr w:rsidR="000409B9" w:rsidRPr="000409B9"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BC32" w14:textId="77777777" w:rsidR="004F3E43" w:rsidRDefault="004F3E43">
      <w:r>
        <w:separator/>
      </w:r>
    </w:p>
  </w:endnote>
  <w:endnote w:type="continuationSeparator" w:id="0">
    <w:p w14:paraId="6C3A7E95" w14:textId="77777777" w:rsidR="004F3E43" w:rsidRDefault="004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88C7" w14:textId="77777777" w:rsidR="00D96F54" w:rsidRDefault="00D9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4F3E43">
    <w:pPr>
      <w:pStyle w:val="Footer"/>
      <w:tabs>
        <w:tab w:val="clear" w:pos="6480"/>
        <w:tab w:val="center" w:pos="4680"/>
        <w:tab w:val="right" w:pos="9360"/>
      </w:tabs>
    </w:pPr>
    <w:r>
      <w:fldChar w:fldCharType="begin"/>
    </w:r>
    <w:r>
      <w:instrText xml:space="preserve"> SUBJECT  \* MERGEFORMAT </w:instrText>
    </w:r>
    <w:r>
      <w:fldChar w:fldCharType="separate"/>
    </w:r>
    <w:r w:rsidR="00D96F54">
      <w:t>Submission</w:t>
    </w:r>
    <w:r>
      <w:fldChar w:fldCharType="end"/>
    </w:r>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90BC" w14:textId="77777777" w:rsidR="00D96F54" w:rsidRDefault="00D9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83A3" w14:textId="77777777" w:rsidR="004F3E43" w:rsidRDefault="004F3E43">
      <w:r>
        <w:separator/>
      </w:r>
    </w:p>
  </w:footnote>
  <w:footnote w:type="continuationSeparator" w:id="0">
    <w:p w14:paraId="608D1461" w14:textId="77777777" w:rsidR="004F3E43" w:rsidRDefault="004F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101A" w14:textId="77777777" w:rsidR="00D96F54" w:rsidRDefault="00D96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770DC12" w:rsidR="00D96F54" w:rsidRDefault="00A60449">
    <w:pPr>
      <w:pStyle w:val="Header"/>
      <w:tabs>
        <w:tab w:val="clear" w:pos="6480"/>
        <w:tab w:val="center" w:pos="4680"/>
        <w:tab w:val="right" w:pos="9360"/>
      </w:tabs>
      <w:rPr>
        <w:lang w:eastAsia="ko-KR"/>
      </w:rPr>
    </w:pPr>
    <w:r>
      <w:rPr>
        <w:lang w:eastAsia="ko-KR"/>
      </w:rPr>
      <w:t>Sep</w:t>
    </w:r>
    <w:r w:rsidR="00D96F54">
      <w:rPr>
        <w:lang w:eastAsia="ko-KR"/>
      </w:rPr>
      <w:t xml:space="preserve"> </w:t>
    </w:r>
    <w:r w:rsidR="00D96F54">
      <w:t>2020</w:t>
    </w:r>
    <w:r w:rsidR="00D96F54">
      <w:tab/>
    </w:r>
    <w:r w:rsidR="00D96F54">
      <w:tab/>
    </w:r>
    <w:r w:rsidR="004F3E43">
      <w:fldChar w:fldCharType="begin"/>
    </w:r>
    <w:r w:rsidR="004F3E43">
      <w:instrText xml:space="preserve"> TITLE  \* MERGEFORMAT </w:instrText>
    </w:r>
    <w:r w:rsidR="004F3E43">
      <w:fldChar w:fldCharType="separate"/>
    </w:r>
    <w:r w:rsidR="00D96F54">
      <w:t>doc.: IEEE 802.11-20/1</w:t>
    </w:r>
    <w:r>
      <w:t>431</w:t>
    </w:r>
    <w:r w:rsidR="00D96F54">
      <w:t>r</w:t>
    </w:r>
    <w:r w:rsidR="004F3E43">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1F9D" w14:textId="77777777" w:rsidR="00D96F54" w:rsidRDefault="00D96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9B9"/>
    <w:rsid w:val="00040DEC"/>
    <w:rsid w:val="00041260"/>
    <w:rsid w:val="00041BEB"/>
    <w:rsid w:val="00042FC6"/>
    <w:rsid w:val="000437A5"/>
    <w:rsid w:val="000442DA"/>
    <w:rsid w:val="00046AD7"/>
    <w:rsid w:val="00047A89"/>
    <w:rsid w:val="000503C2"/>
    <w:rsid w:val="00052045"/>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D7C"/>
    <w:rsid w:val="000C1670"/>
    <w:rsid w:val="000C28A5"/>
    <w:rsid w:val="000C499F"/>
    <w:rsid w:val="000C4B73"/>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9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5D2A"/>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06E5"/>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6AB4"/>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2841"/>
    <w:rsid w:val="003945E3"/>
    <w:rsid w:val="00395A50"/>
    <w:rsid w:val="00396E14"/>
    <w:rsid w:val="0039787F"/>
    <w:rsid w:val="003A161F"/>
    <w:rsid w:val="003A1693"/>
    <w:rsid w:val="003A1CC7"/>
    <w:rsid w:val="003A3196"/>
    <w:rsid w:val="003A478D"/>
    <w:rsid w:val="003A4D0C"/>
    <w:rsid w:val="003A5BFF"/>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5F5B"/>
    <w:rsid w:val="004765E7"/>
    <w:rsid w:val="00477B03"/>
    <w:rsid w:val="00482AD0"/>
    <w:rsid w:val="00482AF6"/>
    <w:rsid w:val="00482CC3"/>
    <w:rsid w:val="004834E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3E43"/>
    <w:rsid w:val="004F4564"/>
    <w:rsid w:val="004F4B21"/>
    <w:rsid w:val="004F4C1D"/>
    <w:rsid w:val="004F56DA"/>
    <w:rsid w:val="004F5B3D"/>
    <w:rsid w:val="004F64FA"/>
    <w:rsid w:val="004F7BBB"/>
    <w:rsid w:val="005002A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37F79"/>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EE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7B5"/>
    <w:rsid w:val="0067069C"/>
    <w:rsid w:val="0067102F"/>
    <w:rsid w:val="00671B3A"/>
    <w:rsid w:val="00671F29"/>
    <w:rsid w:val="00672BAD"/>
    <w:rsid w:val="0067305F"/>
    <w:rsid w:val="00675093"/>
    <w:rsid w:val="006762D5"/>
    <w:rsid w:val="006766F7"/>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52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0171"/>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0CAB"/>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A2A"/>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F52"/>
    <w:rsid w:val="00897183"/>
    <w:rsid w:val="008975EB"/>
    <w:rsid w:val="00897E8C"/>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920"/>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218E"/>
    <w:rsid w:val="009B228B"/>
    <w:rsid w:val="009B2383"/>
    <w:rsid w:val="009B2605"/>
    <w:rsid w:val="009B3246"/>
    <w:rsid w:val="009B4356"/>
    <w:rsid w:val="009B4963"/>
    <w:rsid w:val="009B4C02"/>
    <w:rsid w:val="009B52EA"/>
    <w:rsid w:val="009B57C9"/>
    <w:rsid w:val="009B5E75"/>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D7C52"/>
    <w:rsid w:val="009E1533"/>
    <w:rsid w:val="009E2094"/>
    <w:rsid w:val="009E2496"/>
    <w:rsid w:val="009E2785"/>
    <w:rsid w:val="009E65D1"/>
    <w:rsid w:val="009E7441"/>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3D4D"/>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0449"/>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C6C"/>
    <w:rsid w:val="00C06D1A"/>
    <w:rsid w:val="00C078F3"/>
    <w:rsid w:val="00C07922"/>
    <w:rsid w:val="00C1062E"/>
    <w:rsid w:val="00C11F38"/>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9C"/>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619"/>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02F"/>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935"/>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s>
</file>

<file path=customXml/itemProps1.xml><?xml version="1.0" encoding="utf-8"?>
<ds:datastoreItem xmlns:ds="http://schemas.openxmlformats.org/officeDocument/2006/customXml" ds:itemID="{1AE91FA4-7FBD-4616-BFF5-8F2F8282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5</Pages>
  <Words>1025</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6861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173</cp:revision>
  <cp:lastPrinted>2010-05-04T03:47:00Z</cp:lastPrinted>
  <dcterms:created xsi:type="dcterms:W3CDTF">2020-08-28T00:41:00Z</dcterms:created>
  <dcterms:modified xsi:type="dcterms:W3CDTF">2020-09-09T14:58:00Z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