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NewRomanPS-BoldMT" w:hAnsi="TimesNewRomanPS-BoldMT"/>
          <w:b/>
          <w:color w:val="000000"/>
          <w:sz w:val="28"/>
          <w:u w:val="none"/>
        </w:rPr>
        <w:t>IEEE P802.11 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NewRomanPS-BoldMT" w:hAnsi="TimesNewRomanPS-BoldMT"/>
          <w:b/>
          <w:color w:val="000000"/>
          <w:sz w:val="28"/>
          <w:u w:val="none"/>
        </w:rPr>
        <w:t>Wireless LANs</w:t>
      </w:r>
    </w:p>
    <w:p>
      <w:pPr>
        <w:pStyle w:val="Normal"/>
        <w:bidi w:val="0"/>
        <w:jc w:val="center"/>
        <w:rPr>
          <w:rFonts w:ascii="TimesNewRomanPS-BoldMT" w:hAnsi="TimesNewRomanPS-BoldMT"/>
          <w:b/>
          <w:b/>
          <w:color w:val="000000"/>
          <w:sz w:val="28"/>
          <w:u w:val="none"/>
        </w:rPr>
      </w:pPr>
      <w:r>
        <w:rPr>
          <w:rFonts w:ascii="Times New Roman" w:hAnsi="Times New Roman"/>
        </w:rPr>
      </w:r>
    </w:p>
    <w:tbl>
      <w:tblPr>
        <w:tblW w:w="8748" w:type="dxa"/>
        <w:jc w:val="left"/>
        <w:tblInd w:w="-137" w:type="dxa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836"/>
        <w:gridCol w:w="1727"/>
        <w:gridCol w:w="1729"/>
        <w:gridCol w:w="1728"/>
        <w:gridCol w:w="1728"/>
      </w:tblGrid>
      <w:tr>
        <w:trPr/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40"/>
              <w:ind w:left="720" w:hanging="0"/>
              <w:jc w:val="center"/>
              <w:rPr/>
            </w:pPr>
            <w:r>
              <w:rPr>
                <w:rFonts w:ascii="TimesNewRomanPS-BoldMT" w:hAnsi="TimesNewRomanPS-BoldMT"/>
                <w:b/>
                <w:color w:val="000000"/>
                <w:sz w:val="28"/>
                <w:u w:val="none"/>
              </w:rPr>
              <w:t>Proposed Spec Text for CR</w:t>
            </w:r>
          </w:p>
        </w:tc>
      </w:tr>
      <w:tr>
        <w:trPr/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spacing w:before="0" w:after="240"/>
              <w:jc w:val="center"/>
              <w:rPr/>
            </w:pPr>
            <w:r>
              <w:rPr>
                <w:rFonts w:ascii="TimesNewRomanPS-BoldMT" w:hAnsi="TimesNewRomanPS-BoldMT"/>
                <w:b/>
                <w:color w:val="000000"/>
                <w:sz w:val="20"/>
                <w:u w:val="none"/>
              </w:rPr>
              <w:t>Date:</w:t>
            </w:r>
            <w:r>
              <w:rPr>
                <w:rFonts w:ascii="TimesNewRomanPSMT" w:hAnsi="TimesNewRomanPSMT"/>
                <w:b w:val="false"/>
                <w:color w:val="000000"/>
                <w:sz w:val="20"/>
                <w:u w:val="none"/>
              </w:rPr>
              <w:t xml:space="preserve">  2020-09-0</w:t>
            </w:r>
            <w:r>
              <w:rPr>
                <w:rFonts w:ascii="TimesNewRomanPSMT" w:hAnsi="TimesNewRomanPSMT"/>
                <w:b w:val="false"/>
                <w:color w:val="000000"/>
                <w:sz w:val="20"/>
                <w:u w:val="none"/>
              </w:rPr>
              <w:t>7</w:t>
            </w:r>
          </w:p>
        </w:tc>
      </w:tr>
      <w:tr>
        <w:trPr/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TimesNewRomanPS-BoldMT" w:hAnsi="TimesNewRomanPS-BoldMT"/>
                <w:b/>
                <w:color w:val="000000"/>
                <w:sz w:val="20"/>
                <w:u w:val="none"/>
              </w:rPr>
              <w:t>Author(s):</w:t>
            </w:r>
          </w:p>
        </w:tc>
      </w:tr>
      <w:tr>
        <w:trPr/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TimesNewRomanPS-BoldMT" w:hAnsi="TimesNewRomanPS-BoldMT"/>
                <w:b/>
                <w:color w:val="000000"/>
                <w:sz w:val="20"/>
                <w:u w:val="none"/>
              </w:rPr>
              <w:t>Name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TimesNewRomanPS-BoldMT" w:hAnsi="TimesNewRomanPS-BoldMT"/>
                <w:b/>
                <w:color w:val="000000"/>
                <w:sz w:val="20"/>
                <w:u w:val="none"/>
              </w:rPr>
              <w:t>Affiliation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TimesNewRomanPS-BoldMT" w:hAnsi="TimesNewRomanPS-BoldMT"/>
                <w:b/>
                <w:color w:val="000000"/>
                <w:sz w:val="20"/>
                <w:u w:val="none"/>
              </w:rPr>
              <w:t>Address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TimesNewRomanPS-BoldMT" w:hAnsi="TimesNewRomanPS-BoldMT"/>
                <w:b/>
                <w:color w:val="000000"/>
                <w:sz w:val="20"/>
                <w:u w:val="none"/>
              </w:rPr>
              <w:t>Phone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/>
            </w:pPr>
            <w:r>
              <w:rPr>
                <w:rFonts w:ascii="TimesNewRomanPS-BoldMT" w:hAnsi="TimesNewRomanPS-BoldMT"/>
                <w:b/>
                <w:color w:val="000000"/>
                <w:sz w:val="20"/>
                <w:u w:val="none"/>
              </w:rPr>
              <w:t>email</w:t>
            </w:r>
          </w:p>
        </w:tc>
      </w:tr>
      <w:tr>
        <w:trPr/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18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18"/>
                <w:u w:val="none"/>
              </w:rPr>
              <w:t>Carol Ansley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18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18"/>
                <w:u w:val="none"/>
              </w:rPr>
              <w:t>self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18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18"/>
                <w:u w:val="none"/>
              </w:rPr>
              <w:t>+1-404-229-1672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18"/>
                <w:u w:val="none"/>
              </w:rPr>
            </w:pPr>
            <w:r>
              <w:rPr>
                <w:rFonts w:ascii="TimesNewRomanPSMT" w:hAnsi="TimesNewRomanPSMT"/>
                <w:b w:val="false"/>
                <w:color w:val="000000"/>
                <w:sz w:val="18"/>
                <w:u w:val="none"/>
              </w:rPr>
              <w:t>carol@ansley.com</w:t>
            </w:r>
          </w:p>
        </w:tc>
      </w:tr>
      <w:tr>
        <w:trPr/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NewRomanPSMT" w:hAnsi="TimesNewRomanPSMT"/>
                <w:b w:val="false"/>
                <w:b w:val="false"/>
                <w:color w:val="000000"/>
                <w:sz w:val="18"/>
                <w:u w:val="none"/>
              </w:rPr>
            </w:pPr>
            <w:r>
              <w:rPr/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</w:tr>
      <w:tr>
        <w:trPr/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Helvetica" w:hAnsi="Helvetica"/>
                <w:b w:val="false"/>
                <w:b w:val="false"/>
                <w:color w:val="auto"/>
                <w:sz w:val="24"/>
                <w:u w:val="none"/>
              </w:rPr>
            </w:pPr>
            <w:r>
              <w:rPr>
                <w:rFonts w:ascii="Helvetica" w:hAnsi="Helvetica"/>
                <w:b w:val="false"/>
                <w:color w:val="auto"/>
                <w:sz w:val="24"/>
                <w:u w:val="none"/>
              </w:rPr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tabs>
                <w:tab w:val="clear" w:pos="720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bidi w:val="0"/>
              <w:jc w:val="left"/>
              <w:rPr>
                <w:rFonts w:ascii="TimesNewRomanPS-BoldMT" w:hAnsi="TimesNewRomanPS-BoldMT"/>
                <w:b/>
                <w:b/>
                <w:color w:val="000000"/>
                <w:sz w:val="28"/>
                <w:u w:val="none"/>
              </w:rPr>
            </w:pPr>
            <w:r>
              <w:rPr>
                <w:rFonts w:ascii="TimesNewRomanPS-BoldMT" w:hAnsi="TimesNewRomanPS-BoldMT"/>
                <w:b/>
                <w:color w:val="000000"/>
                <w:sz w:val="28"/>
                <w:u w:val="none"/>
              </w:rPr>
            </w:r>
          </w:p>
        </w:tc>
      </w:tr>
    </w:tbl>
    <w:p>
      <w:pPr>
        <w:pStyle w:val="Normal"/>
        <w:bidi w:val="0"/>
        <w:spacing w:before="0" w:after="120"/>
        <w:jc w:val="center"/>
        <w:rPr>
          <w:rFonts w:ascii="TimesNewRomanPS-BoldMT" w:hAnsi="TimesNewRomanPS-BoldMT"/>
          <w:b/>
          <w:b/>
          <w:color w:val="000000"/>
          <w:sz w:val="22"/>
          <w:u w:val="none"/>
        </w:rPr>
      </w:pPr>
      <w:r>
        <w:rPr>
          <w:rFonts w:ascii="TimesNewRomanPS-BoldMT" w:hAnsi="TimesNewRomanPS-BoldMT"/>
          <w:b/>
          <w:color w:val="000000"/>
          <w:sz w:val="22"/>
          <w:u w:val="none"/>
        </w:rPr>
      </w:r>
    </w:p>
    <w:p>
      <w:pPr>
        <w:pStyle w:val="Normal"/>
        <w:bidi w:val="0"/>
        <w:spacing w:before="0" w:after="120"/>
        <w:jc w:val="center"/>
        <w:rPr/>
      </w:pPr>
      <w:r>
        <w:rPr>
          <w:rFonts w:ascii="TimesNewRomanPS-BoldMT" w:hAnsi="TimesNewRomanPS-BoldMT"/>
          <w:b/>
          <w:color w:val="000000"/>
          <w:sz w:val="28"/>
          <w:u w:val="none"/>
        </w:rPr>
        <w:t>Abstract</w:t>
      </w:r>
    </w:p>
    <w:p>
      <w:pPr>
        <w:pStyle w:val="Normal"/>
        <w:bidi w:val="0"/>
        <w:jc w:val="both"/>
        <w:rPr/>
      </w:pPr>
      <w:r>
        <w:rPr>
          <w:rFonts w:ascii="TimesNewRomanPSMT" w:hAnsi="TimesNewRomanPSMT"/>
          <w:b w:val="false"/>
          <w:color w:val="000000"/>
          <w:sz w:val="22"/>
          <w:u w:val="none"/>
        </w:rPr>
        <w:t>This submission proposes spec text for CR for CID</w:t>
      </w:r>
      <w:r>
        <w:rPr>
          <w:rFonts w:ascii="TimesNewRomanPSMT" w:hAnsi="TimesNewRomanPSMT"/>
          <w:b w:val="false"/>
          <w:color w:val="000000"/>
          <w:sz w:val="22"/>
          <w:u w:val="none"/>
        </w:rPr>
        <w:t>s 126, 163, 162, 159, 312, 36, 323 and 346</w:t>
      </w:r>
      <w:r>
        <w:rPr>
          <w:rFonts w:ascii="TimesNewRomanPSMT" w:hAnsi="TimesNewRomanPSMT"/>
          <w:b w:val="false"/>
          <w:color w:val="000000"/>
          <w:sz w:val="22"/>
          <w:u w:val="none"/>
        </w:rPr>
        <w:t>. The baseline for this comment resolution document is 802.11bc Draft 0.1.</w:t>
      </w:r>
    </w:p>
    <w:p>
      <w:pPr>
        <w:pStyle w:val="Normal"/>
        <w:bidi w:val="0"/>
        <w:jc w:val="both"/>
        <w:rPr>
          <w:rFonts w:ascii="TimesNewRomanPSMT" w:hAnsi="TimesNewRomanPSMT"/>
          <w:b w:val="false"/>
          <w:b w:val="false"/>
          <w:color w:val="000000"/>
          <w:sz w:val="22"/>
          <w:u w:val="none"/>
        </w:rPr>
      </w:pPr>
      <w:r>
        <w:rPr>
          <w:rFonts w:ascii="TimesNewRomanPSMT" w:hAnsi="TimesNewRomanPSMT"/>
          <w:b w:val="false"/>
          <w:color w:val="000000"/>
          <w:sz w:val="22"/>
          <w:u w:val="none"/>
        </w:rPr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color w:val="000000"/>
          <w:sz w:val="22"/>
          <w:u w:val="none"/>
        </w:rPr>
      </w:pPr>
      <w:r>
        <w:rPr>
          <w:rFonts w:ascii="TimesNewRomanPSMT" w:hAnsi="TimesNewRomanPSMT"/>
          <w:b w:val="false"/>
          <w:color w:val="000000"/>
          <w:sz w:val="22"/>
          <w:u w:val="none"/>
        </w:rPr>
      </w:r>
    </w:p>
    <w:p>
      <w:pPr>
        <w:pStyle w:val="Normal"/>
        <w:bidi w:val="0"/>
        <w:jc w:val="left"/>
        <w:rPr>
          <w:rFonts w:ascii="TimesNewRomanPSMT" w:hAnsi="TimesNewRomanPSMT"/>
          <w:b w:val="false"/>
          <w:b w:val="false"/>
          <w:color w:val="000000"/>
          <w:sz w:val="22"/>
          <w:u w:val="none"/>
        </w:rPr>
      </w:pPr>
      <w:r>
        <w:rPr>
          <w:rFonts w:ascii="TimesNewRomanPSMT" w:hAnsi="TimesNewRomanPSMT"/>
          <w:b w:val="false"/>
          <w:color w:val="000000"/>
          <w:sz w:val="22"/>
          <w:u w:val="none"/>
        </w:rPr>
      </w:r>
    </w:p>
    <w:p>
      <w:pPr>
        <w:pStyle w:val="Normal"/>
        <w:bidi w:val="0"/>
        <w:spacing w:before="0" w:after="24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CID 126</w:t>
      </w:r>
    </w:p>
    <w:p>
      <w:pPr>
        <w:pStyle w:val="Normal"/>
        <w:bidi w:val="0"/>
        <w:jc w:val="left"/>
        <w:rPr>
          <w:rFonts w:ascii="Times New Roman" w:hAnsi="Times New Roman"/>
          <w:color w:val="C9211E"/>
          <w:sz w:val="22"/>
          <w:szCs w:val="22"/>
        </w:rPr>
      </w:pPr>
      <w:r>
        <w:rPr>
          <w:rFonts w:ascii="Times New Roman" w:hAnsi="Times New Roman"/>
          <w:color w:val="C9211E"/>
          <w:sz w:val="22"/>
          <w:szCs w:val="22"/>
        </w:rPr>
        <w:t>Tgbc editor: Please make the following changes: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eastAsia="Yu Mincho" w:ascii="Times New Roman" w:hAnsi="Times New Roman"/>
          <w:color w:val="000000"/>
          <w:sz w:val="22"/>
        </w:rPr>
        <w:t xml:space="preserve">3.2 </w:t>
      </w:r>
      <w:r>
        <w:rPr>
          <w:rFonts w:ascii="Times New Roman" w:hAnsi="Times New Roman"/>
          <w:color w:val="000000"/>
          <w:sz w:val="20"/>
        </w:rPr>
        <w:t>Definitions specific to IEEE 802.11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FF0000"/>
          <w:sz w:val="20"/>
        </w:rPr>
        <w:t>Insert the following definitions maintaining alphabetical order:</w:t>
      </w:r>
    </w:p>
    <w:p>
      <w:pPr>
        <w:pStyle w:val="Normal"/>
        <w:bidi w:val="0"/>
        <w:jc w:val="left"/>
        <w:rPr>
          <w:rFonts w:ascii="Times New Roman" w:hAnsi="Times New Roman"/>
          <w:del w:id="3" w:author="Unknown Author" w:date="2020-09-05T16:58:18Z"/>
        </w:rPr>
      </w:pPr>
      <w:del w:id="0" w:author="Unknown Author" w:date="2020-09-05T16:58:07Z">
        <w:r>
          <w:rPr>
            <w:rFonts w:ascii="Times New Roman" w:hAnsi="Times New Roman"/>
            <w:b/>
            <w:bCs/>
            <w:color w:val="000000"/>
            <w:sz w:val="20"/>
          </w:rPr>
          <w:delText>Enhanced Broadcast Service (</w:delText>
        </w:r>
      </w:del>
      <w:r>
        <w:rPr>
          <w:rFonts w:ascii="Times New Roman" w:hAnsi="Times New Roman"/>
          <w:b/>
          <w:bCs/>
          <w:color w:val="000000"/>
          <w:sz w:val="20"/>
        </w:rPr>
        <w:t>eBCS</w:t>
      </w:r>
      <w:del w:id="1" w:author="Unknown Author" w:date="2020-09-05T16:58:11Z">
        <w:r>
          <w:rPr>
            <w:rFonts w:ascii="Times New Roman" w:hAnsi="Times New Roman"/>
            <w:b/>
            <w:bCs/>
            <w:color w:val="000000"/>
            <w:sz w:val="20"/>
          </w:rPr>
          <w:delText>)</w:delText>
        </w:r>
      </w:del>
      <w:r>
        <w:rPr>
          <w:rFonts w:ascii="Times New Roman" w:hAnsi="Times New Roman"/>
          <w:b/>
          <w:bCs/>
          <w:color w:val="000000"/>
          <w:sz w:val="20"/>
        </w:rPr>
        <w:t xml:space="preserve"> receiver: </w:t>
      </w:r>
      <w:r>
        <w:rPr>
          <w:rFonts w:ascii="Times New Roman" w:hAnsi="Times New Roman"/>
          <w:color w:val="000000"/>
          <w:sz w:val="20"/>
        </w:rPr>
        <w:t xml:space="preserve"> An STA that receives </w:t>
      </w:r>
      <w:del w:id="2" w:author="Unknown Author" w:date="2020-09-05T16:58:18Z">
        <w:r>
          <w:rPr>
            <w:rFonts w:ascii="Times New Roman" w:hAnsi="Times New Roman"/>
            <w:color w:val="000000"/>
            <w:sz w:val="20"/>
          </w:rPr>
          <w:delText>Enhanced Broadcast Service</w:delText>
        </w:r>
      </w:del>
    </w:p>
    <w:p>
      <w:pPr>
        <w:pStyle w:val="Normal"/>
        <w:bidi w:val="0"/>
        <w:jc w:val="left"/>
        <w:rPr>
          <w:rFonts w:ascii="Times New Roman" w:hAnsi="Times New Roman"/>
        </w:rPr>
      </w:pPr>
      <w:del w:id="4" w:author="Unknown Author" w:date="2020-09-05T16:58:18Z">
        <w:r>
          <w:rPr>
            <w:rFonts w:ascii="Times New Roman" w:hAnsi="Times New Roman"/>
            <w:color w:val="000000"/>
            <w:sz w:val="20"/>
          </w:rPr>
          <w:delText>(</w:delText>
        </w:r>
      </w:del>
      <w:r>
        <w:rPr>
          <w:rFonts w:ascii="Times New Roman" w:hAnsi="Times New Roman"/>
          <w:color w:val="000000"/>
          <w:sz w:val="20"/>
        </w:rPr>
        <w:t>eBCS</w:t>
      </w:r>
      <w:del w:id="5" w:author="Unknown Author" w:date="2020-09-05T16:58:22Z">
        <w:r>
          <w:rPr>
            <w:rFonts w:ascii="Times New Roman" w:hAnsi="Times New Roman"/>
            <w:color w:val="000000"/>
            <w:sz w:val="20"/>
          </w:rPr>
          <w:delText>)</w:delText>
        </w:r>
      </w:del>
      <w:r>
        <w:rPr>
          <w:rFonts w:ascii="Times New Roman" w:hAnsi="Times New Roman"/>
          <w:color w:val="000000"/>
          <w:sz w:val="20"/>
        </w:rPr>
        <w:t xml:space="preserve"> frames.</w:t>
      </w:r>
    </w:p>
    <w:p>
      <w:pPr>
        <w:pStyle w:val="Normal"/>
        <w:bidi w:val="0"/>
        <w:jc w:val="left"/>
        <w:rPr>
          <w:color w:val="000000"/>
          <w:sz w:val="24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del w:id="6" w:author="Unknown Author" w:date="2020-09-05T16:58:28Z">
        <w:r>
          <w:rPr>
            <w:rFonts w:ascii="Times New Roman" w:hAnsi="Times New Roman"/>
            <w:b/>
            <w:bCs/>
            <w:color w:val="000000"/>
            <w:sz w:val="20"/>
          </w:rPr>
          <w:delText>Enhanced Broadcast Service (</w:delText>
        </w:r>
      </w:del>
      <w:r>
        <w:rPr>
          <w:rFonts w:ascii="Times New Roman" w:hAnsi="Times New Roman"/>
          <w:b/>
          <w:bCs/>
          <w:color w:val="000000"/>
          <w:sz w:val="20"/>
        </w:rPr>
        <w:t>eBCS</w:t>
      </w:r>
      <w:del w:id="7" w:author="Unknown Author" w:date="2020-09-05T16:58:32Z">
        <w:r>
          <w:rPr>
            <w:rFonts w:ascii="Times New Roman" w:hAnsi="Times New Roman"/>
            <w:b/>
            <w:bCs/>
            <w:color w:val="000000"/>
            <w:sz w:val="20"/>
          </w:rPr>
          <w:delText>)</w:delText>
        </w:r>
      </w:del>
      <w:r>
        <w:rPr>
          <w:rFonts w:ascii="Times New Roman" w:hAnsi="Times New Roman"/>
          <w:b/>
          <w:bCs/>
          <w:color w:val="000000"/>
          <w:sz w:val="20"/>
        </w:rPr>
        <w:t xml:space="preserve"> transmitter:</w:t>
      </w:r>
      <w:r>
        <w:rPr>
          <w:rFonts w:ascii="Times New Roman" w:hAnsi="Times New Roman"/>
          <w:color w:val="000000"/>
          <w:sz w:val="20"/>
        </w:rPr>
        <w:t xml:space="preserve"> An STA that transmits </w:t>
      </w:r>
      <w:del w:id="8" w:author="Unknown Author" w:date="2020-09-05T16:58:39Z">
        <w:r>
          <w:rPr>
            <w:rFonts w:ascii="Times New Roman" w:hAnsi="Times New Roman"/>
            <w:color w:val="000000"/>
            <w:sz w:val="20"/>
          </w:rPr>
          <w:delText>Enhanced Broadcast Service</w:delText>
        </w:r>
      </w:del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>eBCS</w:t>
      </w:r>
      <w:del w:id="9" w:author="Unknown Author" w:date="2020-09-05T16:58:44Z">
        <w:r>
          <w:rPr>
            <w:rFonts w:ascii="Times New Roman" w:hAnsi="Times New Roman"/>
            <w:color w:val="000000"/>
            <w:sz w:val="20"/>
          </w:rPr>
          <w:delText>)</w:delText>
        </w:r>
      </w:del>
      <w:r>
        <w:rPr>
          <w:rFonts w:ascii="Times New Roman" w:hAnsi="Times New Roman"/>
          <w:color w:val="000000"/>
          <w:sz w:val="20"/>
        </w:rPr>
        <w:t xml:space="preserve"> frames.</w:t>
      </w:r>
    </w:p>
    <w:p>
      <w:pPr>
        <w:pStyle w:val="Normal"/>
        <w:bidi w:val="0"/>
        <w:jc w:val="left"/>
        <w:rPr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</w:rPr>
        <w:t>(section 9.4.2.bc)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0" w:hAnsi="0"/>
          <w:b/>
          <w:bCs/>
          <w:color w:val="000000"/>
          <w:sz w:val="20"/>
        </w:rPr>
        <w:t>9.4.2.bc.248 eBCS Parameters</w:t>
      </w:r>
    </w:p>
    <w:p>
      <w:pPr>
        <w:pStyle w:val="Normal"/>
        <w:bidi w:val="0"/>
        <w:jc w:val="left"/>
        <w:rPr/>
      </w:pPr>
      <w:r>
        <w:rPr>
          <w:rFonts w:ascii="0" w:hAnsi="0"/>
          <w:sz w:val="20"/>
        </w:rPr>
        <w:t xml:space="preserve">The </w:t>
      </w:r>
      <w:del w:id="10" w:author="Unknown Author" w:date="2020-09-05T16:58:53Z">
        <w:r>
          <w:rPr>
            <w:rFonts w:ascii="0" w:hAnsi="0"/>
            <w:sz w:val="20"/>
          </w:rPr>
          <w:delText>Enhanced Broadcast Service (</w:delText>
        </w:r>
      </w:del>
      <w:r>
        <w:rPr>
          <w:rFonts w:ascii="0" w:hAnsi="0"/>
          <w:sz w:val="20"/>
        </w:rPr>
        <w:t>eBCS</w:t>
      </w:r>
      <w:del w:id="11" w:author="Unknown Author" w:date="2020-09-05T16:58:57Z">
        <w:r>
          <w:rPr>
            <w:rFonts w:ascii="0" w:hAnsi="0"/>
            <w:sz w:val="20"/>
          </w:rPr>
          <w:delText>)</w:delText>
        </w:r>
      </w:del>
      <w:r>
        <w:rPr>
          <w:rFonts w:ascii="0" w:hAnsi="0"/>
          <w:sz w:val="20"/>
        </w:rPr>
        <w:t xml:space="preserve"> Parameters element contains:</w:t>
      </w:r>
    </w:p>
    <w:p>
      <w:pPr>
        <w:pStyle w:val="Normal"/>
        <w:bidi w:val="0"/>
        <w:jc w:val="left"/>
        <w:rPr/>
      </w:pPr>
      <w:r>
        <w:rPr>
          <w:rFonts w:ascii="0" w:hAnsi="0"/>
          <w:sz w:val="20"/>
        </w:rPr>
        <w:t xml:space="preserve">• </w:t>
      </w:r>
      <w:r>
        <w:rPr>
          <w:rFonts w:ascii="0" w:hAnsi="0"/>
          <w:sz w:val="20"/>
        </w:rPr>
        <w:t>A list of one or more eBCSs offered by the AP</w:t>
      </w:r>
    </w:p>
    <w:p>
      <w:pPr>
        <w:pStyle w:val="Normal"/>
        <w:bidi w:val="0"/>
        <w:jc w:val="left"/>
        <w:rPr/>
      </w:pPr>
      <w:r>
        <w:rPr>
          <w:rFonts w:ascii="0" w:hAnsi="0"/>
          <w:sz w:val="20"/>
        </w:rPr>
        <w:t xml:space="preserve">• </w:t>
      </w:r>
      <w:r>
        <w:rPr>
          <w:rFonts w:ascii="0" w:hAnsi="0"/>
          <w:sz w:val="20"/>
        </w:rPr>
        <w:t>Indication whether one or more eBCSs requires association</w:t>
      </w:r>
    </w:p>
    <w:p>
      <w:pPr>
        <w:pStyle w:val="Normal"/>
        <w:bidi w:val="0"/>
        <w:jc w:val="left"/>
        <w:rPr/>
      </w:pPr>
      <w:r>
        <w:rPr>
          <w:rFonts w:ascii="0" w:hAnsi="0"/>
          <w:sz w:val="20"/>
        </w:rPr>
        <w:t xml:space="preserve">• </w:t>
      </w:r>
      <w:r>
        <w:rPr>
          <w:rFonts w:ascii="0" w:hAnsi="0"/>
          <w:sz w:val="20"/>
        </w:rPr>
        <w:t>Indication of negotiation method for eBCSs: e.g., through eBCS Request/Response frames (e.g.,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sz w:val="20"/>
        </w:rPr>
        <w:t>for associated STAs), or through ANQP exchanges (e.g., for unassociated STAs) [Motion 48]</w:t>
      </w:r>
    </w:p>
    <w:p>
      <w:pPr>
        <w:pStyle w:val="Normal"/>
        <w:bidi w:val="0"/>
        <w:jc w:val="left"/>
        <w:rPr>
          <w:rFonts w:ascii="0" w:hAnsi="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0" w:hAnsi="0"/>
          <w:b/>
          <w:bCs/>
          <w:color w:val="000000"/>
          <w:sz w:val="20"/>
        </w:rPr>
        <w:t xml:space="preserve">11.bc </w:t>
      </w:r>
      <w:del w:id="12" w:author="Unknown Author" w:date="2020-09-05T16:59:07Z">
        <w:r>
          <w:rPr>
            <w:rFonts w:ascii="0" w:hAnsi="0"/>
            <w:b/>
            <w:bCs/>
            <w:color w:val="000000"/>
            <w:sz w:val="20"/>
          </w:rPr>
          <w:delText>Enhanced Broadcast Service (</w:delText>
        </w:r>
      </w:del>
      <w:r>
        <w:rPr>
          <w:rFonts w:ascii="0" w:hAnsi="0"/>
          <w:b/>
          <w:bCs/>
          <w:color w:val="000000"/>
          <w:sz w:val="20"/>
        </w:rPr>
        <w:t>eBCS</w:t>
      </w:r>
      <w:del w:id="13" w:author="Unknown Author" w:date="2020-09-05T16:59:11Z">
        <w:r>
          <w:rPr>
            <w:rFonts w:ascii="0" w:hAnsi="0"/>
            <w:b/>
            <w:bCs/>
            <w:color w:val="000000"/>
            <w:sz w:val="20"/>
          </w:rPr>
          <w:delText>)</w:delText>
        </w:r>
      </w:del>
      <w:r>
        <w:rPr>
          <w:rFonts w:ascii="0" w:hAnsi="0"/>
          <w:b/>
          <w:bCs/>
          <w:color w:val="000000"/>
          <w:sz w:val="20"/>
        </w:rPr>
        <w:t xml:space="preserve"> procedures</w:t>
      </w:r>
    </w:p>
    <w:p>
      <w:pPr>
        <w:pStyle w:val="Normal"/>
        <w:bidi w:val="0"/>
        <w:jc w:val="left"/>
        <w:rPr/>
      </w:pPr>
      <w:r>
        <w:rPr>
          <w:rFonts w:ascii="0" w:hAnsi="0"/>
          <w:color w:val="FF0000"/>
          <w:sz w:val="20"/>
        </w:rPr>
        <w:t>Insert the following subclauses:</w:t>
      </w:r>
    </w:p>
    <w:p>
      <w:pPr>
        <w:pStyle w:val="Normal"/>
        <w:bidi w:val="0"/>
        <w:jc w:val="left"/>
        <w:rPr/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></w:t>
      </w:r>
      <w:r>
        <w:rPr>
          <w:rFonts w:ascii="0" w:hAnsi="0"/>
          <w:b/>
          <w:bCs/>
          <w:color w:val="000000"/>
          <w:sz w:val="20"/>
        </w:rPr>
        <w:t xml:space="preserve"> </w:t>
      </w:r>
      <w:r>
        <w:rPr>
          <w:rFonts w:ascii="0" w:hAnsi="0"/>
          <w:b/>
          <w:bCs/>
          <w:color w:val="000000"/>
          <w:sz w:val="20"/>
        </w:rPr>
        <w:t>11.bc.1 Overview</w:t>
      </w:r>
    </w:p>
    <w:p>
      <w:pPr>
        <w:pStyle w:val="Normal"/>
        <w:bidi w:val="0"/>
        <w:jc w:val="left"/>
        <w:rPr>
          <w:rFonts w:ascii="0" w:hAnsi="0"/>
          <w:color w:val="000000"/>
          <w:sz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 xml:space="preserve">This subclause describes </w:t>
      </w:r>
      <w:del w:id="14" w:author="Unknown Author" w:date="2020-09-05T16:59:18Z">
        <w:r>
          <w:rPr>
            <w:rFonts w:ascii="0" w:hAnsi="0"/>
            <w:color w:val="000000"/>
            <w:sz w:val="20"/>
          </w:rPr>
          <w:delText>enhanced Broadcast Services (</w:delText>
        </w:r>
      </w:del>
      <w:r>
        <w:rPr>
          <w:rFonts w:ascii="0" w:hAnsi="0"/>
          <w:color w:val="000000"/>
          <w:sz w:val="20"/>
        </w:rPr>
        <w:t>eBCS</w:t>
      </w:r>
      <w:del w:id="15" w:author="Unknown Author" w:date="2020-09-05T16:59:28Z">
        <w:r>
          <w:rPr>
            <w:rFonts w:ascii="0" w:hAnsi="0"/>
            <w:color w:val="000000"/>
            <w:sz w:val="20"/>
          </w:rPr>
          <w:delText>)</w:delText>
        </w:r>
      </w:del>
      <w:r>
        <w:rPr>
          <w:rFonts w:ascii="0" w:hAnsi="0"/>
          <w:color w:val="000000"/>
          <w:sz w:val="20"/>
        </w:rPr>
        <w:t xml:space="preserve"> procedures that are used for eBCS STAs.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>eBCS is only supported in a non-DMG non-S1G infrastructure BSS.</w:t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000000"/>
          <w:sz w:val="20"/>
        </w:rPr>
        <w:t>C!D 163</w:t>
      </w:r>
    </w:p>
    <w:p>
      <w:pPr>
        <w:pStyle w:val="Normal"/>
        <w:bidi w:val="0"/>
        <w:jc w:val="left"/>
        <w:rPr>
          <w:rFonts w:ascii="Times New Roman" w:hAnsi="Times New Roman"/>
          <w:color w:val="C9211E"/>
        </w:rPr>
      </w:pPr>
      <w:r>
        <w:rPr>
          <w:rFonts w:ascii="0" w:hAnsi="0"/>
          <w:color w:val="C9211E"/>
          <w:sz w:val="20"/>
        </w:rPr>
        <w:t xml:space="preserve">TGbc editor: </w:t>
      </w:r>
      <w:r>
        <w:rPr>
          <w:rFonts w:ascii="0" w:hAnsi="0"/>
          <w:color w:val="C9211E"/>
          <w:sz w:val="20"/>
        </w:rPr>
        <w:t>Change the following headings to be at the same level: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000000"/>
          <w:sz w:val="20"/>
        </w:rPr>
        <w:t>9.4.5.bc, 9.4.5.bc.1, 9.4.5.bc.2 → 9.4.5.bc1, 9.4.5.bc2, 9.4.5.bc3</w:t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000000"/>
          <w:sz w:val="20"/>
        </w:rPr>
        <w:t>CID 162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C9211E"/>
          <w:sz w:val="20"/>
        </w:rPr>
        <w:t xml:space="preserve">TGbc editor: </w:t>
      </w:r>
      <w:r>
        <w:rPr>
          <w:rFonts w:ascii="Times New Roman" w:hAnsi="Times New Roman"/>
          <w:color w:val="C9211E"/>
          <w:sz w:val="20"/>
        </w:rPr>
        <w:t>Change reference to r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 xml:space="preserve">efer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>to Figure 9-bc10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CID159</w:t>
      </w:r>
    </w:p>
    <w:p>
      <w:pPr>
        <w:pStyle w:val="Normal"/>
        <w:bidi w:val="0"/>
        <w:jc w:val="left"/>
        <w:rPr>
          <w:rFonts w:ascii="Times New Roman" w:hAnsi="Times New Roman"/>
          <w:color w:val="C9211E"/>
        </w:rPr>
      </w:pPr>
      <w:r>
        <w:rPr>
          <w:rFonts w:ascii="0" w:hAnsi="0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 xml:space="preserve">TGbc editor: please correct the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 xml:space="preserve">38 references to octet or octets, </w:t>
      </w:r>
    </w:p>
    <w:p>
      <w:pPr>
        <w:pStyle w:val="Normal"/>
        <w:bidi w:val="0"/>
        <w:jc w:val="left"/>
        <w:rPr>
          <w:rFonts w:ascii="Times New Roman" w:hAnsi="Times New Roman"/>
          <w:color w:val="C9211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 xml:space="preserve">EDITOR: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>will change as editorial corrections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CID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 xml:space="preserve">312,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  <w:t>36</w:t>
      </w:r>
    </w:p>
    <w:p>
      <w:pPr>
        <w:pStyle w:val="Normal"/>
        <w:bidi w:val="0"/>
        <w:jc w:val="left"/>
        <w:rPr>
          <w:rFonts w:ascii="Times New Roman" w:hAnsi="Times New Roman"/>
          <w:color w:val="C9211E"/>
        </w:rPr>
      </w:pPr>
      <w:r>
        <w:rPr>
          <w:rFonts w:ascii="0" w:hAnsi="0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>TGbc editor: Please make the following changes.</w:t>
      </w:r>
    </w:p>
    <w:p>
      <w:pPr>
        <w:pStyle w:val="Normal"/>
        <w:bidi w:val="0"/>
        <w:jc w:val="left"/>
        <w:rPr>
          <w:rFonts w:ascii="0" w:hAnsi="0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Times New Roman" w:hAnsi="Times New Roman"/>
          <w:color w:val="C9211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</w:rPr>
      </w:pPr>
      <w:r>
        <w:rPr>
          <w:rFonts w:ascii="0" w:hAnsi="0"/>
          <w:b/>
          <w:bCs/>
          <w:color w:val="000000"/>
          <w:sz w:val="20"/>
        </w:rPr>
        <w:t>9.4.2.bc eBCS Container</w:t>
      </w:r>
    </w:p>
    <w:p>
      <w:pPr>
        <w:pStyle w:val="Normal"/>
        <w:bidi w:val="0"/>
        <w:jc w:val="left"/>
        <w:rPr/>
      </w:pPr>
      <w:r>
        <w:rPr>
          <w:rFonts w:ascii="0" w:hAnsi="0"/>
          <w:sz w:val="24"/>
        </w:rPr>
        <w:t xml:space="preserve"> </w:t>
      </w:r>
      <w:r>
        <w:rPr>
          <w:rFonts w:ascii="0" w:hAnsi="0"/>
          <w:sz w:val="20"/>
        </w:rPr>
        <w:t>The element carries:</w:t>
      </w:r>
    </w:p>
    <w:p>
      <w:pPr>
        <w:pStyle w:val="Normal"/>
        <w:bidi w:val="0"/>
        <w:jc w:val="left"/>
        <w:rPr/>
      </w:pPr>
      <w:r>
        <w:rPr>
          <w:rFonts w:ascii="0" w:hAnsi="0"/>
          <w:sz w:val="24"/>
        </w:rPr>
        <w:t xml:space="preserve"> </w:t>
      </w:r>
      <w:r>
        <w:rPr>
          <w:rFonts w:ascii="0" w:hAnsi="0"/>
          <w:sz w:val="20"/>
        </w:rPr>
        <w:t></w:t>
      </w:r>
      <w:ins w:id="16" w:author="Unknown Author" w:date="2020-09-05T17:00:17Z">
        <w:r>
          <w:rPr>
            <w:rFonts w:ascii="0" w:hAnsi="0"/>
            <w:sz w:val="20"/>
          </w:rPr>
          <w:t xml:space="preserve">o </w:t>
        </w:r>
      </w:ins>
      <w:r>
        <w:rPr>
          <w:rFonts w:ascii="0" w:hAnsi="0"/>
          <w:sz w:val="20"/>
        </w:rPr>
        <w:t xml:space="preserve"> A field for carrying higher layer data</w:t>
      </w:r>
    </w:p>
    <w:p>
      <w:pPr>
        <w:pStyle w:val="Normal"/>
        <w:bidi w:val="0"/>
        <w:jc w:val="left"/>
        <w:rPr/>
      </w:pPr>
      <w:ins w:id="17" w:author="Unknown Author" w:date="2020-09-05T17:00:22Z">
        <w:r>
          <w:rPr>
            <w:rFonts w:ascii="0" w:hAnsi="0"/>
            <w:sz w:val="24"/>
          </w:rPr>
          <w:t xml:space="preserve">   </w:t>
        </w:r>
      </w:ins>
      <w:r>
        <w:rPr>
          <w:rFonts w:ascii="0" w:hAnsi="0"/>
          <w:sz w:val="24"/>
        </w:rPr>
        <w:t xml:space="preserve"> </w:t>
      </w:r>
      <w:r>
        <w:rPr>
          <w:rFonts w:ascii="0" w:hAnsi="0"/>
          <w:sz w:val="20"/>
        </w:rPr>
        <w:t xml:space="preserve">o </w:t>
      </w:r>
      <w:del w:id="18" w:author="Unknown Author" w:date="2020-09-05T16:59:53Z">
        <w:r>
          <w:rPr>
            <w:rFonts w:ascii="0" w:hAnsi="0"/>
            <w:sz w:val="20"/>
          </w:rPr>
          <w:delText xml:space="preserve">Can carries </w:delText>
        </w:r>
      </w:del>
      <w:r>
        <w:rPr>
          <w:rFonts w:ascii="0" w:hAnsi="0"/>
          <w:sz w:val="20"/>
        </w:rPr>
        <w:t>the ID of the transmitting STA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sz w:val="24"/>
        </w:rPr>
        <w:t xml:space="preserve"> </w:t>
      </w:r>
      <w:r>
        <w:rPr>
          <w:rFonts w:ascii="0" w:hAnsi="0"/>
          <w:sz w:val="20"/>
        </w:rPr>
        <w:t></w:t>
      </w:r>
      <w:ins w:id="19" w:author="Unknown Author" w:date="2020-09-05T17:00:31Z">
        <w:r>
          <w:rPr>
            <w:rFonts w:ascii="0" w:hAnsi="0"/>
            <w:sz w:val="20"/>
          </w:rPr>
          <w:t xml:space="preserve">o </w:t>
        </w:r>
      </w:ins>
      <w:r>
        <w:rPr>
          <w:rFonts w:ascii="0" w:hAnsi="0"/>
          <w:sz w:val="20"/>
        </w:rPr>
        <w:t xml:space="preserve"> Other fields TBD</w:t>
      </w:r>
    </w:p>
    <w:p>
      <w:pPr>
        <w:pStyle w:val="Normal"/>
        <w:bidi w:val="0"/>
        <w:jc w:val="left"/>
        <w:rPr>
          <w:rFonts w:ascii="0" w:hAnsi="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sz w:val="20"/>
        </w:rPr>
        <w:t>CID 323</w:t>
      </w:r>
    </w:p>
    <w:p>
      <w:pPr>
        <w:pStyle w:val="Normal"/>
        <w:bidi w:val="0"/>
        <w:jc w:val="left"/>
        <w:rPr>
          <w:rFonts w:ascii="Times New Roman" w:hAnsi="Times New Roman"/>
          <w:color w:val="C9211E"/>
        </w:rPr>
      </w:pPr>
      <w:r>
        <w:rPr>
          <w:rFonts w:ascii="0" w:hAnsi="0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>TGbc editor: Please make the following changes.</w:t>
      </w:r>
    </w:p>
    <w:p>
      <w:pPr>
        <w:pStyle w:val="Normal"/>
        <w:bidi w:val="0"/>
        <w:jc w:val="left"/>
        <w:rPr>
          <w:rFonts w:ascii="0" w:hAnsi="0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Times New Roman" w:hAnsi="Times New Roman"/>
          <w:color w:val="C9211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000000"/>
          <w:sz w:val="22"/>
        </w:rPr>
        <w:t xml:space="preserve">1.2 </w:t>
      </w:r>
      <w:r>
        <w:rPr>
          <w:rFonts w:ascii="0" w:hAnsi="0"/>
          <w:color w:val="000000"/>
          <w:sz w:val="20"/>
        </w:rPr>
        <w:t>Purpose</w:t>
      </w:r>
    </w:p>
    <w:p>
      <w:pPr>
        <w:pStyle w:val="Normal"/>
        <w:bidi w:val="0"/>
        <w:jc w:val="left"/>
        <w:rPr/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FF0000"/>
          <w:sz w:val="20"/>
        </w:rPr>
        <w:t>Insert the following to the end of the list:</w:t>
      </w:r>
    </w:p>
    <w:p>
      <w:pPr>
        <w:pStyle w:val="Normal"/>
        <w:bidi w:val="0"/>
        <w:jc w:val="left"/>
        <w:rPr/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>Specifically, in the context of IEEE 802.11™-compliant devices, this standard</w:t>
      </w:r>
    </w:p>
    <w:p>
      <w:pPr>
        <w:pStyle w:val="Normal"/>
        <w:bidi w:val="0"/>
        <w:jc w:val="left"/>
        <w:rPr/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>....</w:t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>——</w:t>
      </w:r>
      <w:r>
        <w:rPr>
          <w:rFonts w:ascii="0" w:hAnsi="0"/>
          <w:color w:val="000000"/>
          <w:sz w:val="20"/>
        </w:rPr>
        <w:t>Defines a</w:t>
      </w:r>
      <w:ins w:id="20" w:author="Unknown Author" w:date="2020-09-05T17:00:41Z">
        <w:r>
          <w:rPr>
            <w:rFonts w:ascii="0" w:hAnsi="0"/>
            <w:color w:val="000000"/>
            <w:sz w:val="20"/>
          </w:rPr>
          <w:t>n enhanced</w:t>
        </w:r>
      </w:ins>
      <w:r>
        <w:rPr>
          <w:rFonts w:ascii="0" w:hAnsi="0"/>
          <w:color w:val="000000"/>
          <w:sz w:val="20"/>
        </w:rPr>
        <w:t xml:space="preserve"> mechanism to enable IEEE 802.11 stations to </w:t>
      </w:r>
      <w:del w:id="21" w:author="Unknown Author" w:date="2020-09-05T17:01:10Z">
        <w:r>
          <w:rPr>
            <w:rFonts w:ascii="0" w:hAnsi="0"/>
            <w:color w:val="000000"/>
            <w:sz w:val="20"/>
          </w:rPr>
          <w:delText>enable enhanced</w:delText>
        </w:r>
      </w:del>
      <w:r>
        <w:rPr>
          <w:rFonts w:ascii="0" w:hAnsi="0"/>
          <w:color w:val="000000"/>
          <w:sz w:val="20"/>
        </w:rPr>
        <w:t xml:space="preserve"> transmi</w:t>
      </w:r>
      <w:ins w:id="22" w:author="Unknown Author" w:date="2020-09-05T17:01:15Z">
        <w:r>
          <w:rPr>
            <w:rFonts w:ascii="0" w:hAnsi="0"/>
            <w:color w:val="000000"/>
            <w:sz w:val="20"/>
          </w:rPr>
          <w:t>t</w:t>
        </w:r>
      </w:ins>
      <w:del w:id="23" w:author="Unknown Author" w:date="2020-09-05T17:01:15Z">
        <w:r>
          <w:rPr>
            <w:rFonts w:ascii="0" w:hAnsi="0"/>
            <w:color w:val="000000"/>
            <w:sz w:val="20"/>
          </w:rPr>
          <w:delText xml:space="preserve">ssion </w:delText>
        </w:r>
      </w:del>
      <w:r>
        <w:rPr>
          <w:rFonts w:ascii="0" w:hAnsi="0"/>
          <w:color w:val="000000"/>
          <w:sz w:val="20"/>
        </w:rPr>
        <w:t xml:space="preserve">and </w:t>
      </w:r>
      <w:ins w:id="24" w:author="Unknown Author" w:date="2020-09-05T17:01:19Z">
        <w:r>
          <w:rPr>
            <w:rFonts w:ascii="0" w:hAnsi="0"/>
            <w:color w:val="000000"/>
            <w:sz w:val="20"/>
          </w:rPr>
          <w:t>receive</w:t>
        </w:r>
      </w:ins>
      <w:del w:id="25" w:author="Unknown Author" w:date="2020-09-05T17:01:28Z">
        <w:r>
          <w:rPr>
            <w:rFonts w:ascii="0" w:hAnsi="0"/>
            <w:color w:val="000000"/>
            <w:sz w:val="20"/>
          </w:rPr>
          <w:delText>reception of</w:delText>
        </w:r>
      </w:del>
    </w:p>
    <w:p>
      <w:pPr>
        <w:pStyle w:val="Normal"/>
        <w:bidi w:val="0"/>
        <w:jc w:val="left"/>
        <w:rPr/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>broadcast data both in an infrastructure BSS where there is an association between the transmitter and the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000000"/>
          <w:sz w:val="24"/>
        </w:rPr>
        <w:t xml:space="preserve"> </w:t>
      </w:r>
      <w:r>
        <w:rPr>
          <w:rFonts w:ascii="0" w:hAnsi="0"/>
          <w:color w:val="000000"/>
          <w:sz w:val="20"/>
        </w:rPr>
        <w:t>receiver(s) and in cases where there is no association between transmitter(s) and receiver(s)</w:t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0" w:hAnsi="0"/>
          <w:color w:val="000000"/>
          <w:sz w:val="20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0" w:hAnsi="0"/>
          <w:color w:val="000000"/>
          <w:sz w:val="20"/>
        </w:rPr>
        <w:t>CID 346</w:t>
      </w:r>
    </w:p>
    <w:p>
      <w:pPr>
        <w:pStyle w:val="Normal"/>
        <w:bidi w:val="0"/>
        <w:jc w:val="left"/>
        <w:rPr>
          <w:rFonts w:ascii="Times New Roman" w:hAnsi="Times New Roman"/>
          <w:color w:val="C9211E"/>
        </w:rPr>
      </w:pPr>
      <w:r>
        <w:rPr>
          <w:rFonts w:ascii="0" w:hAnsi="0"/>
          <w:b w:val="false"/>
          <w:i w:val="false"/>
          <w:strike w:val="false"/>
          <w:dstrike w:val="false"/>
          <w:outline w:val="false"/>
          <w:shadow w:val="false"/>
          <w:color w:val="C9211E"/>
          <w:sz w:val="20"/>
          <w:u w:val="none"/>
          <w:em w:val="none"/>
        </w:rPr>
        <w:t>TGbc editor: Please make the following changes.</w:t>
      </w:r>
    </w:p>
    <w:p>
      <w:pPr>
        <w:pStyle w:val="Normal"/>
        <w:bidi w:val="0"/>
        <w:jc w:val="left"/>
        <w:rPr>
          <w:rFonts w:ascii="0" w:hAnsi="0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0"/>
          <w:u w:val="none"/>
          <w:em w:val="none"/>
        </w:rPr>
      </w:pPr>
      <w:r>
        <w:rPr>
          <w:rFonts w:ascii="Times New Roman" w:hAnsi="Times New Roman"/>
          <w:color w:val="C9211E"/>
        </w:rPr>
      </w:r>
    </w:p>
    <w:p>
      <w:pPr>
        <w:pStyle w:val="Normal"/>
        <w:bidi w:val="0"/>
        <w:jc w:val="left"/>
        <w:rPr/>
      </w:pPr>
      <w:r>
        <w:rPr>
          <w:rFonts w:ascii="0" w:hAnsi="0"/>
          <w:sz w:val="20"/>
        </w:rPr>
        <w:t xml:space="preserve">AP forwards contents of an eBCS UL frame only if it is able </w:t>
      </w:r>
      <w:del w:id="26" w:author="Unknown Author" w:date="2020-09-05T17:01:57Z">
        <w:r>
          <w:rPr>
            <w:rFonts w:ascii="0" w:hAnsi="0"/>
            <w:sz w:val="20"/>
          </w:rPr>
          <w:delText>to successfully able</w:delText>
        </w:r>
      </w:del>
      <w:r>
        <w:rPr>
          <w:rFonts w:ascii="0" w:hAnsi="0"/>
          <w:sz w:val="20"/>
        </w:rPr>
        <w:t xml:space="preserve"> to authenticate the transmitter of the frame</w:t>
      </w:r>
    </w:p>
    <w:p>
      <w:pPr>
        <w:pStyle w:val="Normal"/>
        <w:bidi w:val="0"/>
        <w:jc w:val="left"/>
        <w:rPr/>
      </w:pPr>
      <w:r>
        <w:rPr>
          <w:rFonts w:ascii="0" w:hAnsi="0"/>
          <w:sz w:val="20"/>
        </w:rPr>
        <w:t>based on an established relationship with the remote destination identified in the frame.</w:t>
      </w:r>
    </w:p>
    <w:p>
      <w:pPr>
        <w:pStyle w:val="Normal"/>
        <w:bidi w:val="0"/>
        <w:jc w:val="left"/>
        <w:rPr>
          <w:rFonts w:ascii="0" w:hAnsi="0"/>
          <w:sz w:val="20"/>
        </w:rPr>
      </w:pPr>
      <w:r>
        <w:rPr/>
      </w:r>
    </w:p>
    <w:p>
      <w:pPr>
        <w:pStyle w:val="Normal"/>
        <w:bidi w:val="0"/>
        <w:jc w:val="left"/>
        <w:rPr>
          <w:rFonts w:ascii="0" w:hAnsi="0"/>
          <w:sz w:val="20"/>
        </w:rPr>
      </w:pPr>
      <w:r>
        <w:rPr/>
      </w:r>
    </w:p>
    <w:p>
      <w:pPr>
        <w:pStyle w:val="Normal"/>
        <w:bidi w:val="0"/>
        <w:jc w:val="left"/>
        <w:rPr>
          <w:rFonts w:ascii="0" w:hAnsi="0"/>
          <w:sz w:val="20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NewRomanPS-BoldMT">
    <w:charset w:val="01"/>
    <w:family w:val="roman"/>
    <w:pitch w:val="variable"/>
  </w:font>
  <w:font w:name="Times New Roman">
    <w:charset w:val="01"/>
    <w:family w:val="roman"/>
    <w:pitch w:val="variable"/>
  </w:font>
  <w:font w:name="TimesNewRomanPSMT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0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IEEEStdsParagraph">
    <w:name w:val="IEEEStds Paragraph"/>
    <w:qFormat/>
    <w:pPr>
      <w:widowControl/>
      <w:suppressAutoHyphens w:val="true"/>
      <w:bidi w:val="0"/>
      <w:spacing w:before="0" w:after="240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3069</TotalTime>
  <Application>LibreOffice/6.4.5.2$MacOSX_X86_64 LibreOffice_project/a726b36747cf2001e06b58ad5db1aa3a9a1872d6</Application>
  <Pages>3</Pages>
  <Words>380</Words>
  <Characters>2076</Characters>
  <CharactersWithSpaces>2417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2020-09-05T16:07:58Z</dcterms:created>
  <dc:creator/>
  <dc:description/>
  <dc:language>en-US</dc:language>
  <cp:lastModifiedBy/>
  <dcterms:modified xsi:type="dcterms:W3CDTF">2020-09-07T19:48:02Z</dcterms:modified>
  <cp:revision>5</cp:revision>
  <dc:subject/>
  <dc:title/>
</cp:coreProperties>
</file>