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6C18" w14:textId="77777777" w:rsidR="00BB546D" w:rsidRPr="00A36A5F" w:rsidRDefault="00BB546D" w:rsidP="00BB546D">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BB546D" w:rsidRPr="00CC2C3C" w14:paraId="12C13C9C" w14:textId="77777777" w:rsidTr="00777B84">
        <w:trPr>
          <w:trHeight w:val="350"/>
          <w:jc w:val="center"/>
        </w:trPr>
        <w:tc>
          <w:tcPr>
            <w:tcW w:w="9576" w:type="dxa"/>
            <w:gridSpan w:val="5"/>
            <w:vAlign w:val="center"/>
          </w:tcPr>
          <w:p w14:paraId="4653AA83" w14:textId="0A9B83DA" w:rsidR="00BB546D" w:rsidRPr="00CC2C3C" w:rsidRDefault="00BB546D" w:rsidP="00777B84">
            <w:pPr>
              <w:pStyle w:val="T2"/>
              <w:suppressAutoHyphens/>
              <w:spacing w:before="120" w:after="120"/>
              <w:ind w:left="0"/>
              <w:rPr>
                <w:b w:val="0"/>
              </w:rPr>
            </w:pPr>
            <w:r>
              <w:rPr>
                <w:b w:val="0"/>
              </w:rPr>
              <w:t xml:space="preserve">802.11bc CC31 – </w:t>
            </w:r>
            <w:r w:rsidRPr="00F22431">
              <w:rPr>
                <w:b w:val="0"/>
              </w:rPr>
              <w:t>Resolution for CID</w:t>
            </w:r>
            <w:r w:rsidR="00071723">
              <w:rPr>
                <w:b w:val="0"/>
              </w:rPr>
              <w:t xml:space="preserve"> 355</w:t>
            </w:r>
          </w:p>
        </w:tc>
      </w:tr>
      <w:tr w:rsidR="00BB546D" w:rsidRPr="00CC2C3C" w14:paraId="77F37171" w14:textId="77777777" w:rsidTr="00777B84">
        <w:trPr>
          <w:trHeight w:val="269"/>
          <w:jc w:val="center"/>
        </w:trPr>
        <w:tc>
          <w:tcPr>
            <w:tcW w:w="9576" w:type="dxa"/>
            <w:gridSpan w:val="5"/>
            <w:vAlign w:val="center"/>
          </w:tcPr>
          <w:p w14:paraId="1A3ED80F" w14:textId="77777777" w:rsidR="00BB546D" w:rsidRPr="00CC2C3C" w:rsidRDefault="00BB546D" w:rsidP="00777B8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September 3, 2020</w:t>
            </w:r>
          </w:p>
        </w:tc>
      </w:tr>
      <w:tr w:rsidR="00BB546D" w:rsidRPr="00CC2C3C" w14:paraId="1BA57685" w14:textId="77777777" w:rsidTr="00777B84">
        <w:trPr>
          <w:cantSplit/>
          <w:jc w:val="center"/>
        </w:trPr>
        <w:tc>
          <w:tcPr>
            <w:tcW w:w="9576" w:type="dxa"/>
            <w:gridSpan w:val="5"/>
            <w:vAlign w:val="center"/>
          </w:tcPr>
          <w:p w14:paraId="5153EC84" w14:textId="77777777" w:rsidR="00BB546D" w:rsidRPr="00B54532" w:rsidRDefault="00BB546D" w:rsidP="00777B84">
            <w:pPr>
              <w:pStyle w:val="T2"/>
              <w:suppressAutoHyphens/>
              <w:spacing w:after="0"/>
              <w:ind w:left="0" w:right="0"/>
              <w:jc w:val="left"/>
              <w:rPr>
                <w:sz w:val="20"/>
              </w:rPr>
            </w:pPr>
            <w:r w:rsidRPr="00B54532">
              <w:rPr>
                <w:sz w:val="20"/>
              </w:rPr>
              <w:t>Author(s):</w:t>
            </w:r>
          </w:p>
        </w:tc>
      </w:tr>
      <w:tr w:rsidR="00BB546D" w:rsidRPr="00CC2C3C" w14:paraId="6264D40A" w14:textId="77777777" w:rsidTr="00777B84">
        <w:trPr>
          <w:jc w:val="center"/>
        </w:trPr>
        <w:tc>
          <w:tcPr>
            <w:tcW w:w="1705" w:type="dxa"/>
            <w:vAlign w:val="center"/>
          </w:tcPr>
          <w:p w14:paraId="35C09BBE" w14:textId="77777777" w:rsidR="00BB546D" w:rsidRPr="00B54532" w:rsidRDefault="00BB546D" w:rsidP="00777B84">
            <w:pPr>
              <w:pStyle w:val="T2"/>
              <w:suppressAutoHyphens/>
              <w:spacing w:after="0"/>
              <w:ind w:left="0" w:right="0"/>
              <w:jc w:val="left"/>
              <w:rPr>
                <w:sz w:val="20"/>
              </w:rPr>
            </w:pPr>
            <w:r w:rsidRPr="00B54532">
              <w:rPr>
                <w:sz w:val="20"/>
              </w:rPr>
              <w:t>Name</w:t>
            </w:r>
          </w:p>
        </w:tc>
        <w:tc>
          <w:tcPr>
            <w:tcW w:w="1695" w:type="dxa"/>
            <w:vAlign w:val="center"/>
          </w:tcPr>
          <w:p w14:paraId="3923902E" w14:textId="77777777" w:rsidR="00BB546D" w:rsidRPr="00B54532" w:rsidRDefault="00BB546D" w:rsidP="00777B84">
            <w:pPr>
              <w:pStyle w:val="T2"/>
              <w:suppressAutoHyphens/>
              <w:spacing w:after="0"/>
              <w:ind w:left="0" w:right="0"/>
              <w:jc w:val="left"/>
              <w:rPr>
                <w:sz w:val="20"/>
              </w:rPr>
            </w:pPr>
            <w:r w:rsidRPr="00B54532">
              <w:rPr>
                <w:sz w:val="20"/>
              </w:rPr>
              <w:t>Affiliation</w:t>
            </w:r>
          </w:p>
        </w:tc>
        <w:tc>
          <w:tcPr>
            <w:tcW w:w="2175" w:type="dxa"/>
            <w:vAlign w:val="center"/>
          </w:tcPr>
          <w:p w14:paraId="245F0B7B" w14:textId="77777777" w:rsidR="00BB546D" w:rsidRPr="00B54532" w:rsidRDefault="00BB546D" w:rsidP="00777B84">
            <w:pPr>
              <w:pStyle w:val="T2"/>
              <w:suppressAutoHyphens/>
              <w:spacing w:after="0"/>
              <w:ind w:left="0" w:right="0"/>
              <w:jc w:val="left"/>
              <w:rPr>
                <w:sz w:val="20"/>
              </w:rPr>
            </w:pPr>
            <w:r w:rsidRPr="00B54532">
              <w:rPr>
                <w:sz w:val="20"/>
              </w:rPr>
              <w:t>Address</w:t>
            </w:r>
          </w:p>
        </w:tc>
        <w:tc>
          <w:tcPr>
            <w:tcW w:w="1710" w:type="dxa"/>
            <w:vAlign w:val="center"/>
          </w:tcPr>
          <w:p w14:paraId="6D482E32" w14:textId="77777777" w:rsidR="00BB546D" w:rsidRPr="00B54532" w:rsidRDefault="00BB546D" w:rsidP="00777B84">
            <w:pPr>
              <w:pStyle w:val="T2"/>
              <w:suppressAutoHyphens/>
              <w:spacing w:after="0"/>
              <w:ind w:left="0" w:right="0"/>
              <w:jc w:val="left"/>
              <w:rPr>
                <w:sz w:val="20"/>
              </w:rPr>
            </w:pPr>
            <w:r w:rsidRPr="00B54532">
              <w:rPr>
                <w:sz w:val="20"/>
              </w:rPr>
              <w:t>Phone</w:t>
            </w:r>
          </w:p>
        </w:tc>
        <w:tc>
          <w:tcPr>
            <w:tcW w:w="2291" w:type="dxa"/>
            <w:vAlign w:val="center"/>
          </w:tcPr>
          <w:p w14:paraId="05211D11" w14:textId="77777777" w:rsidR="00BB546D" w:rsidRPr="00B54532" w:rsidRDefault="00BB546D" w:rsidP="00777B84">
            <w:pPr>
              <w:pStyle w:val="T2"/>
              <w:suppressAutoHyphens/>
              <w:spacing w:after="0"/>
              <w:ind w:left="0" w:right="0"/>
              <w:jc w:val="left"/>
              <w:rPr>
                <w:sz w:val="20"/>
              </w:rPr>
            </w:pPr>
            <w:r w:rsidRPr="00B54532">
              <w:rPr>
                <w:sz w:val="20"/>
              </w:rPr>
              <w:t>email</w:t>
            </w:r>
          </w:p>
        </w:tc>
      </w:tr>
      <w:tr w:rsidR="00BB546D" w:rsidRPr="00CC2C3C" w14:paraId="11C76809" w14:textId="77777777" w:rsidTr="00777B84">
        <w:trPr>
          <w:jc w:val="center"/>
        </w:trPr>
        <w:tc>
          <w:tcPr>
            <w:tcW w:w="1705" w:type="dxa"/>
            <w:vAlign w:val="center"/>
          </w:tcPr>
          <w:p w14:paraId="51276CAE"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0814260"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9DC3DAF" w14:textId="77777777" w:rsidR="00BB546D" w:rsidRPr="000A26E7" w:rsidRDefault="00BB546D" w:rsidP="00777B84">
            <w:pPr>
              <w:pStyle w:val="T2"/>
              <w:suppressAutoHyphens/>
              <w:spacing w:after="0"/>
              <w:ind w:left="0" w:right="0"/>
              <w:jc w:val="left"/>
              <w:rPr>
                <w:b w:val="0"/>
                <w:sz w:val="18"/>
                <w:szCs w:val="18"/>
                <w:lang w:eastAsia="ko-KR"/>
              </w:rPr>
            </w:pPr>
          </w:p>
        </w:tc>
        <w:tc>
          <w:tcPr>
            <w:tcW w:w="1710" w:type="dxa"/>
            <w:vAlign w:val="center"/>
          </w:tcPr>
          <w:p w14:paraId="01373021" w14:textId="77777777" w:rsidR="00BB546D" w:rsidRPr="000A26E7" w:rsidRDefault="00BB546D" w:rsidP="00777B84">
            <w:pPr>
              <w:pStyle w:val="T2"/>
              <w:suppressAutoHyphens/>
              <w:spacing w:after="0"/>
              <w:ind w:left="0" w:right="0"/>
              <w:jc w:val="left"/>
              <w:rPr>
                <w:b w:val="0"/>
                <w:sz w:val="18"/>
                <w:szCs w:val="18"/>
                <w:lang w:eastAsia="ko-KR"/>
              </w:rPr>
            </w:pPr>
          </w:p>
        </w:tc>
        <w:tc>
          <w:tcPr>
            <w:tcW w:w="2291" w:type="dxa"/>
            <w:vAlign w:val="center"/>
          </w:tcPr>
          <w:p w14:paraId="3D3E1564" w14:textId="77777777" w:rsidR="00BB546D" w:rsidRPr="000A26E7" w:rsidRDefault="00BB546D" w:rsidP="00777B84">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373850" w:rsidRPr="00CC2C3C" w14:paraId="31345DD3" w14:textId="77777777" w:rsidTr="00777B84">
        <w:trPr>
          <w:jc w:val="center"/>
        </w:trPr>
        <w:tc>
          <w:tcPr>
            <w:tcW w:w="1705" w:type="dxa"/>
            <w:vAlign w:val="center"/>
          </w:tcPr>
          <w:p w14:paraId="6F135A62" w14:textId="0314EB66" w:rsidR="00373850" w:rsidRDefault="00373850" w:rsidP="00777B84">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547F5BA9" w14:textId="6ECE1EA6" w:rsidR="00373850" w:rsidRDefault="00373850" w:rsidP="00777B84">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34EC3830" w14:textId="77777777" w:rsidR="00373850" w:rsidRPr="000A26E7" w:rsidRDefault="00373850" w:rsidP="00777B84">
            <w:pPr>
              <w:pStyle w:val="T2"/>
              <w:suppressAutoHyphens/>
              <w:spacing w:after="0"/>
              <w:ind w:left="0" w:right="0"/>
              <w:jc w:val="left"/>
              <w:rPr>
                <w:b w:val="0"/>
                <w:sz w:val="18"/>
                <w:szCs w:val="18"/>
                <w:lang w:eastAsia="ko-KR"/>
              </w:rPr>
            </w:pPr>
          </w:p>
        </w:tc>
        <w:tc>
          <w:tcPr>
            <w:tcW w:w="1710" w:type="dxa"/>
            <w:vAlign w:val="center"/>
          </w:tcPr>
          <w:p w14:paraId="65346273" w14:textId="77777777" w:rsidR="00373850" w:rsidRPr="000A26E7" w:rsidRDefault="00373850" w:rsidP="00777B84">
            <w:pPr>
              <w:pStyle w:val="T2"/>
              <w:suppressAutoHyphens/>
              <w:spacing w:after="0"/>
              <w:ind w:left="0" w:right="0"/>
              <w:jc w:val="left"/>
              <w:rPr>
                <w:b w:val="0"/>
                <w:sz w:val="18"/>
                <w:szCs w:val="18"/>
                <w:lang w:eastAsia="ko-KR"/>
              </w:rPr>
            </w:pPr>
          </w:p>
        </w:tc>
        <w:tc>
          <w:tcPr>
            <w:tcW w:w="2291" w:type="dxa"/>
            <w:vAlign w:val="center"/>
          </w:tcPr>
          <w:p w14:paraId="25B1CDE4" w14:textId="77777777" w:rsidR="00373850" w:rsidRDefault="00373850" w:rsidP="00777B84">
            <w:pPr>
              <w:pStyle w:val="T2"/>
              <w:suppressAutoHyphens/>
              <w:spacing w:after="0"/>
              <w:ind w:left="0" w:right="0"/>
              <w:jc w:val="left"/>
              <w:rPr>
                <w:b w:val="0"/>
                <w:sz w:val="16"/>
                <w:szCs w:val="18"/>
                <w:lang w:eastAsia="ko-KR"/>
              </w:rPr>
            </w:pPr>
          </w:p>
        </w:tc>
      </w:tr>
    </w:tbl>
    <w:p w14:paraId="29EEE3E2" w14:textId="77777777" w:rsidR="00BB546D" w:rsidRDefault="00BB546D" w:rsidP="00BB546D">
      <w:pPr>
        <w:pStyle w:val="T1"/>
        <w:suppressAutoHyphens/>
        <w:spacing w:after="120"/>
        <w:rPr>
          <w:b w:val="0"/>
          <w:bCs/>
          <w:iCs/>
          <w:color w:val="000000"/>
          <w:sz w:val="20"/>
        </w:rPr>
      </w:pPr>
      <w:r>
        <w:rPr>
          <w:b w:val="0"/>
          <w:bCs/>
          <w:iCs/>
          <w:color w:val="000000"/>
          <w:sz w:val="20"/>
        </w:rPr>
        <w:br/>
      </w:r>
    </w:p>
    <w:p w14:paraId="4CA91AEF" w14:textId="77777777" w:rsidR="00BB546D" w:rsidRDefault="00BB546D" w:rsidP="00BB546D">
      <w:pPr>
        <w:pStyle w:val="T1"/>
        <w:tabs>
          <w:tab w:val="center" w:pos="4320"/>
          <w:tab w:val="left" w:pos="6490"/>
        </w:tabs>
        <w:suppressAutoHyphens/>
        <w:spacing w:after="120"/>
        <w:jc w:val="left"/>
      </w:pPr>
      <w:r>
        <w:tab/>
        <w:t>Abstract</w:t>
      </w:r>
      <w:r>
        <w:tab/>
      </w:r>
    </w:p>
    <w:p w14:paraId="0E7B27C2" w14:textId="1390B034" w:rsidR="00BB546D" w:rsidRDefault="00BB546D" w:rsidP="00BB546D">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CC31 </w:t>
      </w:r>
      <w:bookmarkStart w:id="0" w:name="_Hlk13974497"/>
      <w:r>
        <w:rPr>
          <w:sz w:val="18"/>
          <w:szCs w:val="18"/>
          <w:lang w:eastAsia="ko-KR"/>
        </w:rPr>
        <w:t>for 11bc D0.1 (1 CIDs): 355</w:t>
      </w:r>
    </w:p>
    <w:bookmarkEnd w:id="0"/>
    <w:p w14:paraId="0E32C82C" w14:textId="77777777" w:rsidR="00BB546D" w:rsidRPr="00CE1ADE" w:rsidRDefault="00BB546D" w:rsidP="00BB546D">
      <w:pPr>
        <w:suppressAutoHyphens/>
        <w:rPr>
          <w:rFonts w:eastAsia="Malgun Gothic"/>
          <w:sz w:val="18"/>
          <w:szCs w:val="20"/>
          <w:lang w:val="en-GB"/>
        </w:rPr>
      </w:pPr>
    </w:p>
    <w:p w14:paraId="4D35F8EE" w14:textId="77777777" w:rsidR="00BB546D" w:rsidRPr="00A023CE" w:rsidRDefault="00BB546D" w:rsidP="00BB546D">
      <w:pPr>
        <w:suppressAutoHyphens/>
        <w:rPr>
          <w:rFonts w:eastAsia="Malgun Gothic"/>
          <w:sz w:val="18"/>
          <w:szCs w:val="20"/>
          <w:lang w:val="en-GB"/>
        </w:rPr>
      </w:pPr>
      <w:r w:rsidRPr="00A023CE">
        <w:rPr>
          <w:rFonts w:eastAsia="Malgun Gothic"/>
          <w:sz w:val="18"/>
          <w:szCs w:val="20"/>
          <w:lang w:val="en-GB"/>
        </w:rPr>
        <w:t>Revisions:</w:t>
      </w:r>
    </w:p>
    <w:p w14:paraId="2A9B9E1A" w14:textId="6A90C113" w:rsidR="00BB546D" w:rsidRDefault="00BB546D"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Rev 0: Initial version of the document.</w:t>
      </w:r>
    </w:p>
    <w:p w14:paraId="4E4BF2F5" w14:textId="02E71341" w:rsidR="00C364DC" w:rsidRDefault="00C364DC"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Pr>
          <w:rFonts w:eastAsia="Malgun Gothic"/>
          <w:sz w:val="18"/>
          <w:szCs w:val="20"/>
          <w:lang w:val="en-GB"/>
        </w:rPr>
        <w:t>Rev 1: Added revision provided by Abhi</w:t>
      </w:r>
      <w:r w:rsidR="00F8687D">
        <w:rPr>
          <w:rFonts w:eastAsia="Malgun Gothic"/>
          <w:sz w:val="18"/>
          <w:szCs w:val="20"/>
          <w:lang w:val="en-GB"/>
        </w:rPr>
        <w:t>shek Patil</w:t>
      </w:r>
      <w:r>
        <w:rPr>
          <w:rFonts w:eastAsia="Malgun Gothic"/>
          <w:sz w:val="18"/>
          <w:szCs w:val="20"/>
          <w:lang w:val="en-GB"/>
        </w:rPr>
        <w:t xml:space="preserve"> and modified text from 1298r1.</w:t>
      </w:r>
    </w:p>
    <w:p w14:paraId="2F0D048B" w14:textId="77777777" w:rsidR="00BB546D" w:rsidRDefault="00BB546D" w:rsidP="00BB546D">
      <w:pPr>
        <w:suppressAutoHyphens/>
        <w:rPr>
          <w:rFonts w:eastAsia="Malgun Gothic"/>
          <w:sz w:val="18"/>
          <w:szCs w:val="20"/>
          <w:lang w:val="en-GB"/>
        </w:rPr>
      </w:pPr>
    </w:p>
    <w:p w14:paraId="21740BB5" w14:textId="3F0B7D73" w:rsidR="00BB546D" w:rsidRPr="003820F3" w:rsidRDefault="00BB546D" w:rsidP="00BB546D">
      <w:pPr>
        <w:suppressAutoHyphens/>
        <w:rPr>
          <w:rFonts w:eastAsia="Malgun Gothic"/>
          <w:sz w:val="18"/>
          <w:szCs w:val="20"/>
          <w:lang w:val="en-GB"/>
        </w:rPr>
      </w:pPr>
      <w:r>
        <w:rPr>
          <w:rFonts w:eastAsia="Malgun Gothic"/>
          <w:sz w:val="18"/>
          <w:szCs w:val="20"/>
          <w:lang w:val="en-GB"/>
        </w:rPr>
        <w:t>Rational for the resolution of the CIDs: An attacker willing to perform a DoS attack just needs to listen to the capability field in order to know if an AP supports throttling. I suggest always advertising you do some kind of throttling.</w:t>
      </w:r>
    </w:p>
    <w:p w14:paraId="7BF1F5F8" w14:textId="77777777" w:rsidR="00BB546D" w:rsidRDefault="00BB546D" w:rsidP="00BB546D">
      <w:pPr>
        <w:pStyle w:val="ListParagraph"/>
        <w:suppressAutoHyphens/>
        <w:spacing w:line="240" w:lineRule="auto"/>
        <w:rPr>
          <w:rFonts w:eastAsia="Malgun Gothic"/>
          <w:sz w:val="18"/>
          <w:szCs w:val="20"/>
          <w:lang w:val="en-GB"/>
        </w:rPr>
      </w:pPr>
    </w:p>
    <w:p w14:paraId="140D7ED8" w14:textId="77777777" w:rsidR="00BB546D" w:rsidRDefault="00BB546D" w:rsidP="00BB546D">
      <w:pPr>
        <w:suppressAutoHyphens/>
        <w:rPr>
          <w:rFonts w:eastAsia="Malgun Gothic"/>
          <w:sz w:val="18"/>
          <w:szCs w:val="20"/>
          <w:lang w:val="en-GB"/>
        </w:rPr>
      </w:pPr>
    </w:p>
    <w:p w14:paraId="109835A0" w14:textId="77777777" w:rsidR="00BB546D" w:rsidRPr="00CE1ADE" w:rsidRDefault="00BB546D" w:rsidP="00BB546D">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A4DF8E7" w14:textId="77777777" w:rsidR="00BB546D" w:rsidRDefault="00BB546D" w:rsidP="00BB546D">
      <w:pPr>
        <w:pStyle w:val="T1"/>
        <w:suppressAutoHyphens/>
        <w:spacing w:after="120"/>
        <w:jc w:val="left"/>
        <w:rPr>
          <w:b w:val="0"/>
          <w:bCs/>
          <w:iCs/>
          <w:color w:val="000000"/>
          <w:sz w:val="20"/>
        </w:rPr>
      </w:pPr>
    </w:p>
    <w:p w14:paraId="5C5299D5" w14:textId="77777777" w:rsidR="00BB546D" w:rsidRDefault="00BB546D" w:rsidP="00BB546D">
      <w:pPr>
        <w:pStyle w:val="T1"/>
        <w:suppressAutoHyphens/>
        <w:spacing w:after="120"/>
        <w:jc w:val="left"/>
        <w:rPr>
          <w:b w:val="0"/>
          <w:bCs/>
          <w:iCs/>
          <w:color w:val="000000"/>
          <w:sz w:val="20"/>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46"/>
        <w:gridCol w:w="572"/>
        <w:gridCol w:w="531"/>
        <w:gridCol w:w="999"/>
        <w:gridCol w:w="2854"/>
        <w:gridCol w:w="2108"/>
        <w:gridCol w:w="1344"/>
      </w:tblGrid>
      <w:tr w:rsidR="00BB546D" w:rsidRPr="007E587A" w14:paraId="7B9FC2E8" w14:textId="77777777" w:rsidTr="00777B84">
        <w:trPr>
          <w:trHeight w:val="220"/>
          <w:jc w:val="center"/>
        </w:trPr>
        <w:tc>
          <w:tcPr>
            <w:tcW w:w="562" w:type="dxa"/>
            <w:shd w:val="clear" w:color="auto" w:fill="BFBFBF" w:themeFill="background1" w:themeFillShade="BF"/>
            <w:noWrap/>
            <w:vAlign w:val="center"/>
            <w:hideMark/>
          </w:tcPr>
          <w:p w14:paraId="67E475B7" w14:textId="77777777" w:rsidR="00BB546D" w:rsidRPr="007E587A" w:rsidRDefault="00BB546D" w:rsidP="00777B84">
            <w:pPr>
              <w:suppressAutoHyphens/>
              <w:rPr>
                <w:b/>
                <w:bCs/>
                <w:color w:val="000000"/>
                <w:sz w:val="16"/>
                <w:szCs w:val="16"/>
              </w:rPr>
            </w:pPr>
            <w:r w:rsidRPr="007E587A">
              <w:rPr>
                <w:b/>
                <w:bCs/>
                <w:color w:val="000000"/>
                <w:sz w:val="16"/>
                <w:szCs w:val="16"/>
              </w:rPr>
              <w:t>CID</w:t>
            </w:r>
          </w:p>
        </w:tc>
        <w:tc>
          <w:tcPr>
            <w:tcW w:w="846" w:type="dxa"/>
            <w:shd w:val="clear" w:color="auto" w:fill="BFBFBF" w:themeFill="background1" w:themeFillShade="BF"/>
          </w:tcPr>
          <w:p w14:paraId="4284D88E" w14:textId="77777777" w:rsidR="00BB546D" w:rsidRPr="007E587A" w:rsidRDefault="00BB546D" w:rsidP="00777B84">
            <w:pPr>
              <w:suppressAutoHyphens/>
              <w:rPr>
                <w:b/>
                <w:bCs/>
                <w:color w:val="000000"/>
                <w:sz w:val="16"/>
                <w:szCs w:val="16"/>
              </w:rPr>
            </w:pPr>
            <w:r w:rsidRPr="007E587A">
              <w:rPr>
                <w:b/>
                <w:bCs/>
                <w:color w:val="000000"/>
                <w:sz w:val="16"/>
                <w:szCs w:val="16"/>
              </w:rPr>
              <w:t>Commenter</w:t>
            </w:r>
          </w:p>
        </w:tc>
        <w:tc>
          <w:tcPr>
            <w:tcW w:w="572" w:type="dxa"/>
            <w:shd w:val="clear" w:color="auto" w:fill="BFBFBF" w:themeFill="background1" w:themeFillShade="BF"/>
          </w:tcPr>
          <w:p w14:paraId="7D7488B6" w14:textId="77777777" w:rsidR="00BB546D" w:rsidRDefault="00BB546D" w:rsidP="00777B84">
            <w:pPr>
              <w:suppressAutoHyphens/>
              <w:rPr>
                <w:b/>
                <w:bCs/>
                <w:color w:val="000000"/>
                <w:sz w:val="16"/>
                <w:szCs w:val="16"/>
              </w:rPr>
            </w:pPr>
            <w:r>
              <w:rPr>
                <w:b/>
                <w:bCs/>
                <w:color w:val="000000"/>
                <w:sz w:val="16"/>
                <w:szCs w:val="16"/>
              </w:rPr>
              <w:t>Type</w:t>
            </w:r>
          </w:p>
        </w:tc>
        <w:tc>
          <w:tcPr>
            <w:tcW w:w="531" w:type="dxa"/>
            <w:shd w:val="clear" w:color="auto" w:fill="BFBFBF" w:themeFill="background1" w:themeFillShade="BF"/>
            <w:noWrap/>
            <w:vAlign w:val="center"/>
          </w:tcPr>
          <w:p w14:paraId="7AADB91B" w14:textId="77777777" w:rsidR="00BB546D" w:rsidRPr="007E587A" w:rsidRDefault="00BB546D" w:rsidP="00777B84">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99" w:type="dxa"/>
            <w:shd w:val="clear" w:color="auto" w:fill="BFBFBF" w:themeFill="background1" w:themeFillShade="BF"/>
            <w:vAlign w:val="center"/>
          </w:tcPr>
          <w:p w14:paraId="75A33EE9" w14:textId="77777777" w:rsidR="00BB546D" w:rsidRPr="007E587A" w:rsidRDefault="00BB546D" w:rsidP="00777B84">
            <w:pPr>
              <w:suppressAutoHyphens/>
              <w:rPr>
                <w:b/>
                <w:bCs/>
                <w:color w:val="000000"/>
                <w:sz w:val="16"/>
                <w:szCs w:val="16"/>
              </w:rPr>
            </w:pPr>
            <w:r w:rsidRPr="007E587A">
              <w:rPr>
                <w:b/>
                <w:bCs/>
                <w:color w:val="000000"/>
                <w:sz w:val="16"/>
                <w:szCs w:val="16"/>
              </w:rPr>
              <w:t>Section</w:t>
            </w:r>
          </w:p>
        </w:tc>
        <w:tc>
          <w:tcPr>
            <w:tcW w:w="2854" w:type="dxa"/>
            <w:shd w:val="clear" w:color="auto" w:fill="BFBFBF" w:themeFill="background1" w:themeFillShade="BF"/>
            <w:noWrap/>
            <w:vAlign w:val="bottom"/>
            <w:hideMark/>
          </w:tcPr>
          <w:p w14:paraId="12B16576" w14:textId="77777777" w:rsidR="00BB546D" w:rsidRPr="007E587A" w:rsidRDefault="00BB546D" w:rsidP="00777B84">
            <w:pPr>
              <w:suppressAutoHyphens/>
              <w:rPr>
                <w:b/>
                <w:bCs/>
                <w:color w:val="000000"/>
                <w:sz w:val="16"/>
                <w:szCs w:val="16"/>
              </w:rPr>
            </w:pPr>
            <w:r w:rsidRPr="007E587A">
              <w:rPr>
                <w:b/>
                <w:bCs/>
                <w:color w:val="000000"/>
                <w:sz w:val="16"/>
                <w:szCs w:val="16"/>
              </w:rPr>
              <w:t>Comment</w:t>
            </w:r>
          </w:p>
        </w:tc>
        <w:tc>
          <w:tcPr>
            <w:tcW w:w="2108" w:type="dxa"/>
            <w:shd w:val="clear" w:color="auto" w:fill="BFBFBF" w:themeFill="background1" w:themeFillShade="BF"/>
            <w:noWrap/>
            <w:vAlign w:val="bottom"/>
            <w:hideMark/>
          </w:tcPr>
          <w:p w14:paraId="3A8E1A3D" w14:textId="77777777" w:rsidR="00BB546D" w:rsidRPr="007E587A" w:rsidRDefault="00BB546D" w:rsidP="00777B84">
            <w:pPr>
              <w:suppressAutoHyphens/>
              <w:rPr>
                <w:b/>
                <w:bCs/>
                <w:color w:val="000000"/>
                <w:sz w:val="16"/>
                <w:szCs w:val="16"/>
              </w:rPr>
            </w:pPr>
            <w:r w:rsidRPr="007E587A">
              <w:rPr>
                <w:b/>
                <w:bCs/>
                <w:color w:val="000000"/>
                <w:sz w:val="16"/>
                <w:szCs w:val="16"/>
              </w:rPr>
              <w:t>Proposed Change</w:t>
            </w:r>
          </w:p>
        </w:tc>
        <w:tc>
          <w:tcPr>
            <w:tcW w:w="1344" w:type="dxa"/>
            <w:shd w:val="clear" w:color="auto" w:fill="BFBFBF" w:themeFill="background1" w:themeFillShade="BF"/>
            <w:vAlign w:val="center"/>
            <w:hideMark/>
          </w:tcPr>
          <w:p w14:paraId="78915CBD" w14:textId="77777777" w:rsidR="00BB546D" w:rsidRPr="007E587A" w:rsidRDefault="00BB546D" w:rsidP="00777B84">
            <w:pPr>
              <w:suppressAutoHyphens/>
              <w:rPr>
                <w:b/>
                <w:bCs/>
                <w:color w:val="000000"/>
                <w:sz w:val="16"/>
                <w:szCs w:val="16"/>
              </w:rPr>
            </w:pPr>
            <w:r w:rsidRPr="007E587A">
              <w:rPr>
                <w:b/>
                <w:bCs/>
                <w:color w:val="000000"/>
                <w:sz w:val="16"/>
                <w:szCs w:val="16"/>
              </w:rPr>
              <w:t>Resolution</w:t>
            </w:r>
          </w:p>
        </w:tc>
      </w:tr>
      <w:tr w:rsidR="00BB546D" w:rsidRPr="008B0293" w14:paraId="667A72FA" w14:textId="77777777" w:rsidTr="00777B84">
        <w:trPr>
          <w:trHeight w:val="220"/>
          <w:jc w:val="center"/>
        </w:trPr>
        <w:tc>
          <w:tcPr>
            <w:tcW w:w="562" w:type="dxa"/>
            <w:shd w:val="clear" w:color="auto" w:fill="auto"/>
            <w:noWrap/>
          </w:tcPr>
          <w:p w14:paraId="3B052F0D" w14:textId="047D6B66" w:rsidR="00BB546D" w:rsidRPr="005C37F5" w:rsidRDefault="00BB546D" w:rsidP="00BB546D">
            <w:pPr>
              <w:suppressAutoHyphens/>
              <w:rPr>
                <w:bCs/>
                <w:sz w:val="18"/>
                <w:szCs w:val="18"/>
              </w:rPr>
            </w:pPr>
            <w:r>
              <w:rPr>
                <w:bCs/>
                <w:sz w:val="18"/>
                <w:szCs w:val="18"/>
              </w:rPr>
              <w:t>355</w:t>
            </w:r>
          </w:p>
        </w:tc>
        <w:tc>
          <w:tcPr>
            <w:tcW w:w="846" w:type="dxa"/>
          </w:tcPr>
          <w:p w14:paraId="50EAC76F" w14:textId="5FABCD5E" w:rsidR="00BB546D" w:rsidRPr="005C37F5" w:rsidRDefault="00BB546D" w:rsidP="00BB546D">
            <w:pPr>
              <w:suppressAutoHyphens/>
              <w:rPr>
                <w:bCs/>
                <w:sz w:val="18"/>
                <w:szCs w:val="18"/>
              </w:rPr>
            </w:pPr>
            <w:r>
              <w:rPr>
                <w:sz w:val="18"/>
                <w:szCs w:val="18"/>
              </w:rPr>
              <w:t>Antonio de la Oliva</w:t>
            </w:r>
          </w:p>
        </w:tc>
        <w:tc>
          <w:tcPr>
            <w:tcW w:w="572" w:type="dxa"/>
          </w:tcPr>
          <w:p w14:paraId="59F1D2A0" w14:textId="77777777" w:rsidR="00BB546D" w:rsidRPr="005C37F5" w:rsidRDefault="00BB546D" w:rsidP="00BB546D">
            <w:pPr>
              <w:suppressAutoHyphens/>
              <w:rPr>
                <w:bCs/>
                <w:sz w:val="18"/>
                <w:szCs w:val="18"/>
              </w:rPr>
            </w:pPr>
            <w:r w:rsidRPr="005C37F5">
              <w:rPr>
                <w:sz w:val="18"/>
                <w:szCs w:val="18"/>
              </w:rPr>
              <w:t>T</w:t>
            </w:r>
          </w:p>
        </w:tc>
        <w:tc>
          <w:tcPr>
            <w:tcW w:w="531" w:type="dxa"/>
            <w:shd w:val="clear" w:color="auto" w:fill="auto"/>
            <w:noWrap/>
          </w:tcPr>
          <w:p w14:paraId="2D2A3425" w14:textId="51B38A40" w:rsidR="00BB546D" w:rsidRPr="005C37F5" w:rsidRDefault="00BB546D" w:rsidP="00BB546D">
            <w:pPr>
              <w:suppressAutoHyphens/>
              <w:rPr>
                <w:bCs/>
                <w:sz w:val="18"/>
                <w:szCs w:val="18"/>
              </w:rPr>
            </w:pPr>
            <w:r>
              <w:rPr>
                <w:sz w:val="18"/>
                <w:szCs w:val="18"/>
              </w:rPr>
              <w:t>30</w:t>
            </w:r>
          </w:p>
        </w:tc>
        <w:tc>
          <w:tcPr>
            <w:tcW w:w="999" w:type="dxa"/>
          </w:tcPr>
          <w:p w14:paraId="471F381F" w14:textId="2E2B4C08" w:rsidR="00BB546D" w:rsidRPr="005C37F5" w:rsidRDefault="00BB546D" w:rsidP="00BB546D">
            <w:pPr>
              <w:suppressAutoHyphens/>
              <w:rPr>
                <w:bCs/>
                <w:sz w:val="18"/>
                <w:szCs w:val="18"/>
              </w:rPr>
            </w:pPr>
            <w:r>
              <w:rPr>
                <w:sz w:val="18"/>
                <w:szCs w:val="18"/>
              </w:rPr>
              <w:t>9.6.7bc</w:t>
            </w:r>
          </w:p>
        </w:tc>
        <w:tc>
          <w:tcPr>
            <w:tcW w:w="2854" w:type="dxa"/>
            <w:shd w:val="clear" w:color="auto" w:fill="auto"/>
            <w:noWrap/>
          </w:tcPr>
          <w:p w14:paraId="13B8DE72" w14:textId="7AD76BA4" w:rsidR="00BB546D" w:rsidRPr="005C37F5" w:rsidRDefault="00BB546D" w:rsidP="00BB546D">
            <w:pPr>
              <w:suppressAutoHyphens/>
              <w:rPr>
                <w:bCs/>
                <w:sz w:val="18"/>
                <w:szCs w:val="18"/>
              </w:rPr>
            </w:pPr>
            <w:r w:rsidRPr="00BB546D">
              <w:rPr>
                <w:sz w:val="18"/>
                <w:szCs w:val="18"/>
              </w:rPr>
              <w:t>We need to discuss how do you limit attacks while using the UL frame. I understand the STA Certificate is used to verify that the frame has not been modified, but how do you proof this STA is allowed to transmit in this way and also how do you limit roge transmissions.</w:t>
            </w:r>
            <w:r w:rsidRPr="00BB546D">
              <w:rPr>
                <w:rFonts w:ascii="Arial" w:hAnsi="Arial" w:cs="Arial"/>
                <w:sz w:val="20"/>
                <w:szCs w:val="20"/>
                <w:lang w:val="en-ES" w:eastAsia="en-GB"/>
              </w:rPr>
              <w:t xml:space="preserve"> </w:t>
            </w:r>
          </w:p>
        </w:tc>
        <w:tc>
          <w:tcPr>
            <w:tcW w:w="2108" w:type="dxa"/>
            <w:shd w:val="clear" w:color="auto" w:fill="auto"/>
            <w:noWrap/>
          </w:tcPr>
          <w:p w14:paraId="363A8572" w14:textId="39F3F24D" w:rsidR="00BB546D" w:rsidRPr="005C37F5" w:rsidRDefault="00BB546D" w:rsidP="00BB546D">
            <w:pPr>
              <w:suppressAutoHyphens/>
              <w:rPr>
                <w:bCs/>
                <w:sz w:val="18"/>
                <w:szCs w:val="18"/>
              </w:rPr>
            </w:pPr>
            <w:r>
              <w:rPr>
                <w:sz w:val="18"/>
                <w:szCs w:val="18"/>
              </w:rPr>
              <w:t xml:space="preserve">Remove the option of No throttling and replace it with an option </w:t>
            </w:r>
            <w:r w:rsidR="00606F9E">
              <w:rPr>
                <w:sz w:val="18"/>
                <w:szCs w:val="18"/>
              </w:rPr>
              <w:t>for</w:t>
            </w:r>
            <w:r>
              <w:rPr>
                <w:sz w:val="18"/>
                <w:szCs w:val="18"/>
              </w:rPr>
              <w:t xml:space="preserve"> always throttling</w:t>
            </w:r>
            <w:r w:rsidR="00606F9E">
              <w:rPr>
                <w:sz w:val="18"/>
                <w:szCs w:val="18"/>
              </w:rPr>
              <w:t>. The text is based on 1298r1.</w:t>
            </w:r>
          </w:p>
        </w:tc>
        <w:tc>
          <w:tcPr>
            <w:tcW w:w="1344" w:type="dxa"/>
            <w:shd w:val="clear" w:color="auto" w:fill="auto"/>
          </w:tcPr>
          <w:p w14:paraId="7E1E2B92" w14:textId="3B5A05D0" w:rsidR="00BB546D" w:rsidRPr="005C37F5" w:rsidRDefault="00BB546D" w:rsidP="00BB546D">
            <w:pPr>
              <w:suppressAutoHyphens/>
              <w:rPr>
                <w:bCs/>
                <w:sz w:val="18"/>
                <w:szCs w:val="18"/>
              </w:rPr>
            </w:pPr>
            <w:r w:rsidRPr="005C37F5">
              <w:rPr>
                <w:bCs/>
                <w:sz w:val="18"/>
                <w:szCs w:val="18"/>
              </w:rPr>
              <w:t>Revised</w:t>
            </w:r>
          </w:p>
        </w:tc>
      </w:tr>
    </w:tbl>
    <w:p w14:paraId="64C9E3B9" w14:textId="77777777" w:rsidR="00BB546D" w:rsidRDefault="00BB546D" w:rsidP="00BB546D">
      <w:pPr>
        <w:pStyle w:val="BodyText"/>
        <w:tabs>
          <w:tab w:val="left" w:pos="699"/>
        </w:tabs>
        <w:kinsoku w:val="0"/>
        <w:overflowPunct w:val="0"/>
        <w:spacing w:before="90" w:line="252" w:lineRule="exact"/>
        <w:ind w:left="0" w:firstLine="0"/>
        <w:rPr>
          <w:b/>
          <w:bCs/>
          <w:iCs/>
          <w:color w:val="000000"/>
          <w:w w:val="1"/>
        </w:rPr>
      </w:pPr>
    </w:p>
    <w:p w14:paraId="7B3A2C05" w14:textId="280BA144" w:rsidR="00BB546D" w:rsidRPr="00BB546D" w:rsidRDefault="00B03DE1" w:rsidP="00BB546D">
      <w:pPr>
        <w:pStyle w:val="BodyText"/>
        <w:tabs>
          <w:tab w:val="left" w:pos="699"/>
        </w:tabs>
        <w:kinsoku w:val="0"/>
        <w:overflowPunct w:val="0"/>
        <w:spacing w:before="90" w:line="252" w:lineRule="exact"/>
        <w:ind w:left="0" w:firstLine="0"/>
        <w:rPr>
          <w:b/>
          <w:bCs/>
          <w:iCs/>
          <w:color w:val="000000"/>
          <w:w w:val="1"/>
        </w:rPr>
      </w:pPr>
      <w:r>
        <w:rPr>
          <w:sz w:val="24"/>
        </w:rPr>
        <w:tab/>
      </w:r>
    </w:p>
    <w:p w14:paraId="104CD3AF" w14:textId="6E61A189" w:rsidR="00BB546D" w:rsidRDefault="00BB546D">
      <w:pPr>
        <w:rPr>
          <w:sz w:val="24"/>
        </w:rPr>
      </w:pPr>
      <w:r>
        <w:rPr>
          <w:sz w:val="24"/>
        </w:rPr>
        <w:br w:type="page"/>
      </w:r>
    </w:p>
    <w:p w14:paraId="327EF11E" w14:textId="2F7304ED" w:rsidR="00BB546D" w:rsidRPr="00BB546D" w:rsidRDefault="00BB546D" w:rsidP="00BB546D">
      <w:pPr>
        <w:tabs>
          <w:tab w:val="left" w:pos="699"/>
        </w:tabs>
        <w:spacing w:before="250"/>
        <w:ind w:left="220"/>
        <w:rPr>
          <w:b/>
          <w:bCs/>
          <w:i/>
          <w:iCs/>
          <w:sz w:val="24"/>
        </w:rPr>
      </w:pPr>
      <w:r w:rsidRPr="00BB546D">
        <w:rPr>
          <w:b/>
          <w:bCs/>
          <w:i/>
          <w:iCs/>
          <w:sz w:val="24"/>
        </w:rPr>
        <w:lastRenderedPageBreak/>
        <w:t>Tbc editor:</w:t>
      </w:r>
      <w:r>
        <w:rPr>
          <w:b/>
          <w:bCs/>
          <w:i/>
          <w:iCs/>
          <w:sz w:val="24"/>
        </w:rPr>
        <w:t xml:space="preserve"> </w:t>
      </w:r>
      <w:proofErr w:type="spellStart"/>
      <w:r>
        <w:rPr>
          <w:b/>
          <w:bCs/>
          <w:i/>
          <w:iCs/>
          <w:sz w:val="24"/>
        </w:rPr>
        <w:t>modifify</w:t>
      </w:r>
      <w:proofErr w:type="spellEnd"/>
      <w:r>
        <w:rPr>
          <w:b/>
          <w:bCs/>
          <w:i/>
          <w:iCs/>
          <w:sz w:val="24"/>
        </w:rPr>
        <w:t xml:space="preserve"> Table 9-bc5</w:t>
      </w:r>
      <w:r w:rsidR="00C364DC">
        <w:rPr>
          <w:b/>
          <w:bCs/>
          <w:i/>
          <w:iCs/>
          <w:sz w:val="24"/>
        </w:rPr>
        <w:t xml:space="preserve"> (as modified by 1298r1)</w:t>
      </w:r>
      <w:r>
        <w:rPr>
          <w:b/>
          <w:bCs/>
          <w:i/>
          <w:iCs/>
          <w:sz w:val="24"/>
        </w:rPr>
        <w:t xml:space="preserve"> as follows:</w:t>
      </w:r>
    </w:p>
    <w:p w14:paraId="6287EE2E" w14:textId="03E6E739" w:rsidR="00CC6A07" w:rsidRDefault="00CC6A07">
      <w:pPr>
        <w:spacing w:before="90" w:line="253" w:lineRule="exact"/>
        <w:ind w:right="8999"/>
        <w:jc w:val="center"/>
        <w:rPr>
          <w:sz w:val="24"/>
        </w:rPr>
      </w:pPr>
    </w:p>
    <w:p w14:paraId="13C93A06" w14:textId="77777777" w:rsidR="00CC6A07" w:rsidRDefault="00B03DE1">
      <w:pPr>
        <w:pStyle w:val="BodyText"/>
        <w:tabs>
          <w:tab w:val="left" w:pos="699"/>
        </w:tabs>
        <w:ind w:left="220" w:firstLine="0"/>
      </w:pPr>
      <w:r>
        <w:rPr>
          <w:sz w:val="24"/>
        </w:rPr>
        <w:t>2</w:t>
      </w:r>
      <w:r>
        <w:rPr>
          <w:sz w:val="24"/>
        </w:rPr>
        <w:tab/>
      </w:r>
      <w:r>
        <w:t>The</w:t>
      </w:r>
      <w:r>
        <w:rPr>
          <w:spacing w:val="-3"/>
        </w:rPr>
        <w:t xml:space="preserve"> </w:t>
      </w:r>
      <w:r>
        <w:t>encoding</w:t>
      </w:r>
      <w:r>
        <w:rPr>
          <w:spacing w:val="-5"/>
        </w:rPr>
        <w:t xml:space="preserve"> </w:t>
      </w:r>
      <w:r>
        <w:t>of</w:t>
      </w:r>
      <w:r>
        <w:rPr>
          <w:spacing w:val="-4"/>
        </w:rPr>
        <w:t xml:space="preserve"> </w:t>
      </w:r>
      <w:r>
        <w:t>Limiting</w:t>
      </w:r>
      <w:r>
        <w:rPr>
          <w:spacing w:val="-4"/>
        </w:rPr>
        <w:t xml:space="preserve"> </w:t>
      </w:r>
      <w:r>
        <w:t>Mode</w:t>
      </w:r>
      <w:r>
        <w:rPr>
          <w:spacing w:val="-4"/>
        </w:rPr>
        <w:t xml:space="preserve"> </w:t>
      </w:r>
      <w:r>
        <w:t>subfield</w:t>
      </w:r>
      <w:r>
        <w:rPr>
          <w:spacing w:val="-2"/>
        </w:rPr>
        <w:t xml:space="preserve"> </w:t>
      </w:r>
      <w:r>
        <w:t>is</w:t>
      </w:r>
      <w:r>
        <w:rPr>
          <w:spacing w:val="-5"/>
        </w:rPr>
        <w:t xml:space="preserve"> </w:t>
      </w:r>
      <w:r>
        <w:t>shown</w:t>
      </w:r>
      <w:r>
        <w:rPr>
          <w:spacing w:val="-2"/>
        </w:rPr>
        <w:t xml:space="preserve"> </w:t>
      </w:r>
      <w:r>
        <w:t>in</w:t>
      </w:r>
      <w:r>
        <w:rPr>
          <w:spacing w:val="-4"/>
        </w:rPr>
        <w:t xml:space="preserve"> </w:t>
      </w:r>
      <w:r>
        <w:t>Table</w:t>
      </w:r>
      <w:r>
        <w:rPr>
          <w:spacing w:val="-3"/>
        </w:rPr>
        <w:t xml:space="preserve"> </w:t>
      </w:r>
      <w:r>
        <w:t>9-bc5</w:t>
      </w:r>
      <w:r>
        <w:rPr>
          <w:spacing w:val="-4"/>
        </w:rPr>
        <w:t xml:space="preserve"> </w:t>
      </w:r>
      <w:r>
        <w:t>(Encoding</w:t>
      </w:r>
      <w:r>
        <w:rPr>
          <w:spacing w:val="-4"/>
        </w:rPr>
        <w:t xml:space="preserve"> </w:t>
      </w:r>
      <w:r>
        <w:t>of</w:t>
      </w:r>
      <w:r>
        <w:rPr>
          <w:spacing w:val="-3"/>
        </w:rPr>
        <w:t xml:space="preserve"> </w:t>
      </w:r>
      <w:r>
        <w:t>Limiting</w:t>
      </w:r>
      <w:r>
        <w:rPr>
          <w:spacing w:val="-3"/>
        </w:rPr>
        <w:t xml:space="preserve"> </w:t>
      </w:r>
      <w:r>
        <w:t>Mode</w:t>
      </w:r>
      <w:r>
        <w:rPr>
          <w:spacing w:val="-3"/>
        </w:rPr>
        <w:t xml:space="preserve"> </w:t>
      </w:r>
      <w:r>
        <w:t>subfield).</w:t>
      </w:r>
    </w:p>
    <w:p w14:paraId="29C3AD75" w14:textId="77777777" w:rsidR="00CC6A07" w:rsidRDefault="00B03DE1">
      <w:pPr>
        <w:pStyle w:val="Heading1"/>
        <w:ind w:left="0" w:right="8999"/>
        <w:jc w:val="center"/>
      </w:pPr>
      <w:r>
        <w:t>3</w:t>
      </w:r>
    </w:p>
    <w:p w14:paraId="52E21A99" w14:textId="77777777" w:rsidR="00CC6A07" w:rsidRDefault="00B03DE1">
      <w:pPr>
        <w:pStyle w:val="Heading2"/>
        <w:tabs>
          <w:tab w:val="left" w:pos="2685"/>
        </w:tabs>
        <w:spacing w:line="231" w:lineRule="exact"/>
        <w:ind w:left="220"/>
      </w:pPr>
      <w:r>
        <w:rPr>
          <w:rFonts w:ascii="Times New Roman"/>
          <w:b w:val="0"/>
          <w:sz w:val="24"/>
        </w:rPr>
        <w:t>4</w:t>
      </w:r>
      <w:r>
        <w:rPr>
          <w:rFonts w:ascii="Times New Roman"/>
          <w:b w:val="0"/>
          <w:sz w:val="24"/>
        </w:rPr>
        <w:tab/>
      </w:r>
      <w:r>
        <w:t>Table 9-bc5 - Encoding of Limiting Mode</w:t>
      </w:r>
      <w:r>
        <w:rPr>
          <w:spacing w:val="-34"/>
        </w:rPr>
        <w:t xml:space="preserve"> </w:t>
      </w:r>
      <w:r>
        <w:t>subfield</w:t>
      </w:r>
    </w:p>
    <w:p w14:paraId="40A9B829" w14:textId="3C3FF1DD" w:rsidR="00C364DC" w:rsidRDefault="00B03DE1" w:rsidP="00C364DC">
      <w:pPr>
        <w:spacing w:line="253" w:lineRule="exact"/>
        <w:ind w:right="8999"/>
        <w:jc w:val="center"/>
        <w:rPr>
          <w:sz w:val="24"/>
        </w:rPr>
      </w:pPr>
      <w:r>
        <w:rPr>
          <w:sz w:val="24"/>
        </w:rPr>
        <w:t>5</w:t>
      </w:r>
    </w:p>
    <w:tbl>
      <w:tblPr>
        <w:tblW w:w="0" w:type="auto"/>
        <w:tblInd w:w="587" w:type="dxa"/>
        <w:shd w:val="clear" w:color="auto" w:fill="FFFFFF"/>
        <w:tblCellMar>
          <w:left w:w="0" w:type="dxa"/>
          <w:right w:w="0" w:type="dxa"/>
        </w:tblCellMar>
        <w:tblLook w:val="04A0" w:firstRow="1" w:lastRow="0" w:firstColumn="1" w:lastColumn="0" w:noHBand="0" w:noVBand="1"/>
      </w:tblPr>
      <w:tblGrid>
        <w:gridCol w:w="1548"/>
        <w:gridCol w:w="1710"/>
        <w:gridCol w:w="5598"/>
      </w:tblGrid>
      <w:tr w:rsidR="00C364DC" w:rsidRPr="00C364DC" w14:paraId="6113C133" w14:textId="77777777" w:rsidTr="00C364DC">
        <w:trPr>
          <w:trHeight w:val="220"/>
        </w:trPr>
        <w:tc>
          <w:tcPr>
            <w:tcW w:w="1548" w:type="dxa"/>
            <w:tcBorders>
              <w:top w:val="single" w:sz="8" w:space="0" w:color="000000"/>
              <w:left w:val="single" w:sz="8" w:space="0" w:color="000000"/>
              <w:bottom w:val="single" w:sz="8" w:space="0" w:color="000000"/>
              <w:right w:val="single" w:sz="8" w:space="0" w:color="000000"/>
            </w:tcBorders>
            <w:shd w:val="clear" w:color="auto" w:fill="FFFFFF"/>
            <w:hideMark/>
          </w:tcPr>
          <w:p w14:paraId="17912FA8" w14:textId="77777777" w:rsidR="00C364DC" w:rsidRPr="00C364DC" w:rsidRDefault="00C364DC" w:rsidP="00C364DC">
            <w:pPr>
              <w:widowControl/>
              <w:autoSpaceDE/>
              <w:autoSpaceDN/>
              <w:spacing w:line="209" w:lineRule="atLeast"/>
              <w:ind w:left="102"/>
              <w:rPr>
                <w:color w:val="222222"/>
                <w:lang w:val="en-ES" w:eastAsia="en-GB"/>
              </w:rPr>
            </w:pPr>
            <w:r w:rsidRPr="00C364DC">
              <w:rPr>
                <w:color w:val="222222"/>
                <w:sz w:val="20"/>
                <w:szCs w:val="20"/>
                <w:lang w:val="en-ES" w:eastAsia="en-GB"/>
              </w:rPr>
              <w:t>Subfield value</w:t>
            </w:r>
          </w:p>
        </w:tc>
        <w:tc>
          <w:tcPr>
            <w:tcW w:w="1710" w:type="dxa"/>
            <w:tcBorders>
              <w:top w:val="single" w:sz="8" w:space="0" w:color="000000"/>
              <w:left w:val="nil"/>
              <w:bottom w:val="single" w:sz="8" w:space="0" w:color="000000"/>
              <w:right w:val="single" w:sz="8" w:space="0" w:color="000000"/>
            </w:tcBorders>
            <w:shd w:val="clear" w:color="auto" w:fill="FFFFFF"/>
            <w:hideMark/>
          </w:tcPr>
          <w:p w14:paraId="37DE0318" w14:textId="77777777" w:rsidR="00C364DC" w:rsidRPr="00C364DC" w:rsidRDefault="00C364DC" w:rsidP="00C364DC">
            <w:pPr>
              <w:widowControl/>
              <w:autoSpaceDE/>
              <w:autoSpaceDN/>
              <w:spacing w:line="209" w:lineRule="atLeast"/>
              <w:ind w:left="104"/>
              <w:rPr>
                <w:color w:val="222222"/>
                <w:lang w:val="en-ES" w:eastAsia="en-GB"/>
              </w:rPr>
            </w:pPr>
            <w:r w:rsidRPr="00C364DC">
              <w:rPr>
                <w:color w:val="222222"/>
                <w:sz w:val="20"/>
                <w:szCs w:val="20"/>
                <w:lang w:val="en-ES" w:eastAsia="en-GB"/>
              </w:rPr>
              <w:t>Definition</w:t>
            </w:r>
          </w:p>
        </w:tc>
        <w:tc>
          <w:tcPr>
            <w:tcW w:w="5598" w:type="dxa"/>
            <w:tcBorders>
              <w:top w:val="single" w:sz="8" w:space="0" w:color="000000"/>
              <w:left w:val="nil"/>
              <w:bottom w:val="single" w:sz="8" w:space="0" w:color="000000"/>
              <w:right w:val="single" w:sz="8" w:space="0" w:color="000000"/>
            </w:tcBorders>
            <w:shd w:val="clear" w:color="auto" w:fill="FFFFFF"/>
            <w:hideMark/>
          </w:tcPr>
          <w:p w14:paraId="5B2978FF" w14:textId="77777777" w:rsidR="00C364DC" w:rsidRPr="00C364DC" w:rsidRDefault="00C364DC" w:rsidP="00C364DC">
            <w:pPr>
              <w:widowControl/>
              <w:autoSpaceDE/>
              <w:autoSpaceDN/>
              <w:spacing w:line="209" w:lineRule="atLeast"/>
              <w:ind w:left="102"/>
              <w:rPr>
                <w:color w:val="222222"/>
                <w:lang w:val="en-ES" w:eastAsia="en-GB"/>
              </w:rPr>
            </w:pPr>
            <w:r w:rsidRPr="00C364DC">
              <w:rPr>
                <w:color w:val="222222"/>
                <w:sz w:val="20"/>
                <w:szCs w:val="20"/>
                <w:lang w:val="en-ES" w:eastAsia="en-GB"/>
              </w:rPr>
              <w:t>Encoding</w:t>
            </w:r>
          </w:p>
        </w:tc>
      </w:tr>
      <w:tr w:rsidR="00C364DC" w:rsidRPr="00C364DC" w14:paraId="7D06C526"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4DE7B750" w14:textId="77777777" w:rsidR="00C364DC" w:rsidRPr="00C364DC" w:rsidRDefault="00C364DC" w:rsidP="00C364DC">
            <w:pPr>
              <w:widowControl/>
              <w:autoSpaceDE/>
              <w:autoSpaceDN/>
              <w:spacing w:line="220" w:lineRule="atLeast"/>
              <w:jc w:val="center"/>
              <w:rPr>
                <w:color w:val="222222"/>
                <w:lang w:val="en-ES" w:eastAsia="en-GB"/>
              </w:rPr>
            </w:pPr>
            <w:r w:rsidRPr="00C364DC">
              <w:rPr>
                <w:strike/>
                <w:color w:val="222222"/>
                <w:sz w:val="20"/>
                <w:szCs w:val="20"/>
                <w:lang w:val="en-ES" w:eastAsia="en-GB"/>
              </w:rPr>
              <w:t>0</w:t>
            </w:r>
          </w:p>
        </w:tc>
        <w:tc>
          <w:tcPr>
            <w:tcW w:w="1710" w:type="dxa"/>
            <w:tcBorders>
              <w:top w:val="nil"/>
              <w:left w:val="nil"/>
              <w:bottom w:val="single" w:sz="8" w:space="0" w:color="000000"/>
              <w:right w:val="single" w:sz="8" w:space="0" w:color="000000"/>
            </w:tcBorders>
            <w:shd w:val="clear" w:color="auto" w:fill="FFFFFF"/>
            <w:hideMark/>
          </w:tcPr>
          <w:p w14:paraId="4D706695" w14:textId="77777777" w:rsidR="00C364DC" w:rsidRPr="00C364DC" w:rsidRDefault="00C364DC" w:rsidP="00C364DC">
            <w:pPr>
              <w:widowControl/>
              <w:autoSpaceDE/>
              <w:autoSpaceDN/>
              <w:spacing w:line="220" w:lineRule="atLeast"/>
              <w:ind w:left="103"/>
              <w:rPr>
                <w:color w:val="222222"/>
                <w:lang w:val="en-ES" w:eastAsia="en-GB"/>
              </w:rPr>
            </w:pPr>
            <w:r w:rsidRPr="00C364DC">
              <w:rPr>
                <w:strike/>
                <w:color w:val="222222"/>
                <w:sz w:val="20"/>
                <w:szCs w:val="20"/>
                <w:lang w:val="en-ES" w:eastAsia="en-GB"/>
              </w:rPr>
              <w:t>No Throttling</w:t>
            </w:r>
          </w:p>
        </w:tc>
        <w:tc>
          <w:tcPr>
            <w:tcW w:w="5598" w:type="dxa"/>
            <w:tcBorders>
              <w:top w:val="nil"/>
              <w:left w:val="nil"/>
              <w:bottom w:val="single" w:sz="8" w:space="0" w:color="000000"/>
              <w:right w:val="single" w:sz="8" w:space="0" w:color="000000"/>
            </w:tcBorders>
            <w:shd w:val="clear" w:color="auto" w:fill="FFFFFF"/>
            <w:hideMark/>
          </w:tcPr>
          <w:p w14:paraId="11BF9012" w14:textId="031F063D" w:rsidR="00C364DC" w:rsidRPr="00F8687D" w:rsidRDefault="00F8687D" w:rsidP="00C364DC">
            <w:pPr>
              <w:widowControl/>
              <w:autoSpaceDE/>
              <w:autoSpaceDN/>
              <w:spacing w:line="220" w:lineRule="atLeast"/>
              <w:ind w:left="102"/>
              <w:rPr>
                <w:strike/>
                <w:color w:val="222222"/>
                <w:lang w:val="en-ES" w:eastAsia="en-GB"/>
              </w:rPr>
            </w:pPr>
            <w:r w:rsidRPr="00F8687D">
              <w:rPr>
                <w:strike/>
                <w:sz w:val="20"/>
                <w:szCs w:val="20"/>
              </w:rPr>
              <w:t>AP applies no restrictions on the amount</w:t>
            </w:r>
            <w:ins w:id="1" w:author="Abhishek Patil" w:date="2020-09-01T07:38:00Z">
              <w:r w:rsidRPr="00F8687D">
                <w:rPr>
                  <w:strike/>
                  <w:sz w:val="20"/>
                  <w:szCs w:val="20"/>
                </w:rPr>
                <w:t xml:space="preserve"> or </w:t>
              </w:r>
            </w:ins>
            <w:del w:id="2" w:author="Abhishek Patil" w:date="2020-09-01T07:38:00Z">
              <w:r w:rsidRPr="00F8687D" w:rsidDel="005929A5">
                <w:rPr>
                  <w:strike/>
                  <w:sz w:val="20"/>
                  <w:szCs w:val="20"/>
                </w:rPr>
                <w:delText>/</w:delText>
              </w:r>
            </w:del>
            <w:r w:rsidRPr="00F8687D">
              <w:rPr>
                <w:strike/>
                <w:sz w:val="20"/>
                <w:szCs w:val="20"/>
              </w:rPr>
              <w:t xml:space="preserve">frequency of </w:t>
            </w:r>
            <w:del w:id="3" w:author="Abhishek Patil" w:date="2020-08-31T20:00:00Z">
              <w:r w:rsidRPr="00F8687D" w:rsidDel="00F70724">
                <w:rPr>
                  <w:strike/>
                  <w:sz w:val="20"/>
                  <w:szCs w:val="20"/>
                </w:rPr>
                <w:delText xml:space="preserve">ULs </w:delText>
              </w:r>
            </w:del>
            <w:ins w:id="4" w:author="Abhishek Patil" w:date="2020-08-31T20:00:00Z">
              <w:r w:rsidRPr="00F8687D">
                <w:rPr>
                  <w:strike/>
                  <w:sz w:val="20"/>
                  <w:szCs w:val="20"/>
                </w:rPr>
                <w:t xml:space="preserve">uplink data </w:t>
              </w:r>
            </w:ins>
            <w:r w:rsidRPr="00F8687D">
              <w:rPr>
                <w:strike/>
                <w:sz w:val="20"/>
                <w:szCs w:val="20"/>
              </w:rPr>
              <w:t>from a non-AP STA</w:t>
            </w:r>
            <w:ins w:id="5" w:author="Abhishek Patil" w:date="2020-08-31T20:01:00Z">
              <w:r w:rsidRPr="00F8687D">
                <w:rPr>
                  <w:strike/>
                  <w:sz w:val="20"/>
                  <w:szCs w:val="20"/>
                </w:rPr>
                <w:t xml:space="preserve"> that</w:t>
              </w:r>
            </w:ins>
            <w:ins w:id="6" w:author="Abhishek Patil" w:date="2020-08-31T20:02:00Z">
              <w:r w:rsidRPr="00F8687D">
                <w:rPr>
                  <w:strike/>
                  <w:sz w:val="20"/>
                  <w:szCs w:val="20"/>
                </w:rPr>
                <w:t xml:space="preserve"> it forwards</w:t>
              </w:r>
            </w:ins>
            <w:r w:rsidRPr="00F8687D">
              <w:rPr>
                <w:strike/>
                <w:sz w:val="20"/>
                <w:szCs w:val="20"/>
              </w:rPr>
              <w:t xml:space="preserve"> </w:t>
            </w:r>
            <w:del w:id="7" w:author="Abhishek Patil" w:date="2020-08-31T20:02:00Z">
              <w:r w:rsidRPr="00F8687D" w:rsidDel="00F70724">
                <w:rPr>
                  <w:strike/>
                  <w:sz w:val="20"/>
                  <w:szCs w:val="20"/>
                </w:rPr>
                <w:delText xml:space="preserve">destined </w:delText>
              </w:r>
            </w:del>
            <w:r w:rsidRPr="00F8687D">
              <w:rPr>
                <w:strike/>
                <w:sz w:val="20"/>
                <w:szCs w:val="20"/>
              </w:rPr>
              <w:t>to a remote destination.</w:t>
            </w:r>
            <w:r w:rsidRPr="00F8687D">
              <w:rPr>
                <w:strike/>
                <w:sz w:val="16"/>
                <w:szCs w:val="16"/>
                <w:highlight w:val="yellow"/>
              </w:rPr>
              <w:t>[153]</w:t>
            </w:r>
          </w:p>
        </w:tc>
      </w:tr>
      <w:tr w:rsidR="00C364DC" w:rsidRPr="00C364DC" w14:paraId="43747480"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07C62F01" w14:textId="77777777" w:rsidR="00C364DC" w:rsidRPr="00C364DC" w:rsidRDefault="00C364DC" w:rsidP="00C364DC">
            <w:pPr>
              <w:widowControl/>
              <w:autoSpaceDE/>
              <w:autoSpaceDN/>
              <w:spacing w:line="220" w:lineRule="atLeast"/>
              <w:jc w:val="center"/>
              <w:rPr>
                <w:color w:val="222222"/>
                <w:lang w:val="en-ES" w:eastAsia="en-GB"/>
              </w:rPr>
            </w:pPr>
            <w:r w:rsidRPr="00C364DC">
              <w:rPr>
                <w:color w:val="222222"/>
                <w:sz w:val="20"/>
                <w:szCs w:val="20"/>
                <w:lang w:val="en-ES" w:eastAsia="en-GB"/>
              </w:rPr>
              <w:t>0</w:t>
            </w:r>
          </w:p>
        </w:tc>
        <w:tc>
          <w:tcPr>
            <w:tcW w:w="1710" w:type="dxa"/>
            <w:tcBorders>
              <w:top w:val="nil"/>
              <w:left w:val="nil"/>
              <w:bottom w:val="single" w:sz="8" w:space="0" w:color="000000"/>
              <w:right w:val="single" w:sz="8" w:space="0" w:color="000000"/>
            </w:tcBorders>
            <w:shd w:val="clear" w:color="auto" w:fill="FFFFFF"/>
            <w:hideMark/>
          </w:tcPr>
          <w:p w14:paraId="5905F7ED" w14:textId="54E07A2B" w:rsidR="00C364DC" w:rsidRPr="00C364DC" w:rsidRDefault="00C364DC" w:rsidP="00C364DC">
            <w:pPr>
              <w:widowControl/>
              <w:autoSpaceDE/>
              <w:autoSpaceDN/>
              <w:spacing w:line="220" w:lineRule="atLeast"/>
              <w:ind w:left="103"/>
              <w:rPr>
                <w:color w:val="222222"/>
                <w:lang w:val="en-ES" w:eastAsia="en-GB"/>
              </w:rPr>
            </w:pPr>
            <w:r w:rsidRPr="00C364DC">
              <w:rPr>
                <w:color w:val="222222"/>
                <w:sz w:val="20"/>
                <w:szCs w:val="20"/>
                <w:lang w:val="en-ES" w:eastAsia="en-GB"/>
              </w:rPr>
              <w:t xml:space="preserve">Throttling </w:t>
            </w:r>
            <w:r w:rsidR="00373850">
              <w:rPr>
                <w:color w:val="222222"/>
                <w:sz w:val="20"/>
                <w:szCs w:val="20"/>
                <w:lang w:eastAsia="en-GB"/>
              </w:rPr>
              <w:t>scheme for</w:t>
            </w:r>
            <w:r w:rsidRPr="00C364DC">
              <w:rPr>
                <w:color w:val="222222"/>
                <w:sz w:val="20"/>
                <w:szCs w:val="20"/>
                <w:lang w:val="en-ES" w:eastAsia="en-GB"/>
              </w:rPr>
              <w:t xml:space="preserve"> all destinations</w:t>
            </w:r>
          </w:p>
        </w:tc>
        <w:tc>
          <w:tcPr>
            <w:tcW w:w="5598" w:type="dxa"/>
            <w:tcBorders>
              <w:top w:val="nil"/>
              <w:left w:val="nil"/>
              <w:bottom w:val="single" w:sz="8" w:space="0" w:color="000000"/>
              <w:right w:val="single" w:sz="8" w:space="0" w:color="000000"/>
            </w:tcBorders>
            <w:shd w:val="clear" w:color="auto" w:fill="FFFFFF"/>
            <w:hideMark/>
          </w:tcPr>
          <w:p w14:paraId="550532A3" w14:textId="40E1862E" w:rsidR="00C364DC" w:rsidRPr="00373850" w:rsidRDefault="00373850" w:rsidP="00373850">
            <w:r>
              <w:rPr>
                <w:rFonts w:ascii="Calibri" w:hAnsi="Calibri" w:cs="Calibri"/>
                <w:color w:val="222222"/>
                <w:sz w:val="20"/>
                <w:szCs w:val="20"/>
                <w:shd w:val="clear" w:color="auto" w:fill="FFFFFF"/>
              </w:rPr>
              <w:t>AP applies</w:t>
            </w:r>
            <w:r>
              <w:rPr>
                <w:rFonts w:ascii="Calibri" w:hAnsi="Calibri" w:cs="Calibri"/>
                <w:color w:val="FF0000"/>
                <w:sz w:val="20"/>
                <w:szCs w:val="20"/>
                <w:shd w:val="clear" w:color="auto" w:fill="FFFFFF"/>
              </w:rPr>
              <w:t> no</w:t>
            </w:r>
            <w:r>
              <w:rPr>
                <w:rFonts w:ascii="Calibri" w:hAnsi="Calibri" w:cs="Calibri"/>
                <w:color w:val="222222"/>
                <w:sz w:val="20"/>
                <w:szCs w:val="20"/>
                <w:shd w:val="clear" w:color="auto" w:fill="FFFFFF"/>
              </w:rPr>
              <w:t> restrictions </w:t>
            </w:r>
            <w:r>
              <w:rPr>
                <w:rFonts w:ascii="Calibri" w:hAnsi="Calibri" w:cs="Calibri"/>
                <w:color w:val="FF0000"/>
                <w:sz w:val="20"/>
                <w:szCs w:val="20"/>
                <w:shd w:val="clear" w:color="auto" w:fill="FFFFFF"/>
              </w:rPr>
              <w:t>or allows a fixed </w:t>
            </w:r>
            <w:r>
              <w:rPr>
                <w:rFonts w:ascii="Calibri" w:hAnsi="Calibri" w:cs="Calibri"/>
                <w:strike/>
                <w:color w:val="222222"/>
                <w:sz w:val="20"/>
                <w:szCs w:val="20"/>
                <w:shd w:val="clear" w:color="auto" w:fill="FFFFFF"/>
              </w:rPr>
              <w:t>on the </w:t>
            </w:r>
            <w:r>
              <w:rPr>
                <w:rFonts w:ascii="Calibri" w:hAnsi="Calibri" w:cs="Calibri"/>
                <w:color w:val="222222"/>
                <w:sz w:val="20"/>
                <w:szCs w:val="20"/>
                <w:shd w:val="clear" w:color="auto" w:fill="FFFFFF"/>
              </w:rPr>
              <w:t>amount</w:t>
            </w:r>
            <w:r>
              <w:rPr>
                <w:rFonts w:ascii="Calibri" w:hAnsi="Calibri" w:cs="Calibri"/>
                <w:strike/>
                <w:color w:val="222222"/>
                <w:sz w:val="20"/>
                <w:szCs w:val="20"/>
                <w:shd w:val="clear" w:color="auto" w:fill="FFFFFF"/>
              </w:rPr>
              <w:t>/</w:t>
            </w:r>
            <w:r>
              <w:rPr>
                <w:rFonts w:ascii="Calibri" w:hAnsi="Calibri" w:cs="Calibri"/>
                <w:color w:val="FF0000"/>
                <w:sz w:val="20"/>
                <w:szCs w:val="20"/>
                <w:shd w:val="clear" w:color="auto" w:fill="FFFFFF"/>
              </w:rPr>
              <w:t> or </w:t>
            </w:r>
            <w:r>
              <w:rPr>
                <w:rFonts w:ascii="Calibri" w:hAnsi="Calibri" w:cs="Calibri"/>
                <w:color w:val="222222"/>
                <w:sz w:val="20"/>
                <w:szCs w:val="20"/>
                <w:shd w:val="clear" w:color="auto" w:fill="FFFFFF"/>
              </w:rPr>
              <w:t>frequency of ULs from a non-AP STA destined to any remote destination.</w:t>
            </w:r>
          </w:p>
        </w:tc>
      </w:tr>
      <w:tr w:rsidR="00F8687D" w:rsidRPr="00C364DC" w14:paraId="55300AD0"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tcPr>
          <w:p w14:paraId="615D00AE" w14:textId="2F1BABD3" w:rsidR="00F8687D" w:rsidRPr="00F8687D" w:rsidRDefault="00F8687D" w:rsidP="00F8687D">
            <w:pPr>
              <w:widowControl/>
              <w:autoSpaceDE/>
              <w:autoSpaceDN/>
              <w:spacing w:line="220" w:lineRule="atLeast"/>
              <w:jc w:val="center"/>
              <w:rPr>
                <w:strike/>
                <w:color w:val="222222"/>
                <w:sz w:val="20"/>
                <w:szCs w:val="20"/>
                <w:lang w:eastAsia="en-GB"/>
              </w:rPr>
            </w:pPr>
            <w:r w:rsidRPr="00F8687D">
              <w:rPr>
                <w:strike/>
                <w:color w:val="222222"/>
                <w:sz w:val="20"/>
                <w:szCs w:val="20"/>
                <w:lang w:eastAsia="en-GB"/>
              </w:rPr>
              <w:t>1</w:t>
            </w:r>
          </w:p>
        </w:tc>
        <w:tc>
          <w:tcPr>
            <w:tcW w:w="1710" w:type="dxa"/>
            <w:tcBorders>
              <w:top w:val="nil"/>
              <w:left w:val="nil"/>
              <w:bottom w:val="single" w:sz="8" w:space="0" w:color="000000"/>
              <w:right w:val="single" w:sz="8" w:space="0" w:color="000000"/>
            </w:tcBorders>
            <w:shd w:val="clear" w:color="auto" w:fill="FFFFFF"/>
          </w:tcPr>
          <w:p w14:paraId="47F00746" w14:textId="6E483843" w:rsidR="00F8687D" w:rsidRPr="00F8687D" w:rsidRDefault="00F8687D" w:rsidP="00F8687D">
            <w:pPr>
              <w:widowControl/>
              <w:autoSpaceDE/>
              <w:autoSpaceDN/>
              <w:spacing w:line="220" w:lineRule="atLeast"/>
              <w:ind w:left="103"/>
              <w:rPr>
                <w:strike/>
                <w:color w:val="222222"/>
                <w:sz w:val="20"/>
                <w:szCs w:val="20"/>
                <w:lang w:eastAsia="en-GB"/>
              </w:rPr>
            </w:pPr>
            <w:r w:rsidRPr="00F8687D">
              <w:rPr>
                <w:strike/>
                <w:sz w:val="20"/>
                <w:szCs w:val="20"/>
              </w:rPr>
              <w:t>Per Destination</w:t>
            </w:r>
          </w:p>
        </w:tc>
        <w:tc>
          <w:tcPr>
            <w:tcW w:w="5598" w:type="dxa"/>
            <w:tcBorders>
              <w:top w:val="nil"/>
              <w:left w:val="nil"/>
              <w:bottom w:val="single" w:sz="8" w:space="0" w:color="000000"/>
              <w:right w:val="single" w:sz="8" w:space="0" w:color="000000"/>
            </w:tcBorders>
            <w:shd w:val="clear" w:color="auto" w:fill="FFFFFF"/>
          </w:tcPr>
          <w:p w14:paraId="63A35DD2" w14:textId="77777777" w:rsidR="00F8687D" w:rsidRPr="00F8687D" w:rsidRDefault="00F8687D" w:rsidP="00F8687D">
            <w:pPr>
              <w:kinsoku w:val="0"/>
              <w:overflowPunct w:val="0"/>
              <w:adjustRightInd w:val="0"/>
              <w:spacing w:line="220" w:lineRule="exact"/>
              <w:ind w:left="102" w:hanging="1"/>
              <w:rPr>
                <w:strike/>
                <w:sz w:val="20"/>
                <w:szCs w:val="20"/>
              </w:rPr>
            </w:pPr>
            <w:r w:rsidRPr="00F8687D">
              <w:rPr>
                <w:strike/>
                <w:sz w:val="20"/>
                <w:szCs w:val="20"/>
              </w:rPr>
              <w:t>AP applies forwarding limits as specified by the remote</w:t>
            </w:r>
          </w:p>
          <w:p w14:paraId="5E53F021" w14:textId="0D532852" w:rsidR="00F8687D" w:rsidRPr="00F8687D" w:rsidRDefault="00F8687D" w:rsidP="00F8687D">
            <w:pPr>
              <w:widowControl/>
              <w:autoSpaceDE/>
              <w:autoSpaceDN/>
              <w:spacing w:line="220" w:lineRule="atLeast"/>
              <w:ind w:left="102"/>
              <w:rPr>
                <w:strike/>
                <w:color w:val="222222"/>
                <w:sz w:val="20"/>
                <w:szCs w:val="20"/>
                <w:lang w:val="en-ES" w:eastAsia="en-GB"/>
              </w:rPr>
            </w:pPr>
            <w:r w:rsidRPr="00F8687D">
              <w:rPr>
                <w:strike/>
                <w:sz w:val="20"/>
                <w:szCs w:val="20"/>
              </w:rPr>
              <w:t>destination with whom it has established a relationship.</w:t>
            </w:r>
          </w:p>
        </w:tc>
      </w:tr>
      <w:tr w:rsidR="00F8687D" w:rsidRPr="00C364DC" w14:paraId="3B12ECAA"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65A631CF" w14:textId="77777777" w:rsidR="00F8687D" w:rsidRPr="00C364DC" w:rsidRDefault="00F8687D" w:rsidP="00F8687D">
            <w:pPr>
              <w:widowControl/>
              <w:autoSpaceDE/>
              <w:autoSpaceDN/>
              <w:spacing w:line="220" w:lineRule="atLeast"/>
              <w:jc w:val="center"/>
              <w:rPr>
                <w:color w:val="222222"/>
                <w:lang w:val="en-ES" w:eastAsia="en-GB"/>
              </w:rPr>
            </w:pPr>
            <w:r w:rsidRPr="00C364DC">
              <w:rPr>
                <w:color w:val="222222"/>
                <w:sz w:val="20"/>
                <w:szCs w:val="20"/>
                <w:lang w:val="en-ES" w:eastAsia="en-GB"/>
              </w:rPr>
              <w:t>1</w:t>
            </w:r>
          </w:p>
        </w:tc>
        <w:tc>
          <w:tcPr>
            <w:tcW w:w="1710" w:type="dxa"/>
            <w:tcBorders>
              <w:top w:val="nil"/>
              <w:left w:val="nil"/>
              <w:bottom w:val="single" w:sz="8" w:space="0" w:color="000000"/>
              <w:right w:val="single" w:sz="8" w:space="0" w:color="000000"/>
            </w:tcBorders>
            <w:shd w:val="clear" w:color="auto" w:fill="FFFFFF"/>
            <w:hideMark/>
          </w:tcPr>
          <w:p w14:paraId="33D1ADD6" w14:textId="1010AB01" w:rsidR="00F8687D" w:rsidRPr="00C364DC" w:rsidRDefault="00F8687D" w:rsidP="00F8687D">
            <w:pPr>
              <w:widowControl/>
              <w:autoSpaceDE/>
              <w:autoSpaceDN/>
              <w:spacing w:line="220" w:lineRule="atLeast"/>
              <w:ind w:left="103"/>
              <w:rPr>
                <w:color w:val="222222"/>
                <w:lang w:val="en-ES" w:eastAsia="en-GB"/>
              </w:rPr>
            </w:pPr>
            <w:r>
              <w:rPr>
                <w:color w:val="222222"/>
                <w:sz w:val="20"/>
                <w:szCs w:val="20"/>
                <w:lang w:eastAsia="en-GB"/>
              </w:rPr>
              <w:t>Throttling scheme p</w:t>
            </w:r>
            <w:r w:rsidRPr="00C364DC">
              <w:rPr>
                <w:color w:val="222222"/>
                <w:sz w:val="20"/>
                <w:szCs w:val="20"/>
                <w:lang w:val="en-ES" w:eastAsia="en-GB"/>
              </w:rPr>
              <w:t xml:space="preserve">er </w:t>
            </w:r>
            <w:r>
              <w:rPr>
                <w:color w:val="222222"/>
                <w:sz w:val="20"/>
                <w:szCs w:val="20"/>
                <w:lang w:eastAsia="en-GB"/>
              </w:rPr>
              <w:t>d</w:t>
            </w:r>
            <w:r w:rsidRPr="00C364DC">
              <w:rPr>
                <w:color w:val="222222"/>
                <w:sz w:val="20"/>
                <w:szCs w:val="20"/>
                <w:lang w:val="en-ES" w:eastAsia="en-GB"/>
              </w:rPr>
              <w:t>estination</w:t>
            </w:r>
          </w:p>
        </w:tc>
        <w:tc>
          <w:tcPr>
            <w:tcW w:w="5598" w:type="dxa"/>
            <w:tcBorders>
              <w:top w:val="nil"/>
              <w:left w:val="nil"/>
              <w:bottom w:val="single" w:sz="8" w:space="0" w:color="000000"/>
              <w:right w:val="single" w:sz="8" w:space="0" w:color="000000"/>
            </w:tcBorders>
            <w:shd w:val="clear" w:color="auto" w:fill="FFFFFF"/>
            <w:hideMark/>
          </w:tcPr>
          <w:p w14:paraId="0E06CA34" w14:textId="77777777" w:rsidR="00F8687D" w:rsidRPr="00C364DC" w:rsidRDefault="00F8687D" w:rsidP="00F8687D">
            <w:pPr>
              <w:widowControl/>
              <w:autoSpaceDE/>
              <w:autoSpaceDN/>
              <w:spacing w:line="220" w:lineRule="atLeast"/>
              <w:ind w:left="102"/>
              <w:rPr>
                <w:color w:val="222222"/>
                <w:lang w:val="en-ES" w:eastAsia="en-GB"/>
              </w:rPr>
            </w:pPr>
            <w:r w:rsidRPr="00C364DC">
              <w:rPr>
                <w:color w:val="222222"/>
                <w:sz w:val="20"/>
                <w:szCs w:val="20"/>
                <w:lang w:val="en-ES" w:eastAsia="en-GB"/>
              </w:rPr>
              <w:t>AP applies forwarding limits as specified by the remote</w:t>
            </w:r>
          </w:p>
          <w:p w14:paraId="3587F01A" w14:textId="77777777" w:rsidR="00F8687D" w:rsidRPr="00C364DC" w:rsidRDefault="00F8687D" w:rsidP="00F8687D">
            <w:pPr>
              <w:widowControl/>
              <w:autoSpaceDE/>
              <w:autoSpaceDN/>
              <w:spacing w:line="220" w:lineRule="atLeast"/>
              <w:ind w:left="102"/>
              <w:rPr>
                <w:color w:val="222222"/>
                <w:lang w:val="en-ES" w:eastAsia="en-GB"/>
              </w:rPr>
            </w:pPr>
            <w:r w:rsidRPr="00C364DC">
              <w:rPr>
                <w:color w:val="222222"/>
                <w:sz w:val="20"/>
                <w:szCs w:val="20"/>
                <w:lang w:val="en-ES" w:eastAsia="en-GB"/>
              </w:rPr>
              <w:t>destination with whom it has established a relationship.</w:t>
            </w:r>
          </w:p>
        </w:tc>
      </w:tr>
      <w:tr w:rsidR="00F8687D" w:rsidRPr="00C364DC" w14:paraId="76B29661" w14:textId="77777777" w:rsidTr="00C364DC">
        <w:trPr>
          <w:trHeight w:val="220"/>
        </w:trPr>
        <w:tc>
          <w:tcPr>
            <w:tcW w:w="1548" w:type="dxa"/>
            <w:tcBorders>
              <w:top w:val="nil"/>
              <w:left w:val="single" w:sz="8" w:space="0" w:color="000000"/>
              <w:bottom w:val="single" w:sz="8" w:space="0" w:color="000000"/>
              <w:right w:val="single" w:sz="8" w:space="0" w:color="000000"/>
            </w:tcBorders>
            <w:shd w:val="clear" w:color="auto" w:fill="FFFFFF"/>
            <w:hideMark/>
          </w:tcPr>
          <w:p w14:paraId="600DF9B7" w14:textId="77777777" w:rsidR="00F8687D" w:rsidRPr="00C364DC" w:rsidRDefault="00F8687D" w:rsidP="00F8687D">
            <w:pPr>
              <w:widowControl/>
              <w:autoSpaceDE/>
              <w:autoSpaceDN/>
              <w:spacing w:line="210" w:lineRule="atLeast"/>
              <w:ind w:left="526" w:right="527"/>
              <w:jc w:val="center"/>
              <w:rPr>
                <w:color w:val="222222"/>
                <w:lang w:val="en-ES" w:eastAsia="en-GB"/>
              </w:rPr>
            </w:pPr>
            <w:r w:rsidRPr="00C364DC">
              <w:rPr>
                <w:rFonts w:ascii="Arial" w:hAnsi="Arial" w:cs="Arial"/>
                <w:color w:val="222222"/>
                <w:sz w:val="20"/>
                <w:szCs w:val="20"/>
                <w:lang w:val="en-ES" w:eastAsia="en-GB"/>
              </w:rPr>
              <w:t>2 – 3</w:t>
            </w:r>
          </w:p>
        </w:tc>
        <w:tc>
          <w:tcPr>
            <w:tcW w:w="1710" w:type="dxa"/>
            <w:tcBorders>
              <w:top w:val="nil"/>
              <w:left w:val="nil"/>
              <w:bottom w:val="single" w:sz="8" w:space="0" w:color="000000"/>
              <w:right w:val="single" w:sz="8" w:space="0" w:color="000000"/>
            </w:tcBorders>
            <w:shd w:val="clear" w:color="auto" w:fill="FFFFFF"/>
            <w:hideMark/>
          </w:tcPr>
          <w:p w14:paraId="1331D805" w14:textId="77777777" w:rsidR="00F8687D" w:rsidRPr="00C364DC" w:rsidRDefault="00F8687D" w:rsidP="00F8687D">
            <w:pPr>
              <w:widowControl/>
              <w:autoSpaceDE/>
              <w:autoSpaceDN/>
              <w:spacing w:line="210" w:lineRule="atLeast"/>
              <w:ind w:left="103"/>
              <w:rPr>
                <w:color w:val="222222"/>
                <w:lang w:val="en-ES" w:eastAsia="en-GB"/>
              </w:rPr>
            </w:pPr>
            <w:r w:rsidRPr="00C364DC">
              <w:rPr>
                <w:rFonts w:ascii="Arial" w:hAnsi="Arial" w:cs="Arial"/>
                <w:color w:val="222222"/>
                <w:sz w:val="20"/>
                <w:szCs w:val="20"/>
                <w:lang w:val="en-ES" w:eastAsia="en-GB"/>
              </w:rPr>
              <w:t>Reserved</w:t>
            </w:r>
          </w:p>
        </w:tc>
        <w:tc>
          <w:tcPr>
            <w:tcW w:w="5598" w:type="dxa"/>
            <w:tcBorders>
              <w:top w:val="nil"/>
              <w:left w:val="nil"/>
              <w:bottom w:val="single" w:sz="8" w:space="0" w:color="000000"/>
              <w:right w:val="single" w:sz="8" w:space="0" w:color="000000"/>
            </w:tcBorders>
            <w:shd w:val="clear" w:color="auto" w:fill="FFFFFF"/>
            <w:hideMark/>
          </w:tcPr>
          <w:p w14:paraId="7A38F8ED" w14:textId="77777777" w:rsidR="00F8687D" w:rsidRPr="00C364DC" w:rsidRDefault="00F8687D" w:rsidP="00F8687D">
            <w:pPr>
              <w:widowControl/>
              <w:autoSpaceDE/>
              <w:autoSpaceDN/>
              <w:rPr>
                <w:color w:val="222222"/>
                <w:lang w:val="en-ES" w:eastAsia="en-GB"/>
              </w:rPr>
            </w:pPr>
            <w:r w:rsidRPr="00C364DC">
              <w:rPr>
                <w:color w:val="222222"/>
                <w:sz w:val="16"/>
                <w:szCs w:val="16"/>
                <w:lang w:val="en-ES" w:eastAsia="en-GB"/>
              </w:rPr>
              <w:t> </w:t>
            </w:r>
          </w:p>
        </w:tc>
      </w:tr>
    </w:tbl>
    <w:p w14:paraId="19E01E5F" w14:textId="77777777" w:rsidR="00C364DC" w:rsidRDefault="00C364DC">
      <w:pPr>
        <w:spacing w:line="206" w:lineRule="exact"/>
        <w:ind w:right="8999"/>
        <w:jc w:val="center"/>
        <w:rPr>
          <w:sz w:val="24"/>
        </w:rPr>
      </w:pPr>
    </w:p>
    <w:sectPr w:rsidR="00C364DC" w:rsidSect="00BB546D">
      <w:headerReference w:type="default" r:id="rId7"/>
      <w:footerReference w:type="default" r:id="rId8"/>
      <w:pgSz w:w="12240" w:h="15840"/>
      <w:pgMar w:top="900" w:right="960" w:bottom="1300" w:left="1100" w:header="704"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AC2FB" w14:textId="77777777" w:rsidR="00914936" w:rsidRDefault="00914936">
      <w:r>
        <w:separator/>
      </w:r>
    </w:p>
  </w:endnote>
  <w:endnote w:type="continuationSeparator" w:id="0">
    <w:p w14:paraId="6AD7FF79" w14:textId="77777777" w:rsidR="00914936" w:rsidRDefault="009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0AE9" w14:textId="7520A7FB" w:rsidR="00071723" w:rsidRPr="00071723" w:rsidRDefault="00071723" w:rsidP="00071723">
    <w:pPr>
      <w:pBdr>
        <w:top w:val="single" w:sz="6" w:space="1" w:color="auto"/>
      </w:pBdr>
      <w:tabs>
        <w:tab w:val="center" w:pos="4680"/>
        <w:tab w:val="right" w:pos="9360"/>
        <w:tab w:val="right" w:pos="12960"/>
      </w:tabs>
      <w:jc w:val="center"/>
      <w:rPr>
        <w:rFonts w:eastAsia="Malgun Gothic"/>
        <w:sz w:val="24"/>
        <w:szCs w:val="20"/>
        <w:lang w:val="es-ES"/>
      </w:rPr>
    </w:pPr>
    <w:r>
      <w:rPr>
        <w:rFonts w:eastAsia="Malgun Gothic"/>
        <w:sz w:val="24"/>
        <w:szCs w:val="20"/>
        <w:lang w:val="es-ES"/>
      </w:rPr>
      <w:tab/>
    </w:r>
    <w:r w:rsidRPr="00545BDA">
      <w:rPr>
        <w:rFonts w:eastAsia="Malgun Gothic"/>
        <w:sz w:val="24"/>
        <w:szCs w:val="20"/>
        <w:lang w:val="es-ES"/>
      </w:rPr>
      <w:t xml:space="preserve">page </w:t>
    </w:r>
    <w:r w:rsidRPr="00CB5571">
      <w:rPr>
        <w:rFonts w:eastAsia="Malgun Gothic"/>
        <w:sz w:val="24"/>
        <w:szCs w:val="20"/>
        <w:lang w:val="en-GB"/>
      </w:rPr>
      <w:fldChar w:fldCharType="begin"/>
    </w:r>
    <w:r w:rsidRPr="00545BDA">
      <w:rPr>
        <w:rFonts w:eastAsia="Malgun Gothic"/>
        <w:sz w:val="24"/>
        <w:szCs w:val="20"/>
        <w:lang w:val="es-ES"/>
      </w:rPr>
      <w:instrText xml:space="preserve">page </w:instrText>
    </w:r>
    <w:r w:rsidRPr="00CB5571">
      <w:rPr>
        <w:rFonts w:eastAsia="Malgun Gothic"/>
        <w:sz w:val="24"/>
        <w:szCs w:val="20"/>
        <w:lang w:val="en-GB"/>
      </w:rPr>
      <w:fldChar w:fldCharType="separate"/>
    </w:r>
    <w:r w:rsidRPr="00373850">
      <w:rPr>
        <w:rFonts w:eastAsia="Malgun Gothic"/>
        <w:sz w:val="24"/>
        <w:szCs w:val="20"/>
        <w:lang w:val="es-ES"/>
      </w:rPr>
      <w:t>1</w:t>
    </w:r>
    <w:r w:rsidRPr="00CB5571">
      <w:rPr>
        <w:rFonts w:eastAsia="Malgun Gothic"/>
        <w:noProof/>
        <w:sz w:val="24"/>
        <w:szCs w:val="20"/>
        <w:lang w:val="en-GB"/>
      </w:rPr>
      <w:fldChar w:fldCharType="end"/>
    </w:r>
    <w:r w:rsidRPr="00545BDA">
      <w:rPr>
        <w:rFonts w:eastAsia="Malgun Gothic"/>
        <w:sz w:val="24"/>
        <w:szCs w:val="20"/>
        <w:lang w:val="es-ES"/>
      </w:rPr>
      <w:tab/>
    </w:r>
    <w:r w:rsidRPr="00545BDA">
      <w:rPr>
        <w:rFonts w:eastAsia="Malgun Gothic"/>
        <w:sz w:val="24"/>
        <w:szCs w:val="20"/>
        <w:lang w:val="es-ES" w:eastAsia="ko-KR"/>
      </w:rPr>
      <w:t>Antonio de la Oliva, I</w:t>
    </w:r>
    <w:r>
      <w:rPr>
        <w:rFonts w:eastAsia="Malgun Gothic"/>
        <w:sz w:val="24"/>
        <w:szCs w:val="20"/>
        <w:lang w:val="es-ES" w:eastAsia="ko-KR"/>
      </w:rPr>
      <w:t>nterdigital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3A13" w14:textId="77777777" w:rsidR="00914936" w:rsidRDefault="00914936">
      <w:r>
        <w:separator/>
      </w:r>
    </w:p>
  </w:footnote>
  <w:footnote w:type="continuationSeparator" w:id="0">
    <w:p w14:paraId="65C7CFD3" w14:textId="77777777" w:rsidR="00914936" w:rsidRDefault="0091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CE97" w14:textId="36DA093A" w:rsidR="00071723" w:rsidRDefault="00071723">
    <w:pPr>
      <w:pStyle w:val="Header"/>
      <w:rPr>
        <w:rFonts w:eastAsia="Malgun Gothic"/>
        <w:b/>
        <w:sz w:val="28"/>
        <w:szCs w:val="20"/>
        <w:lang w:val="en-GB"/>
      </w:rPr>
    </w:pPr>
    <w:r w:rsidRPr="00071723">
      <w:rPr>
        <w:rFonts w:eastAsia="Malgun Gothic"/>
        <w:b/>
        <w:sz w:val="28"/>
        <w:szCs w:val="20"/>
        <w:lang w:val="en-GB"/>
      </w:rPr>
      <w:t>September 2020</w:t>
    </w:r>
    <w:r>
      <w:t xml:space="preserve"> </w:t>
    </w:r>
    <w:r>
      <w:tab/>
    </w:r>
    <w:r>
      <w:tab/>
      <w:t xml:space="preserve">        </w:t>
    </w:r>
    <w:r w:rsidRPr="00B31A3B">
      <w:rPr>
        <w:rFonts w:eastAsia="Malgun Gothic"/>
        <w:b/>
        <w:sz w:val="28"/>
        <w:szCs w:val="20"/>
        <w:lang w:val="en-GB"/>
      </w:rPr>
      <w:t>doc.: IEEE 802.11-</w:t>
    </w:r>
    <w:r>
      <w:rPr>
        <w:rFonts w:eastAsia="Malgun Gothic"/>
        <w:b/>
        <w:sz w:val="28"/>
        <w:szCs w:val="20"/>
        <w:lang w:val="en-GB"/>
      </w:rPr>
      <w:t>20</w:t>
    </w:r>
    <w:r w:rsidRPr="00B31A3B">
      <w:rPr>
        <w:rFonts w:eastAsia="Malgun Gothic"/>
        <w:b/>
        <w:sz w:val="28"/>
        <w:szCs w:val="20"/>
        <w:lang w:val="en-GB"/>
      </w:rPr>
      <w:t>/</w:t>
    </w:r>
    <w:r w:rsidRPr="00AB7276">
      <w:rPr>
        <w:rFonts w:eastAsia="Malgun Gothic"/>
        <w:b/>
        <w:sz w:val="28"/>
        <w:szCs w:val="20"/>
        <w:lang w:val="en-GB"/>
      </w:rPr>
      <w:t>141</w:t>
    </w:r>
    <w:r>
      <w:rPr>
        <w:rFonts w:eastAsia="Malgun Gothic"/>
        <w:b/>
        <w:sz w:val="28"/>
        <w:szCs w:val="20"/>
        <w:lang w:val="en-GB"/>
      </w:rPr>
      <w:t>9</w:t>
    </w:r>
    <w:r w:rsidR="00C364DC">
      <w:rPr>
        <w:rFonts w:eastAsia="Malgun Gothic"/>
        <w:b/>
        <w:sz w:val="28"/>
        <w:szCs w:val="20"/>
        <w:lang w:val="en-GB"/>
      </w:rPr>
      <w:t>r</w:t>
    </w:r>
    <w:r w:rsidR="00D066BF">
      <w:rPr>
        <w:rFonts w:eastAsia="Malgun Gothic"/>
        <w:b/>
        <w:sz w:val="28"/>
        <w:szCs w:val="20"/>
        <w:lang w:val="en-GB"/>
      </w:rPr>
      <w:t>2</w:t>
    </w:r>
  </w:p>
  <w:p w14:paraId="452FD1A4" w14:textId="77777777" w:rsidR="00071723" w:rsidRDefault="00071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07"/>
    <w:rsid w:val="00071723"/>
    <w:rsid w:val="00315AB0"/>
    <w:rsid w:val="00373850"/>
    <w:rsid w:val="003C5E94"/>
    <w:rsid w:val="0059771E"/>
    <w:rsid w:val="00606F9E"/>
    <w:rsid w:val="0077749B"/>
    <w:rsid w:val="00914936"/>
    <w:rsid w:val="009F711C"/>
    <w:rsid w:val="00B03DE1"/>
    <w:rsid w:val="00BB546D"/>
    <w:rsid w:val="00C364DC"/>
    <w:rsid w:val="00CC6A07"/>
    <w:rsid w:val="00D066BF"/>
    <w:rsid w:val="00E13A6B"/>
    <w:rsid w:val="00F8687D"/>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0EE5"/>
  <w15:docId w15:val="{191D1ED5-EEFE-6545-8682-829B870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30" w:lineRule="exact"/>
      <w:ind w:left="100"/>
      <w:outlineLvl w:val="0"/>
    </w:pPr>
    <w:rPr>
      <w:sz w:val="24"/>
      <w:szCs w:val="24"/>
    </w:rPr>
  </w:style>
  <w:style w:type="paragraph" w:styleId="Heading2">
    <w:name w:val="heading 2"/>
    <w:basedOn w:val="Normal"/>
    <w:uiPriority w:val="9"/>
    <w:unhideWhenUsed/>
    <w:qFormat/>
    <w:pPr>
      <w:spacing w:line="230" w:lineRule="exact"/>
      <w:ind w:left="100"/>
      <w:outlineLvl w:val="1"/>
    </w:pPr>
    <w:rPr>
      <w:rFonts w:ascii="Arial" w:eastAsia="Arial" w:hAnsi="Arial" w:cs="Arial"/>
      <w:b/>
      <w:bCs/>
      <w:sz w:val="20"/>
      <w:szCs w:val="20"/>
    </w:rPr>
  </w:style>
  <w:style w:type="paragraph" w:styleId="Heading3">
    <w:name w:val="heading 3"/>
    <w:basedOn w:val="Normal"/>
    <w:next w:val="Normal"/>
    <w:link w:val="Heading3Char"/>
    <w:uiPriority w:val="9"/>
    <w:semiHidden/>
    <w:unhideWhenUsed/>
    <w:qFormat/>
    <w:rsid w:val="003738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30" w:lineRule="exact"/>
      <w:ind w:left="700" w:hanging="600"/>
    </w:pPr>
    <w:rPr>
      <w:sz w:val="20"/>
      <w:szCs w:val="20"/>
    </w:rPr>
  </w:style>
  <w:style w:type="paragraph" w:styleId="ListParagraph">
    <w:name w:val="List Paragraph"/>
    <w:basedOn w:val="Normal"/>
    <w:uiPriority w:val="1"/>
    <w:qFormat/>
    <w:pPr>
      <w:spacing w:line="230" w:lineRule="exact"/>
      <w:ind w:left="700" w:hanging="6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46D"/>
    <w:rPr>
      <w:sz w:val="18"/>
      <w:szCs w:val="18"/>
    </w:rPr>
  </w:style>
  <w:style w:type="character" w:customStyle="1" w:styleId="BalloonTextChar">
    <w:name w:val="Balloon Text Char"/>
    <w:basedOn w:val="DefaultParagraphFont"/>
    <w:link w:val="BalloonText"/>
    <w:uiPriority w:val="99"/>
    <w:semiHidden/>
    <w:rsid w:val="00BB546D"/>
    <w:rPr>
      <w:rFonts w:ascii="Times New Roman" w:eastAsia="Times New Roman" w:hAnsi="Times New Roman" w:cs="Times New Roman"/>
      <w:sz w:val="18"/>
      <w:szCs w:val="18"/>
    </w:rPr>
  </w:style>
  <w:style w:type="paragraph" w:customStyle="1" w:styleId="T1">
    <w:name w:val="T1"/>
    <w:basedOn w:val="Normal"/>
    <w:rsid w:val="00BB546D"/>
    <w:pPr>
      <w:widowControl/>
      <w:autoSpaceDE/>
      <w:autoSpaceDN/>
      <w:jc w:val="center"/>
    </w:pPr>
    <w:rPr>
      <w:rFonts w:eastAsia="MS Mincho"/>
      <w:b/>
      <w:sz w:val="28"/>
      <w:szCs w:val="20"/>
    </w:rPr>
  </w:style>
  <w:style w:type="paragraph" w:customStyle="1" w:styleId="T2">
    <w:name w:val="T2"/>
    <w:basedOn w:val="T1"/>
    <w:rsid w:val="00BB546D"/>
    <w:pPr>
      <w:spacing w:after="240"/>
      <w:ind w:left="720" w:right="720"/>
    </w:pPr>
  </w:style>
  <w:style w:type="paragraph" w:styleId="Header">
    <w:name w:val="header"/>
    <w:basedOn w:val="Normal"/>
    <w:link w:val="HeaderChar"/>
    <w:uiPriority w:val="99"/>
    <w:unhideWhenUsed/>
    <w:rsid w:val="00071723"/>
    <w:pPr>
      <w:tabs>
        <w:tab w:val="center" w:pos="4513"/>
        <w:tab w:val="right" w:pos="9026"/>
      </w:tabs>
    </w:pPr>
  </w:style>
  <w:style w:type="character" w:customStyle="1" w:styleId="HeaderChar">
    <w:name w:val="Header Char"/>
    <w:basedOn w:val="DefaultParagraphFont"/>
    <w:link w:val="Header"/>
    <w:uiPriority w:val="99"/>
    <w:rsid w:val="00071723"/>
    <w:rPr>
      <w:rFonts w:ascii="Times New Roman" w:eastAsia="Times New Roman" w:hAnsi="Times New Roman" w:cs="Times New Roman"/>
    </w:rPr>
  </w:style>
  <w:style w:type="paragraph" w:styleId="Footer">
    <w:name w:val="footer"/>
    <w:basedOn w:val="Normal"/>
    <w:link w:val="FooterChar"/>
    <w:uiPriority w:val="99"/>
    <w:unhideWhenUsed/>
    <w:rsid w:val="00071723"/>
    <w:pPr>
      <w:tabs>
        <w:tab w:val="center" w:pos="4513"/>
        <w:tab w:val="right" w:pos="9026"/>
      </w:tabs>
    </w:pPr>
  </w:style>
  <w:style w:type="character" w:customStyle="1" w:styleId="FooterChar">
    <w:name w:val="Footer Char"/>
    <w:basedOn w:val="DefaultParagraphFont"/>
    <w:link w:val="Footer"/>
    <w:uiPriority w:val="99"/>
    <w:rsid w:val="00071723"/>
    <w:rPr>
      <w:rFonts w:ascii="Times New Roman" w:eastAsia="Times New Roman" w:hAnsi="Times New Roman" w:cs="Times New Roman"/>
    </w:rPr>
  </w:style>
  <w:style w:type="paragraph" w:customStyle="1" w:styleId="m6333160864203783194tableparagraph">
    <w:name w:val="m_6333160864203783194tableparagraph"/>
    <w:basedOn w:val="Normal"/>
    <w:rsid w:val="00C364DC"/>
    <w:pPr>
      <w:widowControl/>
      <w:autoSpaceDE/>
      <w:autoSpaceDN/>
      <w:spacing w:before="100" w:beforeAutospacing="1" w:after="100" w:afterAutospacing="1"/>
    </w:pPr>
    <w:rPr>
      <w:sz w:val="24"/>
      <w:szCs w:val="24"/>
      <w:lang w:val="en-ES" w:eastAsia="en-GB"/>
    </w:rPr>
  </w:style>
  <w:style w:type="character" w:customStyle="1" w:styleId="Heading3Char">
    <w:name w:val="Heading 3 Char"/>
    <w:basedOn w:val="DefaultParagraphFont"/>
    <w:link w:val="Heading3"/>
    <w:uiPriority w:val="9"/>
    <w:semiHidden/>
    <w:rsid w:val="003738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2099">
      <w:bodyDiv w:val="1"/>
      <w:marLeft w:val="0"/>
      <w:marRight w:val="0"/>
      <w:marTop w:val="0"/>
      <w:marBottom w:val="0"/>
      <w:divBdr>
        <w:top w:val="none" w:sz="0" w:space="0" w:color="auto"/>
        <w:left w:val="none" w:sz="0" w:space="0" w:color="auto"/>
        <w:bottom w:val="none" w:sz="0" w:space="0" w:color="auto"/>
        <w:right w:val="none" w:sz="0" w:space="0" w:color="auto"/>
      </w:divBdr>
    </w:div>
    <w:div w:id="447895672">
      <w:bodyDiv w:val="1"/>
      <w:marLeft w:val="0"/>
      <w:marRight w:val="0"/>
      <w:marTop w:val="0"/>
      <w:marBottom w:val="0"/>
      <w:divBdr>
        <w:top w:val="none" w:sz="0" w:space="0" w:color="auto"/>
        <w:left w:val="none" w:sz="0" w:space="0" w:color="auto"/>
        <w:bottom w:val="none" w:sz="0" w:space="0" w:color="auto"/>
        <w:right w:val="none" w:sz="0" w:space="0" w:color="auto"/>
      </w:divBdr>
    </w:div>
    <w:div w:id="630861103">
      <w:bodyDiv w:val="1"/>
      <w:marLeft w:val="0"/>
      <w:marRight w:val="0"/>
      <w:marTop w:val="0"/>
      <w:marBottom w:val="0"/>
      <w:divBdr>
        <w:top w:val="none" w:sz="0" w:space="0" w:color="auto"/>
        <w:left w:val="none" w:sz="0" w:space="0" w:color="auto"/>
        <w:bottom w:val="none" w:sz="0" w:space="0" w:color="auto"/>
        <w:right w:val="none" w:sz="0" w:space="0" w:color="auto"/>
      </w:divBdr>
    </w:div>
    <w:div w:id="165841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Amendment TGbc DRAFT 0.1.doc</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Amendment TGbc DRAFT 0.1.doc</dc:title>
  <dc:creator>cansley</dc:creator>
  <cp:lastModifiedBy>Antonio de la Oliva</cp:lastModifiedBy>
  <cp:revision>5</cp:revision>
  <dcterms:created xsi:type="dcterms:W3CDTF">2020-09-14T07:37:00Z</dcterms:created>
  <dcterms:modified xsi:type="dcterms:W3CDTF">2020-09-14T07:42:00Z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PScript5.dll Version 5.2.2</vt:lpwstr>
  </property>
  <property fmtid="{D5CDD505-2E9C-101B-9397-08002B2CF9AE}" pid="4" name="LastSaved">
    <vt:filetime>2020-08-05T00:00:00Z</vt:filetime>
  </property>
</Properties>
</file>