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856743C" w:rsidR="00DE584F" w:rsidRPr="00183F4C" w:rsidRDefault="00BC5A9C" w:rsidP="005C0413">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5C0413">
              <w:rPr>
                <w:lang w:eastAsia="ko-KR"/>
              </w:rPr>
              <w:br/>
              <w:t>MLO Multi-Link Group Addressed Data Delivery</w:t>
            </w:r>
          </w:p>
        </w:tc>
      </w:tr>
      <w:tr w:rsidR="00DE584F" w:rsidRPr="00183F4C" w14:paraId="4EE171F3" w14:textId="77777777" w:rsidTr="00937A90">
        <w:trPr>
          <w:trHeight w:val="359"/>
          <w:jc w:val="center"/>
        </w:trPr>
        <w:tc>
          <w:tcPr>
            <w:tcW w:w="9576" w:type="dxa"/>
            <w:gridSpan w:val="5"/>
            <w:vAlign w:val="center"/>
          </w:tcPr>
          <w:p w14:paraId="2DCA8F1F" w14:textId="69DF560B" w:rsidR="00DE584F" w:rsidRPr="00183F4C" w:rsidRDefault="00DE584F" w:rsidP="00C73031">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C73031">
              <w:rPr>
                <w:b w:val="0"/>
                <w:sz w:val="20"/>
                <w:lang w:eastAsia="ko-KR"/>
              </w:rPr>
              <w:t>9</w:t>
            </w:r>
            <w:r>
              <w:rPr>
                <w:rFonts w:hint="eastAsia"/>
                <w:b w:val="0"/>
                <w:sz w:val="20"/>
                <w:lang w:eastAsia="ko-KR"/>
              </w:rPr>
              <w:t>-</w:t>
            </w:r>
            <w:r w:rsidR="00C10590">
              <w:rPr>
                <w:b w:val="0"/>
                <w:sz w:val="20"/>
                <w:lang w:eastAsia="ko-KR"/>
              </w:rPr>
              <w:t>21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9726A" w14:paraId="6D71540C" w14:textId="77777777" w:rsidTr="00937A90">
        <w:trPr>
          <w:trHeight w:val="359"/>
          <w:jc w:val="center"/>
        </w:trPr>
        <w:tc>
          <w:tcPr>
            <w:tcW w:w="1548" w:type="dxa"/>
            <w:vAlign w:val="center"/>
          </w:tcPr>
          <w:p w14:paraId="695B7261" w14:textId="0717C56C" w:rsidR="0039726A" w:rsidRDefault="0039726A" w:rsidP="0039726A">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743FEC2B" w14:textId="35FD77AF" w:rsidR="0039726A" w:rsidRDefault="0039726A" w:rsidP="0039726A">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53543444" w14:textId="57E537EF" w:rsidR="0039726A" w:rsidRPr="00CB4F2F" w:rsidRDefault="0039726A" w:rsidP="0039726A">
            <w:pPr>
              <w:pStyle w:val="T2"/>
              <w:spacing w:after="0"/>
              <w:ind w:left="0" w:right="0"/>
              <w:jc w:val="left"/>
              <w:rPr>
                <w:b w:val="0"/>
                <w:sz w:val="18"/>
                <w:szCs w:val="18"/>
              </w:rPr>
            </w:pPr>
            <w:r>
              <w:rPr>
                <w:b w:val="0"/>
                <w:sz w:val="18"/>
                <w:szCs w:val="18"/>
              </w:rPr>
              <w:t>2840 Junction Ave, San Jose, CA 95134</w:t>
            </w:r>
          </w:p>
        </w:tc>
        <w:tc>
          <w:tcPr>
            <w:tcW w:w="1620" w:type="dxa"/>
            <w:vAlign w:val="center"/>
          </w:tcPr>
          <w:p w14:paraId="6065FE47" w14:textId="77777777" w:rsidR="0039726A" w:rsidRPr="002C60AE" w:rsidRDefault="0039726A" w:rsidP="0039726A">
            <w:pPr>
              <w:pStyle w:val="T2"/>
              <w:spacing w:after="0"/>
              <w:ind w:left="0" w:right="0"/>
              <w:jc w:val="left"/>
              <w:rPr>
                <w:b w:val="0"/>
                <w:sz w:val="18"/>
                <w:szCs w:val="18"/>
                <w:lang w:eastAsia="ko-KR"/>
              </w:rPr>
            </w:pPr>
          </w:p>
        </w:tc>
        <w:tc>
          <w:tcPr>
            <w:tcW w:w="2358" w:type="dxa"/>
            <w:vAlign w:val="center"/>
          </w:tcPr>
          <w:p w14:paraId="43D8C102" w14:textId="0F9FB0FB" w:rsidR="0039726A" w:rsidRDefault="005F1675" w:rsidP="0039726A">
            <w:pPr>
              <w:pStyle w:val="T2"/>
              <w:spacing w:after="0"/>
              <w:ind w:left="0" w:right="0"/>
              <w:jc w:val="left"/>
              <w:rPr>
                <w:rStyle w:val="Hyperlink"/>
                <w:b w:val="0"/>
                <w:sz w:val="18"/>
                <w:szCs w:val="18"/>
                <w:lang w:eastAsia="ko-KR"/>
              </w:rPr>
            </w:pPr>
            <w:hyperlink r:id="rId11" w:history="1">
              <w:r w:rsidR="0039726A">
                <w:rPr>
                  <w:rStyle w:val="Hyperlink"/>
                  <w:b w:val="0"/>
                  <w:sz w:val="18"/>
                  <w:szCs w:val="18"/>
                  <w:lang w:eastAsia="ko-KR"/>
                </w:rPr>
                <w:t>kaiying.lu@mediatek.com</w:t>
              </w:r>
            </w:hyperlink>
            <w:r w:rsidR="0039726A">
              <w:rPr>
                <w:b w:val="0"/>
                <w:sz w:val="18"/>
                <w:szCs w:val="18"/>
                <w:lang w:eastAsia="ko-KR"/>
              </w:rPr>
              <w:t xml:space="preserve"> </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5F1675" w:rsidP="003F156F">
            <w:pPr>
              <w:pStyle w:val="T2"/>
              <w:spacing w:after="0"/>
              <w:ind w:left="0" w:right="0"/>
              <w:jc w:val="left"/>
              <w:rPr>
                <w:b w:val="0"/>
                <w:sz w:val="18"/>
                <w:szCs w:val="18"/>
                <w:lang w:eastAsia="ko-KR"/>
              </w:rPr>
            </w:pPr>
            <w:hyperlink r:id="rId12"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64CDA47D"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402C4DF7"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208987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FD11BE">
        <w:rPr>
          <w:lang w:eastAsia="ko-KR"/>
        </w:rPr>
        <w:t xml:space="preserve">the MLO Multi-Link Group Addressed Data Delivery </w:t>
      </w:r>
      <w:r w:rsidR="009008D2">
        <w:rPr>
          <w:lang w:eastAsia="ko-KR"/>
        </w:rPr>
        <w:t xml:space="preserve">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7ADCD7EA" w14:textId="4480E0DA" w:rsidR="00FB44A8" w:rsidRDefault="009008D2" w:rsidP="00496D4F">
      <w:pPr>
        <w:pStyle w:val="ListParagraph"/>
        <w:ind w:left="720"/>
      </w:pPr>
      <w:r>
        <w:t>Rev 0: Initial version of the document.</w:t>
      </w:r>
    </w:p>
    <w:p w14:paraId="073AED23" w14:textId="7AA81740" w:rsidR="003A12EA" w:rsidRDefault="003A12EA" w:rsidP="00496D4F">
      <w:pPr>
        <w:pStyle w:val="ListParagraph"/>
        <w:ind w:left="720"/>
      </w:pPr>
      <w:r>
        <w:t>Rev 1: Some wording changes based on comments.</w:t>
      </w:r>
    </w:p>
    <w:p w14:paraId="37F4DD88" w14:textId="35E3EC45" w:rsidR="00C10590" w:rsidRDefault="00470A28" w:rsidP="00496D4F">
      <w:pPr>
        <w:pStyle w:val="ListParagraph"/>
        <w:ind w:left="720"/>
        <w:rPr>
          <w:ins w:id="0" w:author="Author"/>
          <w:lang w:eastAsia="ko-KR"/>
        </w:rPr>
      </w:pPr>
      <w:ins w:id="1" w:author="Author">
        <w:r>
          <w:rPr>
            <w:lang w:eastAsia="ko-KR"/>
          </w:rPr>
          <w:t xml:space="preserve">Rev 2: Updated based on Motion 131, #SP199. </w:t>
        </w:r>
      </w:ins>
    </w:p>
    <w:p w14:paraId="48EA072E" w14:textId="148C1A8F" w:rsidR="007A21E1" w:rsidRDefault="007A21E1" w:rsidP="00496D4F">
      <w:pPr>
        <w:pStyle w:val="ListParagraph"/>
        <w:ind w:left="720"/>
        <w:rPr>
          <w:ins w:id="2" w:author="Author"/>
          <w:lang w:eastAsia="ko-KR"/>
        </w:rPr>
      </w:pPr>
      <w:ins w:id="3" w:author="Author">
        <w:r>
          <w:rPr>
            <w:lang w:eastAsia="ko-KR"/>
          </w:rPr>
          <w:t>Rev 3: Moved the text corresponding to motion 122, #SP155 to NSTR operation subclause; moved the text corresponding to motion 131, #SP199 to “MAC data service” subclause; Wording changes based on received comments during the call.</w:t>
        </w:r>
      </w:ins>
    </w:p>
    <w:p w14:paraId="4C7E061F" w14:textId="37A559B1" w:rsidR="00E41C6B" w:rsidRDefault="00E41C6B" w:rsidP="00496D4F">
      <w:pPr>
        <w:pStyle w:val="ListParagraph"/>
        <w:ind w:left="720"/>
        <w:rPr>
          <w:lang w:eastAsia="ko-KR"/>
        </w:rPr>
      </w:pPr>
      <w:ins w:id="4" w:author="Author">
        <w:r>
          <w:rPr>
            <w:lang w:eastAsia="ko-KR"/>
          </w:rPr>
          <w:t xml:space="preserve">Rev 4: Removed the text in </w:t>
        </w:r>
        <w:r w:rsidRPr="00E41C6B">
          <w:rPr>
            <w:lang w:eastAsia="ko-KR"/>
            <w:rPrChange w:id="5" w:author="Author">
              <w:rPr>
                <w:rFonts w:ascii="Arial" w:hAnsi="Arial" w:cs="Arial"/>
                <w:b/>
                <w:sz w:val="20"/>
              </w:rPr>
            </w:rPrChange>
          </w:rPr>
          <w:t>33.3.10.3</w:t>
        </w:r>
        <w:r>
          <w:rPr>
            <w:lang w:eastAsia="ko-KR"/>
          </w:rPr>
          <w:t xml:space="preserve"> which is not related to motions below.</w:t>
        </w:r>
      </w:ins>
    </w:p>
    <w:p w14:paraId="45493E6C" w14:textId="7D00772D" w:rsidR="00FB44A8" w:rsidRDefault="00FB44A8" w:rsidP="00496D4F">
      <w:pPr>
        <w:rPr>
          <w:lang w:eastAsia="ko-KR"/>
        </w:rPr>
      </w:pPr>
    </w:p>
    <w:p w14:paraId="1CD5DF33" w14:textId="19939FCE" w:rsidR="00FD11BE" w:rsidRPr="00FD11BE" w:rsidRDefault="00FD11BE" w:rsidP="00FD11BE">
      <w:pPr>
        <w:pStyle w:val="ListParagraph"/>
        <w:numPr>
          <w:ilvl w:val="0"/>
          <w:numId w:val="17"/>
        </w:numPr>
        <w:ind w:leftChars="0"/>
        <w:rPr>
          <w:color w:val="000000" w:themeColor="text1"/>
        </w:rPr>
      </w:pPr>
      <w:r w:rsidRPr="00FD11BE">
        <w:rPr>
          <w:color w:val="000000" w:themeColor="text1"/>
        </w:rPr>
        <w:t xml:space="preserve">802.11be supports the following group addressed frames delivery mechanism in R1: </w:t>
      </w:r>
    </w:p>
    <w:p w14:paraId="53E05768" w14:textId="77777777" w:rsidR="00FD11BE" w:rsidRPr="00FD11BE" w:rsidRDefault="00FD11BE" w:rsidP="00FD11BE">
      <w:pPr>
        <w:pStyle w:val="ListParagraph"/>
        <w:numPr>
          <w:ilvl w:val="0"/>
          <w:numId w:val="8"/>
        </w:numPr>
        <w:ind w:leftChars="0"/>
        <w:contextualSpacing/>
        <w:jc w:val="both"/>
        <w:rPr>
          <w:color w:val="000000" w:themeColor="text1"/>
        </w:rPr>
      </w:pPr>
      <w:r w:rsidRPr="00FD11BE">
        <w:rPr>
          <w:color w:val="000000" w:themeColor="text1"/>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p>
    <w:p w14:paraId="60860D3E" w14:textId="77777777" w:rsidR="00FD11BE" w:rsidRDefault="00FD11BE" w:rsidP="00FD11BE">
      <w:pPr>
        <w:jc w:val="both"/>
        <w:rPr>
          <w:szCs w:val="22"/>
        </w:rPr>
      </w:pPr>
      <w:r w:rsidRPr="00FD11BE">
        <w:rPr>
          <w:szCs w:val="22"/>
        </w:rPr>
        <w:t xml:space="preserve">[Motion 122, #SP155, </w:t>
      </w:r>
      <w:sdt>
        <w:sdtPr>
          <w:rPr>
            <w:szCs w:val="22"/>
          </w:rPr>
          <w:id w:val="-602883033"/>
          <w:citation/>
        </w:sdtPr>
        <w:sdtEndPr/>
        <w:sdtContent>
          <w:r w:rsidRPr="00FD11BE">
            <w:rPr>
              <w:szCs w:val="22"/>
            </w:rPr>
            <w:fldChar w:fldCharType="begin"/>
          </w:r>
          <w:r w:rsidRPr="00FD11BE">
            <w:rPr>
              <w:szCs w:val="22"/>
              <w:lang w:val="en-US"/>
            </w:rPr>
            <w:instrText xml:space="preserve"> CITATION 19_1755r7 \l 1033 </w:instrText>
          </w:r>
          <w:r w:rsidRPr="00FD11BE">
            <w:rPr>
              <w:szCs w:val="22"/>
            </w:rPr>
            <w:fldChar w:fldCharType="separate"/>
          </w:r>
          <w:r w:rsidRPr="00FD11BE">
            <w:rPr>
              <w:noProof/>
              <w:szCs w:val="22"/>
              <w:lang w:val="en-US"/>
            </w:rPr>
            <w:t>[10]</w:t>
          </w:r>
          <w:r w:rsidRPr="00FD11BE">
            <w:rPr>
              <w:szCs w:val="22"/>
            </w:rPr>
            <w:fldChar w:fldCharType="end"/>
          </w:r>
        </w:sdtContent>
      </w:sdt>
      <w:r w:rsidRPr="00FD11BE">
        <w:rPr>
          <w:szCs w:val="22"/>
        </w:rPr>
        <w:t xml:space="preserve"> and </w:t>
      </w:r>
      <w:sdt>
        <w:sdtPr>
          <w:rPr>
            <w:szCs w:val="22"/>
          </w:rPr>
          <w:id w:val="1239131304"/>
          <w:citation/>
        </w:sdtPr>
        <w:sdtEndPr/>
        <w:sdtContent>
          <w:r w:rsidRPr="00FD11BE">
            <w:rPr>
              <w:szCs w:val="22"/>
            </w:rPr>
            <w:fldChar w:fldCharType="begin"/>
          </w:r>
          <w:r w:rsidRPr="00FD11BE">
            <w:rPr>
              <w:szCs w:val="22"/>
              <w:lang w:val="en-US"/>
            </w:rPr>
            <w:instrText xml:space="preserve"> CITATION 20_0672r0 \l 1033 </w:instrText>
          </w:r>
          <w:r w:rsidRPr="00FD11BE">
            <w:rPr>
              <w:szCs w:val="22"/>
            </w:rPr>
            <w:fldChar w:fldCharType="separate"/>
          </w:r>
          <w:r w:rsidRPr="00FD11BE">
            <w:rPr>
              <w:noProof/>
              <w:szCs w:val="22"/>
              <w:lang w:val="en-US"/>
            </w:rPr>
            <w:t>[171]</w:t>
          </w:r>
          <w:r w:rsidRPr="00FD11BE">
            <w:rPr>
              <w:szCs w:val="22"/>
            </w:rPr>
            <w:fldChar w:fldCharType="end"/>
          </w:r>
        </w:sdtContent>
      </w:sdt>
      <w:r w:rsidRPr="00FD11BE">
        <w:rPr>
          <w:szCs w:val="22"/>
        </w:rPr>
        <w:t>]</w:t>
      </w:r>
    </w:p>
    <w:p w14:paraId="32639FDA" w14:textId="77777777" w:rsidR="00F22601" w:rsidRDefault="00F22601" w:rsidP="00FD11BE">
      <w:pPr>
        <w:jc w:val="both"/>
        <w:rPr>
          <w:szCs w:val="22"/>
        </w:rPr>
      </w:pPr>
    </w:p>
    <w:p w14:paraId="49D64696" w14:textId="66CDDF8F" w:rsidR="00470A28" w:rsidRPr="0093332A" w:rsidRDefault="00470A28" w:rsidP="00D04C1C">
      <w:pPr>
        <w:pStyle w:val="ListParagraph"/>
        <w:numPr>
          <w:ilvl w:val="0"/>
          <w:numId w:val="17"/>
        </w:numPr>
        <w:ind w:leftChars="0"/>
        <w:jc w:val="both"/>
        <w:rPr>
          <w:ins w:id="6" w:author="Author"/>
        </w:rPr>
      </w:pPr>
      <w:ins w:id="7" w:author="Author">
        <w:r w:rsidRPr="00470A28">
          <w:rPr>
            <w:bCs/>
          </w:rPr>
          <w:t>802.11be supports the following loopback prevention mechanism of the group address frame in the MLO in R1.</w:t>
        </w:r>
      </w:ins>
    </w:p>
    <w:p w14:paraId="3C5EBAEA" w14:textId="77777777" w:rsidR="00470A28" w:rsidRPr="0093332A" w:rsidRDefault="00470A28" w:rsidP="00470A28">
      <w:pPr>
        <w:pStyle w:val="ListParagraph"/>
        <w:numPr>
          <w:ilvl w:val="0"/>
          <w:numId w:val="19"/>
        </w:numPr>
        <w:ind w:leftChars="0"/>
        <w:contextualSpacing/>
        <w:jc w:val="both"/>
        <w:rPr>
          <w:ins w:id="8" w:author="Author"/>
        </w:rPr>
      </w:pPr>
      <w:ins w:id="9" w:author="Author">
        <w:r w:rsidRPr="0093332A">
          <w:t xml:space="preserve">An AP MLD that broadcasts the group addressed MPDU received from a non-AP MLD with which it has done multi-link setup shall set the SA field of the broadcast group addressed MPDU to the MLD MAC address of the non-AP MLD. </w:t>
        </w:r>
      </w:ins>
    </w:p>
    <w:p w14:paraId="1935755B" w14:textId="77777777" w:rsidR="00470A28" w:rsidRPr="0093332A" w:rsidRDefault="00470A28" w:rsidP="00470A28">
      <w:pPr>
        <w:pStyle w:val="ListParagraph"/>
        <w:numPr>
          <w:ilvl w:val="0"/>
          <w:numId w:val="19"/>
        </w:numPr>
        <w:ind w:leftChars="0"/>
        <w:contextualSpacing/>
        <w:jc w:val="both"/>
        <w:rPr>
          <w:ins w:id="10" w:author="Author"/>
        </w:rPr>
      </w:pPr>
      <w:ins w:id="11" w:author="Author">
        <w:r w:rsidRPr="0093332A">
          <w:t xml:space="preserve">A non-AP MLD filters out the group addressed MPDU with the SA field set to the MLD MAC address of the non-AP MLD. </w:t>
        </w:r>
      </w:ins>
    </w:p>
    <w:p w14:paraId="32E3EF70" w14:textId="77777777" w:rsidR="00470A28" w:rsidRPr="0093332A" w:rsidRDefault="00470A28" w:rsidP="00470A28">
      <w:pPr>
        <w:jc w:val="both"/>
        <w:rPr>
          <w:ins w:id="12" w:author="Author"/>
          <w:szCs w:val="22"/>
        </w:rPr>
      </w:pPr>
      <w:ins w:id="13" w:author="Author">
        <w:r w:rsidRPr="0093332A">
          <w:rPr>
            <w:szCs w:val="22"/>
          </w:rPr>
          <w:t xml:space="preserve">[Motion 131, #SP199, </w:t>
        </w:r>
      </w:ins>
      <w:customXmlInsRangeStart w:id="14" w:author="Author"/>
      <w:sdt>
        <w:sdtPr>
          <w:rPr>
            <w:szCs w:val="22"/>
          </w:rPr>
          <w:id w:val="1533690107"/>
          <w:citation/>
        </w:sdtPr>
        <w:sdtEndPr/>
        <w:sdtContent>
          <w:customXmlInsRangeEnd w:id="14"/>
          <w:ins w:id="15" w:author="Author">
            <w:r w:rsidRPr="0093332A">
              <w:rPr>
                <w:szCs w:val="22"/>
              </w:rPr>
              <w:fldChar w:fldCharType="begin"/>
            </w:r>
            <w:r w:rsidRPr="0093332A">
              <w:rPr>
                <w:szCs w:val="22"/>
                <w:lang w:val="en-US"/>
              </w:rPr>
              <w:instrText xml:space="preserve"> CITATION 19_1755r9 \l 1033 </w:instrText>
            </w:r>
            <w:r w:rsidRPr="0093332A">
              <w:rPr>
                <w:szCs w:val="22"/>
              </w:rPr>
              <w:fldChar w:fldCharType="separate"/>
            </w:r>
            <w:r w:rsidRPr="0093332A">
              <w:rPr>
                <w:noProof/>
                <w:szCs w:val="22"/>
                <w:lang w:val="en-US"/>
              </w:rPr>
              <w:t>[19]</w:t>
            </w:r>
            <w:r w:rsidRPr="0093332A">
              <w:rPr>
                <w:szCs w:val="22"/>
              </w:rPr>
              <w:fldChar w:fldCharType="end"/>
            </w:r>
          </w:ins>
          <w:customXmlInsRangeStart w:id="16" w:author="Author"/>
        </w:sdtContent>
      </w:sdt>
      <w:customXmlInsRangeEnd w:id="16"/>
      <w:ins w:id="17" w:author="Author">
        <w:r w:rsidRPr="0093332A">
          <w:rPr>
            <w:szCs w:val="22"/>
          </w:rPr>
          <w:t xml:space="preserve"> and </w:t>
        </w:r>
      </w:ins>
      <w:customXmlInsRangeStart w:id="18" w:author="Author"/>
      <w:sdt>
        <w:sdtPr>
          <w:rPr>
            <w:szCs w:val="22"/>
          </w:rPr>
          <w:id w:val="1027063806"/>
          <w:citation/>
        </w:sdtPr>
        <w:sdtEndPr/>
        <w:sdtContent>
          <w:customXmlInsRangeEnd w:id="18"/>
          <w:ins w:id="19" w:author="Author">
            <w:r w:rsidRPr="0093332A">
              <w:rPr>
                <w:szCs w:val="22"/>
              </w:rPr>
              <w:fldChar w:fldCharType="begin"/>
            </w:r>
            <w:r w:rsidRPr="0093332A">
              <w:rPr>
                <w:szCs w:val="22"/>
                <w:lang w:val="en-US"/>
              </w:rPr>
              <w:instrText xml:space="preserve"> CITATION 20_0672r3 \l 1033 </w:instrText>
            </w:r>
            <w:r w:rsidRPr="0093332A">
              <w:rPr>
                <w:szCs w:val="22"/>
              </w:rPr>
              <w:fldChar w:fldCharType="separate"/>
            </w:r>
            <w:r w:rsidRPr="0093332A">
              <w:rPr>
                <w:noProof/>
                <w:szCs w:val="22"/>
                <w:lang w:val="en-US"/>
              </w:rPr>
              <w:t>[184]</w:t>
            </w:r>
            <w:r w:rsidRPr="0093332A">
              <w:rPr>
                <w:szCs w:val="22"/>
              </w:rPr>
              <w:fldChar w:fldCharType="end"/>
            </w:r>
          </w:ins>
          <w:customXmlInsRangeStart w:id="20" w:author="Author"/>
        </w:sdtContent>
      </w:sdt>
      <w:customXmlInsRangeEnd w:id="20"/>
      <w:ins w:id="21" w:author="Author">
        <w:r w:rsidRPr="0093332A">
          <w:rPr>
            <w:szCs w:val="22"/>
          </w:rPr>
          <w:t>]</w:t>
        </w:r>
      </w:ins>
    </w:p>
    <w:p w14:paraId="32F8377A" w14:textId="77777777" w:rsidR="00F22601" w:rsidRPr="00FD11BE" w:rsidRDefault="00F22601" w:rsidP="00FD11BE">
      <w:pPr>
        <w:jc w:val="both"/>
        <w:rPr>
          <w:szCs w:val="22"/>
        </w:rPr>
      </w:pPr>
    </w:p>
    <w:p w14:paraId="11B6E2E9" w14:textId="77777777" w:rsidR="00FD11BE" w:rsidRDefault="00FD11BE" w:rsidP="00FD11BE">
      <w:pPr>
        <w:jc w:val="both"/>
        <w:rPr>
          <w:szCs w:val="22"/>
        </w:rPr>
      </w:pPr>
    </w:p>
    <w:p w14:paraId="632BA5D8" w14:textId="77777777" w:rsidR="00C50FE1" w:rsidRDefault="00C50FE1" w:rsidP="00C50FE1">
      <w:r>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w:t>
      </w:r>
      <w:bookmarkStart w:id="22" w:name="_GoBack"/>
      <w:bookmarkEnd w:id="22"/>
      <w:r w:rsidRPr="004F3AF6">
        <w:rPr>
          <w:b/>
          <w:bCs/>
          <w:i/>
          <w:iCs/>
          <w:lang w:eastAsia="ko-KR"/>
        </w:rPr>
        <w:t>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40A75840" w14:textId="4CC54160" w:rsidR="00FD11BE" w:rsidRDefault="0092714F" w:rsidP="00FD11BE">
      <w:pPr>
        <w:pStyle w:val="SP7147688"/>
        <w:spacing w:before="360" w:after="240"/>
        <w:jc w:val="both"/>
        <w:rPr>
          <w:rStyle w:val="SC7204809"/>
          <w:sz w:val="20"/>
          <w:szCs w:val="20"/>
        </w:rPr>
      </w:pPr>
      <w:ins w:id="23" w:author="Author">
        <w:r>
          <w:rPr>
            <w:rFonts w:ascii="Times New Roman" w:eastAsia="Times New Roman" w:hAnsi="Times New Roman" w:cs="Times New Roman"/>
            <w:b/>
            <w:i/>
            <w:color w:val="000000"/>
            <w:sz w:val="20"/>
            <w:highlight w:val="yellow"/>
          </w:rPr>
          <w:t xml:space="preserve">Change </w:t>
        </w:r>
      </w:ins>
      <w:del w:id="24" w:author="Author">
        <w:r w:rsidR="00FD11BE" w:rsidDel="0092714F">
          <w:rPr>
            <w:rFonts w:ascii="Times New Roman" w:eastAsia="Times New Roman" w:hAnsi="Times New Roman" w:cs="Times New Roman"/>
            <w:b/>
            <w:i/>
            <w:color w:val="000000"/>
            <w:sz w:val="20"/>
            <w:highlight w:val="yellow"/>
          </w:rPr>
          <w:delText xml:space="preserve">Insert new </w:delText>
        </w:r>
      </w:del>
      <w:r w:rsidR="00FD11BE">
        <w:rPr>
          <w:rFonts w:ascii="Times New Roman" w:eastAsia="Times New Roman" w:hAnsi="Times New Roman" w:cs="Times New Roman"/>
          <w:b/>
          <w:i/>
          <w:color w:val="000000"/>
          <w:sz w:val="20"/>
          <w:highlight w:val="yellow"/>
        </w:rPr>
        <w:t>Clause 33</w:t>
      </w:r>
      <w:ins w:id="25" w:author="Author">
        <w:r>
          <w:rPr>
            <w:rFonts w:ascii="Times New Roman" w:eastAsia="Times New Roman" w:hAnsi="Times New Roman" w:cs="Times New Roman"/>
            <w:b/>
            <w:i/>
            <w:color w:val="000000"/>
            <w:sz w:val="20"/>
            <w:highlight w:val="yellow"/>
          </w:rPr>
          <w:t xml:space="preserve">.3.10.3 </w:t>
        </w:r>
      </w:ins>
      <w:del w:id="26" w:author="Author">
        <w:r w:rsidR="00FD11BE" w:rsidDel="0092714F">
          <w:rPr>
            <w:rFonts w:ascii="Times New Roman" w:eastAsia="Times New Roman" w:hAnsi="Times New Roman" w:cs="Times New Roman"/>
            <w:b/>
            <w:i/>
            <w:color w:val="000000"/>
            <w:sz w:val="20"/>
            <w:highlight w:val="yellow"/>
          </w:rPr>
          <w:delText xml:space="preserve"> following Clause 32 </w:delText>
        </w:r>
      </w:del>
      <w:r w:rsidR="00FD11BE">
        <w:rPr>
          <w:rFonts w:ascii="Times New Roman" w:eastAsia="Times New Roman" w:hAnsi="Times New Roman" w:cs="Times New Roman"/>
          <w:b/>
          <w:i/>
          <w:color w:val="000000"/>
          <w:sz w:val="20"/>
          <w:highlight w:val="yellow"/>
        </w:rPr>
        <w:t>as follows:</w:t>
      </w:r>
    </w:p>
    <w:p w14:paraId="6EF162F1" w14:textId="0199A9C8" w:rsidR="00FD11BE" w:rsidDel="0092714F" w:rsidRDefault="00FD11BE" w:rsidP="0092714F">
      <w:pPr>
        <w:pStyle w:val="SP7147688"/>
        <w:spacing w:before="360" w:after="240"/>
        <w:jc w:val="both"/>
        <w:rPr>
          <w:del w:id="27" w:author="Author"/>
          <w:rStyle w:val="SC7204809"/>
          <w:sz w:val="20"/>
          <w:szCs w:val="20"/>
        </w:rPr>
      </w:pPr>
      <w:del w:id="28" w:author="Author">
        <w:r w:rsidDel="0092714F">
          <w:rPr>
            <w:rStyle w:val="SC7204809"/>
            <w:sz w:val="20"/>
            <w:szCs w:val="20"/>
          </w:rPr>
          <w:delText xml:space="preserve">33. Extremely High Throughput (EHT) MAC specification </w:delText>
        </w:r>
      </w:del>
    </w:p>
    <w:p w14:paraId="3D6DB3A2" w14:textId="2398ED24" w:rsidR="00FD11BE" w:rsidDel="0092714F" w:rsidRDefault="00FD11BE" w:rsidP="0092714F">
      <w:pPr>
        <w:pStyle w:val="SP7147688"/>
        <w:spacing w:before="360" w:after="240"/>
        <w:jc w:val="both"/>
        <w:rPr>
          <w:del w:id="29" w:author="Author"/>
          <w:rStyle w:val="SC7204809"/>
          <w:sz w:val="20"/>
          <w:szCs w:val="20"/>
        </w:rPr>
      </w:pPr>
      <w:del w:id="30" w:author="Author">
        <w:r w:rsidDel="0092714F">
          <w:rPr>
            <w:rStyle w:val="SC7204809"/>
            <w:sz w:val="20"/>
            <w:szCs w:val="20"/>
          </w:rPr>
          <w:delText xml:space="preserve">33.x Multi-link </w:delText>
        </w:r>
        <w:r w:rsidR="003C719B" w:rsidDel="0092714F">
          <w:rPr>
            <w:rStyle w:val="SC7204809"/>
            <w:sz w:val="20"/>
            <w:szCs w:val="20"/>
          </w:rPr>
          <w:delText>operation</w:delText>
        </w:r>
      </w:del>
    </w:p>
    <w:p w14:paraId="3DBED051" w14:textId="5BD6AC0F" w:rsidR="0092714F" w:rsidRPr="001972CD" w:rsidRDefault="00FD11BE" w:rsidP="001972CD">
      <w:pPr>
        <w:pStyle w:val="Default"/>
        <w:rPr>
          <w:ins w:id="31" w:author="Author"/>
          <w:b/>
          <w:sz w:val="20"/>
          <w:szCs w:val="20"/>
        </w:rPr>
      </w:pPr>
      <w:del w:id="32" w:author="Author">
        <w:r w:rsidRPr="0092714F" w:rsidDel="0092714F">
          <w:rPr>
            <w:rStyle w:val="SC7204809"/>
            <w:rFonts w:ascii="Arial" w:hAnsi="Arial" w:cs="Arial"/>
            <w:sz w:val="20"/>
            <w:szCs w:val="20"/>
          </w:rPr>
          <w:delText>33.x.y</w:delText>
        </w:r>
        <w:r w:rsidR="003C719B" w:rsidRPr="0092714F" w:rsidDel="0092714F">
          <w:rPr>
            <w:rStyle w:val="SC7204809"/>
            <w:rFonts w:ascii="Arial" w:hAnsi="Arial" w:cs="Arial"/>
            <w:sz w:val="20"/>
            <w:szCs w:val="20"/>
          </w:rPr>
          <w:delText>1</w:delText>
        </w:r>
        <w:r w:rsidRPr="0092714F" w:rsidDel="0092714F">
          <w:rPr>
            <w:rStyle w:val="SC7204809"/>
            <w:rFonts w:ascii="Arial" w:hAnsi="Arial" w:cs="Arial"/>
            <w:sz w:val="20"/>
            <w:szCs w:val="20"/>
          </w:rPr>
          <w:delText xml:space="preserve"> </w:delText>
        </w:r>
        <w:r w:rsidR="003C719B" w:rsidRPr="0092714F" w:rsidDel="0092714F">
          <w:rPr>
            <w:rStyle w:val="SC7204809"/>
            <w:rFonts w:ascii="Arial" w:hAnsi="Arial" w:cs="Arial"/>
            <w:sz w:val="20"/>
            <w:szCs w:val="20"/>
          </w:rPr>
          <w:delText xml:space="preserve">Multi-link group addressed data transmission </w:delText>
        </w:r>
      </w:del>
      <w:ins w:id="33" w:author="Author">
        <w:r w:rsidR="0092714F" w:rsidRPr="001972CD">
          <w:rPr>
            <w:rFonts w:ascii="Arial" w:hAnsi="Arial" w:cs="Arial"/>
            <w:b/>
            <w:sz w:val="20"/>
            <w:szCs w:val="20"/>
          </w:rPr>
          <w:t>33.3.10.3 Nonsimultaneous transmit and receive (NSTR) operation</w:t>
        </w:r>
      </w:ins>
    </w:p>
    <w:p w14:paraId="1F17909C" w14:textId="5ADA7978" w:rsidR="0092714F" w:rsidDel="00E41C6B" w:rsidRDefault="0092714F">
      <w:pPr>
        <w:pStyle w:val="SP15270697"/>
        <w:spacing w:before="240"/>
        <w:jc w:val="both"/>
        <w:rPr>
          <w:ins w:id="34" w:author="Author"/>
          <w:del w:id="35" w:author="Author"/>
          <w:rStyle w:val="SC15323589"/>
          <w:sz w:val="18"/>
          <w:szCs w:val="18"/>
        </w:rPr>
      </w:pPr>
      <w:commentRangeStart w:id="36"/>
      <w:ins w:id="37" w:author="Author">
        <w:del w:id="38" w:author="Author">
          <w:r w:rsidRPr="001972CD" w:rsidDel="00E41C6B">
            <w:rPr>
              <w:rStyle w:val="SC15323589"/>
              <w:sz w:val="18"/>
              <w:szCs w:val="18"/>
            </w:rPr>
            <w:delText>An MLD which has a pair of links for which the transmission by the STA of the MLD on one of the links of a PPDU using the maximum allowed transmission power on the primary 20 MHz channel of the BSS using any PPDU bandwidth permitted within the BSS that the STA is capable of transmitting causes the inability of the STA of the MLD on the other link to meet the minimum receive sensitivity requirement defined in 34.3.19.2 (Receiver minimum input sensitivity) shall indicate the pair of links as NSTR by setting the TBD</w:delText>
          </w:r>
          <w:r w:rsidR="001972CD" w:rsidDel="00E41C6B">
            <w:rPr>
              <w:rStyle w:val="SC15323589"/>
              <w:sz w:val="18"/>
              <w:szCs w:val="18"/>
            </w:rPr>
            <w:delText xml:space="preserve"> </w:delText>
          </w:r>
          <w:r w:rsidRPr="001972CD" w:rsidDel="00E41C6B">
            <w:rPr>
              <w:rStyle w:val="SC15323589"/>
              <w:sz w:val="18"/>
              <w:szCs w:val="18"/>
            </w:rPr>
            <w:delText>field in the TBD elements that it transmits.</w:delText>
          </w:r>
        </w:del>
      </w:ins>
    </w:p>
    <w:p w14:paraId="664DA1A7" w14:textId="0A72E4A9" w:rsidR="0092714F" w:rsidRPr="001972CD" w:rsidDel="00E41C6B" w:rsidRDefault="0092714F" w:rsidP="001972CD">
      <w:pPr>
        <w:pStyle w:val="Default"/>
        <w:rPr>
          <w:ins w:id="39" w:author="Author"/>
          <w:del w:id="40" w:author="Author"/>
        </w:rPr>
      </w:pPr>
    </w:p>
    <w:p w14:paraId="12F4410C" w14:textId="48648ED0" w:rsidR="0092714F" w:rsidDel="00E41C6B" w:rsidRDefault="0092714F" w:rsidP="001972CD">
      <w:pPr>
        <w:pStyle w:val="Default"/>
        <w:rPr>
          <w:ins w:id="41" w:author="Author"/>
          <w:del w:id="42" w:author="Author"/>
        </w:rPr>
      </w:pPr>
      <w:ins w:id="43" w:author="Author">
        <w:del w:id="44" w:author="Author">
          <w:r w:rsidRPr="00EA3564" w:rsidDel="00E41C6B">
            <w:rPr>
              <w:rStyle w:val="SC15323589"/>
              <w:sz w:val="18"/>
              <w:szCs w:val="18"/>
            </w:rPr>
            <w:delText>An AP that is affiliated with an MLD should not transmit to a STA affiliated with a non-AP MLD, a frame on a link of an NSTR link pair of the non-AP MLD at the same time that the non-AP MLD is transmitting a frame on the other link of the NSTR link pair.</w:delText>
          </w:r>
        </w:del>
      </w:ins>
    </w:p>
    <w:p w14:paraId="6FBBE2A1" w14:textId="54C78F56" w:rsidR="0092714F" w:rsidRPr="001972CD" w:rsidDel="00E41C6B" w:rsidRDefault="0092714F" w:rsidP="001972CD">
      <w:pPr>
        <w:pStyle w:val="Default"/>
        <w:jc w:val="both"/>
        <w:rPr>
          <w:ins w:id="45" w:author="Author"/>
          <w:del w:id="46" w:author="Author"/>
          <w:sz w:val="18"/>
          <w:szCs w:val="18"/>
        </w:rPr>
      </w:pPr>
    </w:p>
    <w:p w14:paraId="6592D5FF" w14:textId="2EF8636D" w:rsidR="0092714F" w:rsidRPr="001972CD" w:rsidDel="00E41C6B" w:rsidRDefault="0092714F" w:rsidP="001972CD">
      <w:pPr>
        <w:pStyle w:val="SP15270697"/>
        <w:jc w:val="both"/>
        <w:rPr>
          <w:del w:id="47" w:author="Author"/>
          <w:rStyle w:val="SC15323589"/>
          <w:sz w:val="18"/>
          <w:szCs w:val="18"/>
        </w:rPr>
      </w:pPr>
      <w:ins w:id="48" w:author="Author">
        <w:del w:id="49" w:author="Author">
          <w:r w:rsidRPr="001972CD" w:rsidDel="00E41C6B">
            <w:rPr>
              <w:rStyle w:val="SC15323589"/>
              <w:sz w:val="18"/>
              <w:szCs w:val="18"/>
            </w:rPr>
            <w:delText>A STA that is affiliated with a non-AP MLD should not transmit a frame on a link of one of its NSTR link pairs at the same time that another STA that is affiliated with the same non-AP MLD is receiving a frame addressed to that receiving STA on the other link of the NSTR link pair.</w:delText>
          </w:r>
        </w:del>
      </w:ins>
      <w:commentRangeEnd w:id="36"/>
      <w:del w:id="50" w:author="Author">
        <w:r w:rsidR="006A1ED2" w:rsidDel="00E41C6B">
          <w:rPr>
            <w:rStyle w:val="CommentReference"/>
            <w:rFonts w:ascii="Calibri" w:hAnsi="Calibri"/>
            <w:lang w:val="en-GB" w:eastAsia="en-US"/>
          </w:rPr>
          <w:commentReference w:id="36"/>
        </w:r>
      </w:del>
    </w:p>
    <w:p w14:paraId="2E2933F0" w14:textId="0A0B0C71" w:rsidR="0092714F" w:rsidRPr="001972CD" w:rsidDel="00E41C6B" w:rsidRDefault="0092714F" w:rsidP="001972CD">
      <w:pPr>
        <w:pStyle w:val="SP15270697"/>
        <w:jc w:val="both"/>
        <w:rPr>
          <w:ins w:id="51" w:author="Author"/>
          <w:del w:id="52" w:author="Author"/>
          <w:color w:val="000000"/>
          <w:szCs w:val="18"/>
        </w:rPr>
      </w:pPr>
    </w:p>
    <w:p w14:paraId="7DBA50D4" w14:textId="77777777" w:rsidR="0092714F" w:rsidRPr="001972CD" w:rsidRDefault="0092714F" w:rsidP="001972CD">
      <w:pPr>
        <w:pStyle w:val="SP15270697"/>
        <w:jc w:val="both"/>
        <w:rPr>
          <w:ins w:id="53" w:author="Author"/>
          <w:color w:val="000000"/>
          <w:szCs w:val="18"/>
        </w:rPr>
      </w:pPr>
    </w:p>
    <w:p w14:paraId="0F07EA7B" w14:textId="2CFE1BA5" w:rsidR="003C719B" w:rsidRPr="001972CD" w:rsidRDefault="000B740C" w:rsidP="001972CD">
      <w:pPr>
        <w:pStyle w:val="SP15270697"/>
        <w:jc w:val="both"/>
        <w:rPr>
          <w:color w:val="000000" w:themeColor="text1"/>
          <w:u w:val="single"/>
        </w:rPr>
      </w:pPr>
      <w:r w:rsidRPr="001972CD">
        <w:rPr>
          <w:color w:val="000000" w:themeColor="text1"/>
          <w:sz w:val="18"/>
          <w:szCs w:val="18"/>
          <w:u w:val="single"/>
        </w:rPr>
        <w:t xml:space="preserve">An AP MLD should not transmit a frame that solicits an immediate response to a STA </w:t>
      </w:r>
      <w:ins w:id="54" w:author="Author">
        <w:r w:rsidR="006A1ED2">
          <w:rPr>
            <w:color w:val="000000" w:themeColor="text1"/>
            <w:sz w:val="18"/>
            <w:szCs w:val="18"/>
            <w:u w:val="single"/>
          </w:rPr>
          <w:t xml:space="preserve">that is </w:t>
        </w:r>
      </w:ins>
      <w:r w:rsidRPr="001972CD">
        <w:rPr>
          <w:color w:val="000000" w:themeColor="text1"/>
          <w:sz w:val="18"/>
          <w:szCs w:val="18"/>
          <w:u w:val="single"/>
        </w:rPr>
        <w:t xml:space="preserve">affiliated </w:t>
      </w:r>
      <w:del w:id="55" w:author="Author">
        <w:r w:rsidRPr="001972CD" w:rsidDel="006A1ED2">
          <w:rPr>
            <w:color w:val="000000" w:themeColor="text1"/>
            <w:sz w:val="18"/>
            <w:szCs w:val="18"/>
            <w:u w:val="single"/>
          </w:rPr>
          <w:delText xml:space="preserve">to </w:delText>
        </w:r>
      </w:del>
      <w:ins w:id="56" w:author="Author">
        <w:r w:rsidR="006A1ED2">
          <w:rPr>
            <w:color w:val="000000" w:themeColor="text1"/>
            <w:sz w:val="18"/>
            <w:szCs w:val="18"/>
            <w:u w:val="single"/>
          </w:rPr>
          <w:t>with</w:t>
        </w:r>
        <w:r w:rsidR="006A1ED2" w:rsidRPr="001972CD">
          <w:rPr>
            <w:color w:val="000000" w:themeColor="text1"/>
            <w:sz w:val="18"/>
            <w:szCs w:val="18"/>
            <w:u w:val="single"/>
          </w:rPr>
          <w:t xml:space="preserve"> </w:t>
        </w:r>
      </w:ins>
      <w:r w:rsidRPr="001972CD">
        <w:rPr>
          <w:color w:val="000000" w:themeColor="text1"/>
          <w:sz w:val="18"/>
          <w:szCs w:val="18"/>
          <w:u w:val="single"/>
        </w:rPr>
        <w:t>a non-AP MLD</w:t>
      </w:r>
      <w:r w:rsidR="00E55F20" w:rsidRPr="001972CD">
        <w:rPr>
          <w:color w:val="000000" w:themeColor="text1"/>
          <w:sz w:val="18"/>
          <w:szCs w:val="18"/>
          <w:u w:val="single"/>
        </w:rPr>
        <w:t xml:space="preserve"> on a link that is a member of one or more NSTR link pairs for that non-AP MLD</w:t>
      </w:r>
      <w:r w:rsidRPr="001972CD">
        <w:rPr>
          <w:color w:val="000000" w:themeColor="text1"/>
          <w:sz w:val="18"/>
          <w:szCs w:val="18"/>
          <w:u w:val="single"/>
        </w:rPr>
        <w:t>,</w:t>
      </w:r>
      <w:r w:rsidR="007074D4" w:rsidRPr="001972CD">
        <w:rPr>
          <w:color w:val="000000" w:themeColor="text1"/>
          <w:sz w:val="18"/>
          <w:szCs w:val="18"/>
          <w:u w:val="single"/>
        </w:rPr>
        <w:t xml:space="preserve"> if the immediate response </w:t>
      </w:r>
      <w:ins w:id="57" w:author="Author">
        <w:r w:rsidR="006A1ED2">
          <w:rPr>
            <w:color w:val="000000" w:themeColor="text1"/>
            <w:sz w:val="18"/>
            <w:szCs w:val="18"/>
            <w:u w:val="single"/>
          </w:rPr>
          <w:t xml:space="preserve">is expected to </w:t>
        </w:r>
      </w:ins>
      <w:r w:rsidR="007074D4" w:rsidRPr="001972CD">
        <w:rPr>
          <w:color w:val="000000" w:themeColor="text1"/>
          <w:sz w:val="18"/>
          <w:szCs w:val="18"/>
          <w:u w:val="single"/>
        </w:rPr>
        <w:t>overlap</w:t>
      </w:r>
      <w:del w:id="58" w:author="Author">
        <w:r w:rsidR="007074D4" w:rsidRPr="001972CD" w:rsidDel="006A1ED2">
          <w:rPr>
            <w:color w:val="000000" w:themeColor="text1"/>
            <w:sz w:val="18"/>
            <w:szCs w:val="18"/>
            <w:u w:val="single"/>
          </w:rPr>
          <w:delText>s</w:delText>
        </w:r>
      </w:del>
      <w:r w:rsidR="007074D4" w:rsidRPr="001972CD">
        <w:rPr>
          <w:color w:val="000000" w:themeColor="text1"/>
          <w:sz w:val="18"/>
          <w:szCs w:val="18"/>
          <w:u w:val="single"/>
        </w:rPr>
        <w:t xml:space="preserve"> in time with group addressed MPDUs </w:t>
      </w:r>
      <w:r w:rsidR="00792AE1" w:rsidRPr="001972CD">
        <w:rPr>
          <w:color w:val="000000" w:themeColor="text1"/>
          <w:sz w:val="18"/>
          <w:szCs w:val="18"/>
          <w:u w:val="single"/>
        </w:rPr>
        <w:t xml:space="preserve">scheduled </w:t>
      </w:r>
      <w:r w:rsidR="00E55F20" w:rsidRPr="001972CD">
        <w:rPr>
          <w:color w:val="000000" w:themeColor="text1"/>
          <w:sz w:val="18"/>
          <w:szCs w:val="18"/>
          <w:u w:val="single"/>
        </w:rPr>
        <w:t xml:space="preserve">in another </w:t>
      </w:r>
      <w:r w:rsidR="007074D4" w:rsidRPr="001972CD">
        <w:rPr>
          <w:color w:val="000000" w:themeColor="text1"/>
          <w:sz w:val="18"/>
          <w:szCs w:val="18"/>
          <w:u w:val="single"/>
        </w:rPr>
        <w:t xml:space="preserve">link of </w:t>
      </w:r>
      <w:r w:rsidR="00E55F20" w:rsidRPr="001972CD">
        <w:rPr>
          <w:color w:val="000000" w:themeColor="text1"/>
          <w:sz w:val="18"/>
          <w:szCs w:val="18"/>
          <w:u w:val="single"/>
        </w:rPr>
        <w:t xml:space="preserve">any of those </w:t>
      </w:r>
      <w:r w:rsidR="007074D4" w:rsidRPr="001972CD">
        <w:rPr>
          <w:color w:val="000000" w:themeColor="text1"/>
          <w:sz w:val="18"/>
          <w:szCs w:val="18"/>
          <w:u w:val="single"/>
        </w:rPr>
        <w:t>NSTR link</w:t>
      </w:r>
      <w:r w:rsidR="00E55F20" w:rsidRPr="001972CD">
        <w:rPr>
          <w:color w:val="000000" w:themeColor="text1"/>
          <w:sz w:val="18"/>
          <w:szCs w:val="18"/>
          <w:u w:val="single"/>
        </w:rPr>
        <w:t xml:space="preserve"> pairs </w:t>
      </w:r>
      <w:r w:rsidR="0075273F" w:rsidRPr="001972CD">
        <w:rPr>
          <w:color w:val="000000" w:themeColor="text1"/>
          <w:sz w:val="18"/>
          <w:szCs w:val="18"/>
          <w:u w:val="single"/>
        </w:rPr>
        <w:t>and</w:t>
      </w:r>
      <w:r w:rsidR="007074D4" w:rsidRPr="001972CD">
        <w:rPr>
          <w:color w:val="000000" w:themeColor="text1"/>
          <w:sz w:val="18"/>
          <w:szCs w:val="18"/>
          <w:u w:val="single"/>
        </w:rPr>
        <w:t xml:space="preserve"> the non-AP MLD is expected to be receiving </w:t>
      </w:r>
      <w:r w:rsidR="00792AE1" w:rsidRPr="001972CD">
        <w:rPr>
          <w:color w:val="000000" w:themeColor="text1"/>
          <w:sz w:val="18"/>
          <w:szCs w:val="18"/>
          <w:u w:val="single"/>
        </w:rPr>
        <w:t xml:space="preserve">those </w:t>
      </w:r>
      <w:r w:rsidR="007074D4" w:rsidRPr="001972CD">
        <w:rPr>
          <w:color w:val="000000" w:themeColor="text1"/>
          <w:sz w:val="18"/>
          <w:szCs w:val="18"/>
          <w:u w:val="single"/>
        </w:rPr>
        <w:t xml:space="preserve">group addressed </w:t>
      </w:r>
      <w:r w:rsidR="00792AE1" w:rsidRPr="001972CD">
        <w:rPr>
          <w:color w:val="000000" w:themeColor="text1"/>
          <w:sz w:val="18"/>
          <w:szCs w:val="18"/>
          <w:u w:val="single"/>
        </w:rPr>
        <w:t>MPDUs.</w:t>
      </w:r>
      <w:r w:rsidR="003A12EA" w:rsidRPr="001972CD">
        <w:rPr>
          <w:u w:val="single"/>
        </w:rPr>
        <w:t xml:space="preserve"> </w:t>
      </w:r>
      <w:del w:id="59" w:author="Author">
        <w:r w:rsidR="003A12EA" w:rsidRPr="001972CD" w:rsidDel="0092714F">
          <w:rPr>
            <w:u w:val="single"/>
          </w:rPr>
          <w:delText>The</w:delText>
        </w:r>
        <w:r w:rsidR="00AC1BE9" w:rsidRPr="001972CD" w:rsidDel="0092714F">
          <w:rPr>
            <w:color w:val="000000" w:themeColor="text1"/>
            <w:u w:val="single"/>
          </w:rPr>
          <w:delText xml:space="preserve"> AP MLD determines </w:delText>
        </w:r>
        <w:r w:rsidR="0075273F" w:rsidRPr="001972CD" w:rsidDel="0092714F">
          <w:rPr>
            <w:color w:val="000000" w:themeColor="text1"/>
            <w:u w:val="single"/>
          </w:rPr>
          <w:delText>if the</w:delText>
        </w:r>
        <w:r w:rsidR="00AC1BE9" w:rsidRPr="001972CD" w:rsidDel="0092714F">
          <w:rPr>
            <w:color w:val="000000" w:themeColor="text1"/>
            <w:u w:val="single"/>
          </w:rPr>
          <w:delText xml:space="preserve"> STA affiliated to </w:delText>
        </w:r>
        <w:r w:rsidR="003A12EA" w:rsidRPr="001972CD" w:rsidDel="0092714F">
          <w:rPr>
            <w:color w:val="000000" w:themeColor="text1"/>
            <w:u w:val="single"/>
          </w:rPr>
          <w:delText>the</w:delText>
        </w:r>
        <w:r w:rsidR="00AC1BE9" w:rsidRPr="001972CD" w:rsidDel="0092714F">
          <w:rPr>
            <w:color w:val="000000" w:themeColor="text1"/>
            <w:u w:val="single"/>
          </w:rPr>
          <w:delText xml:space="preserve"> non-AP MLD</w:delText>
        </w:r>
        <w:r w:rsidR="0075273F" w:rsidRPr="001972CD" w:rsidDel="0092714F">
          <w:rPr>
            <w:color w:val="000000" w:themeColor="text1"/>
            <w:u w:val="single"/>
          </w:rPr>
          <w:delText xml:space="preserve"> is</w:delText>
        </w:r>
        <w:r w:rsidR="00EF7105" w:rsidRPr="001972CD" w:rsidDel="0092714F">
          <w:rPr>
            <w:color w:val="000000" w:themeColor="text1"/>
            <w:u w:val="single"/>
          </w:rPr>
          <w:delText xml:space="preserve"> </w:delText>
        </w:r>
        <w:r w:rsidR="00AC1BE9" w:rsidRPr="001972CD" w:rsidDel="0092714F">
          <w:rPr>
            <w:color w:val="000000" w:themeColor="text1"/>
            <w:u w:val="single"/>
          </w:rPr>
          <w:delText>expected to be receiving group address MPDUs subject to the TBD rules.</w:delText>
        </w:r>
      </w:del>
    </w:p>
    <w:p w14:paraId="42E4636C" w14:textId="77777777" w:rsidR="003626AC" w:rsidRPr="00E653E3" w:rsidRDefault="003626AC" w:rsidP="003626AC">
      <w:pPr>
        <w:jc w:val="both"/>
      </w:pPr>
      <w:r w:rsidRPr="00AE5C36">
        <w:rPr>
          <w:highlight w:val="yellow"/>
        </w:rPr>
        <w:t>(#Motion 122, SP1</w:t>
      </w:r>
      <w:r>
        <w:rPr>
          <w:highlight w:val="yellow"/>
        </w:rPr>
        <w:t>55</w:t>
      </w:r>
      <w:r w:rsidRPr="00AE5C36">
        <w:rPr>
          <w:highlight w:val="yellow"/>
        </w:rPr>
        <w:t>)</w:t>
      </w:r>
    </w:p>
    <w:p w14:paraId="1F2F94A0" w14:textId="77777777" w:rsidR="00470A28" w:rsidRDefault="00470A28" w:rsidP="00470A28">
      <w:pPr>
        <w:jc w:val="both"/>
        <w:rPr>
          <w:ins w:id="60" w:author="Author"/>
          <w:color w:val="000000" w:themeColor="text1"/>
        </w:rPr>
      </w:pPr>
    </w:p>
    <w:p w14:paraId="37BD6D4C" w14:textId="5CBC4563" w:rsidR="0092714F" w:rsidRPr="001972CD" w:rsidRDefault="0092714F" w:rsidP="001972CD">
      <w:pPr>
        <w:pStyle w:val="SP7147688"/>
        <w:spacing w:before="360" w:after="240"/>
        <w:jc w:val="both"/>
        <w:rPr>
          <w:ins w:id="61" w:author="Author"/>
          <w:b/>
          <w:bCs/>
          <w:color w:val="000000"/>
          <w:sz w:val="20"/>
        </w:rPr>
      </w:pPr>
      <w:ins w:id="62" w:author="Author">
        <w:r>
          <w:rPr>
            <w:rFonts w:ascii="Times New Roman" w:eastAsia="Times New Roman" w:hAnsi="Times New Roman" w:cs="Times New Roman"/>
            <w:b/>
            <w:i/>
            <w:color w:val="000000"/>
            <w:sz w:val="20"/>
            <w:highlight w:val="yellow"/>
          </w:rPr>
          <w:t>Change Clause 10.2.7 as follows:</w:t>
        </w:r>
      </w:ins>
    </w:p>
    <w:p w14:paraId="1B649335" w14:textId="2263F7C5" w:rsidR="0092714F" w:rsidRPr="001972CD" w:rsidRDefault="0092714F" w:rsidP="00470A28">
      <w:pPr>
        <w:jc w:val="both"/>
        <w:rPr>
          <w:ins w:id="63" w:author="Author"/>
          <w:rFonts w:ascii="Arial" w:hAnsi="Arial" w:cs="Arial"/>
          <w:b/>
          <w:color w:val="000000" w:themeColor="text1"/>
          <w:sz w:val="20"/>
        </w:rPr>
      </w:pPr>
      <w:ins w:id="64" w:author="Author">
        <w:r w:rsidRPr="001972CD">
          <w:rPr>
            <w:rFonts w:ascii="Arial" w:hAnsi="Arial" w:cs="Arial"/>
            <w:b/>
            <w:color w:val="000000" w:themeColor="text1"/>
            <w:sz w:val="20"/>
          </w:rPr>
          <w:t>10.2.7 MAC data service</w:t>
        </w:r>
      </w:ins>
    </w:p>
    <w:p w14:paraId="7C701BE9" w14:textId="77777777" w:rsidR="0092714F" w:rsidRDefault="0092714F" w:rsidP="00470A28">
      <w:pPr>
        <w:jc w:val="both"/>
        <w:rPr>
          <w:ins w:id="65" w:author="Author"/>
          <w:color w:val="000000" w:themeColor="text1"/>
        </w:rPr>
      </w:pPr>
    </w:p>
    <w:p w14:paraId="00F42D60" w14:textId="01DB7845" w:rsidR="0092714F" w:rsidRDefault="0092714F" w:rsidP="0092714F">
      <w:pPr>
        <w:jc w:val="both"/>
        <w:rPr>
          <w:color w:val="000000" w:themeColor="text1"/>
        </w:rPr>
      </w:pPr>
      <w:r w:rsidRPr="0092714F">
        <w:rPr>
          <w:color w:val="000000" w:themeColor="text1"/>
        </w:rPr>
        <w:t>(11ah)Unless the MPDU is delivered via DMS, the STA originating the me</w:t>
      </w:r>
      <w:r>
        <w:rPr>
          <w:color w:val="000000" w:themeColor="text1"/>
        </w:rPr>
        <w:t xml:space="preserve">ssage receives the message as a </w:t>
      </w:r>
      <w:r w:rsidRPr="0092714F">
        <w:rPr>
          <w:color w:val="000000" w:themeColor="text1"/>
        </w:rPr>
        <w:t>group addressed message (prior to any filtering). Therefore, a STA shall filter out group addressed messages</w:t>
      </w:r>
      <w:r>
        <w:rPr>
          <w:color w:val="000000" w:themeColor="text1"/>
        </w:rPr>
        <w:t xml:space="preserve"> </w:t>
      </w:r>
      <w:r w:rsidRPr="0092714F">
        <w:rPr>
          <w:color w:val="000000" w:themeColor="text1"/>
        </w:rPr>
        <w:t>that contain their address as the source address(#1018); the point at which such filtering occurs in the</w:t>
      </w:r>
      <w:r>
        <w:rPr>
          <w:color w:val="000000" w:themeColor="text1"/>
        </w:rPr>
        <w:t xml:space="preserve"> </w:t>
      </w:r>
      <w:r w:rsidRPr="0092714F">
        <w:rPr>
          <w:color w:val="000000" w:themeColor="text1"/>
        </w:rPr>
        <w:t>processing of received frames is an implementation choice. When dot11SSPNInterfaceActivated is false,</w:t>
      </w:r>
      <w:r>
        <w:rPr>
          <w:color w:val="000000" w:themeColor="text1"/>
        </w:rPr>
        <w:t xml:space="preserve"> </w:t>
      </w:r>
      <w:r w:rsidRPr="0092714F">
        <w:rPr>
          <w:color w:val="000000" w:themeColor="text1"/>
        </w:rPr>
        <w:t>group addressed MSDUs shall be propagated throughout the ESS. When dot11SSPNInterfaceActivated is true,</w:t>
      </w:r>
      <w:r>
        <w:rPr>
          <w:color w:val="000000" w:themeColor="text1"/>
        </w:rPr>
        <w:t xml:space="preserve"> </w:t>
      </w:r>
      <w:r w:rsidRPr="0092714F">
        <w:rPr>
          <w:color w:val="000000" w:themeColor="text1"/>
        </w:rPr>
        <w:t>group addressed MSDUs shall be propagated throughout the ESS only if</w:t>
      </w:r>
      <w:r>
        <w:rPr>
          <w:color w:val="000000" w:themeColor="text1"/>
        </w:rPr>
        <w:t xml:space="preserve"> </w:t>
      </w:r>
      <w:r w:rsidRPr="0092714F">
        <w:rPr>
          <w:color w:val="000000" w:themeColor="text1"/>
        </w:rPr>
        <w:t>dot11NonAPStationAuthSourceMulticast in the dot11InterworkingEntry identified by the source MAC</w:t>
      </w:r>
      <w:r>
        <w:rPr>
          <w:color w:val="000000" w:themeColor="text1"/>
        </w:rPr>
        <w:t xml:space="preserve"> </w:t>
      </w:r>
      <w:r w:rsidRPr="0092714F">
        <w:rPr>
          <w:color w:val="000000" w:themeColor="text1"/>
        </w:rPr>
        <w:t>address in the received message is true.</w:t>
      </w:r>
    </w:p>
    <w:p w14:paraId="5BA1AA2F" w14:textId="77777777" w:rsidR="0092714F" w:rsidRDefault="0092714F" w:rsidP="0092714F">
      <w:pPr>
        <w:jc w:val="both"/>
        <w:rPr>
          <w:ins w:id="66" w:author="Author"/>
          <w:color w:val="000000" w:themeColor="text1"/>
        </w:rPr>
      </w:pPr>
    </w:p>
    <w:p w14:paraId="7F42C0E7" w14:textId="77777777" w:rsidR="0092714F" w:rsidRPr="001972CD" w:rsidRDefault="00470A28" w:rsidP="00470A28">
      <w:pPr>
        <w:jc w:val="both"/>
        <w:rPr>
          <w:ins w:id="67" w:author="Author"/>
          <w:color w:val="000000" w:themeColor="text1"/>
          <w:u w:val="single"/>
        </w:rPr>
      </w:pPr>
      <w:ins w:id="68" w:author="Author">
        <w:r w:rsidRPr="001972CD">
          <w:rPr>
            <w:color w:val="000000" w:themeColor="text1"/>
            <w:u w:val="single"/>
          </w:rPr>
          <w:t xml:space="preserve">An AP MLD that broadcasts the group addressed MPDU received from a non-AP MLD with which it has done multi-link setup shall set the SA field of the broadcast group addressed MPDU to the MLD </w:t>
        </w:r>
        <w:r w:rsidR="00363C6C" w:rsidRPr="001972CD">
          <w:rPr>
            <w:color w:val="000000" w:themeColor="text1"/>
            <w:u w:val="single"/>
          </w:rPr>
          <w:t xml:space="preserve">MAC address of the non-AP MLD. </w:t>
        </w:r>
      </w:ins>
    </w:p>
    <w:p w14:paraId="1862B7A3" w14:textId="3D38D902" w:rsidR="00470A28" w:rsidRPr="001972CD" w:rsidRDefault="00470A28" w:rsidP="00470A28">
      <w:pPr>
        <w:jc w:val="both"/>
        <w:rPr>
          <w:color w:val="000000" w:themeColor="text1"/>
          <w:u w:val="single"/>
        </w:rPr>
      </w:pPr>
      <w:ins w:id="69" w:author="Author">
        <w:r w:rsidRPr="001972CD">
          <w:rPr>
            <w:color w:val="000000" w:themeColor="text1"/>
            <w:u w:val="single"/>
          </w:rPr>
          <w:t xml:space="preserve">A non-AP MLD </w:t>
        </w:r>
        <w:r w:rsidR="007A21E1">
          <w:rPr>
            <w:color w:val="000000" w:themeColor="text1"/>
            <w:u w:val="single"/>
          </w:rPr>
          <w:t xml:space="preserve">shall </w:t>
        </w:r>
        <w:r w:rsidRPr="001972CD">
          <w:rPr>
            <w:color w:val="000000" w:themeColor="text1"/>
            <w:u w:val="single"/>
          </w:rPr>
          <w:t>filter</w:t>
        </w:r>
        <w:del w:id="70" w:author="Author">
          <w:r w:rsidRPr="001972CD" w:rsidDel="007A21E1">
            <w:rPr>
              <w:color w:val="000000" w:themeColor="text1"/>
              <w:u w:val="single"/>
            </w:rPr>
            <w:delText>s</w:delText>
          </w:r>
        </w:del>
        <w:r w:rsidRPr="001972CD">
          <w:rPr>
            <w:color w:val="000000" w:themeColor="text1"/>
            <w:u w:val="single"/>
          </w:rPr>
          <w:t xml:space="preserve"> out the group addressed MPDU with the SA field set to the MLD MAC address of the non-AP MLD.</w:t>
        </w:r>
      </w:ins>
    </w:p>
    <w:p w14:paraId="2482DEB4" w14:textId="1C06349A" w:rsidR="00697C41" w:rsidRPr="00E653E3" w:rsidRDefault="003626AC" w:rsidP="00697C41">
      <w:pPr>
        <w:jc w:val="both"/>
      </w:pPr>
      <w:r w:rsidDel="003626AC">
        <w:t xml:space="preserve"> </w:t>
      </w:r>
      <w:r w:rsidR="00697C41" w:rsidRPr="00AE5C36">
        <w:rPr>
          <w:highlight w:val="yellow"/>
        </w:rPr>
        <w:t>(#Motion 1</w:t>
      </w:r>
      <w:r>
        <w:rPr>
          <w:highlight w:val="yellow"/>
        </w:rPr>
        <w:t>31</w:t>
      </w:r>
      <w:r w:rsidR="00697C41" w:rsidRPr="00AE5C36">
        <w:rPr>
          <w:highlight w:val="yellow"/>
        </w:rPr>
        <w:t xml:space="preserve">, </w:t>
      </w:r>
      <w:r w:rsidR="003C719B" w:rsidRPr="00AE5C36">
        <w:rPr>
          <w:highlight w:val="yellow"/>
        </w:rPr>
        <w:t>SP1</w:t>
      </w:r>
      <w:r>
        <w:rPr>
          <w:highlight w:val="yellow"/>
        </w:rPr>
        <w:t>99</w:t>
      </w:r>
      <w:r w:rsidR="00697C41" w:rsidRPr="00AE5C36">
        <w:rPr>
          <w:highlight w:val="yellow"/>
        </w:rPr>
        <w:t>)</w:t>
      </w:r>
    </w:p>
    <w:p w14:paraId="5FF1419B" w14:textId="1522F86F" w:rsidR="009B0D82" w:rsidRDefault="00697C41" w:rsidP="00024800">
      <w:pPr>
        <w:jc w:val="both"/>
        <w:rPr>
          <w:rFonts w:eastAsiaTheme="minorEastAsia"/>
          <w:sz w:val="20"/>
          <w:lang w:eastAsia="ko-KR"/>
        </w:rPr>
      </w:pPr>
      <w:r w:rsidRPr="00AE5C36" w:rsidDel="00697C41">
        <w:rPr>
          <w:highlight w:val="yellow"/>
        </w:rPr>
        <w:t xml:space="preserve"> </w:t>
      </w:r>
    </w:p>
    <w:p w14:paraId="456ED317" w14:textId="54FD871C"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3A12EA">
        <w:rPr>
          <w:rFonts w:eastAsiaTheme="minorEastAsia"/>
          <w:b/>
          <w:color w:val="FF0000"/>
          <w:sz w:val="20"/>
          <w:lang w:eastAsia="ko-KR"/>
        </w:rPr>
        <w:t>1411</w:t>
      </w:r>
      <w:r w:rsidRPr="0005449D">
        <w:rPr>
          <w:rFonts w:eastAsiaTheme="minorEastAsia"/>
          <w:b/>
          <w:color w:val="FF0000"/>
          <w:sz w:val="20"/>
          <w:lang w:eastAsia="ko-KR"/>
        </w:rPr>
        <w:t>r</w:t>
      </w:r>
      <w:ins w:id="71" w:author="Author">
        <w:r w:rsidR="00223478">
          <w:rPr>
            <w:rFonts w:eastAsiaTheme="minorEastAsia"/>
            <w:b/>
            <w:color w:val="FF0000"/>
            <w:sz w:val="20"/>
            <w:lang w:eastAsia="ko-KR"/>
          </w:rPr>
          <w:t>3</w:t>
        </w:r>
      </w:ins>
      <w:del w:id="72" w:author="Author">
        <w:r w:rsidR="003626AC" w:rsidDel="00223478">
          <w:rPr>
            <w:rFonts w:eastAsiaTheme="minorEastAsia"/>
            <w:b/>
            <w:color w:val="FF0000"/>
            <w:sz w:val="20"/>
            <w:lang w:eastAsia="ko-KR"/>
          </w:rPr>
          <w:delText>2</w:delText>
        </w:r>
      </w:del>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23CF0983" w14:textId="2357E225" w:rsidR="003C719B" w:rsidRPr="00353BD6" w:rsidRDefault="003C719B" w:rsidP="00024800">
      <w:pPr>
        <w:jc w:val="both"/>
        <w:rPr>
          <w:rFonts w:eastAsiaTheme="minorEastAsia"/>
          <w:sz w:val="20"/>
          <w:lang w:eastAsia="ko-KR"/>
        </w:rPr>
      </w:pPr>
    </w:p>
    <w:sectPr w:rsidR="003C719B" w:rsidRPr="00353BD6"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Author" w:initials="A">
    <w:p w14:paraId="7F2D8623" w14:textId="466684EB" w:rsidR="006A1ED2" w:rsidRDefault="006A1ED2">
      <w:pPr>
        <w:pStyle w:val="CommentText"/>
      </w:pPr>
      <w:r>
        <w:rPr>
          <w:rStyle w:val="CommentReference"/>
        </w:rPr>
        <w:annotationRef/>
      </w:r>
      <w:r>
        <w:t>Are these paragraphs pertinent to this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D86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D8623" w16cid:durableId="231B7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9C42" w14:textId="77777777" w:rsidR="005F1675" w:rsidRDefault="005F1675">
      <w:r>
        <w:separator/>
      </w:r>
    </w:p>
  </w:endnote>
  <w:endnote w:type="continuationSeparator" w:id="0">
    <w:p w14:paraId="736E1AE7" w14:textId="77777777" w:rsidR="005F1675" w:rsidRDefault="005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AE751D4" w:rsidR="00DF0FE1" w:rsidRDefault="005F1675">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E41C6B">
      <w:rPr>
        <w:noProof/>
      </w:rPr>
      <w:t>1</w:t>
    </w:r>
    <w:r w:rsidR="00DF0FE1">
      <w:rPr>
        <w:noProof/>
      </w:rPr>
      <w:fldChar w:fldCharType="end"/>
    </w:r>
    <w:r w:rsidR="00DF0FE1">
      <w:tab/>
    </w:r>
    <w:r w:rsidR="003A12EA">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C506" w14:textId="77777777" w:rsidR="005F1675" w:rsidRDefault="005F1675">
      <w:r>
        <w:separator/>
      </w:r>
    </w:p>
  </w:footnote>
  <w:footnote w:type="continuationSeparator" w:id="0">
    <w:p w14:paraId="564F4F3E" w14:textId="77777777" w:rsidR="005F1675" w:rsidRDefault="005F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24E0317" w:rsidR="00DF0FE1" w:rsidRDefault="00831FD7">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r w:rsidR="005F1675">
      <w:fldChar w:fldCharType="begin"/>
    </w:r>
    <w:r w:rsidR="005F1675">
      <w:instrText xml:space="preserve"> TITLE  \* MERGEFORMAT </w:instrText>
    </w:r>
    <w:r w:rsidR="005F1675">
      <w:fldChar w:fldCharType="separate"/>
    </w:r>
    <w:r w:rsidR="003213D0">
      <w:t>doc.: IEEE 802.11-20/1411</w:t>
    </w:r>
    <w:r w:rsidR="003213D0">
      <w:rPr>
        <w:lang w:eastAsia="ko-KR"/>
      </w:rPr>
      <w:t>r</w:t>
    </w:r>
    <w:r w:rsidR="005F1675">
      <w:rPr>
        <w:lang w:eastAsia="ko-KR"/>
      </w:rPr>
      <w:fldChar w:fldCharType="end"/>
    </w:r>
    <w:ins w:id="73" w:author="Author">
      <w:r w:rsidR="00E41C6B">
        <w:rPr>
          <w:lang w:eastAsia="ko-KR"/>
        </w:rPr>
        <w:t>4</w:t>
      </w:r>
      <w:del w:id="74" w:author="Author">
        <w:r w:rsidR="0092714F" w:rsidDel="00E41C6B">
          <w:rPr>
            <w:lang w:eastAsia="ko-KR"/>
          </w:rPr>
          <w:delText>3</w:delText>
        </w:r>
      </w:del>
    </w:ins>
    <w:del w:id="75" w:author="Author">
      <w:r w:rsidR="00C10590" w:rsidDel="0092714F">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D43C6"/>
    <w:multiLevelType w:val="hybridMultilevel"/>
    <w:tmpl w:val="AD46DCCA"/>
    <w:lvl w:ilvl="0" w:tplc="BB96DE92">
      <w:start w:val="1"/>
      <w:numFmt w:val="bullet"/>
      <w:lvlText w:val="–"/>
      <w:lvlJc w:val="left"/>
      <w:pPr>
        <w:tabs>
          <w:tab w:val="num" w:pos="360"/>
        </w:tabs>
        <w:ind w:left="360" w:hanging="360"/>
      </w:pPr>
      <w:rPr>
        <w:rFonts w:ascii="Times New Roman" w:hAnsi="Times New Roman" w:hint="default"/>
      </w:rPr>
    </w:lvl>
    <w:lvl w:ilvl="1" w:tplc="41FA66CC">
      <w:start w:val="1"/>
      <w:numFmt w:val="bullet"/>
      <w:lvlText w:val="–"/>
      <w:lvlJc w:val="left"/>
      <w:pPr>
        <w:tabs>
          <w:tab w:val="num" w:pos="1080"/>
        </w:tabs>
        <w:ind w:left="1080" w:hanging="360"/>
      </w:pPr>
      <w:rPr>
        <w:rFonts w:ascii="Times New Roman" w:hAnsi="Times New Roman" w:hint="default"/>
      </w:rPr>
    </w:lvl>
    <w:lvl w:ilvl="2" w:tplc="FBD6C29C" w:tentative="1">
      <w:start w:val="1"/>
      <w:numFmt w:val="bullet"/>
      <w:lvlText w:val="–"/>
      <w:lvlJc w:val="left"/>
      <w:pPr>
        <w:tabs>
          <w:tab w:val="num" w:pos="1800"/>
        </w:tabs>
        <w:ind w:left="1800" w:hanging="360"/>
      </w:pPr>
      <w:rPr>
        <w:rFonts w:ascii="Times New Roman" w:hAnsi="Times New Roman" w:hint="default"/>
      </w:rPr>
    </w:lvl>
    <w:lvl w:ilvl="3" w:tplc="8E945FEE" w:tentative="1">
      <w:start w:val="1"/>
      <w:numFmt w:val="bullet"/>
      <w:lvlText w:val="–"/>
      <w:lvlJc w:val="left"/>
      <w:pPr>
        <w:tabs>
          <w:tab w:val="num" w:pos="2520"/>
        </w:tabs>
        <w:ind w:left="2520" w:hanging="360"/>
      </w:pPr>
      <w:rPr>
        <w:rFonts w:ascii="Times New Roman" w:hAnsi="Times New Roman" w:hint="default"/>
      </w:rPr>
    </w:lvl>
    <w:lvl w:ilvl="4" w:tplc="CC3814DC" w:tentative="1">
      <w:start w:val="1"/>
      <w:numFmt w:val="bullet"/>
      <w:lvlText w:val="–"/>
      <w:lvlJc w:val="left"/>
      <w:pPr>
        <w:tabs>
          <w:tab w:val="num" w:pos="3240"/>
        </w:tabs>
        <w:ind w:left="3240" w:hanging="360"/>
      </w:pPr>
      <w:rPr>
        <w:rFonts w:ascii="Times New Roman" w:hAnsi="Times New Roman" w:hint="default"/>
      </w:rPr>
    </w:lvl>
    <w:lvl w:ilvl="5" w:tplc="9CA618C0" w:tentative="1">
      <w:start w:val="1"/>
      <w:numFmt w:val="bullet"/>
      <w:lvlText w:val="–"/>
      <w:lvlJc w:val="left"/>
      <w:pPr>
        <w:tabs>
          <w:tab w:val="num" w:pos="3960"/>
        </w:tabs>
        <w:ind w:left="3960" w:hanging="360"/>
      </w:pPr>
      <w:rPr>
        <w:rFonts w:ascii="Times New Roman" w:hAnsi="Times New Roman" w:hint="default"/>
      </w:rPr>
    </w:lvl>
    <w:lvl w:ilvl="6" w:tplc="F82079C0" w:tentative="1">
      <w:start w:val="1"/>
      <w:numFmt w:val="bullet"/>
      <w:lvlText w:val="–"/>
      <w:lvlJc w:val="left"/>
      <w:pPr>
        <w:tabs>
          <w:tab w:val="num" w:pos="4680"/>
        </w:tabs>
        <w:ind w:left="4680" w:hanging="360"/>
      </w:pPr>
      <w:rPr>
        <w:rFonts w:ascii="Times New Roman" w:hAnsi="Times New Roman" w:hint="default"/>
      </w:rPr>
    </w:lvl>
    <w:lvl w:ilvl="7" w:tplc="3C0268DC" w:tentative="1">
      <w:start w:val="1"/>
      <w:numFmt w:val="bullet"/>
      <w:lvlText w:val="–"/>
      <w:lvlJc w:val="left"/>
      <w:pPr>
        <w:tabs>
          <w:tab w:val="num" w:pos="5400"/>
        </w:tabs>
        <w:ind w:left="5400" w:hanging="360"/>
      </w:pPr>
      <w:rPr>
        <w:rFonts w:ascii="Times New Roman" w:hAnsi="Times New Roman" w:hint="default"/>
      </w:rPr>
    </w:lvl>
    <w:lvl w:ilvl="8" w:tplc="18B8C920" w:tentative="1">
      <w:start w:val="1"/>
      <w:numFmt w:val="bullet"/>
      <w:lvlText w:val="–"/>
      <w:lvlJc w:val="left"/>
      <w:pPr>
        <w:tabs>
          <w:tab w:val="num" w:pos="6120"/>
        </w:tabs>
        <w:ind w:left="6120" w:hanging="360"/>
      </w:pPr>
      <w:rPr>
        <w:rFonts w:ascii="Times New Roman" w:hAnsi="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8074C3"/>
    <w:multiLevelType w:val="hybridMultilevel"/>
    <w:tmpl w:val="049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65264D"/>
    <w:multiLevelType w:val="hybridMultilevel"/>
    <w:tmpl w:val="4B44BE8C"/>
    <w:lvl w:ilvl="0" w:tplc="7200F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6B667966"/>
    <w:multiLevelType w:val="hybridMultilevel"/>
    <w:tmpl w:val="0E120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5"/>
  </w:num>
  <w:num w:numId="10">
    <w:abstractNumId w:val="8"/>
  </w:num>
  <w:num w:numId="11">
    <w:abstractNumId w:val="1"/>
  </w:num>
  <w:num w:numId="12">
    <w:abstractNumId w:val="11"/>
  </w:num>
  <w:num w:numId="13">
    <w:abstractNumId w:val="16"/>
  </w:num>
  <w:num w:numId="14">
    <w:abstractNumId w:val="9"/>
  </w:num>
  <w:num w:numId="15">
    <w:abstractNumId w:val="2"/>
  </w:num>
  <w:num w:numId="16">
    <w:abstractNumId w:val="14"/>
  </w:num>
  <w:num w:numId="17">
    <w:abstractNumId w:val="7"/>
  </w:num>
  <w:num w:numId="18">
    <w:abstractNumId w:val="3"/>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2A"/>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83B"/>
    <w:rsid w:val="00095986"/>
    <w:rsid w:val="0009661D"/>
    <w:rsid w:val="0009713F"/>
    <w:rsid w:val="000A1C31"/>
    <w:rsid w:val="000A1F25"/>
    <w:rsid w:val="000A4D35"/>
    <w:rsid w:val="000A671D"/>
    <w:rsid w:val="000A7680"/>
    <w:rsid w:val="000B041A"/>
    <w:rsid w:val="000B083E"/>
    <w:rsid w:val="000B0DAF"/>
    <w:rsid w:val="000B59FE"/>
    <w:rsid w:val="000B6BD2"/>
    <w:rsid w:val="000B740C"/>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0F7A75"/>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34"/>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2CD"/>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0D42"/>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478"/>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43E0"/>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3D0"/>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6AC"/>
    <w:rsid w:val="00362C5B"/>
    <w:rsid w:val="00362FDE"/>
    <w:rsid w:val="00363C6C"/>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26A"/>
    <w:rsid w:val="0039787F"/>
    <w:rsid w:val="003A0955"/>
    <w:rsid w:val="003A12EA"/>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19B"/>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47D9"/>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397B"/>
    <w:rsid w:val="00466206"/>
    <w:rsid w:val="00466B33"/>
    <w:rsid w:val="00466EEB"/>
    <w:rsid w:val="0047008E"/>
    <w:rsid w:val="00470581"/>
    <w:rsid w:val="00470A28"/>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96D4F"/>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5E63"/>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6DD9"/>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1BE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040"/>
    <w:rsid w:val="00556617"/>
    <w:rsid w:val="00561ADD"/>
    <w:rsid w:val="00562627"/>
    <w:rsid w:val="00562C79"/>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413"/>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675"/>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C41"/>
    <w:rsid w:val="00697E1B"/>
    <w:rsid w:val="006A1ED2"/>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074D4"/>
    <w:rsid w:val="00711472"/>
    <w:rsid w:val="00711E05"/>
    <w:rsid w:val="007121E9"/>
    <w:rsid w:val="00712FBC"/>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73F"/>
    <w:rsid w:val="00752D8F"/>
    <w:rsid w:val="0075419F"/>
    <w:rsid w:val="007546E8"/>
    <w:rsid w:val="00755D22"/>
    <w:rsid w:val="007571C4"/>
    <w:rsid w:val="00760099"/>
    <w:rsid w:val="0076076B"/>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2AE1"/>
    <w:rsid w:val="0079373D"/>
    <w:rsid w:val="007946B4"/>
    <w:rsid w:val="00794BC4"/>
    <w:rsid w:val="00794F1E"/>
    <w:rsid w:val="0079538C"/>
    <w:rsid w:val="007955EB"/>
    <w:rsid w:val="007957FB"/>
    <w:rsid w:val="00795C50"/>
    <w:rsid w:val="007A098E"/>
    <w:rsid w:val="007A149D"/>
    <w:rsid w:val="007A21E1"/>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4D7"/>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1FD7"/>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6479"/>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14F"/>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457E"/>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D34"/>
    <w:rsid w:val="00A00EE5"/>
    <w:rsid w:val="00A0127D"/>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3980"/>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601D"/>
    <w:rsid w:val="00AB7D26"/>
    <w:rsid w:val="00AC0237"/>
    <w:rsid w:val="00AC1B7C"/>
    <w:rsid w:val="00AC1BE9"/>
    <w:rsid w:val="00AC221D"/>
    <w:rsid w:val="00AC3A4B"/>
    <w:rsid w:val="00AC60C2"/>
    <w:rsid w:val="00AC76C6"/>
    <w:rsid w:val="00AD268D"/>
    <w:rsid w:val="00AD3749"/>
    <w:rsid w:val="00AD3F85"/>
    <w:rsid w:val="00AD6723"/>
    <w:rsid w:val="00AD6AE6"/>
    <w:rsid w:val="00AE1BE6"/>
    <w:rsid w:val="00AE2CDA"/>
    <w:rsid w:val="00AE5C3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1DEC"/>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C81"/>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5DD"/>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0590"/>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0885"/>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3AD1"/>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031"/>
    <w:rsid w:val="00C73810"/>
    <w:rsid w:val="00C73F85"/>
    <w:rsid w:val="00C7480A"/>
    <w:rsid w:val="00C76888"/>
    <w:rsid w:val="00C76E1E"/>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64EB"/>
    <w:rsid w:val="00CE7EE1"/>
    <w:rsid w:val="00CF16FB"/>
    <w:rsid w:val="00CF2295"/>
    <w:rsid w:val="00CF3BDE"/>
    <w:rsid w:val="00CF6654"/>
    <w:rsid w:val="00CF6F66"/>
    <w:rsid w:val="00CF7E12"/>
    <w:rsid w:val="00D020F4"/>
    <w:rsid w:val="00D04391"/>
    <w:rsid w:val="00D04C1C"/>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3D8D"/>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34A6"/>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1C6B"/>
    <w:rsid w:val="00E4329F"/>
    <w:rsid w:val="00E43B70"/>
    <w:rsid w:val="00E46CC2"/>
    <w:rsid w:val="00E46D15"/>
    <w:rsid w:val="00E5241C"/>
    <w:rsid w:val="00E53C1B"/>
    <w:rsid w:val="00E544C1"/>
    <w:rsid w:val="00E547F7"/>
    <w:rsid w:val="00E54D26"/>
    <w:rsid w:val="00E55DFC"/>
    <w:rsid w:val="00E55F20"/>
    <w:rsid w:val="00E56405"/>
    <w:rsid w:val="00E5708C"/>
    <w:rsid w:val="00E57F35"/>
    <w:rsid w:val="00E610D6"/>
    <w:rsid w:val="00E62A4F"/>
    <w:rsid w:val="00E637A2"/>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3CEB"/>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05"/>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2601"/>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0380"/>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44A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1BE"/>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5270730">
    <w:name w:val="SP.15.270730"/>
    <w:basedOn w:val="Default"/>
    <w:next w:val="Default"/>
    <w:uiPriority w:val="99"/>
    <w:rsid w:val="0092714F"/>
    <w:rPr>
      <w:color w:val="auto"/>
    </w:rPr>
  </w:style>
  <w:style w:type="paragraph" w:customStyle="1" w:styleId="SP15270741">
    <w:name w:val="SP.15.270741"/>
    <w:basedOn w:val="Default"/>
    <w:next w:val="Default"/>
    <w:uiPriority w:val="99"/>
    <w:rsid w:val="0092714F"/>
    <w:rPr>
      <w:color w:val="auto"/>
    </w:rPr>
  </w:style>
  <w:style w:type="paragraph" w:customStyle="1" w:styleId="SP15270352">
    <w:name w:val="SP.15.270352"/>
    <w:basedOn w:val="Default"/>
    <w:next w:val="Default"/>
    <w:uiPriority w:val="99"/>
    <w:rsid w:val="0092714F"/>
    <w:rPr>
      <w:color w:val="auto"/>
    </w:rPr>
  </w:style>
  <w:style w:type="paragraph" w:customStyle="1" w:styleId="SP15270697">
    <w:name w:val="SP.15.270697"/>
    <w:basedOn w:val="Default"/>
    <w:next w:val="Default"/>
    <w:uiPriority w:val="99"/>
    <w:rsid w:val="0092714F"/>
    <w:rPr>
      <w:color w:val="auto"/>
    </w:rPr>
  </w:style>
  <w:style w:type="character" w:customStyle="1" w:styleId="SC15323589">
    <w:name w:val="SC.15.323589"/>
    <w:uiPriority w:val="99"/>
    <w:rsid w:val="009271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9526">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137546">
      <w:bodyDiv w:val="1"/>
      <w:marLeft w:val="0"/>
      <w:marRight w:val="0"/>
      <w:marTop w:val="0"/>
      <w:marBottom w:val="0"/>
      <w:divBdr>
        <w:top w:val="none" w:sz="0" w:space="0" w:color="auto"/>
        <w:left w:val="none" w:sz="0" w:space="0" w:color="auto"/>
        <w:bottom w:val="none" w:sz="0" w:space="0" w:color="auto"/>
        <w:right w:val="none" w:sz="0" w:space="0" w:color="auto"/>
      </w:divBdr>
      <w:divsChild>
        <w:div w:id="618998036">
          <w:marLeft w:val="1166"/>
          <w:marRight w:val="0"/>
          <w:marTop w:val="96"/>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ngho.seok@mediatek.comnewra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181</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171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20_0672r3</b:Tag>
    <b:SourceType>JournalArticle</b:SourceType>
    <b:Guid>{3666E0BA-C0C3-4849-99DE-831F03FFDB43}</b:Guid>
    <b:Author>
      <b:Author>
        <b:Corporate>Yongho Seok (MediaTek)</b:Corporate>
      </b:Author>
    </b:Author>
    <b:Title>Group addressed frame transmission in constrained multi-link operation follow-up </b:Title>
    <b:JournalName>20/0672r3</b:JournalName>
    <b:Year>August 2020</b:Year>
    <b:RefOrder>184</b:RefOrder>
  </b:Source>
</b:Sources>
</file>

<file path=customXml/itemProps1.xml><?xml version="1.0" encoding="utf-8"?>
<ds:datastoreItem xmlns:ds="http://schemas.openxmlformats.org/officeDocument/2006/customXml" ds:itemID="{63212E5F-D99C-4A55-AAC1-723D9FF95B86}">
  <ds:schemaRefs>
    <ds:schemaRef ds:uri="http://schemas.microsoft.com/sharepoint/v3/contenttype/forms"/>
  </ds:schemaRefs>
</ds:datastoreItem>
</file>

<file path=customXml/itemProps2.xml><?xml version="1.0" encoding="utf-8"?>
<ds:datastoreItem xmlns:ds="http://schemas.openxmlformats.org/officeDocument/2006/customXml" ds:itemID="{638D8621-2AD9-4561-95CD-A4DDA94A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2EA5B-8556-464E-98BA-FFFFDD9525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74DE0-23E9-42F4-9460-C9A7AB1B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2020-09-28T06:21:00Z</dcterms:created>
  <dcterms:modified xsi:type="dcterms:W3CDTF">2020-09-28T06:21:00Z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