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856743C" w:rsidR="00DE584F" w:rsidRPr="00183F4C" w:rsidRDefault="00BC5A9C" w:rsidP="005C041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5C0413">
              <w:rPr>
                <w:lang w:eastAsia="ko-KR"/>
              </w:rPr>
              <w:br/>
              <w:t>MLO Multi-Link Group Addressed Data Delivery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69DF560B" w:rsidR="00DE584F" w:rsidRPr="00183F4C" w:rsidRDefault="00DE584F" w:rsidP="00C7303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10590">
              <w:rPr>
                <w:b w:val="0"/>
                <w:sz w:val="20"/>
                <w:lang w:eastAsia="ko-KR"/>
              </w:rPr>
              <w:t>21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726A" w14:paraId="6D71540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95B7261" w14:textId="0717C56C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743FEC2B" w14:textId="35FD77AF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53543444" w14:textId="57E537EF" w:rsidR="0039726A" w:rsidRPr="00CB4F2F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6065FE47" w14:textId="77777777" w:rsidR="0039726A" w:rsidRPr="002C60AE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3D8C102" w14:textId="0F9FB0FB" w:rsidR="0039726A" w:rsidRDefault="00511BE3" w:rsidP="0039726A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18"/>
                <w:szCs w:val="18"/>
                <w:lang w:eastAsia="ko-KR"/>
              </w:rPr>
            </w:pPr>
            <w:hyperlink r:id="rId8" w:history="1">
              <w:r w:rsidR="003972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9726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511BE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208987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FD11BE">
        <w:rPr>
          <w:lang w:eastAsia="ko-KR"/>
        </w:rPr>
        <w:t xml:space="preserve">the MLO Multi-Link Group Addressed Data Delivery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</w:pPr>
      <w:r>
        <w:t>Rev 0: Initial version of the document.</w:t>
      </w:r>
    </w:p>
    <w:p w14:paraId="073AED23" w14:textId="7AA81740" w:rsidR="003A12EA" w:rsidRDefault="003A12EA" w:rsidP="00496D4F">
      <w:pPr>
        <w:pStyle w:val="ListParagraph"/>
        <w:ind w:left="720"/>
      </w:pPr>
      <w:r>
        <w:t>Rev 1: Some wording changes based on comments.</w:t>
      </w:r>
    </w:p>
    <w:p w14:paraId="37F4DD88" w14:textId="35E3EC45" w:rsidR="00C10590" w:rsidRDefault="00470A28" w:rsidP="00496D4F">
      <w:pPr>
        <w:pStyle w:val="ListParagraph"/>
        <w:ind w:left="720"/>
        <w:rPr>
          <w:lang w:eastAsia="ko-KR"/>
        </w:rPr>
      </w:pPr>
      <w:ins w:id="0" w:author="Author">
        <w:r>
          <w:rPr>
            <w:lang w:eastAsia="ko-KR"/>
          </w:rPr>
          <w:t xml:space="preserve">Rev 2: Updated based on Motion 131, #SP199. </w:t>
        </w:r>
      </w:ins>
    </w:p>
    <w:p w14:paraId="45493E6C" w14:textId="7D00772D" w:rsidR="00FB44A8" w:rsidRDefault="00FB44A8" w:rsidP="00496D4F">
      <w:pPr>
        <w:rPr>
          <w:lang w:eastAsia="ko-KR"/>
        </w:rPr>
      </w:pPr>
    </w:p>
    <w:p w14:paraId="1CD5DF33" w14:textId="19939FCE" w:rsidR="00FD11BE" w:rsidRPr="00FD11BE" w:rsidRDefault="00FD11BE" w:rsidP="00FD11BE">
      <w:pPr>
        <w:pStyle w:val="ListParagraph"/>
        <w:numPr>
          <w:ilvl w:val="0"/>
          <w:numId w:val="17"/>
        </w:numPr>
        <w:ind w:leftChars="0"/>
        <w:rPr>
          <w:color w:val="000000" w:themeColor="text1"/>
        </w:rPr>
      </w:pPr>
      <w:r w:rsidRPr="00FD11BE">
        <w:rPr>
          <w:color w:val="000000" w:themeColor="text1"/>
        </w:rPr>
        <w:t xml:space="preserve">802.11be supports the following group addressed frames delivery mechanism in R1: </w:t>
      </w:r>
    </w:p>
    <w:p w14:paraId="53E05768" w14:textId="77777777" w:rsidR="00FD11BE" w:rsidRPr="00FD11BE" w:rsidRDefault="00FD11BE" w:rsidP="00FD11BE">
      <w:pPr>
        <w:pStyle w:val="ListParagraph"/>
        <w:numPr>
          <w:ilvl w:val="0"/>
          <w:numId w:val="8"/>
        </w:numPr>
        <w:ind w:leftChars="0"/>
        <w:contextualSpacing/>
        <w:jc w:val="both"/>
        <w:rPr>
          <w:color w:val="000000" w:themeColor="text1"/>
        </w:rPr>
      </w:pPr>
      <w:r w:rsidRPr="00FD11BE">
        <w:rPr>
          <w:color w:val="000000" w:themeColor="text1"/>
        </w:rPr>
        <w:t xml:space="preserve">An AP MLD should not </w:t>
      </w:r>
      <w:proofErr w:type="gramStart"/>
      <w:r w:rsidRPr="00FD11BE">
        <w:rPr>
          <w:color w:val="000000" w:themeColor="text1"/>
        </w:rPr>
        <w:t>cause</w:t>
      </w:r>
      <w:proofErr w:type="gramEnd"/>
      <w:r w:rsidRPr="00FD11BE">
        <w:rPr>
          <w:color w:val="000000" w:themeColor="text1"/>
        </w:rPr>
        <w:t xml:space="preserve"> a STA affiliated to a non-STR non-AP MLD to transmit an MPDU that overlaps with group addressed frames in a constrained link if another STA affiliated to the same non-STR non-AP MLD is expected to be receiving group addressed frames.  </w:t>
      </w:r>
    </w:p>
    <w:p w14:paraId="60860D3E" w14:textId="77777777" w:rsidR="00FD11BE" w:rsidRDefault="00FD11BE" w:rsidP="00FD11BE">
      <w:pPr>
        <w:jc w:val="both"/>
        <w:rPr>
          <w:szCs w:val="22"/>
        </w:rPr>
      </w:pPr>
      <w:r w:rsidRPr="00FD11BE">
        <w:rPr>
          <w:szCs w:val="22"/>
        </w:rPr>
        <w:t xml:space="preserve">[Motion 122, #SP155, </w:t>
      </w:r>
      <w:sdt>
        <w:sdtPr>
          <w:rPr>
            <w:szCs w:val="22"/>
          </w:rPr>
          <w:id w:val="-602883033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19_1755r7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[10]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 xml:space="preserve"> and </w:t>
      </w:r>
      <w:sdt>
        <w:sdtPr>
          <w:rPr>
            <w:szCs w:val="22"/>
          </w:rPr>
          <w:id w:val="1239131304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20_0672r0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[171]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>]</w:t>
      </w:r>
    </w:p>
    <w:p w14:paraId="32639FDA" w14:textId="77777777" w:rsidR="00F22601" w:rsidRDefault="00F22601" w:rsidP="00FD11BE">
      <w:pPr>
        <w:jc w:val="both"/>
        <w:rPr>
          <w:szCs w:val="22"/>
        </w:rPr>
      </w:pPr>
    </w:p>
    <w:p w14:paraId="49D64696" w14:textId="66CDDF8F" w:rsidR="00470A28" w:rsidRPr="0093332A" w:rsidRDefault="00470A28" w:rsidP="00D04C1C">
      <w:pPr>
        <w:pStyle w:val="ListParagraph"/>
        <w:numPr>
          <w:ilvl w:val="0"/>
          <w:numId w:val="17"/>
        </w:numPr>
        <w:ind w:leftChars="0"/>
        <w:jc w:val="both"/>
        <w:rPr>
          <w:ins w:id="1" w:author="Author"/>
        </w:rPr>
      </w:pPr>
      <w:bookmarkStart w:id="2" w:name="_GoBack"/>
      <w:ins w:id="3" w:author="Author">
        <w:r w:rsidRPr="00470A28">
          <w:rPr>
            <w:bCs/>
          </w:rPr>
          <w:t>802.11be supports the following loopback prevention mechanism of the group address frame in the MLO in R1.</w:t>
        </w:r>
      </w:ins>
    </w:p>
    <w:bookmarkEnd w:id="2"/>
    <w:p w14:paraId="3C5EBAEA" w14:textId="77777777" w:rsidR="00470A28" w:rsidRPr="0093332A" w:rsidRDefault="00470A28" w:rsidP="00470A28">
      <w:pPr>
        <w:pStyle w:val="ListParagraph"/>
        <w:numPr>
          <w:ilvl w:val="0"/>
          <w:numId w:val="19"/>
        </w:numPr>
        <w:ind w:leftChars="0"/>
        <w:contextualSpacing/>
        <w:jc w:val="both"/>
        <w:rPr>
          <w:ins w:id="4" w:author="Author"/>
        </w:rPr>
      </w:pPr>
      <w:ins w:id="5" w:author="Author">
        <w:r w:rsidRPr="0093332A">
          <w:t xml:space="preserve">An AP MLD that broadcasts the group addressed MPDU received from a non-AP MLD with which it has done multi-link setup shall set the SA field of the broadcast group addressed MPDU to the MLD MAC address of the non-AP MLD. </w:t>
        </w:r>
      </w:ins>
    </w:p>
    <w:p w14:paraId="1935755B" w14:textId="77777777" w:rsidR="00470A28" w:rsidRPr="0093332A" w:rsidRDefault="00470A28" w:rsidP="00470A28">
      <w:pPr>
        <w:pStyle w:val="ListParagraph"/>
        <w:numPr>
          <w:ilvl w:val="0"/>
          <w:numId w:val="19"/>
        </w:numPr>
        <w:ind w:leftChars="0"/>
        <w:contextualSpacing/>
        <w:jc w:val="both"/>
        <w:rPr>
          <w:ins w:id="6" w:author="Author"/>
        </w:rPr>
      </w:pPr>
      <w:ins w:id="7" w:author="Author">
        <w:r w:rsidRPr="0093332A">
          <w:t xml:space="preserve">A non-AP MLD filters out the group addressed MPDU with the SA field set to the MLD MAC address of the non-AP MLD. </w:t>
        </w:r>
      </w:ins>
    </w:p>
    <w:p w14:paraId="32E3EF70" w14:textId="77777777" w:rsidR="00470A28" w:rsidRPr="0093332A" w:rsidRDefault="00470A28" w:rsidP="00470A28">
      <w:pPr>
        <w:jc w:val="both"/>
        <w:rPr>
          <w:ins w:id="8" w:author="Author"/>
          <w:szCs w:val="22"/>
        </w:rPr>
      </w:pPr>
      <w:ins w:id="9" w:author="Author">
        <w:r w:rsidRPr="0093332A">
          <w:rPr>
            <w:szCs w:val="22"/>
          </w:rPr>
          <w:t xml:space="preserve">[Motion 131, #SP199, </w:t>
        </w:r>
      </w:ins>
      <w:customXmlInsRangeStart w:id="10" w:author="Author"/>
      <w:sdt>
        <w:sdtPr>
          <w:rPr>
            <w:szCs w:val="22"/>
          </w:rPr>
          <w:id w:val="1533690107"/>
          <w:citation/>
        </w:sdtPr>
        <w:sdtEndPr/>
        <w:sdtContent>
          <w:customXmlInsRangeEnd w:id="10"/>
          <w:ins w:id="11" w:author="Author">
            <w:r w:rsidRPr="0093332A">
              <w:rPr>
                <w:szCs w:val="22"/>
              </w:rPr>
              <w:fldChar w:fldCharType="begin"/>
            </w:r>
            <w:r w:rsidRPr="0093332A">
              <w:rPr>
                <w:szCs w:val="22"/>
                <w:lang w:val="en-US"/>
              </w:rPr>
              <w:instrText xml:space="preserve"> CITATION 19_1755r9 \l 1033 </w:instrText>
            </w:r>
            <w:r w:rsidRPr="0093332A">
              <w:rPr>
                <w:szCs w:val="22"/>
              </w:rPr>
              <w:fldChar w:fldCharType="separate"/>
            </w:r>
            <w:r w:rsidRPr="0093332A">
              <w:rPr>
                <w:noProof/>
                <w:szCs w:val="22"/>
                <w:lang w:val="en-US"/>
              </w:rPr>
              <w:t>[19]</w:t>
            </w:r>
            <w:r w:rsidRPr="0093332A">
              <w:rPr>
                <w:szCs w:val="22"/>
              </w:rPr>
              <w:fldChar w:fldCharType="end"/>
            </w:r>
          </w:ins>
          <w:customXmlInsRangeStart w:id="12" w:author="Author"/>
        </w:sdtContent>
      </w:sdt>
      <w:customXmlInsRangeEnd w:id="12"/>
      <w:ins w:id="13" w:author="Author">
        <w:r w:rsidRPr="0093332A">
          <w:rPr>
            <w:szCs w:val="22"/>
          </w:rPr>
          <w:t xml:space="preserve"> and </w:t>
        </w:r>
      </w:ins>
      <w:customXmlInsRangeStart w:id="14" w:author="Author"/>
      <w:sdt>
        <w:sdtPr>
          <w:rPr>
            <w:szCs w:val="22"/>
          </w:rPr>
          <w:id w:val="1027063806"/>
          <w:citation/>
        </w:sdtPr>
        <w:sdtEndPr/>
        <w:sdtContent>
          <w:customXmlInsRangeEnd w:id="14"/>
          <w:ins w:id="15" w:author="Author">
            <w:r w:rsidRPr="0093332A">
              <w:rPr>
                <w:szCs w:val="22"/>
              </w:rPr>
              <w:fldChar w:fldCharType="begin"/>
            </w:r>
            <w:r w:rsidRPr="0093332A">
              <w:rPr>
                <w:szCs w:val="22"/>
                <w:lang w:val="en-US"/>
              </w:rPr>
              <w:instrText xml:space="preserve"> CITATION 20_0672r3 \l 1033 </w:instrText>
            </w:r>
            <w:r w:rsidRPr="0093332A">
              <w:rPr>
                <w:szCs w:val="22"/>
              </w:rPr>
              <w:fldChar w:fldCharType="separate"/>
            </w:r>
            <w:r w:rsidRPr="0093332A">
              <w:rPr>
                <w:noProof/>
                <w:szCs w:val="22"/>
                <w:lang w:val="en-US"/>
              </w:rPr>
              <w:t>[184]</w:t>
            </w:r>
            <w:r w:rsidRPr="0093332A">
              <w:rPr>
                <w:szCs w:val="22"/>
              </w:rPr>
              <w:fldChar w:fldCharType="end"/>
            </w:r>
          </w:ins>
          <w:customXmlInsRangeStart w:id="16" w:author="Author"/>
        </w:sdtContent>
      </w:sdt>
      <w:customXmlInsRangeEnd w:id="16"/>
      <w:ins w:id="17" w:author="Author">
        <w:r w:rsidRPr="0093332A">
          <w:rPr>
            <w:szCs w:val="22"/>
          </w:rPr>
          <w:t>]</w:t>
        </w:r>
      </w:ins>
    </w:p>
    <w:p w14:paraId="32F8377A" w14:textId="77777777" w:rsidR="00F22601" w:rsidRPr="00FD11BE" w:rsidRDefault="00F22601" w:rsidP="00FD11BE">
      <w:pPr>
        <w:jc w:val="both"/>
        <w:rPr>
          <w:szCs w:val="22"/>
        </w:rPr>
      </w:pPr>
    </w:p>
    <w:p w14:paraId="11B6E2E9" w14:textId="77777777" w:rsidR="00FD11BE" w:rsidRDefault="00FD11BE" w:rsidP="00FD11BE">
      <w:pPr>
        <w:jc w:val="both"/>
        <w:rPr>
          <w:szCs w:val="22"/>
        </w:rPr>
      </w:pPr>
    </w:p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0A75840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Insert new Clause 33 following Clause 32 as follows:</w:t>
      </w:r>
    </w:p>
    <w:p w14:paraId="6EF162F1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3D6DB3A2" w14:textId="13BE34B0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.x</w:t>
      </w:r>
      <w:proofErr w:type="gramEnd"/>
      <w:r>
        <w:rPr>
          <w:rStyle w:val="SC7204809"/>
          <w:sz w:val="20"/>
          <w:szCs w:val="20"/>
        </w:rPr>
        <w:t xml:space="preserve"> Multi-link </w:t>
      </w:r>
      <w:r w:rsidR="003C719B">
        <w:rPr>
          <w:rStyle w:val="SC7204809"/>
          <w:sz w:val="20"/>
          <w:szCs w:val="20"/>
        </w:rPr>
        <w:t>operation</w:t>
      </w:r>
    </w:p>
    <w:p w14:paraId="34911FE6" w14:textId="6F1EF713" w:rsidR="00FD11BE" w:rsidRDefault="00FD11BE" w:rsidP="00FD11BE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.x.y</w:t>
      </w:r>
      <w:r w:rsidR="003C719B">
        <w:rPr>
          <w:rStyle w:val="SC7204809"/>
          <w:sz w:val="20"/>
          <w:szCs w:val="20"/>
        </w:rPr>
        <w:t>1</w:t>
      </w:r>
      <w:proofErr w:type="gramEnd"/>
      <w:r>
        <w:rPr>
          <w:rStyle w:val="SC7204809"/>
          <w:sz w:val="20"/>
          <w:szCs w:val="20"/>
        </w:rPr>
        <w:t xml:space="preserve"> </w:t>
      </w:r>
      <w:r w:rsidR="003C719B">
        <w:rPr>
          <w:rStyle w:val="SC7204809"/>
          <w:sz w:val="20"/>
          <w:szCs w:val="20"/>
        </w:rPr>
        <w:t xml:space="preserve">Multi-link group addressed data transmission </w:t>
      </w:r>
    </w:p>
    <w:p w14:paraId="0F07EA7B" w14:textId="7B7269FB" w:rsidR="003C719B" w:rsidRDefault="000B740C" w:rsidP="00AC1BE9">
      <w:pPr>
        <w:jc w:val="both"/>
        <w:rPr>
          <w:color w:val="000000" w:themeColor="text1"/>
        </w:rPr>
      </w:pPr>
      <w:r w:rsidRPr="00FD11BE">
        <w:rPr>
          <w:color w:val="000000" w:themeColor="text1"/>
        </w:rPr>
        <w:t xml:space="preserve">An AP MLD should not </w:t>
      </w:r>
      <w:r>
        <w:rPr>
          <w:color w:val="000000" w:themeColor="text1"/>
        </w:rPr>
        <w:t xml:space="preserve">transmit a frame that solicits an immediate response to a </w:t>
      </w:r>
      <w:r w:rsidRPr="00FD11BE">
        <w:rPr>
          <w:color w:val="000000" w:themeColor="text1"/>
        </w:rPr>
        <w:t>STA affiliated to a non-AP MLD</w:t>
      </w:r>
      <w:r w:rsidR="00E55F20">
        <w:rPr>
          <w:color w:val="000000" w:themeColor="text1"/>
        </w:rPr>
        <w:t xml:space="preserve"> </w:t>
      </w:r>
      <w:r w:rsidR="00E55F20" w:rsidRPr="00E55F20">
        <w:rPr>
          <w:color w:val="000000" w:themeColor="text1"/>
        </w:rPr>
        <w:t>on a link that is a member of one or more NSTR</w:t>
      </w:r>
      <w:r w:rsidR="00E55F20">
        <w:rPr>
          <w:color w:val="000000" w:themeColor="text1"/>
        </w:rPr>
        <w:t xml:space="preserve"> link pairs for that non-AP MLD</w:t>
      </w:r>
      <w:r>
        <w:rPr>
          <w:color w:val="000000" w:themeColor="text1"/>
        </w:rPr>
        <w:t>,</w:t>
      </w:r>
      <w:r w:rsidR="007074D4">
        <w:rPr>
          <w:color w:val="000000" w:themeColor="text1"/>
        </w:rPr>
        <w:t xml:space="preserve"> if the immediate response o</w:t>
      </w:r>
      <w:r w:rsidR="007074D4" w:rsidRPr="00FD11BE">
        <w:rPr>
          <w:color w:val="000000" w:themeColor="text1"/>
        </w:rPr>
        <w:t xml:space="preserve">verlaps </w:t>
      </w:r>
      <w:r w:rsidR="007074D4">
        <w:rPr>
          <w:color w:val="000000" w:themeColor="text1"/>
        </w:rPr>
        <w:t xml:space="preserve">in time </w:t>
      </w:r>
      <w:r w:rsidR="007074D4" w:rsidRPr="00FD11BE">
        <w:rPr>
          <w:color w:val="000000" w:themeColor="text1"/>
        </w:rPr>
        <w:t xml:space="preserve">with group addressed </w:t>
      </w:r>
      <w:r w:rsidR="007074D4">
        <w:rPr>
          <w:color w:val="000000" w:themeColor="text1"/>
        </w:rPr>
        <w:t xml:space="preserve">MPDUs </w:t>
      </w:r>
      <w:r w:rsidR="00792AE1">
        <w:rPr>
          <w:color w:val="000000" w:themeColor="text1"/>
        </w:rPr>
        <w:t xml:space="preserve">scheduled </w:t>
      </w:r>
      <w:r w:rsidR="00E55F20">
        <w:rPr>
          <w:color w:val="000000" w:themeColor="text1"/>
        </w:rPr>
        <w:t xml:space="preserve">in another </w:t>
      </w:r>
      <w:r w:rsidR="007074D4">
        <w:rPr>
          <w:color w:val="000000" w:themeColor="text1"/>
        </w:rPr>
        <w:t xml:space="preserve">link of </w:t>
      </w:r>
      <w:r w:rsidR="00E55F20">
        <w:rPr>
          <w:color w:val="000000" w:themeColor="text1"/>
        </w:rPr>
        <w:t xml:space="preserve">any of those </w:t>
      </w:r>
      <w:r w:rsidR="007074D4">
        <w:rPr>
          <w:color w:val="000000" w:themeColor="text1"/>
        </w:rPr>
        <w:t>NSTR link</w:t>
      </w:r>
      <w:r w:rsidR="00E55F20">
        <w:rPr>
          <w:color w:val="000000" w:themeColor="text1"/>
        </w:rPr>
        <w:t xml:space="preserve"> pairs </w:t>
      </w:r>
      <w:r w:rsidR="0075273F">
        <w:rPr>
          <w:color w:val="000000" w:themeColor="text1"/>
        </w:rPr>
        <w:t>and</w:t>
      </w:r>
      <w:r w:rsidR="007074D4" w:rsidRPr="00FD11BE">
        <w:rPr>
          <w:color w:val="000000" w:themeColor="text1"/>
        </w:rPr>
        <w:t xml:space="preserve"> the non-AP MLD is expected to be receiving </w:t>
      </w:r>
      <w:r w:rsidR="00792AE1">
        <w:rPr>
          <w:color w:val="000000" w:themeColor="text1"/>
        </w:rPr>
        <w:t xml:space="preserve">those </w:t>
      </w:r>
      <w:r w:rsidR="007074D4" w:rsidRPr="00FD11BE">
        <w:rPr>
          <w:color w:val="000000" w:themeColor="text1"/>
        </w:rPr>
        <w:t xml:space="preserve">group addressed </w:t>
      </w:r>
      <w:r w:rsidR="00792AE1">
        <w:rPr>
          <w:color w:val="000000" w:themeColor="text1"/>
        </w:rPr>
        <w:t>MPDUs.</w:t>
      </w:r>
      <w:r w:rsidR="003A12EA">
        <w:t xml:space="preserve"> The</w:t>
      </w:r>
      <w:r w:rsidR="00AC1BE9" w:rsidRPr="00AC1BE9">
        <w:rPr>
          <w:color w:val="000000" w:themeColor="text1"/>
        </w:rPr>
        <w:t xml:space="preserve"> AP MLD determines </w:t>
      </w:r>
      <w:r w:rsidR="0075273F">
        <w:rPr>
          <w:color w:val="000000" w:themeColor="text1"/>
        </w:rPr>
        <w:t>if the</w:t>
      </w:r>
      <w:r w:rsidR="00AC1BE9" w:rsidRPr="00AC1BE9">
        <w:rPr>
          <w:color w:val="000000" w:themeColor="text1"/>
        </w:rPr>
        <w:t xml:space="preserve"> STA affiliated to </w:t>
      </w:r>
      <w:r w:rsidR="003A12EA">
        <w:rPr>
          <w:color w:val="000000" w:themeColor="text1"/>
        </w:rPr>
        <w:t>the</w:t>
      </w:r>
      <w:r w:rsidR="00AC1BE9" w:rsidRPr="00AC1BE9">
        <w:rPr>
          <w:color w:val="000000" w:themeColor="text1"/>
        </w:rPr>
        <w:t xml:space="preserve"> non-AP MLD</w:t>
      </w:r>
      <w:r w:rsidR="0075273F">
        <w:rPr>
          <w:color w:val="000000" w:themeColor="text1"/>
        </w:rPr>
        <w:t xml:space="preserve"> is</w:t>
      </w:r>
      <w:r w:rsidR="00EF7105">
        <w:rPr>
          <w:color w:val="000000" w:themeColor="text1"/>
        </w:rPr>
        <w:t xml:space="preserve"> </w:t>
      </w:r>
      <w:r w:rsidR="00AC1BE9" w:rsidRPr="00AC1BE9">
        <w:rPr>
          <w:color w:val="000000" w:themeColor="text1"/>
        </w:rPr>
        <w:t>expected to be receiving group address MPDUs subject to the TBD rules.</w:t>
      </w:r>
    </w:p>
    <w:p w14:paraId="42E4636C" w14:textId="77777777" w:rsidR="003626AC" w:rsidRPr="00E653E3" w:rsidRDefault="003626AC" w:rsidP="003626AC">
      <w:pPr>
        <w:jc w:val="both"/>
      </w:pPr>
      <w:r w:rsidRPr="00AE5C36">
        <w:rPr>
          <w:highlight w:val="yellow"/>
        </w:rPr>
        <w:t>(#Motion 122, SP1</w:t>
      </w:r>
      <w:r>
        <w:rPr>
          <w:highlight w:val="yellow"/>
        </w:rPr>
        <w:t>55</w:t>
      </w:r>
      <w:r w:rsidRPr="00AE5C36">
        <w:rPr>
          <w:highlight w:val="yellow"/>
        </w:rPr>
        <w:t>)</w:t>
      </w:r>
    </w:p>
    <w:p w14:paraId="1F2F94A0" w14:textId="77777777" w:rsidR="00470A28" w:rsidRDefault="00470A28" w:rsidP="00470A28">
      <w:pPr>
        <w:jc w:val="both"/>
        <w:rPr>
          <w:ins w:id="18" w:author="Author"/>
          <w:color w:val="000000" w:themeColor="text1"/>
        </w:rPr>
      </w:pPr>
    </w:p>
    <w:p w14:paraId="1862B7A3" w14:textId="669BA2C3" w:rsidR="00470A28" w:rsidRDefault="00470A28" w:rsidP="00470A28">
      <w:pPr>
        <w:jc w:val="both"/>
        <w:rPr>
          <w:color w:val="000000" w:themeColor="text1"/>
        </w:rPr>
      </w:pPr>
      <w:ins w:id="19" w:author="Author">
        <w:r w:rsidRPr="00470A28">
          <w:rPr>
            <w:color w:val="000000" w:themeColor="text1"/>
          </w:rPr>
          <w:t xml:space="preserve">An AP MLD that broadcasts the group addressed MPDU received from a non-AP MLD with which it has done multi-link setup shall set the SA field of the broadcast group addressed MPDU to the MLD </w:t>
        </w:r>
        <w:r w:rsidR="00363C6C">
          <w:rPr>
            <w:color w:val="000000" w:themeColor="text1"/>
          </w:rPr>
          <w:t xml:space="preserve">MAC address of the non-AP MLD. </w:t>
        </w:r>
        <w:r w:rsidRPr="00470A28">
          <w:rPr>
            <w:color w:val="000000" w:themeColor="text1"/>
          </w:rPr>
          <w:t>A non-AP MLD filters out the group addressed MPDU with the SA field set to the MLD MAC address of the non-AP MLD.</w:t>
        </w:r>
      </w:ins>
    </w:p>
    <w:p w14:paraId="2482DEB4" w14:textId="1C06349A" w:rsidR="00697C41" w:rsidRPr="00E653E3" w:rsidRDefault="003626AC" w:rsidP="00697C41">
      <w:pPr>
        <w:jc w:val="both"/>
      </w:pPr>
      <w:r w:rsidDel="003626AC">
        <w:t xml:space="preserve"> </w:t>
      </w:r>
      <w:r w:rsidR="00697C41" w:rsidRPr="00AE5C36">
        <w:rPr>
          <w:highlight w:val="yellow"/>
        </w:rPr>
        <w:t>(#Motion 1</w:t>
      </w:r>
      <w:r>
        <w:rPr>
          <w:highlight w:val="yellow"/>
        </w:rPr>
        <w:t>31</w:t>
      </w:r>
      <w:r w:rsidR="00697C41" w:rsidRPr="00AE5C36">
        <w:rPr>
          <w:highlight w:val="yellow"/>
        </w:rPr>
        <w:t xml:space="preserve">, </w:t>
      </w:r>
      <w:r w:rsidR="003C719B" w:rsidRPr="00AE5C36">
        <w:rPr>
          <w:highlight w:val="yellow"/>
        </w:rPr>
        <w:t>SP1</w:t>
      </w:r>
      <w:r>
        <w:rPr>
          <w:highlight w:val="yellow"/>
        </w:rPr>
        <w:t>99</w:t>
      </w:r>
      <w:r w:rsidR="00697C41" w:rsidRPr="00AE5C36">
        <w:rPr>
          <w:highlight w:val="yellow"/>
        </w:rPr>
        <w:t>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29EE88A1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3A12EA">
        <w:rPr>
          <w:rFonts w:eastAsiaTheme="minorEastAsia"/>
          <w:b/>
          <w:color w:val="FF0000"/>
          <w:sz w:val="20"/>
          <w:lang w:eastAsia="ko-KR"/>
        </w:rPr>
        <w:t>1411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3626AC">
        <w:rPr>
          <w:rFonts w:eastAsiaTheme="minorEastAsia"/>
          <w:b/>
          <w:color w:val="FF0000"/>
          <w:sz w:val="20"/>
          <w:lang w:eastAsia="ko-KR"/>
        </w:rPr>
        <w:t>2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23CF0983" w14:textId="2357E225" w:rsidR="003C719B" w:rsidRPr="00353BD6" w:rsidRDefault="003C719B" w:rsidP="00024800">
      <w:pPr>
        <w:jc w:val="both"/>
        <w:rPr>
          <w:rFonts w:eastAsiaTheme="minorEastAsia"/>
          <w:sz w:val="20"/>
          <w:lang w:eastAsia="ko-KR"/>
        </w:rPr>
      </w:pPr>
    </w:p>
    <w:sectPr w:rsidR="003C719B" w:rsidRPr="00353BD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5CA3" w14:textId="77777777" w:rsidR="00511BE3" w:rsidRDefault="00511BE3">
      <w:r>
        <w:separator/>
      </w:r>
    </w:p>
  </w:endnote>
  <w:endnote w:type="continuationSeparator" w:id="0">
    <w:p w14:paraId="70FF7D99" w14:textId="77777777" w:rsidR="00511BE3" w:rsidRDefault="0051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AE751D4" w:rsidR="00DF0FE1" w:rsidRDefault="009C45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D04C1C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3A12EA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5AA94" w14:textId="77777777" w:rsidR="00511BE3" w:rsidRDefault="00511BE3">
      <w:r>
        <w:separator/>
      </w:r>
    </w:p>
  </w:footnote>
  <w:footnote w:type="continuationSeparator" w:id="0">
    <w:p w14:paraId="32134A30" w14:textId="77777777" w:rsidR="00511BE3" w:rsidRDefault="0051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3E72CD8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3213D0">
        <w:t>doc.: IEEE 802.11-20/1411</w:t>
      </w:r>
      <w:r w:rsidR="003213D0">
        <w:rPr>
          <w:lang w:eastAsia="ko-KR"/>
        </w:rPr>
        <w:t>r</w:t>
      </w:r>
    </w:fldSimple>
    <w:r w:rsidR="00C10590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3C6"/>
    <w:multiLevelType w:val="hybridMultilevel"/>
    <w:tmpl w:val="AD46DCCA"/>
    <w:lvl w:ilvl="0" w:tplc="BB96DE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FA66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D6C29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945FE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3814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A618C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79C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0268D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B8C9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74C3"/>
    <w:multiLevelType w:val="hybridMultilevel"/>
    <w:tmpl w:val="049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5264D"/>
    <w:multiLevelType w:val="hybridMultilevel"/>
    <w:tmpl w:val="4B44BE8C"/>
    <w:lvl w:ilvl="0" w:tplc="7200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7"/>
  </w:num>
  <w:num w:numId="18">
    <w:abstractNumId w:val="3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2A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40C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0F7A75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34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3D0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6AC"/>
    <w:rsid w:val="00362C5B"/>
    <w:rsid w:val="00362FDE"/>
    <w:rsid w:val="00363C6C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26A"/>
    <w:rsid w:val="0039787F"/>
    <w:rsid w:val="003A0955"/>
    <w:rsid w:val="003A12EA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19B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EBF"/>
    <w:rsid w:val="00432069"/>
    <w:rsid w:val="00432BF8"/>
    <w:rsid w:val="004339CB"/>
    <w:rsid w:val="004347D9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08E"/>
    <w:rsid w:val="00470581"/>
    <w:rsid w:val="00470A28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1BE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413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074D4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73F"/>
    <w:rsid w:val="00752D8F"/>
    <w:rsid w:val="0075419F"/>
    <w:rsid w:val="007546E8"/>
    <w:rsid w:val="00755D22"/>
    <w:rsid w:val="007571C4"/>
    <w:rsid w:val="00760099"/>
    <w:rsid w:val="0076076B"/>
    <w:rsid w:val="0076096A"/>
    <w:rsid w:val="00760E8D"/>
    <w:rsid w:val="0076196C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2AE1"/>
    <w:rsid w:val="0079373D"/>
    <w:rsid w:val="007946B4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457E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27D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3980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601D"/>
    <w:rsid w:val="00AB7D26"/>
    <w:rsid w:val="00AC0237"/>
    <w:rsid w:val="00AC1B7C"/>
    <w:rsid w:val="00AC1BE9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2CDA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1DEC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C81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590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64EB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4C1C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34A6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5F20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3CEB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05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2601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1BE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gho.seok@mediatek.com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  <b:Source>
    <b:Tag>20_0672r0</b:Tag>
    <b:SourceType>JournalArticle</b:SourceType>
    <b:Guid>{7AA8E2BA-FB7B-4844-9590-7DDA4DBD151D}</b:Guid>
    <b:Author>
      <b:Author>
        <b:Corporate>Yongho Seok (MediaTek)</b:Corporate>
      </b:Author>
    </b:Author>
    <b:Title>Group addressed frame transmission in constrained multi-link operation follow-up</b:Title>
    <b:JournalName>20/0672r0</b:JournalName>
    <b:Year>July 2020</b:Year>
    <b:RefOrder>171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  <b:Source>
    <b:Tag>20_0672r3</b:Tag>
    <b:SourceType>JournalArticle</b:SourceType>
    <b:Guid>{3666E0BA-C0C3-4849-99DE-831F03FFDB43}</b:Guid>
    <b:Author>
      <b:Author>
        <b:Corporate>Yongho Seok (MediaTek)</b:Corporate>
      </b:Author>
    </b:Author>
    <b:Title>Group addressed frame transmission in constrained multi-link operation follow-up </b:Title>
    <b:JournalName>20/0672r3</b:JournalName>
    <b:Year>August 2020</b:Year>
    <b:RefOrder>184</b:RefOrder>
  </b:Source>
</b:Sources>
</file>

<file path=customXml/itemProps1.xml><?xml version="1.0" encoding="utf-8"?>
<ds:datastoreItem xmlns:ds="http://schemas.openxmlformats.org/officeDocument/2006/customXml" ds:itemID="{89D578A6-2434-4316-90E0-2C73EA5A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2020-09-16T22:13:00Z</dcterms:created>
  <dcterms:modified xsi:type="dcterms:W3CDTF">2020-09-22T04:12:00Z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