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82D1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0AC39A36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DE584F" w:rsidRPr="00183F4C" w14:paraId="70B368DB" w14:textId="77777777" w:rsidTr="00937A9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BDB21FC" w14:textId="4E555259" w:rsidR="00DE584F" w:rsidRPr="00183F4C" w:rsidRDefault="00BC5A9C" w:rsidP="00C73031">
            <w:pPr>
              <w:pStyle w:val="T2"/>
            </w:pPr>
            <w:r>
              <w:rPr>
                <w:lang w:eastAsia="ko-KR"/>
              </w:rPr>
              <w:t xml:space="preserve">Proposed </w:t>
            </w:r>
            <w:r w:rsidR="007D38EA">
              <w:rPr>
                <w:lang w:eastAsia="ko-KR"/>
              </w:rPr>
              <w:t xml:space="preserve">Draft </w:t>
            </w:r>
            <w:r w:rsidR="001F35EA">
              <w:rPr>
                <w:lang w:eastAsia="ko-KR"/>
              </w:rPr>
              <w:t>T</w:t>
            </w:r>
            <w:r>
              <w:rPr>
                <w:lang w:eastAsia="ko-KR"/>
              </w:rPr>
              <w:t xml:space="preserve">ext for </w:t>
            </w:r>
            <w:r w:rsidR="00A00D34">
              <w:rPr>
                <w:lang w:eastAsia="ko-KR"/>
              </w:rPr>
              <w:t xml:space="preserve">MAC </w:t>
            </w:r>
            <w:r w:rsidR="00C73031">
              <w:rPr>
                <w:lang w:eastAsia="ko-KR"/>
              </w:rPr>
              <w:t>STA ID</w:t>
            </w:r>
          </w:p>
        </w:tc>
      </w:tr>
      <w:tr w:rsidR="00DE584F" w:rsidRPr="00183F4C" w14:paraId="4EE171F3" w14:textId="77777777" w:rsidTr="00937A9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DCA8F1F" w14:textId="4C59D94B" w:rsidR="00DE584F" w:rsidRPr="00183F4C" w:rsidRDefault="00DE584F" w:rsidP="00D5698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7D38EA">
              <w:rPr>
                <w:b w:val="0"/>
                <w:sz w:val="20"/>
                <w:lang w:eastAsia="ko-KR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FA0362">
              <w:rPr>
                <w:b w:val="0"/>
                <w:sz w:val="20"/>
                <w:lang w:eastAsia="ko-KR"/>
              </w:rPr>
              <w:t>0</w:t>
            </w:r>
            <w:r w:rsidR="00C73031">
              <w:rPr>
                <w:b w:val="0"/>
                <w:sz w:val="20"/>
                <w:lang w:eastAsia="ko-KR"/>
              </w:rPr>
              <w:t>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ins w:id="0" w:author="Author">
              <w:r w:rsidR="00D5698A">
                <w:rPr>
                  <w:b w:val="0"/>
                  <w:sz w:val="20"/>
                  <w:lang w:eastAsia="ko-KR"/>
                </w:rPr>
                <w:t>16</w:t>
              </w:r>
            </w:ins>
            <w:del w:id="1" w:author="Author">
              <w:r w:rsidR="00C73031" w:rsidDel="00D5698A">
                <w:rPr>
                  <w:b w:val="0"/>
                  <w:sz w:val="20"/>
                  <w:lang w:eastAsia="ko-KR"/>
                </w:rPr>
                <w:delText>0</w:delText>
              </w:r>
              <w:r w:rsidR="00115352" w:rsidDel="00D5698A">
                <w:rPr>
                  <w:b w:val="0"/>
                  <w:sz w:val="20"/>
                  <w:lang w:eastAsia="ko-KR"/>
                </w:rPr>
                <w:delText>9</w:delText>
              </w:r>
            </w:del>
          </w:p>
        </w:tc>
      </w:tr>
      <w:tr w:rsidR="00DE584F" w:rsidRPr="00183F4C" w14:paraId="7CED8181" w14:textId="77777777" w:rsidTr="00937A9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9DD6160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4C382DD9" w14:textId="77777777" w:rsidTr="00937A90">
        <w:trPr>
          <w:jc w:val="center"/>
        </w:trPr>
        <w:tc>
          <w:tcPr>
            <w:tcW w:w="1548" w:type="dxa"/>
            <w:vAlign w:val="center"/>
          </w:tcPr>
          <w:p w14:paraId="3E8E25B4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E493D55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AC2E902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271A067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C2395D8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3F156F" w14:paraId="4895A202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0A449084" w14:textId="79FFD705" w:rsidR="003F156F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Yongho Seok</w:t>
            </w:r>
          </w:p>
        </w:tc>
        <w:tc>
          <w:tcPr>
            <w:tcW w:w="1440" w:type="dxa"/>
            <w:vAlign w:val="center"/>
          </w:tcPr>
          <w:p w14:paraId="0368D64C" w14:textId="0F12D5F6" w:rsidR="003F156F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 Inc.</w:t>
            </w:r>
          </w:p>
        </w:tc>
        <w:tc>
          <w:tcPr>
            <w:tcW w:w="2610" w:type="dxa"/>
            <w:vAlign w:val="center"/>
          </w:tcPr>
          <w:p w14:paraId="67F1D9E1" w14:textId="60A6FFB4" w:rsidR="003F156F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CB4F2F">
              <w:rPr>
                <w:b w:val="0"/>
                <w:sz w:val="18"/>
                <w:szCs w:val="18"/>
              </w:rPr>
              <w:t>2840 Junction Ave, San Jose, CA 95134</w:t>
            </w:r>
          </w:p>
        </w:tc>
        <w:tc>
          <w:tcPr>
            <w:tcW w:w="1620" w:type="dxa"/>
            <w:vAlign w:val="center"/>
          </w:tcPr>
          <w:p w14:paraId="44407663" w14:textId="77777777" w:rsidR="003F156F" w:rsidRPr="002C60AE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80A9226" w14:textId="527F6D3D" w:rsidR="003F156F" w:rsidRDefault="00F256B4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3F156F" w:rsidRPr="00CB4F2F">
                <w:rPr>
                  <w:rStyle w:val="Hyperlink"/>
                  <w:b w:val="0"/>
                  <w:sz w:val="18"/>
                  <w:szCs w:val="18"/>
                  <w:lang w:eastAsia="ko-KR"/>
                </w:rPr>
                <w:t>yongho.seok@mediatek.com</w:t>
              </w:r>
            </w:hyperlink>
            <w:r w:rsidR="003F156F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D95BEB" w14:paraId="6BC940EC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6AD6A63E" w14:textId="64CDA47D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47B4937B" w14:textId="402C4DF7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58AB25E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4E9B46F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4BC02ED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D95BEB" w14:paraId="17F10403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56D0C0E" w14:textId="2CCFE25A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3743E72" w14:textId="3E2B666B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D8C4839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9BB7E03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8DE01A0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D95BEB" w14:paraId="2FB23840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AE16AA4" w14:textId="341A3634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44C4FB08" w14:textId="6C9E2AE6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3DF397F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5ADA3F0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177101E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1EC8791D" w14:textId="77777777" w:rsidR="00DE584F" w:rsidRDefault="00DE584F">
      <w:pPr>
        <w:pStyle w:val="T1"/>
        <w:spacing w:after="120"/>
        <w:rPr>
          <w:sz w:val="22"/>
        </w:rPr>
      </w:pPr>
    </w:p>
    <w:p w14:paraId="3E442667" w14:textId="77777777" w:rsidR="003E4403" w:rsidRDefault="003E4403" w:rsidP="003E4403">
      <w:pPr>
        <w:pStyle w:val="T1"/>
        <w:spacing w:after="120"/>
      </w:pPr>
      <w:r>
        <w:t>Abstract</w:t>
      </w:r>
    </w:p>
    <w:p w14:paraId="01914373" w14:textId="77777777" w:rsidR="00281CFD" w:rsidRDefault="00281CFD" w:rsidP="007E41CB">
      <w:pPr>
        <w:jc w:val="both"/>
        <w:rPr>
          <w:lang w:eastAsia="ko-KR"/>
        </w:rPr>
      </w:pPr>
    </w:p>
    <w:p w14:paraId="5FBC99FA" w14:textId="177FD0BE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9008D2">
        <w:rPr>
          <w:lang w:eastAsia="ko-KR"/>
        </w:rPr>
        <w:t xml:space="preserve">draft text </w:t>
      </w:r>
      <w:r w:rsidR="00B32585">
        <w:rPr>
          <w:lang w:eastAsia="ko-KR"/>
        </w:rPr>
        <w:t xml:space="preserve">for </w:t>
      </w:r>
      <w:r w:rsidR="00C73031">
        <w:rPr>
          <w:lang w:eastAsia="ko-KR"/>
        </w:rPr>
        <w:t xml:space="preserve">STA ID </w:t>
      </w:r>
      <w:r w:rsidR="009008D2">
        <w:rPr>
          <w:lang w:eastAsia="ko-KR"/>
        </w:rPr>
        <w:t xml:space="preserve">based on </w:t>
      </w:r>
      <w:r w:rsidR="00D469E0">
        <w:rPr>
          <w:lang w:eastAsia="ko-KR"/>
        </w:rPr>
        <w:t>the following portions of the SFD:</w:t>
      </w:r>
    </w:p>
    <w:p w14:paraId="2752C01A" w14:textId="77777777" w:rsidR="009008D2" w:rsidRDefault="009008D2" w:rsidP="007E41CB">
      <w:pPr>
        <w:jc w:val="both"/>
        <w:rPr>
          <w:lang w:eastAsia="ko-KR"/>
        </w:rPr>
      </w:pPr>
    </w:p>
    <w:p w14:paraId="1EBF6490" w14:textId="77777777" w:rsidR="009008D2" w:rsidRDefault="009008D2" w:rsidP="009008D2">
      <w:pPr>
        <w:jc w:val="both"/>
      </w:pPr>
      <w:r>
        <w:t>Revisions:</w:t>
      </w:r>
    </w:p>
    <w:p w14:paraId="7ADCD7EA" w14:textId="4480E0DA" w:rsidR="00FB44A8" w:rsidRDefault="009008D2" w:rsidP="00496D4F">
      <w:pPr>
        <w:pStyle w:val="ListParagraph"/>
        <w:ind w:left="720"/>
      </w:pPr>
      <w:r>
        <w:t>Rev 0: Initial version of the document.</w:t>
      </w:r>
    </w:p>
    <w:p w14:paraId="319A224F" w14:textId="383E42F8" w:rsidR="00115352" w:rsidRDefault="00115352" w:rsidP="00496D4F">
      <w:pPr>
        <w:pStyle w:val="ListParagraph"/>
        <w:ind w:left="720"/>
        <w:rPr>
          <w:ins w:id="2" w:author="Author"/>
        </w:rPr>
      </w:pPr>
      <w:r>
        <w:t>Rev 1: Updated based on comments from Young-Hoon, Sang-Hyun, Sharan, and Alfred.</w:t>
      </w:r>
    </w:p>
    <w:p w14:paraId="2DF1F620" w14:textId="4821D15E" w:rsidR="00D5698A" w:rsidRDefault="00D5698A" w:rsidP="00496D4F">
      <w:pPr>
        <w:pStyle w:val="ListParagraph"/>
        <w:ind w:left="720"/>
        <w:rPr>
          <w:ins w:id="3" w:author="Author"/>
        </w:rPr>
      </w:pPr>
      <w:ins w:id="4" w:author="Author">
        <w:r>
          <w:t xml:space="preserve">Rev 2: Received a request to check whether the EHT SU PPDU also uses the EHT_MU format. Please refer the following in </w:t>
        </w:r>
        <w:r>
          <w:fldChar w:fldCharType="begin"/>
        </w:r>
        <w:r>
          <w:instrText xml:space="preserve"> HYPERLINK "</w:instrText>
        </w:r>
        <w:r w:rsidRPr="00D5698A">
          <w:instrText>https://mentor.ieee.org/802.11/dcn/20/11-20-1403-03-00be-pdt-phy-txvector-rxvector-trigvector-config-vector.doc</w:instrText>
        </w:r>
        <w:r>
          <w:instrText xml:space="preserve">" </w:instrText>
        </w:r>
        <w:r>
          <w:fldChar w:fldCharType="separate"/>
        </w:r>
        <w:r w:rsidRPr="009054FD">
          <w:rPr>
            <w:rStyle w:val="Hyperlink"/>
          </w:rPr>
          <w:t>https://mentor.ieee.org/802.11/dcn/20/11-20-1403-03-00be-pdt-phy-txvector-rxvector-trigvector-config-vector.doc</w:t>
        </w:r>
        <w:r>
          <w:fldChar w:fldCharType="end"/>
        </w:r>
        <w:r>
          <w:t xml:space="preserve">. The EHT PHY does not have the EHT SU format. </w:t>
        </w:r>
      </w:ins>
    </w:p>
    <w:p w14:paraId="48A4850C" w14:textId="77777777" w:rsidR="00D5698A" w:rsidRDefault="00D5698A" w:rsidP="00496D4F">
      <w:pPr>
        <w:pStyle w:val="ListParagraph"/>
        <w:ind w:left="720"/>
        <w:rPr>
          <w:ins w:id="5" w:author="Author"/>
          <w:lang w:eastAsia="ko-KR"/>
        </w:rPr>
      </w:pPr>
    </w:p>
    <w:p w14:paraId="4EE63B61" w14:textId="22A27216" w:rsidR="00D5698A" w:rsidRDefault="00D5698A" w:rsidP="00496D4F">
      <w:pPr>
        <w:pStyle w:val="ListParagraph"/>
        <w:ind w:left="720"/>
        <w:rPr>
          <w:lang w:eastAsia="ko-KR"/>
        </w:rPr>
      </w:pPr>
      <w:ins w:id="6" w:author="Author">
        <w:r>
          <w:rPr>
            <w:noProof/>
            <w:lang w:val="en-US" w:eastAsia="ko-KR"/>
          </w:rPr>
          <w:drawing>
            <wp:inline distT="0" distB="0" distL="0" distR="0" wp14:anchorId="4CFF7874" wp14:editId="2D0CAC57">
              <wp:extent cx="5208815" cy="3381188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9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25201" cy="33918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45493E6C" w14:textId="7D00772D" w:rsidR="00FB44A8" w:rsidRDefault="00FB44A8" w:rsidP="00496D4F">
      <w:pPr>
        <w:rPr>
          <w:ins w:id="7" w:author="Author"/>
          <w:lang w:eastAsia="ko-KR"/>
        </w:rPr>
      </w:pPr>
    </w:p>
    <w:p w14:paraId="5469DAF7" w14:textId="77777777" w:rsidR="00D5698A" w:rsidRDefault="00D5698A" w:rsidP="00496D4F">
      <w:pPr>
        <w:rPr>
          <w:ins w:id="8" w:author="Author"/>
          <w:lang w:eastAsia="ko-KR"/>
        </w:rPr>
      </w:pPr>
    </w:p>
    <w:p w14:paraId="7C020B12" w14:textId="77777777" w:rsidR="00D5698A" w:rsidRDefault="00D5698A" w:rsidP="00496D4F">
      <w:pPr>
        <w:rPr>
          <w:ins w:id="9" w:author="Author"/>
          <w:lang w:eastAsia="ko-KR"/>
        </w:rPr>
      </w:pPr>
    </w:p>
    <w:p w14:paraId="756FAD78" w14:textId="77777777" w:rsidR="00D5698A" w:rsidRDefault="00D5698A" w:rsidP="00496D4F">
      <w:pPr>
        <w:rPr>
          <w:ins w:id="10" w:author="Author"/>
          <w:lang w:eastAsia="ko-KR"/>
        </w:rPr>
      </w:pPr>
    </w:p>
    <w:p w14:paraId="45DA8D1A" w14:textId="77777777" w:rsidR="00D5698A" w:rsidRDefault="00D5698A" w:rsidP="00496D4F">
      <w:pPr>
        <w:rPr>
          <w:lang w:eastAsia="ko-KR"/>
        </w:rPr>
      </w:pPr>
    </w:p>
    <w:p w14:paraId="0DFB37AB" w14:textId="7818D319" w:rsidR="00FB44A8" w:rsidRPr="00E653E3" w:rsidRDefault="00FB44A8" w:rsidP="00496D4F">
      <w:pPr>
        <w:pStyle w:val="ListParagraph"/>
        <w:numPr>
          <w:ilvl w:val="0"/>
          <w:numId w:val="16"/>
        </w:numPr>
        <w:ind w:leftChars="0"/>
        <w:jc w:val="both"/>
      </w:pPr>
      <w:r w:rsidRPr="00E653E3">
        <w:lastRenderedPageBreak/>
        <w:t>802.11be supports that the STA ID field in a downlink EHT SU PPDU sent from an EHT AP to an EHT STA identifies the recipient EHT STA.</w:t>
      </w:r>
    </w:p>
    <w:p w14:paraId="799365BF" w14:textId="77777777" w:rsidR="00FB44A8" w:rsidRPr="00E653E3" w:rsidRDefault="00FB44A8" w:rsidP="00FB44A8">
      <w:pPr>
        <w:pStyle w:val="ListParagraph"/>
        <w:numPr>
          <w:ilvl w:val="0"/>
          <w:numId w:val="15"/>
        </w:numPr>
        <w:ind w:leftChars="0"/>
        <w:contextualSpacing/>
        <w:jc w:val="both"/>
      </w:pPr>
      <w:r w:rsidRPr="00E653E3">
        <w:t xml:space="preserve">NOTE- The size and encoding of the STA ID field in the downlink EHT SU PPDU is TBD. </w:t>
      </w:r>
    </w:p>
    <w:p w14:paraId="26B34D4B" w14:textId="77777777" w:rsidR="00FB44A8" w:rsidRPr="00E653E3" w:rsidRDefault="00FB44A8" w:rsidP="00FB44A8">
      <w:pPr>
        <w:jc w:val="both"/>
      </w:pPr>
      <w:r w:rsidRPr="00E653E3">
        <w:t xml:space="preserve">[Motion 122, #SP160, </w:t>
      </w:r>
      <w:sdt>
        <w:sdtPr>
          <w:id w:val="1649170814"/>
          <w:citation/>
        </w:sdtPr>
        <w:sdtEndPr/>
        <w:sdtContent>
          <w:r w:rsidRPr="00E653E3">
            <w:fldChar w:fldCharType="begin"/>
          </w:r>
          <w:r w:rsidRPr="00E653E3">
            <w:rPr>
              <w:lang w:val="en-US"/>
            </w:rPr>
            <w:instrText xml:space="preserve"> CITATION 19_1755r7 \l 1033 </w:instrText>
          </w:r>
          <w:r w:rsidRPr="00E653E3">
            <w:fldChar w:fldCharType="separate"/>
          </w:r>
          <w:r w:rsidRPr="00F97929">
            <w:rPr>
              <w:noProof/>
              <w:lang w:val="en-US"/>
            </w:rPr>
            <w:t>[10]</w:t>
          </w:r>
          <w:r w:rsidRPr="00E653E3">
            <w:fldChar w:fldCharType="end"/>
          </w:r>
        </w:sdtContent>
      </w:sdt>
      <w:r w:rsidRPr="00E653E3">
        <w:t xml:space="preserve"> and </w:t>
      </w:r>
      <w:sdt>
        <w:sdtPr>
          <w:id w:val="2015023120"/>
          <w:citation/>
        </w:sdtPr>
        <w:sdtEndPr/>
        <w:sdtContent>
          <w:r w:rsidRPr="00E653E3">
            <w:fldChar w:fldCharType="begin"/>
          </w:r>
          <w:r w:rsidRPr="00E653E3">
            <w:rPr>
              <w:lang w:val="en-US"/>
            </w:rPr>
            <w:instrText xml:space="preserve"> CITATION 20_0762r1 \l 1033 </w:instrText>
          </w:r>
          <w:r w:rsidRPr="00E653E3">
            <w:fldChar w:fldCharType="separate"/>
          </w:r>
          <w:r w:rsidRPr="00F97929">
            <w:rPr>
              <w:noProof/>
              <w:lang w:val="en-US"/>
            </w:rPr>
            <w:t>[181]</w:t>
          </w:r>
          <w:r w:rsidRPr="00E653E3">
            <w:fldChar w:fldCharType="end"/>
          </w:r>
        </w:sdtContent>
      </w:sdt>
      <w:r w:rsidRPr="00E653E3">
        <w:t>]</w:t>
      </w:r>
    </w:p>
    <w:p w14:paraId="47A9084B" w14:textId="77777777" w:rsidR="00FB44A8" w:rsidRPr="00E653E3" w:rsidRDefault="00FB44A8" w:rsidP="00FB44A8">
      <w:pPr>
        <w:jc w:val="both"/>
      </w:pPr>
    </w:p>
    <w:p w14:paraId="3AAFFB1D" w14:textId="16965F74" w:rsidR="00FB44A8" w:rsidRPr="00E653E3" w:rsidRDefault="00FB44A8" w:rsidP="00496D4F">
      <w:pPr>
        <w:pStyle w:val="ListParagraph"/>
        <w:numPr>
          <w:ilvl w:val="0"/>
          <w:numId w:val="16"/>
        </w:numPr>
        <w:ind w:leftChars="0"/>
        <w:jc w:val="both"/>
      </w:pPr>
      <w:r w:rsidRPr="00E653E3">
        <w:t>802.11be supports that the STA ID field in an uplink EHT SU PPDU sent from an EHT STA to an EHT AP identifies the transmitter EHT STA.</w:t>
      </w:r>
    </w:p>
    <w:p w14:paraId="0C416786" w14:textId="77777777" w:rsidR="00FB44A8" w:rsidRPr="00E653E3" w:rsidRDefault="00FB44A8" w:rsidP="00FB44A8">
      <w:pPr>
        <w:pStyle w:val="ListParagraph"/>
        <w:numPr>
          <w:ilvl w:val="0"/>
          <w:numId w:val="15"/>
        </w:numPr>
        <w:ind w:leftChars="0"/>
        <w:contextualSpacing/>
        <w:jc w:val="both"/>
      </w:pPr>
      <w:r w:rsidRPr="00E653E3">
        <w:t>NOTE- The size and encoding of the STA ID field in the uplink EHT SU PPDU is TBD.</w:t>
      </w:r>
    </w:p>
    <w:p w14:paraId="442D26F1" w14:textId="77777777" w:rsidR="00FB44A8" w:rsidRPr="00E653E3" w:rsidRDefault="00FB44A8" w:rsidP="00FB44A8">
      <w:pPr>
        <w:jc w:val="both"/>
      </w:pPr>
      <w:r w:rsidRPr="00E653E3">
        <w:t xml:space="preserve">[Motion 122, #SP161, </w:t>
      </w:r>
      <w:sdt>
        <w:sdtPr>
          <w:id w:val="606013782"/>
          <w:citation/>
        </w:sdtPr>
        <w:sdtEndPr/>
        <w:sdtContent>
          <w:r w:rsidRPr="00E653E3">
            <w:fldChar w:fldCharType="begin"/>
          </w:r>
          <w:r w:rsidRPr="00E653E3">
            <w:rPr>
              <w:lang w:val="en-US"/>
            </w:rPr>
            <w:instrText xml:space="preserve"> CITATION 19_1755r7 \l 1033 </w:instrText>
          </w:r>
          <w:r w:rsidRPr="00E653E3">
            <w:fldChar w:fldCharType="separate"/>
          </w:r>
          <w:r w:rsidRPr="00F97929">
            <w:rPr>
              <w:noProof/>
              <w:lang w:val="en-US"/>
            </w:rPr>
            <w:t>[10]</w:t>
          </w:r>
          <w:r w:rsidRPr="00E653E3">
            <w:fldChar w:fldCharType="end"/>
          </w:r>
        </w:sdtContent>
      </w:sdt>
      <w:r w:rsidRPr="00E653E3">
        <w:t xml:space="preserve"> and </w:t>
      </w:r>
      <w:sdt>
        <w:sdtPr>
          <w:id w:val="-2098476179"/>
          <w:citation/>
        </w:sdtPr>
        <w:sdtEndPr/>
        <w:sdtContent>
          <w:r w:rsidRPr="00E653E3">
            <w:fldChar w:fldCharType="begin"/>
          </w:r>
          <w:r w:rsidRPr="00E653E3">
            <w:rPr>
              <w:lang w:val="en-US"/>
            </w:rPr>
            <w:instrText xml:space="preserve"> CITATION 20_0762r1 \l 1033 </w:instrText>
          </w:r>
          <w:r w:rsidRPr="00E653E3">
            <w:fldChar w:fldCharType="separate"/>
          </w:r>
          <w:r w:rsidRPr="00F97929">
            <w:rPr>
              <w:noProof/>
              <w:lang w:val="en-US"/>
            </w:rPr>
            <w:t>[181]</w:t>
          </w:r>
          <w:r w:rsidRPr="00E653E3">
            <w:fldChar w:fldCharType="end"/>
          </w:r>
        </w:sdtContent>
      </w:sdt>
      <w:r w:rsidRPr="00E653E3">
        <w:t>]</w:t>
      </w:r>
    </w:p>
    <w:p w14:paraId="63C1698D" w14:textId="77777777" w:rsidR="00FB44A8" w:rsidRDefault="00FB44A8" w:rsidP="00C50FE1"/>
    <w:p w14:paraId="632BA5D8" w14:textId="77777777" w:rsidR="00C50FE1" w:rsidRDefault="00C50FE1" w:rsidP="00C50FE1">
      <w:r>
        <w:br w:type="page"/>
      </w:r>
    </w:p>
    <w:p w14:paraId="55251823" w14:textId="5AA765F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lastRenderedPageBreak/>
        <w:t>Editing instructions formatted like this are intended to be copied into the 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B1BDA86" w14:textId="77777777" w:rsidR="00CE4BAA" w:rsidRPr="004F3AF6" w:rsidRDefault="00CE4BAA" w:rsidP="00CE4BAA">
      <w:pPr>
        <w:rPr>
          <w:lang w:eastAsia="ko-KR"/>
        </w:rPr>
      </w:pPr>
    </w:p>
    <w:p w14:paraId="11FE1787" w14:textId="1E209857" w:rsidR="009008D2" w:rsidRDefault="00CE4BAA" w:rsidP="004378DC">
      <w:pPr>
        <w:rPr>
          <w:rStyle w:val="SC7204809"/>
          <w:sz w:val="20"/>
          <w:szCs w:val="20"/>
        </w:rPr>
      </w:pPr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2C4D811D" w14:textId="3EF2DF64" w:rsidR="00A43AD8" w:rsidRPr="007E1DE6" w:rsidRDefault="00A43AD8" w:rsidP="00024800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 w:rsidRPr="007E1DE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Insert </w:t>
      </w:r>
      <w:r w:rsidR="00FF29E1" w:rsidRPr="007E1DE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new Clause 33 following C</w:t>
      </w:r>
      <w:r w:rsidR="00C9272E" w:rsidRPr="007E1DE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lause 32</w:t>
      </w:r>
      <w:r w:rsidR="00FF29E1" w:rsidRPr="007E1DE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as follows:</w:t>
      </w:r>
    </w:p>
    <w:p w14:paraId="5BD95E6C" w14:textId="77777777" w:rsidR="009008D2" w:rsidRPr="007E1DE6" w:rsidRDefault="009008D2" w:rsidP="00024800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 w:rsidRPr="007E1DE6">
        <w:rPr>
          <w:rStyle w:val="SC7204809"/>
          <w:sz w:val="20"/>
          <w:szCs w:val="20"/>
        </w:rPr>
        <w:t xml:space="preserve">33. Extremely High Throughput (EHT) MAC specification </w:t>
      </w:r>
    </w:p>
    <w:p w14:paraId="6D4EE100" w14:textId="0FE928E0" w:rsidR="00712FBC" w:rsidRPr="007E1DE6" w:rsidRDefault="00712FBC" w:rsidP="00AE5C36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 w:rsidRPr="007E1DE6">
        <w:rPr>
          <w:rStyle w:val="SC7204809"/>
          <w:sz w:val="20"/>
          <w:szCs w:val="20"/>
        </w:rPr>
        <w:t xml:space="preserve">33.x </w:t>
      </w:r>
      <w:r w:rsidR="008154D7" w:rsidRPr="007E1DE6">
        <w:rPr>
          <w:b/>
          <w:bCs/>
          <w:sz w:val="20"/>
          <w:szCs w:val="20"/>
        </w:rPr>
        <w:t>Setting TXVECTOR parameters for an EHT PPDU</w:t>
      </w:r>
    </w:p>
    <w:p w14:paraId="2EA33B02" w14:textId="53E67781" w:rsidR="008154D7" w:rsidRPr="007E1DE6" w:rsidRDefault="008154D7" w:rsidP="00AE5C36">
      <w:pPr>
        <w:pStyle w:val="SP7147688"/>
        <w:spacing w:before="360" w:after="240"/>
        <w:jc w:val="both"/>
        <w:rPr>
          <w:b/>
          <w:bCs/>
          <w:color w:val="000000"/>
          <w:sz w:val="20"/>
          <w:szCs w:val="20"/>
        </w:rPr>
      </w:pPr>
      <w:r w:rsidRPr="007E1DE6">
        <w:rPr>
          <w:rStyle w:val="SC7204809"/>
          <w:sz w:val="20"/>
          <w:szCs w:val="20"/>
        </w:rPr>
        <w:t>33.x.y1 STA_ID</w:t>
      </w:r>
    </w:p>
    <w:p w14:paraId="299572D5" w14:textId="7C1FAFC0" w:rsidR="00C76E1E" w:rsidRDefault="00806E4D" w:rsidP="00AE5C36">
      <w:pPr>
        <w:jc w:val="both"/>
      </w:pPr>
      <w:ins w:id="11" w:author="Author">
        <w:r w:rsidRPr="00806E4D">
          <w:t xml:space="preserve">For an individually addressed RU </w:t>
        </w:r>
        <w:r>
          <w:t xml:space="preserve">that is addressed to an </w:t>
        </w:r>
        <w:r w:rsidRPr="00AE5C36">
          <w:t>associated non-AP STA</w:t>
        </w:r>
        <w:r w:rsidRPr="00806E4D">
          <w:t xml:space="preserve"> the parameter STA_ID</w:t>
        </w:r>
        <w:r>
          <w:t xml:space="preserve"> </w:t>
        </w:r>
        <w:r w:rsidR="00CF5DA9">
          <w:t xml:space="preserve">shall be </w:t>
        </w:r>
        <w:del w:id="12" w:author="Author">
          <w:r w:rsidDel="00CF5DA9">
            <w:delText xml:space="preserve">is </w:delText>
          </w:r>
        </w:del>
        <w:r>
          <w:t>set to</w:t>
        </w:r>
        <w:del w:id="13" w:author="Author">
          <w:r w:rsidDel="00CF5DA9">
            <w:delText xml:space="preserve"> </w:delText>
          </w:r>
        </w:del>
      </w:ins>
      <w:del w:id="14" w:author="Author">
        <w:r w:rsidR="008154D7" w:rsidRPr="00AE5C36" w:rsidDel="00806E4D">
          <w:delText>An individ</w:delText>
        </w:r>
        <w:r w:rsidR="00712FBC" w:rsidRPr="00AE5C36" w:rsidDel="00806E4D">
          <w:delText xml:space="preserve">ually addressed RU is an RU addressed to either an associated non-AP STA or a TDLS peer STA and the parameter STA_ID for that RU </w:delText>
        </w:r>
        <w:r w:rsidR="00712FBC" w:rsidRPr="00AE5C36" w:rsidDel="00CF5DA9">
          <w:delText>is set to</w:delText>
        </w:r>
      </w:del>
      <w:r w:rsidR="00712FBC" w:rsidRPr="00AE5C36">
        <w:t xml:space="preserve"> the </w:t>
      </w:r>
      <w:r w:rsidR="008154D7">
        <w:t xml:space="preserve">TBD value that identifies the </w:t>
      </w:r>
      <w:r w:rsidR="00712FBC" w:rsidRPr="00AE5C36">
        <w:t xml:space="preserve">STA receiving the PSDU contained in that RU. </w:t>
      </w:r>
      <w:r w:rsidR="00C76E1E">
        <w:t xml:space="preserve"> </w:t>
      </w:r>
      <w:r w:rsidR="00712FBC" w:rsidRPr="00AE5C36">
        <w:t xml:space="preserve">If an RU is intended for an AP (i.e., the TXVECTOR parameter UPLINK_FLAG is 1), then the parameter STA_ID </w:t>
      </w:r>
      <w:ins w:id="15" w:author="Author">
        <w:r w:rsidR="00CF5DA9">
          <w:t xml:space="preserve">shall </w:t>
        </w:r>
      </w:ins>
      <w:r w:rsidR="00712FBC" w:rsidRPr="00AE5C36">
        <w:t>contain</w:t>
      </w:r>
      <w:del w:id="16" w:author="Author">
        <w:r w:rsidR="00712FBC" w:rsidRPr="00AE5C36" w:rsidDel="00CF5DA9">
          <w:delText>s</w:delText>
        </w:r>
      </w:del>
      <w:r w:rsidR="00712FBC" w:rsidRPr="00AE5C36">
        <w:t xml:space="preserve"> only one element that is set to the </w:t>
      </w:r>
      <w:r w:rsidR="008154D7">
        <w:t xml:space="preserve">TBD value that identifies </w:t>
      </w:r>
      <w:r w:rsidR="00712FBC" w:rsidRPr="00AE5C36">
        <w:t>the non-AP STA transmitting the PPDU.</w:t>
      </w:r>
      <w:del w:id="17" w:author="Author">
        <w:r w:rsidR="00712FBC" w:rsidRPr="00AE5C36" w:rsidDel="00737A4B">
          <w:delText xml:space="preserve"> </w:delText>
        </w:r>
      </w:del>
    </w:p>
    <w:p w14:paraId="4E70394E" w14:textId="77777777" w:rsidR="00C76E1E" w:rsidRDefault="00C76E1E" w:rsidP="00AE5C36">
      <w:pPr>
        <w:jc w:val="both"/>
      </w:pPr>
    </w:p>
    <w:p w14:paraId="5493E15F" w14:textId="756EB96C" w:rsidR="00C76E1E" w:rsidRDefault="00737A4B" w:rsidP="00AE5C36">
      <w:pPr>
        <w:jc w:val="both"/>
      </w:pPr>
      <w:ins w:id="18" w:author="Author">
        <w:r w:rsidRPr="00C76E1E" w:rsidDel="00737A4B">
          <w:t xml:space="preserve"> </w:t>
        </w:r>
      </w:ins>
      <w:r w:rsidR="00C76E1E" w:rsidRPr="00C76E1E">
        <w:t xml:space="preserve">The behavior of </w:t>
      </w:r>
      <w:r w:rsidR="00697C41">
        <w:t xml:space="preserve">the </w:t>
      </w:r>
      <w:r w:rsidR="00C76E1E" w:rsidRPr="00C76E1E">
        <w:t xml:space="preserve">STAs </w:t>
      </w:r>
      <w:r w:rsidR="00697C41">
        <w:t xml:space="preserve">depending on the STA_ID values </w:t>
      </w:r>
      <w:r w:rsidR="00C76E1E" w:rsidRPr="00C76E1E">
        <w:t xml:space="preserve">upon reception of an </w:t>
      </w:r>
      <w:r w:rsidR="00697C41">
        <w:t xml:space="preserve">EHT </w:t>
      </w:r>
      <w:r w:rsidR="00C76E1E" w:rsidRPr="00C76E1E">
        <w:t xml:space="preserve">PPDU is </w:t>
      </w:r>
      <w:r w:rsidR="002B5649">
        <w:t>TBD.</w:t>
      </w:r>
      <w:r w:rsidR="00697C41">
        <w:t xml:space="preserve"> </w:t>
      </w:r>
      <w:r w:rsidR="00697C41" w:rsidRPr="00697C41">
        <w:t xml:space="preserve"> </w:t>
      </w:r>
    </w:p>
    <w:p w14:paraId="2482DEB4" w14:textId="77777777" w:rsidR="00697C41" w:rsidRPr="00E653E3" w:rsidRDefault="00697C41" w:rsidP="00697C41">
      <w:pPr>
        <w:jc w:val="both"/>
      </w:pPr>
      <w:r w:rsidRPr="00AE5C36">
        <w:rPr>
          <w:highlight w:val="yellow"/>
        </w:rPr>
        <w:t>(#Motion 122, SP160)</w:t>
      </w:r>
    </w:p>
    <w:p w14:paraId="5FF1419B" w14:textId="1522F86F" w:rsidR="009B0D82" w:rsidRDefault="00697C41" w:rsidP="00024800">
      <w:pPr>
        <w:jc w:val="both"/>
        <w:rPr>
          <w:rFonts w:eastAsiaTheme="minorEastAsia"/>
          <w:sz w:val="20"/>
          <w:lang w:eastAsia="ko-KR"/>
        </w:rPr>
      </w:pPr>
      <w:r w:rsidRPr="00AE5C36" w:rsidDel="00697C41">
        <w:rPr>
          <w:highlight w:val="yellow"/>
        </w:rPr>
        <w:t xml:space="preserve"> </w:t>
      </w:r>
    </w:p>
    <w:p w14:paraId="456ED317" w14:textId="66A65CB2" w:rsidR="009B0D82" w:rsidRPr="0005449D" w:rsidRDefault="009B0D82" w:rsidP="00024800">
      <w:pPr>
        <w:jc w:val="both"/>
        <w:rPr>
          <w:rFonts w:eastAsiaTheme="minorEastAsia"/>
          <w:b/>
          <w:color w:val="FF0000"/>
          <w:sz w:val="20"/>
          <w:lang w:eastAsia="ko-KR"/>
        </w:rPr>
      </w:pPr>
      <w:r w:rsidRPr="0005449D">
        <w:rPr>
          <w:rFonts w:eastAsiaTheme="minorEastAsia"/>
          <w:b/>
          <w:color w:val="FF0000"/>
          <w:sz w:val="20"/>
          <w:lang w:eastAsia="ko-KR"/>
        </w:rPr>
        <w:t xml:space="preserve">Straw Poll: Do you support to incorporate the proposed </w:t>
      </w:r>
      <w:r w:rsidR="00C9272E">
        <w:rPr>
          <w:rFonts w:eastAsiaTheme="minorEastAsia"/>
          <w:b/>
          <w:color w:val="FF0000"/>
          <w:sz w:val="20"/>
          <w:lang w:eastAsia="ko-KR"/>
        </w:rPr>
        <w:t xml:space="preserve">draft text </w:t>
      </w:r>
      <w:r w:rsidRPr="0005449D">
        <w:rPr>
          <w:rFonts w:eastAsiaTheme="minorEastAsia"/>
          <w:b/>
          <w:color w:val="FF0000"/>
          <w:sz w:val="20"/>
          <w:lang w:eastAsia="ko-KR"/>
        </w:rPr>
        <w:t>in this document 11-</w:t>
      </w:r>
      <w:r w:rsidR="00C9272E">
        <w:rPr>
          <w:rFonts w:eastAsiaTheme="minorEastAsia"/>
          <w:b/>
          <w:color w:val="FF0000"/>
          <w:sz w:val="20"/>
          <w:lang w:eastAsia="ko-KR"/>
        </w:rPr>
        <w:t>20</w:t>
      </w:r>
      <w:r w:rsidRPr="0005449D">
        <w:rPr>
          <w:rFonts w:eastAsiaTheme="minorEastAsia"/>
          <w:b/>
          <w:color w:val="FF0000"/>
          <w:sz w:val="20"/>
          <w:lang w:eastAsia="ko-KR"/>
        </w:rPr>
        <w:t>/</w:t>
      </w:r>
      <w:r w:rsidR="004F6DD9">
        <w:rPr>
          <w:rFonts w:eastAsiaTheme="minorEastAsia"/>
          <w:b/>
          <w:color w:val="FF0000"/>
          <w:sz w:val="20"/>
          <w:lang w:eastAsia="ko-KR"/>
        </w:rPr>
        <w:t>1409</w:t>
      </w:r>
      <w:r w:rsidRPr="0005449D">
        <w:rPr>
          <w:rFonts w:eastAsiaTheme="minorEastAsia"/>
          <w:b/>
          <w:color w:val="FF0000"/>
          <w:sz w:val="20"/>
          <w:lang w:eastAsia="ko-KR"/>
        </w:rPr>
        <w:t>r</w:t>
      </w:r>
      <w:ins w:id="19" w:author="Author">
        <w:r w:rsidR="00CF5DA9">
          <w:rPr>
            <w:rFonts w:eastAsiaTheme="minorEastAsia"/>
            <w:b/>
            <w:color w:val="FF0000"/>
            <w:sz w:val="20"/>
            <w:lang w:eastAsia="ko-KR"/>
          </w:rPr>
          <w:t>3</w:t>
        </w:r>
        <w:del w:id="20" w:author="Author">
          <w:r w:rsidR="00B7507C" w:rsidDel="00CF5DA9">
            <w:rPr>
              <w:rFonts w:eastAsiaTheme="minorEastAsia"/>
              <w:b/>
              <w:color w:val="FF0000"/>
              <w:sz w:val="20"/>
              <w:lang w:eastAsia="ko-KR"/>
            </w:rPr>
            <w:delText>2</w:delText>
          </w:r>
          <w:r w:rsidR="00965A82" w:rsidDel="00B7507C">
            <w:rPr>
              <w:rFonts w:eastAsiaTheme="minorEastAsia"/>
              <w:b/>
              <w:color w:val="FF0000"/>
              <w:sz w:val="20"/>
              <w:lang w:eastAsia="ko-KR"/>
            </w:rPr>
            <w:delText>1</w:delText>
          </w:r>
        </w:del>
      </w:ins>
      <w:del w:id="21" w:author="Author">
        <w:r w:rsidR="00AE5C36" w:rsidDel="00965A82">
          <w:rPr>
            <w:rFonts w:eastAsiaTheme="minorEastAsia"/>
            <w:b/>
            <w:color w:val="FF0000"/>
            <w:sz w:val="20"/>
            <w:lang w:eastAsia="ko-KR"/>
          </w:rPr>
          <w:delText>0</w:delText>
        </w:r>
      </w:del>
      <w:r w:rsidRPr="0005449D">
        <w:rPr>
          <w:rFonts w:eastAsiaTheme="minorEastAsia"/>
          <w:b/>
          <w:color w:val="FF0000"/>
          <w:sz w:val="20"/>
          <w:lang w:eastAsia="ko-KR"/>
        </w:rPr>
        <w:t xml:space="preserve"> to the TGb</w:t>
      </w:r>
      <w:r w:rsidR="00C9272E">
        <w:rPr>
          <w:rFonts w:eastAsiaTheme="minorEastAsia"/>
          <w:b/>
          <w:color w:val="FF0000"/>
          <w:sz w:val="20"/>
          <w:lang w:eastAsia="ko-KR"/>
        </w:rPr>
        <w:t>e</w:t>
      </w:r>
      <w:r w:rsidRPr="0005449D">
        <w:rPr>
          <w:rFonts w:eastAsiaTheme="minorEastAsia"/>
          <w:b/>
          <w:color w:val="FF0000"/>
          <w:sz w:val="20"/>
          <w:lang w:eastAsia="ko-KR"/>
        </w:rPr>
        <w:t xml:space="preserve"> Draft 0.</w:t>
      </w:r>
      <w:r w:rsidR="00C9272E">
        <w:rPr>
          <w:rFonts w:eastAsiaTheme="minorEastAsia"/>
          <w:b/>
          <w:color w:val="FF0000"/>
          <w:sz w:val="20"/>
          <w:lang w:eastAsia="ko-KR"/>
        </w:rPr>
        <w:t>1</w:t>
      </w:r>
      <w:r w:rsidRPr="0005449D">
        <w:rPr>
          <w:rFonts w:eastAsiaTheme="minorEastAsia"/>
          <w:b/>
          <w:color w:val="FF0000"/>
          <w:sz w:val="20"/>
          <w:lang w:eastAsia="ko-KR"/>
        </w:rPr>
        <w:t>?</w:t>
      </w:r>
    </w:p>
    <w:p w14:paraId="5EA175CB" w14:textId="77777777" w:rsidR="00992223" w:rsidRDefault="0011197E" w:rsidP="00024800">
      <w:pPr>
        <w:jc w:val="both"/>
        <w:rPr>
          <w:rFonts w:eastAsiaTheme="minorEastAsia"/>
          <w:b/>
          <w:color w:val="FF0000"/>
          <w:sz w:val="20"/>
          <w:lang w:eastAsia="ko-KR"/>
        </w:rPr>
      </w:pPr>
      <w:r w:rsidRPr="0005449D">
        <w:rPr>
          <w:rFonts w:eastAsiaTheme="minorEastAsia"/>
          <w:b/>
          <w:color w:val="FF0000"/>
          <w:sz w:val="20"/>
          <w:lang w:eastAsia="ko-KR"/>
        </w:rPr>
        <w:t xml:space="preserve">Result: </w:t>
      </w:r>
      <w:r w:rsidR="00C9272E">
        <w:rPr>
          <w:rFonts w:eastAsiaTheme="minorEastAsia"/>
          <w:b/>
          <w:color w:val="FF0000"/>
          <w:sz w:val="20"/>
          <w:lang w:eastAsia="ko-KR"/>
        </w:rPr>
        <w:t>Yes/No/Abstain</w:t>
      </w:r>
    </w:p>
    <w:p w14:paraId="466892C9" w14:textId="7330D8DD" w:rsidR="004A7D25" w:rsidRPr="00353BD6" w:rsidRDefault="00C9272E" w:rsidP="00024800">
      <w:pPr>
        <w:jc w:val="both"/>
        <w:rPr>
          <w:rFonts w:eastAsiaTheme="minorEastAsia"/>
          <w:sz w:val="20"/>
          <w:lang w:eastAsia="ko-KR"/>
        </w:rPr>
      </w:pPr>
      <w:r>
        <w:rPr>
          <w:rFonts w:eastAsiaTheme="minorEastAsia"/>
          <w:b/>
          <w:color w:val="FF0000"/>
          <w:sz w:val="20"/>
          <w:lang w:eastAsia="ko-KR"/>
        </w:rPr>
        <w:t xml:space="preserve"> </w:t>
      </w:r>
    </w:p>
    <w:sectPr w:rsidR="004A7D25" w:rsidRPr="00353BD6" w:rsidSect="009967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94F39" w14:textId="77777777" w:rsidR="00F256B4" w:rsidRDefault="00F256B4">
      <w:r>
        <w:separator/>
      </w:r>
    </w:p>
  </w:endnote>
  <w:endnote w:type="continuationSeparator" w:id="0">
    <w:p w14:paraId="3E48A907" w14:textId="77777777" w:rsidR="00F256B4" w:rsidRDefault="00F2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37A8E" w14:textId="77777777" w:rsidR="00CF5DA9" w:rsidRDefault="00CF5D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6C219" w14:textId="449AD522" w:rsidR="00DF0FE1" w:rsidRDefault="00F256B4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F0FE1">
      <w:t>Submission</w:t>
    </w:r>
    <w:r>
      <w:fldChar w:fldCharType="end"/>
    </w:r>
    <w:r w:rsidR="00DF0FE1">
      <w:tab/>
      <w:t xml:space="preserve">page </w:t>
    </w:r>
    <w:r w:rsidR="00DF0FE1">
      <w:fldChar w:fldCharType="begin"/>
    </w:r>
    <w:r w:rsidR="00DF0FE1">
      <w:instrText xml:space="preserve">page </w:instrText>
    </w:r>
    <w:r w:rsidR="00DF0FE1">
      <w:fldChar w:fldCharType="separate"/>
    </w:r>
    <w:r w:rsidR="00CF5DA9">
      <w:rPr>
        <w:noProof/>
      </w:rPr>
      <w:t>3</w:t>
    </w:r>
    <w:r w:rsidR="00DF0FE1">
      <w:rPr>
        <w:noProof/>
      </w:rPr>
      <w:fldChar w:fldCharType="end"/>
    </w:r>
    <w:r w:rsidR="00DF0FE1">
      <w:tab/>
      <w:t>Yongho Seok, Mediatek Inc.</w:t>
    </w:r>
  </w:p>
  <w:p w14:paraId="78B10FFF" w14:textId="77777777" w:rsidR="00DF0FE1" w:rsidRDefault="00DF0FE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F24B1" w14:textId="77777777" w:rsidR="00CF5DA9" w:rsidRDefault="00CF5D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C04E9" w14:textId="77777777" w:rsidR="00F256B4" w:rsidRDefault="00F256B4">
      <w:r>
        <w:separator/>
      </w:r>
    </w:p>
  </w:footnote>
  <w:footnote w:type="continuationSeparator" w:id="0">
    <w:p w14:paraId="3B827008" w14:textId="77777777" w:rsidR="00F256B4" w:rsidRDefault="00F25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C16DB" w14:textId="77777777" w:rsidR="00CF5DA9" w:rsidRDefault="00CF5D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1CD84" w14:textId="661091B2" w:rsidR="00DF0FE1" w:rsidRDefault="00831FD7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September </w:t>
    </w:r>
    <w:r w:rsidR="00DF0FE1">
      <w:rPr>
        <w:lang w:eastAsia="ko-KR"/>
      </w:rPr>
      <w:t>20</w:t>
    </w:r>
    <w:r w:rsidR="007D38EA">
      <w:rPr>
        <w:lang w:eastAsia="ko-KR"/>
      </w:rPr>
      <w:t>20</w:t>
    </w:r>
    <w:r w:rsidR="00DF0FE1">
      <w:tab/>
    </w:r>
    <w:r w:rsidR="00DF0FE1">
      <w:tab/>
    </w:r>
    <w:r w:rsidR="00DF0FE1">
      <w:fldChar w:fldCharType="begin"/>
    </w:r>
    <w:r w:rsidR="00DF0FE1">
      <w:instrText xml:space="preserve"> TITLE  \* MERGEFORMAT </w:instrText>
    </w:r>
    <w:r w:rsidR="00DF0FE1">
      <w:fldChar w:fldCharType="end"/>
    </w:r>
    <w:r w:rsidR="00F256B4">
      <w:fldChar w:fldCharType="begin"/>
    </w:r>
    <w:r w:rsidR="00F256B4">
      <w:instrText xml:space="preserve"> TITLE  \* MERGEFORMAT </w:instrText>
    </w:r>
    <w:r w:rsidR="00F256B4">
      <w:fldChar w:fldCharType="separate"/>
    </w:r>
    <w:r w:rsidR="00DF0FE1">
      <w:t>doc.: IEEE 802.11-</w:t>
    </w:r>
    <w:r w:rsidR="007D38EA">
      <w:t>20</w:t>
    </w:r>
    <w:r w:rsidR="00DF0FE1">
      <w:t>/</w:t>
    </w:r>
    <w:r w:rsidR="00562C79">
      <w:t>1409</w:t>
    </w:r>
    <w:r w:rsidR="00DF0FE1">
      <w:rPr>
        <w:lang w:eastAsia="ko-KR"/>
      </w:rPr>
      <w:t>r</w:t>
    </w:r>
    <w:r w:rsidR="00F256B4">
      <w:rPr>
        <w:lang w:eastAsia="ko-KR"/>
      </w:rPr>
      <w:fldChar w:fldCharType="end"/>
    </w:r>
    <w:ins w:id="22" w:author="Author">
      <w:r w:rsidR="00CF5DA9">
        <w:rPr>
          <w:lang w:eastAsia="ko-KR"/>
        </w:rPr>
        <w:t>3</w:t>
      </w:r>
      <w:bookmarkStart w:id="23" w:name="_GoBack"/>
      <w:bookmarkEnd w:id="23"/>
      <w:del w:id="24" w:author="Author">
        <w:r w:rsidR="00B7507C" w:rsidDel="00CF5DA9">
          <w:rPr>
            <w:lang w:eastAsia="ko-KR"/>
          </w:rPr>
          <w:delText>2</w:delText>
        </w:r>
      </w:del>
    </w:ins>
    <w:del w:id="25" w:author="Author">
      <w:r w:rsidR="00115352" w:rsidDel="00B7507C">
        <w:rPr>
          <w:lang w:eastAsia="ko-KR"/>
        </w:rPr>
        <w:delText>1</w:delText>
      </w:r>
    </w:del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FC2B4" w14:textId="77777777" w:rsidR="00CF5DA9" w:rsidRDefault="00CF5D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EA3DBC"/>
    <w:multiLevelType w:val="multilevel"/>
    <w:tmpl w:val="1D7C79DA"/>
    <w:lvl w:ilvl="0">
      <w:start w:val="3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616338D"/>
    <w:multiLevelType w:val="hybridMultilevel"/>
    <w:tmpl w:val="F326C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A7A55"/>
    <w:multiLevelType w:val="hybridMultilevel"/>
    <w:tmpl w:val="D2BC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30D4F"/>
    <w:multiLevelType w:val="hybridMultilevel"/>
    <w:tmpl w:val="48402FA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BD2238"/>
    <w:multiLevelType w:val="hybridMultilevel"/>
    <w:tmpl w:val="622A6686"/>
    <w:lvl w:ilvl="0" w:tplc="5240E82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770C80"/>
    <w:multiLevelType w:val="hybridMultilevel"/>
    <w:tmpl w:val="6CE04A66"/>
    <w:lvl w:ilvl="0" w:tplc="9424B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B6F6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444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38B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30A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5E8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0C7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4C8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A02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A4F36"/>
    <w:multiLevelType w:val="hybridMultilevel"/>
    <w:tmpl w:val="2A0EADB0"/>
    <w:lvl w:ilvl="0" w:tplc="DC8A1404">
      <w:start w:val="33"/>
      <w:numFmt w:val="bullet"/>
      <w:lvlText w:val="—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F05A9C"/>
    <w:multiLevelType w:val="hybridMultilevel"/>
    <w:tmpl w:val="EB1E605C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36CA69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A70DBE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366A1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242FE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90C0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65084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5C8AC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9B23F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E094A24"/>
    <w:multiLevelType w:val="hybridMultilevel"/>
    <w:tmpl w:val="6F0C813A"/>
    <w:lvl w:ilvl="0" w:tplc="89980894">
      <w:start w:val="1"/>
      <w:numFmt w:val="upperLetter"/>
      <w:suff w:val="space"/>
      <w:lvlText w:val="R.3.5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1" w15:restartNumberingAfterBreak="0">
    <w:nsid w:val="6B667966"/>
    <w:multiLevelType w:val="hybridMultilevel"/>
    <w:tmpl w:val="0E120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53671A"/>
    <w:multiLevelType w:val="hybridMultilevel"/>
    <w:tmpl w:val="718C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FF02F0"/>
    <w:multiLevelType w:val="hybridMultilevel"/>
    <w:tmpl w:val="336C2F3A"/>
    <w:lvl w:ilvl="0" w:tplc="53EAB10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9-26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9-26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4"/>
  </w:num>
  <w:num w:numId="8">
    <w:abstractNumId w:val="3"/>
  </w:num>
  <w:num w:numId="9">
    <w:abstractNumId w:val="12"/>
  </w:num>
  <w:num w:numId="10">
    <w:abstractNumId w:val="5"/>
  </w:num>
  <w:num w:numId="11">
    <w:abstractNumId w:val="1"/>
  </w:num>
  <w:num w:numId="12">
    <w:abstractNumId w:val="8"/>
  </w:num>
  <w:num w:numId="13">
    <w:abstractNumId w:val="13"/>
  </w:num>
  <w:num w:numId="14">
    <w:abstractNumId w:val="6"/>
  </w:num>
  <w:num w:numId="15">
    <w:abstractNumId w:val="2"/>
  </w:num>
  <w:num w:numId="16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27A5"/>
    <w:rsid w:val="00003502"/>
    <w:rsid w:val="000045FA"/>
    <w:rsid w:val="00006454"/>
    <w:rsid w:val="000066EE"/>
    <w:rsid w:val="000067AA"/>
    <w:rsid w:val="00006DBB"/>
    <w:rsid w:val="0000743C"/>
    <w:rsid w:val="0000765C"/>
    <w:rsid w:val="0001027F"/>
    <w:rsid w:val="00011FEA"/>
    <w:rsid w:val="00013196"/>
    <w:rsid w:val="0001376E"/>
    <w:rsid w:val="00013F87"/>
    <w:rsid w:val="00014031"/>
    <w:rsid w:val="000157CC"/>
    <w:rsid w:val="00016D9C"/>
    <w:rsid w:val="00017692"/>
    <w:rsid w:val="00017B2B"/>
    <w:rsid w:val="00017D25"/>
    <w:rsid w:val="00021783"/>
    <w:rsid w:val="00021A27"/>
    <w:rsid w:val="000222C3"/>
    <w:rsid w:val="00023CD8"/>
    <w:rsid w:val="00024344"/>
    <w:rsid w:val="00024487"/>
    <w:rsid w:val="00024800"/>
    <w:rsid w:val="00027D05"/>
    <w:rsid w:val="00031E68"/>
    <w:rsid w:val="00033B0A"/>
    <w:rsid w:val="00034E6F"/>
    <w:rsid w:val="000358B3"/>
    <w:rsid w:val="000405C4"/>
    <w:rsid w:val="00041AC4"/>
    <w:rsid w:val="000438DD"/>
    <w:rsid w:val="0004486F"/>
    <w:rsid w:val="00044DC0"/>
    <w:rsid w:val="000478EE"/>
    <w:rsid w:val="0005127A"/>
    <w:rsid w:val="00052123"/>
    <w:rsid w:val="00053519"/>
    <w:rsid w:val="0005449D"/>
    <w:rsid w:val="000567DA"/>
    <w:rsid w:val="000575AC"/>
    <w:rsid w:val="0006215B"/>
    <w:rsid w:val="000642FC"/>
    <w:rsid w:val="0006469A"/>
    <w:rsid w:val="00066421"/>
    <w:rsid w:val="00067151"/>
    <w:rsid w:val="0006732A"/>
    <w:rsid w:val="00067D82"/>
    <w:rsid w:val="00070B0E"/>
    <w:rsid w:val="00071971"/>
    <w:rsid w:val="00073BB4"/>
    <w:rsid w:val="00075C3C"/>
    <w:rsid w:val="00075E1E"/>
    <w:rsid w:val="00076773"/>
    <w:rsid w:val="00076885"/>
    <w:rsid w:val="00077C25"/>
    <w:rsid w:val="00080ACC"/>
    <w:rsid w:val="00080E1A"/>
    <w:rsid w:val="00081436"/>
    <w:rsid w:val="000815C7"/>
    <w:rsid w:val="00081E62"/>
    <w:rsid w:val="000823C8"/>
    <w:rsid w:val="0008290D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583B"/>
    <w:rsid w:val="00095986"/>
    <w:rsid w:val="0009661D"/>
    <w:rsid w:val="0009713F"/>
    <w:rsid w:val="000A1C31"/>
    <w:rsid w:val="000A1F25"/>
    <w:rsid w:val="000A4D35"/>
    <w:rsid w:val="000A671D"/>
    <w:rsid w:val="000A7680"/>
    <w:rsid w:val="000B041A"/>
    <w:rsid w:val="000B083E"/>
    <w:rsid w:val="000B0DAF"/>
    <w:rsid w:val="000B59FE"/>
    <w:rsid w:val="000B6BD2"/>
    <w:rsid w:val="000B7EF5"/>
    <w:rsid w:val="000C02BC"/>
    <w:rsid w:val="000C0B79"/>
    <w:rsid w:val="000C27D0"/>
    <w:rsid w:val="000C54F3"/>
    <w:rsid w:val="000C6989"/>
    <w:rsid w:val="000C6A2F"/>
    <w:rsid w:val="000D174A"/>
    <w:rsid w:val="000D1AD4"/>
    <w:rsid w:val="000D276A"/>
    <w:rsid w:val="000D298D"/>
    <w:rsid w:val="000D2F1B"/>
    <w:rsid w:val="000D4A8F"/>
    <w:rsid w:val="000D5D97"/>
    <w:rsid w:val="000D5EBD"/>
    <w:rsid w:val="000D674F"/>
    <w:rsid w:val="000E0494"/>
    <w:rsid w:val="000E1C37"/>
    <w:rsid w:val="000E1D7B"/>
    <w:rsid w:val="000E446C"/>
    <w:rsid w:val="000E4B82"/>
    <w:rsid w:val="000E6539"/>
    <w:rsid w:val="000E720C"/>
    <w:rsid w:val="000E752D"/>
    <w:rsid w:val="000E79A6"/>
    <w:rsid w:val="000F00EE"/>
    <w:rsid w:val="000F16B9"/>
    <w:rsid w:val="000F238C"/>
    <w:rsid w:val="000F4937"/>
    <w:rsid w:val="000F4B24"/>
    <w:rsid w:val="000F5088"/>
    <w:rsid w:val="000F685B"/>
    <w:rsid w:val="000F6BB9"/>
    <w:rsid w:val="00100E3B"/>
    <w:rsid w:val="001015F8"/>
    <w:rsid w:val="0010469F"/>
    <w:rsid w:val="00105918"/>
    <w:rsid w:val="001101C2"/>
    <w:rsid w:val="001109AA"/>
    <w:rsid w:val="0011197E"/>
    <w:rsid w:val="00112C6A"/>
    <w:rsid w:val="0011391B"/>
    <w:rsid w:val="00113B5F"/>
    <w:rsid w:val="00114FCA"/>
    <w:rsid w:val="00115352"/>
    <w:rsid w:val="00115A75"/>
    <w:rsid w:val="00115B7B"/>
    <w:rsid w:val="0011640B"/>
    <w:rsid w:val="0011640D"/>
    <w:rsid w:val="00116BFE"/>
    <w:rsid w:val="00117299"/>
    <w:rsid w:val="00120298"/>
    <w:rsid w:val="00120690"/>
    <w:rsid w:val="00120BD6"/>
    <w:rsid w:val="001215C0"/>
    <w:rsid w:val="00122191"/>
    <w:rsid w:val="00122469"/>
    <w:rsid w:val="00122D51"/>
    <w:rsid w:val="00124E27"/>
    <w:rsid w:val="00126052"/>
    <w:rsid w:val="001274A8"/>
    <w:rsid w:val="001275D7"/>
    <w:rsid w:val="001276ED"/>
    <w:rsid w:val="00127723"/>
    <w:rsid w:val="00130101"/>
    <w:rsid w:val="00131704"/>
    <w:rsid w:val="001323DB"/>
    <w:rsid w:val="00134114"/>
    <w:rsid w:val="00135032"/>
    <w:rsid w:val="00135B4B"/>
    <w:rsid w:val="0013699E"/>
    <w:rsid w:val="001448D8"/>
    <w:rsid w:val="001450BB"/>
    <w:rsid w:val="001459E7"/>
    <w:rsid w:val="00145C98"/>
    <w:rsid w:val="00146D19"/>
    <w:rsid w:val="00147EDF"/>
    <w:rsid w:val="00150F68"/>
    <w:rsid w:val="00151851"/>
    <w:rsid w:val="00151BBE"/>
    <w:rsid w:val="00153350"/>
    <w:rsid w:val="00154791"/>
    <w:rsid w:val="00154B26"/>
    <w:rsid w:val="001557CB"/>
    <w:rsid w:val="001559BB"/>
    <w:rsid w:val="00155E97"/>
    <w:rsid w:val="00160700"/>
    <w:rsid w:val="0016428D"/>
    <w:rsid w:val="00165BE6"/>
    <w:rsid w:val="00166984"/>
    <w:rsid w:val="00172489"/>
    <w:rsid w:val="001727EA"/>
    <w:rsid w:val="00172DD9"/>
    <w:rsid w:val="001738FD"/>
    <w:rsid w:val="00175CDF"/>
    <w:rsid w:val="0017659B"/>
    <w:rsid w:val="00177BCE"/>
    <w:rsid w:val="001805C6"/>
    <w:rsid w:val="001812B0"/>
    <w:rsid w:val="00181423"/>
    <w:rsid w:val="0018277A"/>
    <w:rsid w:val="00183698"/>
    <w:rsid w:val="00183F4C"/>
    <w:rsid w:val="00186A48"/>
    <w:rsid w:val="00187129"/>
    <w:rsid w:val="0019164F"/>
    <w:rsid w:val="00192C6E"/>
    <w:rsid w:val="00193B0A"/>
    <w:rsid w:val="00193C39"/>
    <w:rsid w:val="001943F7"/>
    <w:rsid w:val="001954BD"/>
    <w:rsid w:val="00196980"/>
    <w:rsid w:val="00197B92"/>
    <w:rsid w:val="001A0CEC"/>
    <w:rsid w:val="001A0EDB"/>
    <w:rsid w:val="001A1B7C"/>
    <w:rsid w:val="001A2240"/>
    <w:rsid w:val="001A2CDE"/>
    <w:rsid w:val="001A77FD"/>
    <w:rsid w:val="001A7C55"/>
    <w:rsid w:val="001A7EC5"/>
    <w:rsid w:val="001B0001"/>
    <w:rsid w:val="001B252D"/>
    <w:rsid w:val="001B2904"/>
    <w:rsid w:val="001B329A"/>
    <w:rsid w:val="001B5283"/>
    <w:rsid w:val="001B63BC"/>
    <w:rsid w:val="001B7AC7"/>
    <w:rsid w:val="001C501D"/>
    <w:rsid w:val="001C52D0"/>
    <w:rsid w:val="001C7CCE"/>
    <w:rsid w:val="001D0D42"/>
    <w:rsid w:val="001D15ED"/>
    <w:rsid w:val="001D2A6C"/>
    <w:rsid w:val="001D2AE7"/>
    <w:rsid w:val="001D31A9"/>
    <w:rsid w:val="001D328B"/>
    <w:rsid w:val="001D3820"/>
    <w:rsid w:val="001D3B12"/>
    <w:rsid w:val="001D3CA6"/>
    <w:rsid w:val="001D4A93"/>
    <w:rsid w:val="001D5F28"/>
    <w:rsid w:val="001D5FC3"/>
    <w:rsid w:val="001D6348"/>
    <w:rsid w:val="001D7529"/>
    <w:rsid w:val="001D7948"/>
    <w:rsid w:val="001E0946"/>
    <w:rsid w:val="001E1001"/>
    <w:rsid w:val="001E15F8"/>
    <w:rsid w:val="001E23C0"/>
    <w:rsid w:val="001E349E"/>
    <w:rsid w:val="001E492C"/>
    <w:rsid w:val="001E6267"/>
    <w:rsid w:val="001E6D92"/>
    <w:rsid w:val="001E7C32"/>
    <w:rsid w:val="001E7F73"/>
    <w:rsid w:val="001F0210"/>
    <w:rsid w:val="001F10F7"/>
    <w:rsid w:val="001F13CA"/>
    <w:rsid w:val="001F24B0"/>
    <w:rsid w:val="001F35EA"/>
    <w:rsid w:val="001F3DB9"/>
    <w:rsid w:val="001F45A4"/>
    <w:rsid w:val="001F464A"/>
    <w:rsid w:val="001F491C"/>
    <w:rsid w:val="001F4B15"/>
    <w:rsid w:val="001F4BA8"/>
    <w:rsid w:val="001F5AE6"/>
    <w:rsid w:val="001F5C29"/>
    <w:rsid w:val="001F5D16"/>
    <w:rsid w:val="001F61C1"/>
    <w:rsid w:val="001F620B"/>
    <w:rsid w:val="0020013A"/>
    <w:rsid w:val="002002A6"/>
    <w:rsid w:val="0020058A"/>
    <w:rsid w:val="002035EE"/>
    <w:rsid w:val="0020462A"/>
    <w:rsid w:val="002046A1"/>
    <w:rsid w:val="0020501A"/>
    <w:rsid w:val="00206D24"/>
    <w:rsid w:val="00210DDD"/>
    <w:rsid w:val="002125D6"/>
    <w:rsid w:val="00212E2A"/>
    <w:rsid w:val="00212E81"/>
    <w:rsid w:val="002141B2"/>
    <w:rsid w:val="00214B50"/>
    <w:rsid w:val="00214BA3"/>
    <w:rsid w:val="00215A82"/>
    <w:rsid w:val="00215E32"/>
    <w:rsid w:val="00215F36"/>
    <w:rsid w:val="00216771"/>
    <w:rsid w:val="00217089"/>
    <w:rsid w:val="00217C41"/>
    <w:rsid w:val="002208B9"/>
    <w:rsid w:val="0022139A"/>
    <w:rsid w:val="00221F01"/>
    <w:rsid w:val="00222261"/>
    <w:rsid w:val="002239F2"/>
    <w:rsid w:val="00224133"/>
    <w:rsid w:val="00225508"/>
    <w:rsid w:val="00225570"/>
    <w:rsid w:val="00225888"/>
    <w:rsid w:val="00227097"/>
    <w:rsid w:val="00227A76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4F8F"/>
    <w:rsid w:val="002470AC"/>
    <w:rsid w:val="0024720B"/>
    <w:rsid w:val="00247B04"/>
    <w:rsid w:val="002508C6"/>
    <w:rsid w:val="00252D47"/>
    <w:rsid w:val="002539AB"/>
    <w:rsid w:val="002545F7"/>
    <w:rsid w:val="00255A8B"/>
    <w:rsid w:val="0026058B"/>
    <w:rsid w:val="0026197A"/>
    <w:rsid w:val="00262D56"/>
    <w:rsid w:val="00263002"/>
    <w:rsid w:val="00263092"/>
    <w:rsid w:val="00263DA5"/>
    <w:rsid w:val="002643E0"/>
    <w:rsid w:val="002662A5"/>
    <w:rsid w:val="00267202"/>
    <w:rsid w:val="002674D1"/>
    <w:rsid w:val="00270171"/>
    <w:rsid w:val="00270F98"/>
    <w:rsid w:val="00272D83"/>
    <w:rsid w:val="00273257"/>
    <w:rsid w:val="00273FA9"/>
    <w:rsid w:val="00274A4A"/>
    <w:rsid w:val="002773F1"/>
    <w:rsid w:val="00280A8B"/>
    <w:rsid w:val="00281013"/>
    <w:rsid w:val="00281648"/>
    <w:rsid w:val="00281A5D"/>
    <w:rsid w:val="00281CFD"/>
    <w:rsid w:val="00282053"/>
    <w:rsid w:val="00282EFB"/>
    <w:rsid w:val="00284C5E"/>
    <w:rsid w:val="00287B9F"/>
    <w:rsid w:val="00291688"/>
    <w:rsid w:val="00291A10"/>
    <w:rsid w:val="00292CE9"/>
    <w:rsid w:val="00292DF9"/>
    <w:rsid w:val="0029309B"/>
    <w:rsid w:val="00294B37"/>
    <w:rsid w:val="00294BBE"/>
    <w:rsid w:val="00295369"/>
    <w:rsid w:val="00296722"/>
    <w:rsid w:val="00297F3F"/>
    <w:rsid w:val="002A189C"/>
    <w:rsid w:val="002A195C"/>
    <w:rsid w:val="002A251F"/>
    <w:rsid w:val="002A3AAB"/>
    <w:rsid w:val="002A4A61"/>
    <w:rsid w:val="002A4C48"/>
    <w:rsid w:val="002A55B1"/>
    <w:rsid w:val="002A7011"/>
    <w:rsid w:val="002B013C"/>
    <w:rsid w:val="002B0983"/>
    <w:rsid w:val="002B0A71"/>
    <w:rsid w:val="002B17C1"/>
    <w:rsid w:val="002B31AE"/>
    <w:rsid w:val="002B5649"/>
    <w:rsid w:val="002B5901"/>
    <w:rsid w:val="002B5973"/>
    <w:rsid w:val="002B6A98"/>
    <w:rsid w:val="002C271D"/>
    <w:rsid w:val="002C2A2B"/>
    <w:rsid w:val="002C49D8"/>
    <w:rsid w:val="002C4FE6"/>
    <w:rsid w:val="002C5DF0"/>
    <w:rsid w:val="002C6B4F"/>
    <w:rsid w:val="002C6CFB"/>
    <w:rsid w:val="002C72E1"/>
    <w:rsid w:val="002D001B"/>
    <w:rsid w:val="002D1D40"/>
    <w:rsid w:val="002D3073"/>
    <w:rsid w:val="002D453E"/>
    <w:rsid w:val="002D518F"/>
    <w:rsid w:val="002D5D5C"/>
    <w:rsid w:val="002D6F6A"/>
    <w:rsid w:val="002D7746"/>
    <w:rsid w:val="002D7ED5"/>
    <w:rsid w:val="002E1B18"/>
    <w:rsid w:val="002E2017"/>
    <w:rsid w:val="002E340A"/>
    <w:rsid w:val="002E4D5E"/>
    <w:rsid w:val="002E699F"/>
    <w:rsid w:val="002E6FF6"/>
    <w:rsid w:val="002F0915"/>
    <w:rsid w:val="002F1269"/>
    <w:rsid w:val="002F25B2"/>
    <w:rsid w:val="002F2BC5"/>
    <w:rsid w:val="002F376B"/>
    <w:rsid w:val="002F47F4"/>
    <w:rsid w:val="002F499D"/>
    <w:rsid w:val="002F4C38"/>
    <w:rsid w:val="002F50E3"/>
    <w:rsid w:val="002F5C8C"/>
    <w:rsid w:val="002F7199"/>
    <w:rsid w:val="002F7D11"/>
    <w:rsid w:val="0030081B"/>
    <w:rsid w:val="00301FB5"/>
    <w:rsid w:val="003024ED"/>
    <w:rsid w:val="0030268D"/>
    <w:rsid w:val="0030382C"/>
    <w:rsid w:val="00304FB7"/>
    <w:rsid w:val="00305D6E"/>
    <w:rsid w:val="0030782E"/>
    <w:rsid w:val="00307F5F"/>
    <w:rsid w:val="00310EA5"/>
    <w:rsid w:val="00313A31"/>
    <w:rsid w:val="003159F2"/>
    <w:rsid w:val="00315B52"/>
    <w:rsid w:val="00315D5C"/>
    <w:rsid w:val="00315DE7"/>
    <w:rsid w:val="00317A7D"/>
    <w:rsid w:val="00320149"/>
    <w:rsid w:val="00320ED2"/>
    <w:rsid w:val="003214E2"/>
    <w:rsid w:val="003222DD"/>
    <w:rsid w:val="003248C9"/>
    <w:rsid w:val="00324BB2"/>
    <w:rsid w:val="0032540C"/>
    <w:rsid w:val="00325AB6"/>
    <w:rsid w:val="00326126"/>
    <w:rsid w:val="003267C0"/>
    <w:rsid w:val="0033057A"/>
    <w:rsid w:val="003308A8"/>
    <w:rsid w:val="00331749"/>
    <w:rsid w:val="00332A81"/>
    <w:rsid w:val="003348BC"/>
    <w:rsid w:val="00334DEA"/>
    <w:rsid w:val="00336F5F"/>
    <w:rsid w:val="00343554"/>
    <w:rsid w:val="003449F9"/>
    <w:rsid w:val="00344BB6"/>
    <w:rsid w:val="00344DA5"/>
    <w:rsid w:val="0034581F"/>
    <w:rsid w:val="0034592B"/>
    <w:rsid w:val="00346E79"/>
    <w:rsid w:val="003479E4"/>
    <w:rsid w:val="00347C43"/>
    <w:rsid w:val="0035002F"/>
    <w:rsid w:val="00350CA7"/>
    <w:rsid w:val="00350D39"/>
    <w:rsid w:val="0035213C"/>
    <w:rsid w:val="00352DC1"/>
    <w:rsid w:val="00353BD6"/>
    <w:rsid w:val="00355254"/>
    <w:rsid w:val="0035591D"/>
    <w:rsid w:val="00356265"/>
    <w:rsid w:val="00356419"/>
    <w:rsid w:val="00357F36"/>
    <w:rsid w:val="0036032B"/>
    <w:rsid w:val="00360C87"/>
    <w:rsid w:val="00361F5C"/>
    <w:rsid w:val="003622ED"/>
    <w:rsid w:val="00362C5B"/>
    <w:rsid w:val="00362FDE"/>
    <w:rsid w:val="00366AF0"/>
    <w:rsid w:val="00367005"/>
    <w:rsid w:val="003713CA"/>
    <w:rsid w:val="0037201A"/>
    <w:rsid w:val="003729FC"/>
    <w:rsid w:val="00372FCA"/>
    <w:rsid w:val="00374C87"/>
    <w:rsid w:val="00374CBC"/>
    <w:rsid w:val="0037645F"/>
    <w:rsid w:val="003766B9"/>
    <w:rsid w:val="0037711C"/>
    <w:rsid w:val="0038161F"/>
    <w:rsid w:val="00381C86"/>
    <w:rsid w:val="00381F98"/>
    <w:rsid w:val="00382C54"/>
    <w:rsid w:val="0038326C"/>
    <w:rsid w:val="00383766"/>
    <w:rsid w:val="00383C03"/>
    <w:rsid w:val="0038516A"/>
    <w:rsid w:val="00385654"/>
    <w:rsid w:val="00385D77"/>
    <w:rsid w:val="00385FD6"/>
    <w:rsid w:val="0038601E"/>
    <w:rsid w:val="003901EE"/>
    <w:rsid w:val="0039069E"/>
    <w:rsid w:val="003906A1"/>
    <w:rsid w:val="00391845"/>
    <w:rsid w:val="003924F8"/>
    <w:rsid w:val="003945E3"/>
    <w:rsid w:val="00395A50"/>
    <w:rsid w:val="0039787F"/>
    <w:rsid w:val="003A0955"/>
    <w:rsid w:val="003A161F"/>
    <w:rsid w:val="003A1693"/>
    <w:rsid w:val="003A1CC7"/>
    <w:rsid w:val="003A22E2"/>
    <w:rsid w:val="003A29E6"/>
    <w:rsid w:val="003A3196"/>
    <w:rsid w:val="003A36DB"/>
    <w:rsid w:val="003A478D"/>
    <w:rsid w:val="003A501B"/>
    <w:rsid w:val="003A5BFF"/>
    <w:rsid w:val="003A6244"/>
    <w:rsid w:val="003A6AC1"/>
    <w:rsid w:val="003A74EB"/>
    <w:rsid w:val="003A7B64"/>
    <w:rsid w:val="003B03CE"/>
    <w:rsid w:val="003B4DAD"/>
    <w:rsid w:val="003B52F2"/>
    <w:rsid w:val="003B6329"/>
    <w:rsid w:val="003B6F60"/>
    <w:rsid w:val="003B76BD"/>
    <w:rsid w:val="003B798E"/>
    <w:rsid w:val="003C0452"/>
    <w:rsid w:val="003C239B"/>
    <w:rsid w:val="003C2B82"/>
    <w:rsid w:val="003C315D"/>
    <w:rsid w:val="003C32E2"/>
    <w:rsid w:val="003C47A5"/>
    <w:rsid w:val="003C47D1"/>
    <w:rsid w:val="003C56D8"/>
    <w:rsid w:val="003C58AE"/>
    <w:rsid w:val="003C7267"/>
    <w:rsid w:val="003C74FF"/>
    <w:rsid w:val="003C7B46"/>
    <w:rsid w:val="003D1D90"/>
    <w:rsid w:val="003D220E"/>
    <w:rsid w:val="003D26A5"/>
    <w:rsid w:val="003D2CC1"/>
    <w:rsid w:val="003D3623"/>
    <w:rsid w:val="003D3F93"/>
    <w:rsid w:val="003D4734"/>
    <w:rsid w:val="003D4FEF"/>
    <w:rsid w:val="003D5013"/>
    <w:rsid w:val="003D5390"/>
    <w:rsid w:val="003D559C"/>
    <w:rsid w:val="003D5F14"/>
    <w:rsid w:val="003D664E"/>
    <w:rsid w:val="003D77A3"/>
    <w:rsid w:val="003D78F7"/>
    <w:rsid w:val="003D7BFD"/>
    <w:rsid w:val="003E32DF"/>
    <w:rsid w:val="003E3FAD"/>
    <w:rsid w:val="003E416D"/>
    <w:rsid w:val="003E4403"/>
    <w:rsid w:val="003E4E6C"/>
    <w:rsid w:val="003E5914"/>
    <w:rsid w:val="003E5916"/>
    <w:rsid w:val="003E5CD9"/>
    <w:rsid w:val="003E5DE7"/>
    <w:rsid w:val="003E667C"/>
    <w:rsid w:val="003E7414"/>
    <w:rsid w:val="003E7F99"/>
    <w:rsid w:val="003F0DE6"/>
    <w:rsid w:val="003F1281"/>
    <w:rsid w:val="003F156F"/>
    <w:rsid w:val="003F1EAF"/>
    <w:rsid w:val="003F2B96"/>
    <w:rsid w:val="003F2D6C"/>
    <w:rsid w:val="003F3F13"/>
    <w:rsid w:val="003F42D3"/>
    <w:rsid w:val="003F4633"/>
    <w:rsid w:val="003F64C8"/>
    <w:rsid w:val="003F6B76"/>
    <w:rsid w:val="003F773E"/>
    <w:rsid w:val="0040083C"/>
    <w:rsid w:val="004010D0"/>
    <w:rsid w:val="004014AE"/>
    <w:rsid w:val="0040235D"/>
    <w:rsid w:val="00403271"/>
    <w:rsid w:val="00403645"/>
    <w:rsid w:val="00403B13"/>
    <w:rsid w:val="004051EE"/>
    <w:rsid w:val="00407C5B"/>
    <w:rsid w:val="004110BE"/>
    <w:rsid w:val="0041147F"/>
    <w:rsid w:val="00411A99"/>
    <w:rsid w:val="00411C03"/>
    <w:rsid w:val="00411E59"/>
    <w:rsid w:val="004123D8"/>
    <w:rsid w:val="004136BE"/>
    <w:rsid w:val="0041562C"/>
    <w:rsid w:val="00415C55"/>
    <w:rsid w:val="00417EE7"/>
    <w:rsid w:val="0042023E"/>
    <w:rsid w:val="004209D5"/>
    <w:rsid w:val="00421159"/>
    <w:rsid w:val="00421A46"/>
    <w:rsid w:val="00422546"/>
    <w:rsid w:val="00422D5C"/>
    <w:rsid w:val="00423116"/>
    <w:rsid w:val="00423634"/>
    <w:rsid w:val="00423AC3"/>
    <w:rsid w:val="0042701C"/>
    <w:rsid w:val="00430648"/>
    <w:rsid w:val="00430E74"/>
    <w:rsid w:val="004311D6"/>
    <w:rsid w:val="00431EBF"/>
    <w:rsid w:val="00432069"/>
    <w:rsid w:val="00432BF8"/>
    <w:rsid w:val="004339CB"/>
    <w:rsid w:val="00435208"/>
    <w:rsid w:val="00437814"/>
    <w:rsid w:val="004378DC"/>
    <w:rsid w:val="004402C9"/>
    <w:rsid w:val="00440FF1"/>
    <w:rsid w:val="004410F5"/>
    <w:rsid w:val="004417F2"/>
    <w:rsid w:val="00442799"/>
    <w:rsid w:val="00443B14"/>
    <w:rsid w:val="00443FBF"/>
    <w:rsid w:val="004452DF"/>
    <w:rsid w:val="00447DD3"/>
    <w:rsid w:val="004507E7"/>
    <w:rsid w:val="00450CC0"/>
    <w:rsid w:val="0045288D"/>
    <w:rsid w:val="00453A44"/>
    <w:rsid w:val="00453E8C"/>
    <w:rsid w:val="00457028"/>
    <w:rsid w:val="00457E3B"/>
    <w:rsid w:val="00457FA3"/>
    <w:rsid w:val="0046086C"/>
    <w:rsid w:val="00461C2E"/>
    <w:rsid w:val="00462172"/>
    <w:rsid w:val="0046397B"/>
    <w:rsid w:val="00466206"/>
    <w:rsid w:val="00466B33"/>
    <w:rsid w:val="00466EEB"/>
    <w:rsid w:val="00470581"/>
    <w:rsid w:val="004718BD"/>
    <w:rsid w:val="004721EF"/>
    <w:rsid w:val="0047267B"/>
    <w:rsid w:val="00472EA0"/>
    <w:rsid w:val="004731B3"/>
    <w:rsid w:val="00473D5B"/>
    <w:rsid w:val="00475A71"/>
    <w:rsid w:val="00475D9E"/>
    <w:rsid w:val="00476A4C"/>
    <w:rsid w:val="00476DE3"/>
    <w:rsid w:val="00476F40"/>
    <w:rsid w:val="004804A4"/>
    <w:rsid w:val="004821A5"/>
    <w:rsid w:val="004828D5"/>
    <w:rsid w:val="00482AD0"/>
    <w:rsid w:val="00482AF6"/>
    <w:rsid w:val="00484651"/>
    <w:rsid w:val="0048577B"/>
    <w:rsid w:val="00486EB3"/>
    <w:rsid w:val="004871DF"/>
    <w:rsid w:val="00487778"/>
    <w:rsid w:val="00491CAF"/>
    <w:rsid w:val="00492A82"/>
    <w:rsid w:val="00492D28"/>
    <w:rsid w:val="004943BA"/>
    <w:rsid w:val="0049468A"/>
    <w:rsid w:val="00495DAB"/>
    <w:rsid w:val="00495F26"/>
    <w:rsid w:val="004967AA"/>
    <w:rsid w:val="00496D4F"/>
    <w:rsid w:val="004A0AF4"/>
    <w:rsid w:val="004A0FC9"/>
    <w:rsid w:val="004A2C34"/>
    <w:rsid w:val="004A3A00"/>
    <w:rsid w:val="004A3C8E"/>
    <w:rsid w:val="004A4816"/>
    <w:rsid w:val="004A4F70"/>
    <w:rsid w:val="004A5537"/>
    <w:rsid w:val="004A7240"/>
    <w:rsid w:val="004A7935"/>
    <w:rsid w:val="004A7D25"/>
    <w:rsid w:val="004B2117"/>
    <w:rsid w:val="004B371E"/>
    <w:rsid w:val="004B493F"/>
    <w:rsid w:val="004B50D6"/>
    <w:rsid w:val="004B5E63"/>
    <w:rsid w:val="004B7780"/>
    <w:rsid w:val="004B7C20"/>
    <w:rsid w:val="004C0BD8"/>
    <w:rsid w:val="004C0F0A"/>
    <w:rsid w:val="004C3C2A"/>
    <w:rsid w:val="004C695B"/>
    <w:rsid w:val="004C6C29"/>
    <w:rsid w:val="004C75A4"/>
    <w:rsid w:val="004C7CE0"/>
    <w:rsid w:val="004D03A1"/>
    <w:rsid w:val="004D071D"/>
    <w:rsid w:val="004D0F1C"/>
    <w:rsid w:val="004D2D75"/>
    <w:rsid w:val="004D4450"/>
    <w:rsid w:val="004D4D0B"/>
    <w:rsid w:val="004D5F1F"/>
    <w:rsid w:val="004D6AB7"/>
    <w:rsid w:val="004D6BE8"/>
    <w:rsid w:val="004D6ED8"/>
    <w:rsid w:val="004D7188"/>
    <w:rsid w:val="004E0097"/>
    <w:rsid w:val="004E0209"/>
    <w:rsid w:val="004E040B"/>
    <w:rsid w:val="004E19B8"/>
    <w:rsid w:val="004E2A0B"/>
    <w:rsid w:val="004E4538"/>
    <w:rsid w:val="004E46DF"/>
    <w:rsid w:val="004E4B5B"/>
    <w:rsid w:val="004E552C"/>
    <w:rsid w:val="004E66C3"/>
    <w:rsid w:val="004E7E34"/>
    <w:rsid w:val="004F0CB7"/>
    <w:rsid w:val="004F1091"/>
    <w:rsid w:val="004F28D5"/>
    <w:rsid w:val="004F4564"/>
    <w:rsid w:val="004F48F4"/>
    <w:rsid w:val="004F4BBB"/>
    <w:rsid w:val="004F5A90"/>
    <w:rsid w:val="004F6DD9"/>
    <w:rsid w:val="004F74F8"/>
    <w:rsid w:val="005004EC"/>
    <w:rsid w:val="00500EC6"/>
    <w:rsid w:val="0050128F"/>
    <w:rsid w:val="00501E52"/>
    <w:rsid w:val="005023E3"/>
    <w:rsid w:val="00502F8D"/>
    <w:rsid w:val="005031F6"/>
    <w:rsid w:val="00503796"/>
    <w:rsid w:val="00503BF1"/>
    <w:rsid w:val="00504958"/>
    <w:rsid w:val="00504AA2"/>
    <w:rsid w:val="00505103"/>
    <w:rsid w:val="005065EB"/>
    <w:rsid w:val="00506863"/>
    <w:rsid w:val="005072B6"/>
    <w:rsid w:val="00507500"/>
    <w:rsid w:val="0050752C"/>
    <w:rsid w:val="00507B1D"/>
    <w:rsid w:val="0051035D"/>
    <w:rsid w:val="00510E4E"/>
    <w:rsid w:val="00511873"/>
    <w:rsid w:val="00513528"/>
    <w:rsid w:val="00514D2B"/>
    <w:rsid w:val="0051588E"/>
    <w:rsid w:val="0051673C"/>
    <w:rsid w:val="00517ED6"/>
    <w:rsid w:val="00520559"/>
    <w:rsid w:val="00520B8C"/>
    <w:rsid w:val="0052151C"/>
    <w:rsid w:val="00522A49"/>
    <w:rsid w:val="00522B9D"/>
    <w:rsid w:val="005235B6"/>
    <w:rsid w:val="00523B85"/>
    <w:rsid w:val="005243B4"/>
    <w:rsid w:val="00525A98"/>
    <w:rsid w:val="00525FEE"/>
    <w:rsid w:val="00527489"/>
    <w:rsid w:val="00527BB3"/>
    <w:rsid w:val="00531734"/>
    <w:rsid w:val="0053254A"/>
    <w:rsid w:val="0053422A"/>
    <w:rsid w:val="0053566B"/>
    <w:rsid w:val="00540657"/>
    <w:rsid w:val="005406D1"/>
    <w:rsid w:val="00540A28"/>
    <w:rsid w:val="0054235E"/>
    <w:rsid w:val="00543A77"/>
    <w:rsid w:val="0054425D"/>
    <w:rsid w:val="005442D3"/>
    <w:rsid w:val="00544B61"/>
    <w:rsid w:val="00553B4F"/>
    <w:rsid w:val="00553C7D"/>
    <w:rsid w:val="0055459B"/>
    <w:rsid w:val="005546A4"/>
    <w:rsid w:val="00554995"/>
    <w:rsid w:val="00554EEF"/>
    <w:rsid w:val="00555215"/>
    <w:rsid w:val="00555486"/>
    <w:rsid w:val="005555B2"/>
    <w:rsid w:val="00556040"/>
    <w:rsid w:val="00556617"/>
    <w:rsid w:val="00561ADD"/>
    <w:rsid w:val="00562627"/>
    <w:rsid w:val="00562C79"/>
    <w:rsid w:val="0056327A"/>
    <w:rsid w:val="00563B85"/>
    <w:rsid w:val="005671F7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541"/>
    <w:rsid w:val="00574757"/>
    <w:rsid w:val="00580C7C"/>
    <w:rsid w:val="00583212"/>
    <w:rsid w:val="00584338"/>
    <w:rsid w:val="00585D8F"/>
    <w:rsid w:val="00586072"/>
    <w:rsid w:val="0058644C"/>
    <w:rsid w:val="005868C2"/>
    <w:rsid w:val="00587F10"/>
    <w:rsid w:val="00590A65"/>
    <w:rsid w:val="00591351"/>
    <w:rsid w:val="00595AFA"/>
    <w:rsid w:val="00596243"/>
    <w:rsid w:val="00596413"/>
    <w:rsid w:val="00596B6A"/>
    <w:rsid w:val="00597696"/>
    <w:rsid w:val="005A09A7"/>
    <w:rsid w:val="005A16CF"/>
    <w:rsid w:val="005A1A3D"/>
    <w:rsid w:val="005A1D61"/>
    <w:rsid w:val="005A23DB"/>
    <w:rsid w:val="005A2ECA"/>
    <w:rsid w:val="005A4504"/>
    <w:rsid w:val="005A69C4"/>
    <w:rsid w:val="005A6BC3"/>
    <w:rsid w:val="005B03DA"/>
    <w:rsid w:val="005B151D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4204"/>
    <w:rsid w:val="005C45E7"/>
    <w:rsid w:val="005C6389"/>
    <w:rsid w:val="005C6823"/>
    <w:rsid w:val="005D0424"/>
    <w:rsid w:val="005D0C43"/>
    <w:rsid w:val="005D1461"/>
    <w:rsid w:val="005D17BE"/>
    <w:rsid w:val="005D33B5"/>
    <w:rsid w:val="005D397D"/>
    <w:rsid w:val="005D3F28"/>
    <w:rsid w:val="005D5C6E"/>
    <w:rsid w:val="005D74B0"/>
    <w:rsid w:val="005D7951"/>
    <w:rsid w:val="005E2305"/>
    <w:rsid w:val="005E3E49"/>
    <w:rsid w:val="005E4E9C"/>
    <w:rsid w:val="005E58D3"/>
    <w:rsid w:val="005E768D"/>
    <w:rsid w:val="005E7B13"/>
    <w:rsid w:val="005F00B1"/>
    <w:rsid w:val="005F00E7"/>
    <w:rsid w:val="005F19DD"/>
    <w:rsid w:val="005F2202"/>
    <w:rsid w:val="005F23B2"/>
    <w:rsid w:val="005F47C8"/>
    <w:rsid w:val="005F4AD8"/>
    <w:rsid w:val="005F5ADA"/>
    <w:rsid w:val="005F695C"/>
    <w:rsid w:val="005F71B8"/>
    <w:rsid w:val="005F72AE"/>
    <w:rsid w:val="005F7C51"/>
    <w:rsid w:val="00600A10"/>
    <w:rsid w:val="00610293"/>
    <w:rsid w:val="006104BB"/>
    <w:rsid w:val="006111B6"/>
    <w:rsid w:val="006117D4"/>
    <w:rsid w:val="00612605"/>
    <w:rsid w:val="00615E8C"/>
    <w:rsid w:val="00616084"/>
    <w:rsid w:val="00616288"/>
    <w:rsid w:val="00620F63"/>
    <w:rsid w:val="00621286"/>
    <w:rsid w:val="0062254C"/>
    <w:rsid w:val="0062298E"/>
    <w:rsid w:val="00622A67"/>
    <w:rsid w:val="00622D08"/>
    <w:rsid w:val="0062350A"/>
    <w:rsid w:val="0062440B"/>
    <w:rsid w:val="00624F1A"/>
    <w:rsid w:val="006254B0"/>
    <w:rsid w:val="00625C33"/>
    <w:rsid w:val="00626D26"/>
    <w:rsid w:val="006302F7"/>
    <w:rsid w:val="006307C2"/>
    <w:rsid w:val="00630EC2"/>
    <w:rsid w:val="00631EB7"/>
    <w:rsid w:val="00633A8F"/>
    <w:rsid w:val="006346CB"/>
    <w:rsid w:val="00635200"/>
    <w:rsid w:val="006362D2"/>
    <w:rsid w:val="00636633"/>
    <w:rsid w:val="0063727C"/>
    <w:rsid w:val="00637995"/>
    <w:rsid w:val="00637D47"/>
    <w:rsid w:val="006416FF"/>
    <w:rsid w:val="00644E29"/>
    <w:rsid w:val="0064617E"/>
    <w:rsid w:val="00646871"/>
    <w:rsid w:val="00651442"/>
    <w:rsid w:val="00651FCD"/>
    <w:rsid w:val="006548B7"/>
    <w:rsid w:val="00654B3B"/>
    <w:rsid w:val="00655B03"/>
    <w:rsid w:val="00656413"/>
    <w:rsid w:val="00656882"/>
    <w:rsid w:val="00657061"/>
    <w:rsid w:val="00657363"/>
    <w:rsid w:val="00657539"/>
    <w:rsid w:val="00657DBD"/>
    <w:rsid w:val="006600CB"/>
    <w:rsid w:val="00660ACE"/>
    <w:rsid w:val="00660F53"/>
    <w:rsid w:val="00662343"/>
    <w:rsid w:val="0066275F"/>
    <w:rsid w:val="0066479C"/>
    <w:rsid w:val="0066483B"/>
    <w:rsid w:val="00664888"/>
    <w:rsid w:val="00664CCC"/>
    <w:rsid w:val="0067069C"/>
    <w:rsid w:val="00671F29"/>
    <w:rsid w:val="00672466"/>
    <w:rsid w:val="00672DFA"/>
    <w:rsid w:val="0067305F"/>
    <w:rsid w:val="00673E73"/>
    <w:rsid w:val="006749BB"/>
    <w:rsid w:val="0067546C"/>
    <w:rsid w:val="0067737F"/>
    <w:rsid w:val="00680308"/>
    <w:rsid w:val="00681357"/>
    <w:rsid w:val="006813E4"/>
    <w:rsid w:val="0068276E"/>
    <w:rsid w:val="006833D8"/>
    <w:rsid w:val="0068429C"/>
    <w:rsid w:val="00685816"/>
    <w:rsid w:val="006861D2"/>
    <w:rsid w:val="0068737C"/>
    <w:rsid w:val="00687476"/>
    <w:rsid w:val="0068750C"/>
    <w:rsid w:val="0069038E"/>
    <w:rsid w:val="00690EB5"/>
    <w:rsid w:val="006925B5"/>
    <w:rsid w:val="00692FAE"/>
    <w:rsid w:val="0069501E"/>
    <w:rsid w:val="006976B8"/>
    <w:rsid w:val="00697C41"/>
    <w:rsid w:val="00697E1B"/>
    <w:rsid w:val="006A3117"/>
    <w:rsid w:val="006A3A0E"/>
    <w:rsid w:val="006A3EB3"/>
    <w:rsid w:val="006A4F60"/>
    <w:rsid w:val="006A503E"/>
    <w:rsid w:val="006A59BC"/>
    <w:rsid w:val="006A612E"/>
    <w:rsid w:val="006A67EB"/>
    <w:rsid w:val="006A6A83"/>
    <w:rsid w:val="006A7C3D"/>
    <w:rsid w:val="006A7F86"/>
    <w:rsid w:val="006B217D"/>
    <w:rsid w:val="006B3918"/>
    <w:rsid w:val="006C0178"/>
    <w:rsid w:val="006C063A"/>
    <w:rsid w:val="006C1785"/>
    <w:rsid w:val="006C1FA8"/>
    <w:rsid w:val="006C2C97"/>
    <w:rsid w:val="006C31A8"/>
    <w:rsid w:val="006C3C41"/>
    <w:rsid w:val="006C41F1"/>
    <w:rsid w:val="006C4292"/>
    <w:rsid w:val="006C5695"/>
    <w:rsid w:val="006C7DF9"/>
    <w:rsid w:val="006D3377"/>
    <w:rsid w:val="006D3E5E"/>
    <w:rsid w:val="006D4C00"/>
    <w:rsid w:val="006D5362"/>
    <w:rsid w:val="006D580D"/>
    <w:rsid w:val="006D6995"/>
    <w:rsid w:val="006D6DCA"/>
    <w:rsid w:val="006D7007"/>
    <w:rsid w:val="006E181A"/>
    <w:rsid w:val="006E21CA"/>
    <w:rsid w:val="006E2A5A"/>
    <w:rsid w:val="006E2D44"/>
    <w:rsid w:val="006E45C3"/>
    <w:rsid w:val="006E618D"/>
    <w:rsid w:val="006E753D"/>
    <w:rsid w:val="006F14CD"/>
    <w:rsid w:val="006F358B"/>
    <w:rsid w:val="006F36A8"/>
    <w:rsid w:val="006F3DD4"/>
    <w:rsid w:val="006F6E4C"/>
    <w:rsid w:val="006F7984"/>
    <w:rsid w:val="00700354"/>
    <w:rsid w:val="00702CA2"/>
    <w:rsid w:val="007045BD"/>
    <w:rsid w:val="00711472"/>
    <w:rsid w:val="00711E05"/>
    <w:rsid w:val="007121E9"/>
    <w:rsid w:val="00712FBC"/>
    <w:rsid w:val="00714DE0"/>
    <w:rsid w:val="00715091"/>
    <w:rsid w:val="007164A7"/>
    <w:rsid w:val="00716DFF"/>
    <w:rsid w:val="00717211"/>
    <w:rsid w:val="00717549"/>
    <w:rsid w:val="00721A60"/>
    <w:rsid w:val="007220CF"/>
    <w:rsid w:val="00723821"/>
    <w:rsid w:val="00724275"/>
    <w:rsid w:val="00724942"/>
    <w:rsid w:val="00727341"/>
    <w:rsid w:val="00727AAE"/>
    <w:rsid w:val="00727C63"/>
    <w:rsid w:val="00727E1D"/>
    <w:rsid w:val="00730B92"/>
    <w:rsid w:val="00734AC1"/>
    <w:rsid w:val="00734C35"/>
    <w:rsid w:val="00734F1A"/>
    <w:rsid w:val="00736065"/>
    <w:rsid w:val="00736C8F"/>
    <w:rsid w:val="00737A4B"/>
    <w:rsid w:val="0074006F"/>
    <w:rsid w:val="00741D75"/>
    <w:rsid w:val="007421CA"/>
    <w:rsid w:val="0074621F"/>
    <w:rsid w:val="007463FB"/>
    <w:rsid w:val="007468A0"/>
    <w:rsid w:val="007513CD"/>
    <w:rsid w:val="00751F14"/>
    <w:rsid w:val="00752D8F"/>
    <w:rsid w:val="0075419F"/>
    <w:rsid w:val="007546E8"/>
    <w:rsid w:val="00755D22"/>
    <w:rsid w:val="007569BF"/>
    <w:rsid w:val="007571C4"/>
    <w:rsid w:val="00760099"/>
    <w:rsid w:val="0076076B"/>
    <w:rsid w:val="0076096A"/>
    <w:rsid w:val="00760E8D"/>
    <w:rsid w:val="0076196C"/>
    <w:rsid w:val="007662C9"/>
    <w:rsid w:val="00766B1A"/>
    <w:rsid w:val="00766DFE"/>
    <w:rsid w:val="00772027"/>
    <w:rsid w:val="007724D5"/>
    <w:rsid w:val="00773B49"/>
    <w:rsid w:val="007740C0"/>
    <w:rsid w:val="0077583A"/>
    <w:rsid w:val="0077584D"/>
    <w:rsid w:val="0077797F"/>
    <w:rsid w:val="00780B5D"/>
    <w:rsid w:val="007828FA"/>
    <w:rsid w:val="00783B46"/>
    <w:rsid w:val="00784800"/>
    <w:rsid w:val="00786A15"/>
    <w:rsid w:val="00790DCF"/>
    <w:rsid w:val="007914E4"/>
    <w:rsid w:val="007914F3"/>
    <w:rsid w:val="00791F2A"/>
    <w:rsid w:val="00792041"/>
    <w:rsid w:val="007926D8"/>
    <w:rsid w:val="00792720"/>
    <w:rsid w:val="0079373D"/>
    <w:rsid w:val="00794BC4"/>
    <w:rsid w:val="00794F1E"/>
    <w:rsid w:val="0079538C"/>
    <w:rsid w:val="007955EB"/>
    <w:rsid w:val="007957FB"/>
    <w:rsid w:val="00795C50"/>
    <w:rsid w:val="007A098E"/>
    <w:rsid w:val="007A149D"/>
    <w:rsid w:val="007A5765"/>
    <w:rsid w:val="007A5B89"/>
    <w:rsid w:val="007A77FC"/>
    <w:rsid w:val="007B058E"/>
    <w:rsid w:val="007B0864"/>
    <w:rsid w:val="007B0E05"/>
    <w:rsid w:val="007B2BDF"/>
    <w:rsid w:val="007B5965"/>
    <w:rsid w:val="007B5DB4"/>
    <w:rsid w:val="007C0795"/>
    <w:rsid w:val="007C08C4"/>
    <w:rsid w:val="007C13AC"/>
    <w:rsid w:val="007C14AD"/>
    <w:rsid w:val="007C58A5"/>
    <w:rsid w:val="007C6C61"/>
    <w:rsid w:val="007C6D34"/>
    <w:rsid w:val="007C75A0"/>
    <w:rsid w:val="007D08BB"/>
    <w:rsid w:val="007D0EF9"/>
    <w:rsid w:val="007D1085"/>
    <w:rsid w:val="007D166B"/>
    <w:rsid w:val="007D1926"/>
    <w:rsid w:val="007D38EA"/>
    <w:rsid w:val="007D3C15"/>
    <w:rsid w:val="007D4A62"/>
    <w:rsid w:val="007D4D44"/>
    <w:rsid w:val="007D4EE9"/>
    <w:rsid w:val="007D50FF"/>
    <w:rsid w:val="007D58A9"/>
    <w:rsid w:val="007D592F"/>
    <w:rsid w:val="007D5BA9"/>
    <w:rsid w:val="007D6B5D"/>
    <w:rsid w:val="007D7FFC"/>
    <w:rsid w:val="007E078C"/>
    <w:rsid w:val="007E1DE6"/>
    <w:rsid w:val="007E21DF"/>
    <w:rsid w:val="007E3F48"/>
    <w:rsid w:val="007E41CB"/>
    <w:rsid w:val="007E5479"/>
    <w:rsid w:val="007E5F8E"/>
    <w:rsid w:val="007E63C8"/>
    <w:rsid w:val="007E6B46"/>
    <w:rsid w:val="007E79A4"/>
    <w:rsid w:val="007F0543"/>
    <w:rsid w:val="007F072E"/>
    <w:rsid w:val="007F1A4E"/>
    <w:rsid w:val="007F2366"/>
    <w:rsid w:val="007F3B61"/>
    <w:rsid w:val="007F6EC7"/>
    <w:rsid w:val="007F75A8"/>
    <w:rsid w:val="007F7EA7"/>
    <w:rsid w:val="008024A1"/>
    <w:rsid w:val="008027EC"/>
    <w:rsid w:val="00802FC5"/>
    <w:rsid w:val="0080335B"/>
    <w:rsid w:val="00806E4D"/>
    <w:rsid w:val="008077DC"/>
    <w:rsid w:val="0081078F"/>
    <w:rsid w:val="008117FD"/>
    <w:rsid w:val="00812782"/>
    <w:rsid w:val="008138C1"/>
    <w:rsid w:val="008143CA"/>
    <w:rsid w:val="00814940"/>
    <w:rsid w:val="008154D7"/>
    <w:rsid w:val="00815DA5"/>
    <w:rsid w:val="00816255"/>
    <w:rsid w:val="00816B48"/>
    <w:rsid w:val="00817C21"/>
    <w:rsid w:val="00820432"/>
    <w:rsid w:val="008204A2"/>
    <w:rsid w:val="008208CB"/>
    <w:rsid w:val="00820B60"/>
    <w:rsid w:val="00821363"/>
    <w:rsid w:val="0082174C"/>
    <w:rsid w:val="00822070"/>
    <w:rsid w:val="008220E3"/>
    <w:rsid w:val="00822142"/>
    <w:rsid w:val="00822EA3"/>
    <w:rsid w:val="00822F3F"/>
    <w:rsid w:val="0082426B"/>
    <w:rsid w:val="0082437A"/>
    <w:rsid w:val="0082502E"/>
    <w:rsid w:val="00830ACB"/>
    <w:rsid w:val="0083127F"/>
    <w:rsid w:val="008312B9"/>
    <w:rsid w:val="00831EDC"/>
    <w:rsid w:val="00831FD7"/>
    <w:rsid w:val="00832700"/>
    <w:rsid w:val="00832898"/>
    <w:rsid w:val="008332BC"/>
    <w:rsid w:val="0083420E"/>
    <w:rsid w:val="008350AF"/>
    <w:rsid w:val="00835499"/>
    <w:rsid w:val="00835A0A"/>
    <w:rsid w:val="00835ECD"/>
    <w:rsid w:val="008369E5"/>
    <w:rsid w:val="008377E3"/>
    <w:rsid w:val="008378E7"/>
    <w:rsid w:val="00840667"/>
    <w:rsid w:val="0084171B"/>
    <w:rsid w:val="00842C5E"/>
    <w:rsid w:val="00843219"/>
    <w:rsid w:val="008445B9"/>
    <w:rsid w:val="00845E60"/>
    <w:rsid w:val="00846163"/>
    <w:rsid w:val="00850365"/>
    <w:rsid w:val="00850566"/>
    <w:rsid w:val="00852B3C"/>
    <w:rsid w:val="008532E6"/>
    <w:rsid w:val="00853FF2"/>
    <w:rsid w:val="008558D5"/>
    <w:rsid w:val="00855910"/>
    <w:rsid w:val="0085795D"/>
    <w:rsid w:val="00862936"/>
    <w:rsid w:val="0086745D"/>
    <w:rsid w:val="00870875"/>
    <w:rsid w:val="00870AE4"/>
    <w:rsid w:val="00870BF0"/>
    <w:rsid w:val="008716D8"/>
    <w:rsid w:val="0087408A"/>
    <w:rsid w:val="00874E09"/>
    <w:rsid w:val="00875ABA"/>
    <w:rsid w:val="00876EAC"/>
    <w:rsid w:val="008771D6"/>
    <w:rsid w:val="008776B0"/>
    <w:rsid w:val="00880098"/>
    <w:rsid w:val="0088012D"/>
    <w:rsid w:val="00881C47"/>
    <w:rsid w:val="00882F6E"/>
    <w:rsid w:val="008831D9"/>
    <w:rsid w:val="00884237"/>
    <w:rsid w:val="00885F96"/>
    <w:rsid w:val="00887583"/>
    <w:rsid w:val="008909A8"/>
    <w:rsid w:val="00890F14"/>
    <w:rsid w:val="00891445"/>
    <w:rsid w:val="00892781"/>
    <w:rsid w:val="008939BF"/>
    <w:rsid w:val="00895A28"/>
    <w:rsid w:val="00897183"/>
    <w:rsid w:val="008A2992"/>
    <w:rsid w:val="008A5AFD"/>
    <w:rsid w:val="008A5CE8"/>
    <w:rsid w:val="008A6CD4"/>
    <w:rsid w:val="008A718B"/>
    <w:rsid w:val="008A788A"/>
    <w:rsid w:val="008B47B4"/>
    <w:rsid w:val="008B4925"/>
    <w:rsid w:val="008B5396"/>
    <w:rsid w:val="008B581F"/>
    <w:rsid w:val="008C0D7E"/>
    <w:rsid w:val="008C0FD0"/>
    <w:rsid w:val="008C16CC"/>
    <w:rsid w:val="008C31E7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052"/>
    <w:rsid w:val="008D0C05"/>
    <w:rsid w:val="008D1542"/>
    <w:rsid w:val="008D3AFB"/>
    <w:rsid w:val="008D668D"/>
    <w:rsid w:val="008D6CB2"/>
    <w:rsid w:val="008D70B8"/>
    <w:rsid w:val="008D71CE"/>
    <w:rsid w:val="008D7504"/>
    <w:rsid w:val="008E0383"/>
    <w:rsid w:val="008E0E94"/>
    <w:rsid w:val="008E0ECD"/>
    <w:rsid w:val="008E1234"/>
    <w:rsid w:val="008E18A5"/>
    <w:rsid w:val="008E197A"/>
    <w:rsid w:val="008E444B"/>
    <w:rsid w:val="008E5787"/>
    <w:rsid w:val="008F039B"/>
    <w:rsid w:val="008F1C67"/>
    <w:rsid w:val="008F238D"/>
    <w:rsid w:val="008F2611"/>
    <w:rsid w:val="008F4312"/>
    <w:rsid w:val="008F5784"/>
    <w:rsid w:val="009008D2"/>
    <w:rsid w:val="00904ED4"/>
    <w:rsid w:val="009057D2"/>
    <w:rsid w:val="00905A7F"/>
    <w:rsid w:val="00905B52"/>
    <w:rsid w:val="00906247"/>
    <w:rsid w:val="009064A2"/>
    <w:rsid w:val="00906819"/>
    <w:rsid w:val="009075E5"/>
    <w:rsid w:val="009107F3"/>
    <w:rsid w:val="00910F8F"/>
    <w:rsid w:val="0091118D"/>
    <w:rsid w:val="009120AC"/>
    <w:rsid w:val="0091238C"/>
    <w:rsid w:val="0091261A"/>
    <w:rsid w:val="009128D3"/>
    <w:rsid w:val="00912ABC"/>
    <w:rsid w:val="00914B92"/>
    <w:rsid w:val="00915758"/>
    <w:rsid w:val="00917176"/>
    <w:rsid w:val="00920771"/>
    <w:rsid w:val="00920C8A"/>
    <w:rsid w:val="009218C3"/>
    <w:rsid w:val="009225A7"/>
    <w:rsid w:val="0092303E"/>
    <w:rsid w:val="00924D34"/>
    <w:rsid w:val="00926FBD"/>
    <w:rsid w:val="009278D5"/>
    <w:rsid w:val="00927FEB"/>
    <w:rsid w:val="00932F94"/>
    <w:rsid w:val="00934BB2"/>
    <w:rsid w:val="00936D66"/>
    <w:rsid w:val="00937591"/>
    <w:rsid w:val="00937A90"/>
    <w:rsid w:val="0094033A"/>
    <w:rsid w:val="0094091B"/>
    <w:rsid w:val="009409F4"/>
    <w:rsid w:val="00940EA4"/>
    <w:rsid w:val="00941581"/>
    <w:rsid w:val="00943027"/>
    <w:rsid w:val="009441DB"/>
    <w:rsid w:val="00944591"/>
    <w:rsid w:val="009446D5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29D"/>
    <w:rsid w:val="00952D70"/>
    <w:rsid w:val="00953565"/>
    <w:rsid w:val="00954C90"/>
    <w:rsid w:val="00955A8E"/>
    <w:rsid w:val="0095758E"/>
    <w:rsid w:val="009578EA"/>
    <w:rsid w:val="00961347"/>
    <w:rsid w:val="00962377"/>
    <w:rsid w:val="00962886"/>
    <w:rsid w:val="00963830"/>
    <w:rsid w:val="00963FE2"/>
    <w:rsid w:val="00964681"/>
    <w:rsid w:val="00965A82"/>
    <w:rsid w:val="00967FC7"/>
    <w:rsid w:val="009704BC"/>
    <w:rsid w:val="009723A1"/>
    <w:rsid w:val="00972E97"/>
    <w:rsid w:val="00973614"/>
    <w:rsid w:val="00973CC2"/>
    <w:rsid w:val="009742AB"/>
    <w:rsid w:val="009749B1"/>
    <w:rsid w:val="00975FBA"/>
    <w:rsid w:val="0097724C"/>
    <w:rsid w:val="00980866"/>
    <w:rsid w:val="00980D24"/>
    <w:rsid w:val="00982037"/>
    <w:rsid w:val="009824DF"/>
    <w:rsid w:val="0098358E"/>
    <w:rsid w:val="0098405A"/>
    <w:rsid w:val="0098426F"/>
    <w:rsid w:val="009865C0"/>
    <w:rsid w:val="009877D2"/>
    <w:rsid w:val="00987845"/>
    <w:rsid w:val="00990E5A"/>
    <w:rsid w:val="00991A93"/>
    <w:rsid w:val="00992223"/>
    <w:rsid w:val="00994683"/>
    <w:rsid w:val="009948C1"/>
    <w:rsid w:val="0099614E"/>
    <w:rsid w:val="00996772"/>
    <w:rsid w:val="00996DB7"/>
    <w:rsid w:val="00997A7D"/>
    <w:rsid w:val="009A0E5E"/>
    <w:rsid w:val="009A0F09"/>
    <w:rsid w:val="009A12F2"/>
    <w:rsid w:val="009A18A2"/>
    <w:rsid w:val="009A1B36"/>
    <w:rsid w:val="009A3C10"/>
    <w:rsid w:val="009A44FA"/>
    <w:rsid w:val="009A4689"/>
    <w:rsid w:val="009A49F0"/>
    <w:rsid w:val="009A4F06"/>
    <w:rsid w:val="009A6136"/>
    <w:rsid w:val="009A6506"/>
    <w:rsid w:val="009B09CD"/>
    <w:rsid w:val="009B0D82"/>
    <w:rsid w:val="009B2383"/>
    <w:rsid w:val="009B2392"/>
    <w:rsid w:val="009B4356"/>
    <w:rsid w:val="009C0566"/>
    <w:rsid w:val="009C23A8"/>
    <w:rsid w:val="009C2AC9"/>
    <w:rsid w:val="009C30AA"/>
    <w:rsid w:val="009C3954"/>
    <w:rsid w:val="009C3E86"/>
    <w:rsid w:val="009C41CD"/>
    <w:rsid w:val="009C43D1"/>
    <w:rsid w:val="009C5608"/>
    <w:rsid w:val="009C59A6"/>
    <w:rsid w:val="009C6A52"/>
    <w:rsid w:val="009D0A30"/>
    <w:rsid w:val="009D0AB2"/>
    <w:rsid w:val="009D3276"/>
    <w:rsid w:val="009D444C"/>
    <w:rsid w:val="009D4525"/>
    <w:rsid w:val="009D473A"/>
    <w:rsid w:val="009D4B14"/>
    <w:rsid w:val="009D789D"/>
    <w:rsid w:val="009E096B"/>
    <w:rsid w:val="009E10B3"/>
    <w:rsid w:val="009E1533"/>
    <w:rsid w:val="009E2715"/>
    <w:rsid w:val="009E2785"/>
    <w:rsid w:val="009E4C1F"/>
    <w:rsid w:val="009E5718"/>
    <w:rsid w:val="009E5870"/>
    <w:rsid w:val="009F08F6"/>
    <w:rsid w:val="009F0CDB"/>
    <w:rsid w:val="009F17CA"/>
    <w:rsid w:val="009F379B"/>
    <w:rsid w:val="009F39CB"/>
    <w:rsid w:val="009F3F07"/>
    <w:rsid w:val="009F4C42"/>
    <w:rsid w:val="009F5117"/>
    <w:rsid w:val="009F579C"/>
    <w:rsid w:val="00A00A1F"/>
    <w:rsid w:val="00A00D34"/>
    <w:rsid w:val="00A00EE5"/>
    <w:rsid w:val="00A0173C"/>
    <w:rsid w:val="00A037A7"/>
    <w:rsid w:val="00A040EF"/>
    <w:rsid w:val="00A049E2"/>
    <w:rsid w:val="00A050B1"/>
    <w:rsid w:val="00A06AE1"/>
    <w:rsid w:val="00A070C0"/>
    <w:rsid w:val="00A07292"/>
    <w:rsid w:val="00A077D4"/>
    <w:rsid w:val="00A1134E"/>
    <w:rsid w:val="00A11F0B"/>
    <w:rsid w:val="00A1344B"/>
    <w:rsid w:val="00A13908"/>
    <w:rsid w:val="00A17B98"/>
    <w:rsid w:val="00A20076"/>
    <w:rsid w:val="00A219E7"/>
    <w:rsid w:val="00A21F02"/>
    <w:rsid w:val="00A2266F"/>
    <w:rsid w:val="00A2290B"/>
    <w:rsid w:val="00A229E4"/>
    <w:rsid w:val="00A2417A"/>
    <w:rsid w:val="00A246C2"/>
    <w:rsid w:val="00A26D8D"/>
    <w:rsid w:val="00A27692"/>
    <w:rsid w:val="00A31647"/>
    <w:rsid w:val="00A32C39"/>
    <w:rsid w:val="00A3560F"/>
    <w:rsid w:val="00A35D4E"/>
    <w:rsid w:val="00A35DD1"/>
    <w:rsid w:val="00A36DC1"/>
    <w:rsid w:val="00A40884"/>
    <w:rsid w:val="00A40A07"/>
    <w:rsid w:val="00A42C28"/>
    <w:rsid w:val="00A42DF3"/>
    <w:rsid w:val="00A43AD8"/>
    <w:rsid w:val="00A43B6B"/>
    <w:rsid w:val="00A445D9"/>
    <w:rsid w:val="00A44CD5"/>
    <w:rsid w:val="00A45C7E"/>
    <w:rsid w:val="00A46AF0"/>
    <w:rsid w:val="00A477E6"/>
    <w:rsid w:val="00A4790E"/>
    <w:rsid w:val="00A47929"/>
    <w:rsid w:val="00A47C1B"/>
    <w:rsid w:val="00A515FC"/>
    <w:rsid w:val="00A51BD6"/>
    <w:rsid w:val="00A5337D"/>
    <w:rsid w:val="00A54E0F"/>
    <w:rsid w:val="00A55079"/>
    <w:rsid w:val="00A5564B"/>
    <w:rsid w:val="00A57C2D"/>
    <w:rsid w:val="00A57CE8"/>
    <w:rsid w:val="00A61F48"/>
    <w:rsid w:val="00A6270B"/>
    <w:rsid w:val="00A62DE2"/>
    <w:rsid w:val="00A6389A"/>
    <w:rsid w:val="00A63DC8"/>
    <w:rsid w:val="00A66CBC"/>
    <w:rsid w:val="00A7025D"/>
    <w:rsid w:val="00A70990"/>
    <w:rsid w:val="00A717AC"/>
    <w:rsid w:val="00A73F17"/>
    <w:rsid w:val="00A8091D"/>
    <w:rsid w:val="00A809AC"/>
    <w:rsid w:val="00A80E2F"/>
    <w:rsid w:val="00A81018"/>
    <w:rsid w:val="00A83582"/>
    <w:rsid w:val="00A841CC"/>
    <w:rsid w:val="00A844CE"/>
    <w:rsid w:val="00A84FE2"/>
    <w:rsid w:val="00A866B6"/>
    <w:rsid w:val="00A869D2"/>
    <w:rsid w:val="00A878E8"/>
    <w:rsid w:val="00A90385"/>
    <w:rsid w:val="00A903F3"/>
    <w:rsid w:val="00A9061B"/>
    <w:rsid w:val="00A91EAA"/>
    <w:rsid w:val="00A9264B"/>
    <w:rsid w:val="00A95E21"/>
    <w:rsid w:val="00A963A4"/>
    <w:rsid w:val="00A96DCC"/>
    <w:rsid w:val="00AA188F"/>
    <w:rsid w:val="00AA2B9C"/>
    <w:rsid w:val="00AA39EA"/>
    <w:rsid w:val="00AA3B7A"/>
    <w:rsid w:val="00AA3C3D"/>
    <w:rsid w:val="00AA53B0"/>
    <w:rsid w:val="00AA5F92"/>
    <w:rsid w:val="00AA63A9"/>
    <w:rsid w:val="00AA63DE"/>
    <w:rsid w:val="00AA6F19"/>
    <w:rsid w:val="00AA7E07"/>
    <w:rsid w:val="00AB0B3D"/>
    <w:rsid w:val="00AB1112"/>
    <w:rsid w:val="00AB1607"/>
    <w:rsid w:val="00AB17F6"/>
    <w:rsid w:val="00AB4292"/>
    <w:rsid w:val="00AB4E03"/>
    <w:rsid w:val="00AB7D26"/>
    <w:rsid w:val="00AC0237"/>
    <w:rsid w:val="00AC1B7C"/>
    <w:rsid w:val="00AC221D"/>
    <w:rsid w:val="00AC3A4B"/>
    <w:rsid w:val="00AC60C2"/>
    <w:rsid w:val="00AC76C6"/>
    <w:rsid w:val="00AD268D"/>
    <w:rsid w:val="00AD3749"/>
    <w:rsid w:val="00AD3F85"/>
    <w:rsid w:val="00AD6723"/>
    <w:rsid w:val="00AD6AE6"/>
    <w:rsid w:val="00AE1BE6"/>
    <w:rsid w:val="00AE5C36"/>
    <w:rsid w:val="00AE7BCF"/>
    <w:rsid w:val="00AE7D6D"/>
    <w:rsid w:val="00AF1262"/>
    <w:rsid w:val="00AF1B15"/>
    <w:rsid w:val="00AF1C91"/>
    <w:rsid w:val="00AF1D18"/>
    <w:rsid w:val="00AF298F"/>
    <w:rsid w:val="00AF476B"/>
    <w:rsid w:val="00AF4966"/>
    <w:rsid w:val="00AF5827"/>
    <w:rsid w:val="00AF6033"/>
    <w:rsid w:val="00AF794B"/>
    <w:rsid w:val="00B0051A"/>
    <w:rsid w:val="00B00CD6"/>
    <w:rsid w:val="00B02797"/>
    <w:rsid w:val="00B02952"/>
    <w:rsid w:val="00B03DB7"/>
    <w:rsid w:val="00B04699"/>
    <w:rsid w:val="00B04957"/>
    <w:rsid w:val="00B04CB8"/>
    <w:rsid w:val="00B05435"/>
    <w:rsid w:val="00B073D5"/>
    <w:rsid w:val="00B07822"/>
    <w:rsid w:val="00B07F24"/>
    <w:rsid w:val="00B1077A"/>
    <w:rsid w:val="00B116A0"/>
    <w:rsid w:val="00B11981"/>
    <w:rsid w:val="00B15372"/>
    <w:rsid w:val="00B16515"/>
    <w:rsid w:val="00B17F46"/>
    <w:rsid w:val="00B20519"/>
    <w:rsid w:val="00B205C7"/>
    <w:rsid w:val="00B226B5"/>
    <w:rsid w:val="00B22C00"/>
    <w:rsid w:val="00B22FEF"/>
    <w:rsid w:val="00B2361F"/>
    <w:rsid w:val="00B2552B"/>
    <w:rsid w:val="00B25D0E"/>
    <w:rsid w:val="00B2692B"/>
    <w:rsid w:val="00B2718B"/>
    <w:rsid w:val="00B27871"/>
    <w:rsid w:val="00B3040A"/>
    <w:rsid w:val="00B30FCA"/>
    <w:rsid w:val="00B32585"/>
    <w:rsid w:val="00B348D8"/>
    <w:rsid w:val="00B34F98"/>
    <w:rsid w:val="00B350FD"/>
    <w:rsid w:val="00B35209"/>
    <w:rsid w:val="00B35ECD"/>
    <w:rsid w:val="00B40221"/>
    <w:rsid w:val="00B41FC5"/>
    <w:rsid w:val="00B422A1"/>
    <w:rsid w:val="00B447D8"/>
    <w:rsid w:val="00B4501C"/>
    <w:rsid w:val="00B45A5E"/>
    <w:rsid w:val="00B51003"/>
    <w:rsid w:val="00B51194"/>
    <w:rsid w:val="00B52374"/>
    <w:rsid w:val="00B5292B"/>
    <w:rsid w:val="00B52A96"/>
    <w:rsid w:val="00B53311"/>
    <w:rsid w:val="00B5499F"/>
    <w:rsid w:val="00B54BCB"/>
    <w:rsid w:val="00B56B13"/>
    <w:rsid w:val="00B5776D"/>
    <w:rsid w:val="00B60DD2"/>
    <w:rsid w:val="00B6166F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662F9"/>
    <w:rsid w:val="00B7006B"/>
    <w:rsid w:val="00B714BA"/>
    <w:rsid w:val="00B71596"/>
    <w:rsid w:val="00B73C63"/>
    <w:rsid w:val="00B74E3D"/>
    <w:rsid w:val="00B7507C"/>
    <w:rsid w:val="00B753D1"/>
    <w:rsid w:val="00B755DD"/>
    <w:rsid w:val="00B75E20"/>
    <w:rsid w:val="00B76815"/>
    <w:rsid w:val="00B77BB8"/>
    <w:rsid w:val="00B77D70"/>
    <w:rsid w:val="00B80376"/>
    <w:rsid w:val="00B8242B"/>
    <w:rsid w:val="00B83455"/>
    <w:rsid w:val="00B83A0A"/>
    <w:rsid w:val="00B844E8"/>
    <w:rsid w:val="00B857E0"/>
    <w:rsid w:val="00B859CE"/>
    <w:rsid w:val="00B904CC"/>
    <w:rsid w:val="00B916DC"/>
    <w:rsid w:val="00B92315"/>
    <w:rsid w:val="00B9272C"/>
    <w:rsid w:val="00B93239"/>
    <w:rsid w:val="00B936F0"/>
    <w:rsid w:val="00B94B98"/>
    <w:rsid w:val="00B94CAC"/>
    <w:rsid w:val="00B9516D"/>
    <w:rsid w:val="00B96C04"/>
    <w:rsid w:val="00B97339"/>
    <w:rsid w:val="00BA06B3"/>
    <w:rsid w:val="00BA06F9"/>
    <w:rsid w:val="00BA0824"/>
    <w:rsid w:val="00BA0880"/>
    <w:rsid w:val="00BA32BA"/>
    <w:rsid w:val="00BA32CA"/>
    <w:rsid w:val="00BA36B0"/>
    <w:rsid w:val="00BA477A"/>
    <w:rsid w:val="00BA6C7C"/>
    <w:rsid w:val="00BA7016"/>
    <w:rsid w:val="00BA787B"/>
    <w:rsid w:val="00BB20F2"/>
    <w:rsid w:val="00BB2C87"/>
    <w:rsid w:val="00BB5178"/>
    <w:rsid w:val="00BB67AE"/>
    <w:rsid w:val="00BB728B"/>
    <w:rsid w:val="00BB7702"/>
    <w:rsid w:val="00BB7718"/>
    <w:rsid w:val="00BC049F"/>
    <w:rsid w:val="00BC3609"/>
    <w:rsid w:val="00BC465F"/>
    <w:rsid w:val="00BC5869"/>
    <w:rsid w:val="00BC5A9C"/>
    <w:rsid w:val="00BC62F7"/>
    <w:rsid w:val="00BC6B01"/>
    <w:rsid w:val="00BC757F"/>
    <w:rsid w:val="00BD003A"/>
    <w:rsid w:val="00BD1D45"/>
    <w:rsid w:val="00BD2C6A"/>
    <w:rsid w:val="00BD3099"/>
    <w:rsid w:val="00BD3E62"/>
    <w:rsid w:val="00BD4283"/>
    <w:rsid w:val="00BD5277"/>
    <w:rsid w:val="00BD52D4"/>
    <w:rsid w:val="00BD686B"/>
    <w:rsid w:val="00BD73E6"/>
    <w:rsid w:val="00BE21A9"/>
    <w:rsid w:val="00BE2561"/>
    <w:rsid w:val="00BE263E"/>
    <w:rsid w:val="00BE3F11"/>
    <w:rsid w:val="00BE438D"/>
    <w:rsid w:val="00BE603A"/>
    <w:rsid w:val="00BE6CB3"/>
    <w:rsid w:val="00BE7D3E"/>
    <w:rsid w:val="00BF04B7"/>
    <w:rsid w:val="00BF2436"/>
    <w:rsid w:val="00BF321B"/>
    <w:rsid w:val="00BF36A4"/>
    <w:rsid w:val="00BF3773"/>
    <w:rsid w:val="00BF3E14"/>
    <w:rsid w:val="00BF4644"/>
    <w:rsid w:val="00BF6269"/>
    <w:rsid w:val="00BF63AA"/>
    <w:rsid w:val="00C00D18"/>
    <w:rsid w:val="00C03B8D"/>
    <w:rsid w:val="00C0428C"/>
    <w:rsid w:val="00C04532"/>
    <w:rsid w:val="00C06081"/>
    <w:rsid w:val="00C06D1A"/>
    <w:rsid w:val="00C078F3"/>
    <w:rsid w:val="00C11262"/>
    <w:rsid w:val="00C11CDA"/>
    <w:rsid w:val="00C12A01"/>
    <w:rsid w:val="00C12AEB"/>
    <w:rsid w:val="00C1356B"/>
    <w:rsid w:val="00C14B31"/>
    <w:rsid w:val="00C14DBF"/>
    <w:rsid w:val="00C14FC0"/>
    <w:rsid w:val="00C151D0"/>
    <w:rsid w:val="00C172D4"/>
    <w:rsid w:val="00C17C1B"/>
    <w:rsid w:val="00C20366"/>
    <w:rsid w:val="00C206E5"/>
    <w:rsid w:val="00C237F5"/>
    <w:rsid w:val="00C24241"/>
    <w:rsid w:val="00C247D2"/>
    <w:rsid w:val="00C24A70"/>
    <w:rsid w:val="00C317AA"/>
    <w:rsid w:val="00C31FDD"/>
    <w:rsid w:val="00C325C5"/>
    <w:rsid w:val="00C328F2"/>
    <w:rsid w:val="00C33F1C"/>
    <w:rsid w:val="00C34A7D"/>
    <w:rsid w:val="00C34B1A"/>
    <w:rsid w:val="00C3596F"/>
    <w:rsid w:val="00C35CD7"/>
    <w:rsid w:val="00C36247"/>
    <w:rsid w:val="00C3671A"/>
    <w:rsid w:val="00C373F2"/>
    <w:rsid w:val="00C40424"/>
    <w:rsid w:val="00C4276C"/>
    <w:rsid w:val="00C4329D"/>
    <w:rsid w:val="00C43374"/>
    <w:rsid w:val="00C45A69"/>
    <w:rsid w:val="00C46AA2"/>
    <w:rsid w:val="00C46C48"/>
    <w:rsid w:val="00C50BCF"/>
    <w:rsid w:val="00C50FE1"/>
    <w:rsid w:val="00C5217A"/>
    <w:rsid w:val="00C542F0"/>
    <w:rsid w:val="00C546E9"/>
    <w:rsid w:val="00C55D14"/>
    <w:rsid w:val="00C55F0E"/>
    <w:rsid w:val="00C5709A"/>
    <w:rsid w:val="00C57CDB"/>
    <w:rsid w:val="00C60A9B"/>
    <w:rsid w:val="00C60F8E"/>
    <w:rsid w:val="00C6108B"/>
    <w:rsid w:val="00C6588D"/>
    <w:rsid w:val="00C66970"/>
    <w:rsid w:val="00C66B2F"/>
    <w:rsid w:val="00C7106C"/>
    <w:rsid w:val="00C7233D"/>
    <w:rsid w:val="00C723BC"/>
    <w:rsid w:val="00C72795"/>
    <w:rsid w:val="00C73031"/>
    <w:rsid w:val="00C73810"/>
    <w:rsid w:val="00C73F85"/>
    <w:rsid w:val="00C7480A"/>
    <w:rsid w:val="00C76888"/>
    <w:rsid w:val="00C76E1E"/>
    <w:rsid w:val="00C80C9F"/>
    <w:rsid w:val="00C80D03"/>
    <w:rsid w:val="00C80D37"/>
    <w:rsid w:val="00C8151A"/>
    <w:rsid w:val="00C81770"/>
    <w:rsid w:val="00C81C99"/>
    <w:rsid w:val="00C82355"/>
    <w:rsid w:val="00C823C0"/>
    <w:rsid w:val="00C824CE"/>
    <w:rsid w:val="00C82609"/>
    <w:rsid w:val="00C82804"/>
    <w:rsid w:val="00C83730"/>
    <w:rsid w:val="00C84802"/>
    <w:rsid w:val="00C85C0F"/>
    <w:rsid w:val="00C87821"/>
    <w:rsid w:val="00C8795F"/>
    <w:rsid w:val="00C92726"/>
    <w:rsid w:val="00C9272E"/>
    <w:rsid w:val="00C933E8"/>
    <w:rsid w:val="00C9365B"/>
    <w:rsid w:val="00C93BCA"/>
    <w:rsid w:val="00C94642"/>
    <w:rsid w:val="00C94AEE"/>
    <w:rsid w:val="00C95FF7"/>
    <w:rsid w:val="00C9645A"/>
    <w:rsid w:val="00C96AF0"/>
    <w:rsid w:val="00C975ED"/>
    <w:rsid w:val="00CA1130"/>
    <w:rsid w:val="00CA1F8F"/>
    <w:rsid w:val="00CA2591"/>
    <w:rsid w:val="00CA46F8"/>
    <w:rsid w:val="00CA5C32"/>
    <w:rsid w:val="00CA6689"/>
    <w:rsid w:val="00CA7E6D"/>
    <w:rsid w:val="00CB04E9"/>
    <w:rsid w:val="00CB0507"/>
    <w:rsid w:val="00CB147A"/>
    <w:rsid w:val="00CB22A1"/>
    <w:rsid w:val="00CB285C"/>
    <w:rsid w:val="00CB43D1"/>
    <w:rsid w:val="00CB6234"/>
    <w:rsid w:val="00CB62CB"/>
    <w:rsid w:val="00CB7A46"/>
    <w:rsid w:val="00CC021A"/>
    <w:rsid w:val="00CC3806"/>
    <w:rsid w:val="00CC4281"/>
    <w:rsid w:val="00CC6087"/>
    <w:rsid w:val="00CC648A"/>
    <w:rsid w:val="00CC76A3"/>
    <w:rsid w:val="00CC76CE"/>
    <w:rsid w:val="00CC7C82"/>
    <w:rsid w:val="00CD0ABD"/>
    <w:rsid w:val="00CD0F66"/>
    <w:rsid w:val="00CD259C"/>
    <w:rsid w:val="00CD6BAD"/>
    <w:rsid w:val="00CD77CA"/>
    <w:rsid w:val="00CD7B08"/>
    <w:rsid w:val="00CD7C4A"/>
    <w:rsid w:val="00CE09AE"/>
    <w:rsid w:val="00CE0C92"/>
    <w:rsid w:val="00CE0DE0"/>
    <w:rsid w:val="00CE3B09"/>
    <w:rsid w:val="00CE3DDC"/>
    <w:rsid w:val="00CE3F65"/>
    <w:rsid w:val="00CE3FFA"/>
    <w:rsid w:val="00CE49CE"/>
    <w:rsid w:val="00CE4A80"/>
    <w:rsid w:val="00CE4BAA"/>
    <w:rsid w:val="00CE63EE"/>
    <w:rsid w:val="00CE7EE1"/>
    <w:rsid w:val="00CF16FB"/>
    <w:rsid w:val="00CF2295"/>
    <w:rsid w:val="00CF3BDE"/>
    <w:rsid w:val="00CF5DA9"/>
    <w:rsid w:val="00CF6654"/>
    <w:rsid w:val="00CF6F66"/>
    <w:rsid w:val="00CF7E12"/>
    <w:rsid w:val="00D020F4"/>
    <w:rsid w:val="00D04391"/>
    <w:rsid w:val="00D05F32"/>
    <w:rsid w:val="00D07ABE"/>
    <w:rsid w:val="00D10338"/>
    <w:rsid w:val="00D10F21"/>
    <w:rsid w:val="00D13972"/>
    <w:rsid w:val="00D145C4"/>
    <w:rsid w:val="00D152E1"/>
    <w:rsid w:val="00D15DEC"/>
    <w:rsid w:val="00D17833"/>
    <w:rsid w:val="00D20214"/>
    <w:rsid w:val="00D202C0"/>
    <w:rsid w:val="00D21EDF"/>
    <w:rsid w:val="00D22352"/>
    <w:rsid w:val="00D23748"/>
    <w:rsid w:val="00D2694A"/>
    <w:rsid w:val="00D277CF"/>
    <w:rsid w:val="00D30761"/>
    <w:rsid w:val="00D307A6"/>
    <w:rsid w:val="00D30922"/>
    <w:rsid w:val="00D312F2"/>
    <w:rsid w:val="00D331A8"/>
    <w:rsid w:val="00D33C85"/>
    <w:rsid w:val="00D36C35"/>
    <w:rsid w:val="00D40CB1"/>
    <w:rsid w:val="00D41C47"/>
    <w:rsid w:val="00D42073"/>
    <w:rsid w:val="00D448AA"/>
    <w:rsid w:val="00D44CF3"/>
    <w:rsid w:val="00D469E0"/>
    <w:rsid w:val="00D472B8"/>
    <w:rsid w:val="00D474A4"/>
    <w:rsid w:val="00D5198F"/>
    <w:rsid w:val="00D528F4"/>
    <w:rsid w:val="00D52AAA"/>
    <w:rsid w:val="00D52C42"/>
    <w:rsid w:val="00D53033"/>
    <w:rsid w:val="00D53161"/>
    <w:rsid w:val="00D5432B"/>
    <w:rsid w:val="00D5494D"/>
    <w:rsid w:val="00D55D98"/>
    <w:rsid w:val="00D5612D"/>
    <w:rsid w:val="00D5698A"/>
    <w:rsid w:val="00D574CA"/>
    <w:rsid w:val="00D57819"/>
    <w:rsid w:val="00D60332"/>
    <w:rsid w:val="00D6072C"/>
    <w:rsid w:val="00D60767"/>
    <w:rsid w:val="00D615EB"/>
    <w:rsid w:val="00D618A3"/>
    <w:rsid w:val="00D62195"/>
    <w:rsid w:val="00D62544"/>
    <w:rsid w:val="00D63D8D"/>
    <w:rsid w:val="00D65117"/>
    <w:rsid w:val="00D65620"/>
    <w:rsid w:val="00D65FF8"/>
    <w:rsid w:val="00D660E4"/>
    <w:rsid w:val="00D6710D"/>
    <w:rsid w:val="00D709AA"/>
    <w:rsid w:val="00D71B3B"/>
    <w:rsid w:val="00D72906"/>
    <w:rsid w:val="00D72BC8"/>
    <w:rsid w:val="00D72BCE"/>
    <w:rsid w:val="00D73E07"/>
    <w:rsid w:val="00D74A52"/>
    <w:rsid w:val="00D74DE9"/>
    <w:rsid w:val="00D7511F"/>
    <w:rsid w:val="00D7707D"/>
    <w:rsid w:val="00D77E65"/>
    <w:rsid w:val="00D826B4"/>
    <w:rsid w:val="00D828A5"/>
    <w:rsid w:val="00D84566"/>
    <w:rsid w:val="00D857E5"/>
    <w:rsid w:val="00D8746E"/>
    <w:rsid w:val="00D87EE0"/>
    <w:rsid w:val="00D92951"/>
    <w:rsid w:val="00D9485C"/>
    <w:rsid w:val="00D94B05"/>
    <w:rsid w:val="00D95BEB"/>
    <w:rsid w:val="00D9667F"/>
    <w:rsid w:val="00D97DF1"/>
    <w:rsid w:val="00DA122F"/>
    <w:rsid w:val="00DA3576"/>
    <w:rsid w:val="00DA3D06"/>
    <w:rsid w:val="00DA3D0C"/>
    <w:rsid w:val="00DA3EDB"/>
    <w:rsid w:val="00DA63CC"/>
    <w:rsid w:val="00DA68FE"/>
    <w:rsid w:val="00DA7631"/>
    <w:rsid w:val="00DA7F0D"/>
    <w:rsid w:val="00DB222D"/>
    <w:rsid w:val="00DB28AE"/>
    <w:rsid w:val="00DB29A8"/>
    <w:rsid w:val="00DB4DB4"/>
    <w:rsid w:val="00DB5542"/>
    <w:rsid w:val="00DB5AD9"/>
    <w:rsid w:val="00DB6034"/>
    <w:rsid w:val="00DB6B0C"/>
    <w:rsid w:val="00DB6FA2"/>
    <w:rsid w:val="00DB7D1B"/>
    <w:rsid w:val="00DC0CA2"/>
    <w:rsid w:val="00DC176F"/>
    <w:rsid w:val="00DC1C04"/>
    <w:rsid w:val="00DC2B1D"/>
    <w:rsid w:val="00DC40E8"/>
    <w:rsid w:val="00DC57A5"/>
    <w:rsid w:val="00DC77AA"/>
    <w:rsid w:val="00DD1563"/>
    <w:rsid w:val="00DD369B"/>
    <w:rsid w:val="00DD3B35"/>
    <w:rsid w:val="00DD3BCC"/>
    <w:rsid w:val="00DD3BD5"/>
    <w:rsid w:val="00DD4535"/>
    <w:rsid w:val="00DD64AA"/>
    <w:rsid w:val="00DD6EB7"/>
    <w:rsid w:val="00DD70FA"/>
    <w:rsid w:val="00DE0022"/>
    <w:rsid w:val="00DE2E19"/>
    <w:rsid w:val="00DE3143"/>
    <w:rsid w:val="00DE35F8"/>
    <w:rsid w:val="00DE385C"/>
    <w:rsid w:val="00DE584F"/>
    <w:rsid w:val="00DE6B23"/>
    <w:rsid w:val="00DE6B30"/>
    <w:rsid w:val="00DE710B"/>
    <w:rsid w:val="00DE780F"/>
    <w:rsid w:val="00DE79F5"/>
    <w:rsid w:val="00DF0FE1"/>
    <w:rsid w:val="00DF15D7"/>
    <w:rsid w:val="00DF3527"/>
    <w:rsid w:val="00DF3691"/>
    <w:rsid w:val="00DF36A7"/>
    <w:rsid w:val="00DF3E12"/>
    <w:rsid w:val="00DF69A3"/>
    <w:rsid w:val="00DF6CC2"/>
    <w:rsid w:val="00E006E4"/>
    <w:rsid w:val="00E02800"/>
    <w:rsid w:val="00E02AAD"/>
    <w:rsid w:val="00E02D4E"/>
    <w:rsid w:val="00E032AE"/>
    <w:rsid w:val="00E03A4B"/>
    <w:rsid w:val="00E03C85"/>
    <w:rsid w:val="00E04621"/>
    <w:rsid w:val="00E051FD"/>
    <w:rsid w:val="00E0769B"/>
    <w:rsid w:val="00E07E4A"/>
    <w:rsid w:val="00E10549"/>
    <w:rsid w:val="00E11083"/>
    <w:rsid w:val="00E11C34"/>
    <w:rsid w:val="00E14AFB"/>
    <w:rsid w:val="00E15FEB"/>
    <w:rsid w:val="00E16152"/>
    <w:rsid w:val="00E16539"/>
    <w:rsid w:val="00E16650"/>
    <w:rsid w:val="00E21034"/>
    <w:rsid w:val="00E245D5"/>
    <w:rsid w:val="00E30F65"/>
    <w:rsid w:val="00E31C35"/>
    <w:rsid w:val="00E31EFC"/>
    <w:rsid w:val="00E330D2"/>
    <w:rsid w:val="00E332E8"/>
    <w:rsid w:val="00E33B8F"/>
    <w:rsid w:val="00E3655E"/>
    <w:rsid w:val="00E374A3"/>
    <w:rsid w:val="00E40624"/>
    <w:rsid w:val="00E408BF"/>
    <w:rsid w:val="00E410E9"/>
    <w:rsid w:val="00E4329F"/>
    <w:rsid w:val="00E43B70"/>
    <w:rsid w:val="00E46CC2"/>
    <w:rsid w:val="00E46D15"/>
    <w:rsid w:val="00E5241C"/>
    <w:rsid w:val="00E53C1B"/>
    <w:rsid w:val="00E544C1"/>
    <w:rsid w:val="00E547F7"/>
    <w:rsid w:val="00E54D26"/>
    <w:rsid w:val="00E55DFC"/>
    <w:rsid w:val="00E56405"/>
    <w:rsid w:val="00E5708C"/>
    <w:rsid w:val="00E57F35"/>
    <w:rsid w:val="00E610D6"/>
    <w:rsid w:val="00E62A4F"/>
    <w:rsid w:val="00E637A2"/>
    <w:rsid w:val="00E65013"/>
    <w:rsid w:val="00E651DE"/>
    <w:rsid w:val="00E654B6"/>
    <w:rsid w:val="00E67720"/>
    <w:rsid w:val="00E7064A"/>
    <w:rsid w:val="00E71C91"/>
    <w:rsid w:val="00E72D22"/>
    <w:rsid w:val="00E7468D"/>
    <w:rsid w:val="00E74E87"/>
    <w:rsid w:val="00E80182"/>
    <w:rsid w:val="00E8027B"/>
    <w:rsid w:val="00E806D2"/>
    <w:rsid w:val="00E80883"/>
    <w:rsid w:val="00E80D29"/>
    <w:rsid w:val="00E8132C"/>
    <w:rsid w:val="00E81437"/>
    <w:rsid w:val="00E827FE"/>
    <w:rsid w:val="00E83067"/>
    <w:rsid w:val="00E83338"/>
    <w:rsid w:val="00E840E7"/>
    <w:rsid w:val="00E86A5A"/>
    <w:rsid w:val="00E873C2"/>
    <w:rsid w:val="00E920E1"/>
    <w:rsid w:val="00E94720"/>
    <w:rsid w:val="00E94A6B"/>
    <w:rsid w:val="00E9535F"/>
    <w:rsid w:val="00E9537A"/>
    <w:rsid w:val="00E95B0F"/>
    <w:rsid w:val="00E95CC4"/>
    <w:rsid w:val="00E95D42"/>
    <w:rsid w:val="00E95E72"/>
    <w:rsid w:val="00E96E8E"/>
    <w:rsid w:val="00E97C0E"/>
    <w:rsid w:val="00EA0BB5"/>
    <w:rsid w:val="00EA12F0"/>
    <w:rsid w:val="00EA2CE4"/>
    <w:rsid w:val="00EA48D0"/>
    <w:rsid w:val="00EA6A6E"/>
    <w:rsid w:val="00EA6DCB"/>
    <w:rsid w:val="00EB0077"/>
    <w:rsid w:val="00EB5ADB"/>
    <w:rsid w:val="00EB6218"/>
    <w:rsid w:val="00EB69EF"/>
    <w:rsid w:val="00EB7706"/>
    <w:rsid w:val="00EC0949"/>
    <w:rsid w:val="00EC13E8"/>
    <w:rsid w:val="00EC4F39"/>
    <w:rsid w:val="00EC6022"/>
    <w:rsid w:val="00EC6BBE"/>
    <w:rsid w:val="00EC70E0"/>
    <w:rsid w:val="00EC7772"/>
    <w:rsid w:val="00EC79C5"/>
    <w:rsid w:val="00ED3E1B"/>
    <w:rsid w:val="00ED5F52"/>
    <w:rsid w:val="00ED6046"/>
    <w:rsid w:val="00ED6892"/>
    <w:rsid w:val="00ED6FC5"/>
    <w:rsid w:val="00EE13AE"/>
    <w:rsid w:val="00EE164A"/>
    <w:rsid w:val="00EE197D"/>
    <w:rsid w:val="00EE25EA"/>
    <w:rsid w:val="00EE276D"/>
    <w:rsid w:val="00EE2AF3"/>
    <w:rsid w:val="00EE34B6"/>
    <w:rsid w:val="00EE3A65"/>
    <w:rsid w:val="00EE45C5"/>
    <w:rsid w:val="00EE4B98"/>
    <w:rsid w:val="00EE55B2"/>
    <w:rsid w:val="00EE5CD0"/>
    <w:rsid w:val="00EE7DA9"/>
    <w:rsid w:val="00EF214A"/>
    <w:rsid w:val="00EF34D3"/>
    <w:rsid w:val="00EF38CF"/>
    <w:rsid w:val="00EF3C89"/>
    <w:rsid w:val="00EF40CD"/>
    <w:rsid w:val="00EF6B9E"/>
    <w:rsid w:val="00EF6C91"/>
    <w:rsid w:val="00EF715C"/>
    <w:rsid w:val="00F00C62"/>
    <w:rsid w:val="00F00CF8"/>
    <w:rsid w:val="00F01E89"/>
    <w:rsid w:val="00F02F18"/>
    <w:rsid w:val="00F0330B"/>
    <w:rsid w:val="00F047A1"/>
    <w:rsid w:val="00F04926"/>
    <w:rsid w:val="00F04FF6"/>
    <w:rsid w:val="00F0504C"/>
    <w:rsid w:val="00F06FC4"/>
    <w:rsid w:val="00F100D0"/>
    <w:rsid w:val="00F109FC"/>
    <w:rsid w:val="00F13D95"/>
    <w:rsid w:val="00F13F76"/>
    <w:rsid w:val="00F154AA"/>
    <w:rsid w:val="00F16057"/>
    <w:rsid w:val="00F16324"/>
    <w:rsid w:val="00F21B40"/>
    <w:rsid w:val="00F233C0"/>
    <w:rsid w:val="00F2375B"/>
    <w:rsid w:val="00F24F93"/>
    <w:rsid w:val="00F2561F"/>
    <w:rsid w:val="00F256B4"/>
    <w:rsid w:val="00F2637D"/>
    <w:rsid w:val="00F31334"/>
    <w:rsid w:val="00F31E36"/>
    <w:rsid w:val="00F33998"/>
    <w:rsid w:val="00F342FD"/>
    <w:rsid w:val="00F34E9E"/>
    <w:rsid w:val="00F351F5"/>
    <w:rsid w:val="00F365C8"/>
    <w:rsid w:val="00F36DC0"/>
    <w:rsid w:val="00F400A1"/>
    <w:rsid w:val="00F41684"/>
    <w:rsid w:val="00F418ED"/>
    <w:rsid w:val="00F422F8"/>
    <w:rsid w:val="00F42EFD"/>
    <w:rsid w:val="00F44755"/>
    <w:rsid w:val="00F451CD"/>
    <w:rsid w:val="00F455E0"/>
    <w:rsid w:val="00F45E7C"/>
    <w:rsid w:val="00F46C2E"/>
    <w:rsid w:val="00F4702A"/>
    <w:rsid w:val="00F50B7F"/>
    <w:rsid w:val="00F518B9"/>
    <w:rsid w:val="00F51DC1"/>
    <w:rsid w:val="00F53375"/>
    <w:rsid w:val="00F5458D"/>
    <w:rsid w:val="00F54F3A"/>
    <w:rsid w:val="00F55028"/>
    <w:rsid w:val="00F5670E"/>
    <w:rsid w:val="00F5693B"/>
    <w:rsid w:val="00F60892"/>
    <w:rsid w:val="00F61E6F"/>
    <w:rsid w:val="00F6485C"/>
    <w:rsid w:val="00F6525D"/>
    <w:rsid w:val="00F653A1"/>
    <w:rsid w:val="00F659E1"/>
    <w:rsid w:val="00F668FF"/>
    <w:rsid w:val="00F670F7"/>
    <w:rsid w:val="00F71FAA"/>
    <w:rsid w:val="00F73385"/>
    <w:rsid w:val="00F74A50"/>
    <w:rsid w:val="00F7677E"/>
    <w:rsid w:val="00F76F3C"/>
    <w:rsid w:val="00F808C5"/>
    <w:rsid w:val="00F81353"/>
    <w:rsid w:val="00F81646"/>
    <w:rsid w:val="00F81D0E"/>
    <w:rsid w:val="00F8313C"/>
    <w:rsid w:val="00F832E1"/>
    <w:rsid w:val="00F845A2"/>
    <w:rsid w:val="00F85369"/>
    <w:rsid w:val="00F858DD"/>
    <w:rsid w:val="00F86F5C"/>
    <w:rsid w:val="00F87842"/>
    <w:rsid w:val="00F92E2A"/>
    <w:rsid w:val="00F93DC9"/>
    <w:rsid w:val="00F94872"/>
    <w:rsid w:val="00F9547F"/>
    <w:rsid w:val="00F965B1"/>
    <w:rsid w:val="00F967E0"/>
    <w:rsid w:val="00F96A6A"/>
    <w:rsid w:val="00F97C20"/>
    <w:rsid w:val="00FA0362"/>
    <w:rsid w:val="00FA08AC"/>
    <w:rsid w:val="00FA156D"/>
    <w:rsid w:val="00FA28B0"/>
    <w:rsid w:val="00FA352D"/>
    <w:rsid w:val="00FA3E7D"/>
    <w:rsid w:val="00FA43B6"/>
    <w:rsid w:val="00FA4C14"/>
    <w:rsid w:val="00FA5D88"/>
    <w:rsid w:val="00FA5D9B"/>
    <w:rsid w:val="00FA65EF"/>
    <w:rsid w:val="00FA6D0A"/>
    <w:rsid w:val="00FA751A"/>
    <w:rsid w:val="00FA7AEE"/>
    <w:rsid w:val="00FB0152"/>
    <w:rsid w:val="00FB1482"/>
    <w:rsid w:val="00FB1A63"/>
    <w:rsid w:val="00FB29A4"/>
    <w:rsid w:val="00FB331F"/>
    <w:rsid w:val="00FB33E4"/>
    <w:rsid w:val="00FB3858"/>
    <w:rsid w:val="00FB44A8"/>
    <w:rsid w:val="00FB5641"/>
    <w:rsid w:val="00FB6A36"/>
    <w:rsid w:val="00FB6C2B"/>
    <w:rsid w:val="00FC11FE"/>
    <w:rsid w:val="00FC18E0"/>
    <w:rsid w:val="00FC19AE"/>
    <w:rsid w:val="00FC1B19"/>
    <w:rsid w:val="00FC20C3"/>
    <w:rsid w:val="00FC29BA"/>
    <w:rsid w:val="00FC3B63"/>
    <w:rsid w:val="00FC3E02"/>
    <w:rsid w:val="00FC5CFA"/>
    <w:rsid w:val="00FC6202"/>
    <w:rsid w:val="00FC64E4"/>
    <w:rsid w:val="00FC68C1"/>
    <w:rsid w:val="00FC7D8B"/>
    <w:rsid w:val="00FD1508"/>
    <w:rsid w:val="00FD4CB5"/>
    <w:rsid w:val="00FD522B"/>
    <w:rsid w:val="00FD554D"/>
    <w:rsid w:val="00FD5B24"/>
    <w:rsid w:val="00FD7A67"/>
    <w:rsid w:val="00FE02DE"/>
    <w:rsid w:val="00FE1231"/>
    <w:rsid w:val="00FE29AA"/>
    <w:rsid w:val="00FE30C5"/>
    <w:rsid w:val="00FE31E9"/>
    <w:rsid w:val="00FE362B"/>
    <w:rsid w:val="00FE37EF"/>
    <w:rsid w:val="00FE5C16"/>
    <w:rsid w:val="00FE7189"/>
    <w:rsid w:val="00FF0D93"/>
    <w:rsid w:val="00FF2314"/>
    <w:rsid w:val="00FF29E1"/>
    <w:rsid w:val="00FF322C"/>
    <w:rsid w:val="00FF32B1"/>
    <w:rsid w:val="00FF373C"/>
    <w:rsid w:val="00FF42CB"/>
    <w:rsid w:val="00FF5406"/>
    <w:rsid w:val="00FF6A30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88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L1">
    <w:name w:val="L1"/>
    <w:aliases w:val="LetteredList1"/>
    <w:next w:val="L2"/>
    <w:uiPriority w:val="99"/>
    <w:rsid w:val="00EE45C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SP9266430">
    <w:name w:val="SP.9.266430"/>
    <w:basedOn w:val="Default"/>
    <w:next w:val="Default"/>
    <w:uiPriority w:val="99"/>
    <w:rsid w:val="00212E81"/>
    <w:rPr>
      <w:rFonts w:ascii="Arial" w:hAnsi="Arial" w:cs="Arial"/>
      <w:color w:val="auto"/>
    </w:rPr>
  </w:style>
  <w:style w:type="paragraph" w:customStyle="1" w:styleId="SP9266472">
    <w:name w:val="SP.9.266472"/>
    <w:basedOn w:val="Default"/>
    <w:next w:val="Default"/>
    <w:uiPriority w:val="99"/>
    <w:rsid w:val="00212E81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212E81"/>
    <w:rPr>
      <w:b/>
      <w:bCs/>
      <w:color w:val="000000"/>
      <w:sz w:val="20"/>
      <w:szCs w:val="20"/>
    </w:rPr>
  </w:style>
  <w:style w:type="paragraph" w:customStyle="1" w:styleId="SP9266450">
    <w:name w:val="SP.9.266450"/>
    <w:basedOn w:val="Default"/>
    <w:next w:val="Default"/>
    <w:uiPriority w:val="99"/>
    <w:rsid w:val="004967AA"/>
    <w:rPr>
      <w:color w:val="auto"/>
    </w:rPr>
  </w:style>
  <w:style w:type="paragraph" w:customStyle="1" w:styleId="SP9266407">
    <w:name w:val="SP.9.266407"/>
    <w:basedOn w:val="Default"/>
    <w:next w:val="Default"/>
    <w:uiPriority w:val="99"/>
    <w:rsid w:val="004967AA"/>
    <w:rPr>
      <w:color w:val="auto"/>
    </w:rPr>
  </w:style>
  <w:style w:type="paragraph" w:customStyle="1" w:styleId="SP9266459">
    <w:name w:val="SP.9.266459"/>
    <w:basedOn w:val="Default"/>
    <w:next w:val="Default"/>
    <w:uiPriority w:val="99"/>
    <w:rsid w:val="004967AA"/>
    <w:rPr>
      <w:color w:val="auto"/>
    </w:rPr>
  </w:style>
  <w:style w:type="paragraph" w:customStyle="1" w:styleId="Bulleted">
    <w:name w:val="Bulleted"/>
    <w:rsid w:val="00353BD6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</w:rPr>
  </w:style>
  <w:style w:type="paragraph" w:customStyle="1" w:styleId="SP7147633">
    <w:name w:val="SP.7.147633"/>
    <w:basedOn w:val="Default"/>
    <w:next w:val="Default"/>
    <w:uiPriority w:val="99"/>
    <w:rsid w:val="00AA5F92"/>
    <w:rPr>
      <w:rFonts w:ascii="Arial" w:hAnsi="Arial" w:cs="Arial"/>
      <w:color w:val="auto"/>
    </w:rPr>
  </w:style>
  <w:style w:type="paragraph" w:customStyle="1" w:styleId="SP7147688">
    <w:name w:val="SP.7.147688"/>
    <w:basedOn w:val="Default"/>
    <w:next w:val="Default"/>
    <w:uiPriority w:val="99"/>
    <w:rsid w:val="00AA5F92"/>
    <w:rPr>
      <w:rFonts w:ascii="Arial" w:hAnsi="Arial" w:cs="Arial"/>
      <w:color w:val="auto"/>
    </w:rPr>
  </w:style>
  <w:style w:type="character" w:customStyle="1" w:styleId="SC7204809">
    <w:name w:val="SC.7.204809"/>
    <w:uiPriority w:val="99"/>
    <w:rsid w:val="00AA5F92"/>
    <w:rPr>
      <w:b/>
      <w:bCs/>
      <w:color w:val="000000"/>
      <w:sz w:val="22"/>
      <w:szCs w:val="22"/>
    </w:rPr>
  </w:style>
  <w:style w:type="paragraph" w:customStyle="1" w:styleId="SP11200885">
    <w:name w:val="SP.11.200885"/>
    <w:basedOn w:val="Default"/>
    <w:next w:val="Default"/>
    <w:uiPriority w:val="99"/>
    <w:rsid w:val="00272D83"/>
    <w:rPr>
      <w:rFonts w:ascii="Arial" w:hAnsi="Arial" w:cs="Arial"/>
      <w:color w:val="auto"/>
    </w:rPr>
  </w:style>
  <w:style w:type="paragraph" w:customStyle="1" w:styleId="SP11200927">
    <w:name w:val="SP.11.200927"/>
    <w:basedOn w:val="Default"/>
    <w:next w:val="Default"/>
    <w:uiPriority w:val="99"/>
    <w:rsid w:val="00272D83"/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272D83"/>
    <w:rPr>
      <w:b/>
      <w:bCs/>
      <w:color w:val="000000"/>
      <w:sz w:val="22"/>
      <w:szCs w:val="22"/>
    </w:rPr>
  </w:style>
  <w:style w:type="character" w:customStyle="1" w:styleId="SC11204809">
    <w:name w:val="SC.11.204809"/>
    <w:uiPriority w:val="99"/>
    <w:rsid w:val="00272D83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1200914">
    <w:name w:val="SP.11.200914"/>
    <w:basedOn w:val="Default"/>
    <w:next w:val="Default"/>
    <w:uiPriority w:val="99"/>
    <w:rsid w:val="00315D5C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315D5C"/>
    <w:rPr>
      <w:rFonts w:ascii="Times New Roman" w:hAnsi="Times New Roman" w:cs="Times New Roman"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F13F76"/>
    <w:pPr>
      <w:spacing w:after="200"/>
    </w:pPr>
    <w:rPr>
      <w:i/>
      <w:iCs/>
      <w:color w:val="1F497D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6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7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7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7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32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5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43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4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6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6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ngho.seok@mediatek.comnewracom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Placeholder2</b:Tag>
    <b:SourceType>ConferenceProceedings</b:SourceType>
    <b:Guid>{E1339103-6AA9-4A13-B68B-E3E7E441218D}</b:Guid>
    <b:Author>
      <b:Author>
        <b:Corporate>Alfred Asterjadhi (Qualcomm)</b:Corporate>
      </b:Author>
    </b:Author>
    <b:Title>17/1004r4 Considerations on WUR frame format</b:Title>
    <b:RefOrder>37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Alf</b:Tag>
    <b:SourceType>ConferenceProceedings</b:SourceType>
    <b:Guid>{F5059380-3BF0-4F65-8577-F3D4A0491E4D}</b:Guid>
    <b:Author>
      <b:Author>
        <b:Corporate>Alfred Asterjadhi (Qualcomm Inc.)</b:Corporate>
      </b:Author>
    </b:Author>
    <b:Title>17/1645r3 WUR frame format-follow up</b:Title>
    <b:RefOrder>48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Guo</b:Tag>
    <b:SourceType>ConferenceProceedings</b:SourceType>
    <b:Guid>{C80FDA54-CA59-4397-81FA-130F445D867A}</b:Guid>
    <b:Author>
      <b:Author>
        <b:Corporate>Guoqing Li (Apple Inc.)</b:Corporate>
      </b:Author>
    </b:Author>
    <b:Title>16/1608r7 WUR Discovery Frame for Smart Scanning</b:Title>
    <b:RefOrder>47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7</b:RefOrder>
  </b:Source>
  <b:Source>
    <b:Tag>Alf1</b:Tag>
    <b:SourceType>ConferenceProceedings</b:SourceType>
    <b:Guid>{8B364A51-227D-455F-8A5B-5DE776E925D2}</b:Guid>
    <b:Author>
      <b:Author>
        <b:Corporate>Alfred Asterjadhi (Qualcomm Inc.)</b:Corporate>
      </b:Author>
    </b:Author>
    <b:Title>18/94r1 Fixing TBDs in WUR frames</b:Title>
    <b:RefOrder>53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Jia3</b:Tag>
    <b:SourceType>ConferenceProceedings</b:SourceType>
    <b:Guid>{D54BEB16-B40F-4A0E-9F63-06A87269EBE8}</b:Guid>
    <b:Author>
      <b:Author>
        <b:Corporate> Jianhan Liu (Mediatek)</b:Corporate>
      </b:Author>
    </b:Author>
    <b:Title>17/1625r6 Efficient FDMA MU Transmission Schemes for WUR WLAN</b:Title>
    <b:RefOrder>28</b:RefOrder>
  </b:Source>
  <b:Source>
    <b:Tag>19_1755r7</b:Tag>
    <b:SourceType>JournalArticle</b:SourceType>
    <b:Guid>{1E2FDBBD-ED5D-4C5F-94BB-AEEB32C13F40}</b:Guid>
    <b:Author>
      <b:Author>
        <b:Corporate>TGbe</b:Corporate>
      </b:Author>
    </b:Author>
    <b:Title>Compendium of motions related to the contents of the TGbe specification framework document</b:Title>
    <b:JournalName>19/1755r7</b:JournalName>
    <b:Year>August 2020</b:Year>
    <b:RefOrder>10</b:RefOrder>
  </b:Source>
  <b:Source>
    <b:Tag>20_0762r1</b:Tag>
    <b:SourceType>JournalArticle</b:SourceType>
    <b:Guid>{1A6160EB-B940-4030-97F0-FB7DD41AD38F}</b:Guid>
    <b:Author>
      <b:Author>
        <b:Corporate>Yongho Seok (MediaTek)</b:Corporate>
      </b:Author>
    </b:Author>
    <b:Title>STA ID indication for constrained multi-link operation</b:Title>
    <b:JournalName>20/0762r1</b:JournalName>
    <b:Year>August 2020</b:Year>
    <b:RefOrder>181</b:RefOrder>
  </b:Source>
</b:Sources>
</file>

<file path=customXml/itemProps1.xml><?xml version="1.0" encoding="utf-8"?>
<ds:datastoreItem xmlns:ds="http://schemas.openxmlformats.org/officeDocument/2006/customXml" ds:itemID="{DDD4DBCB-5445-4EA8-8202-74E62A3B9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3063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CTPClassification=CTP_NT</cp:keywords>
  <dc:description/>
  <cp:lastModifiedBy/>
  <cp:revision>1</cp:revision>
  <dcterms:created xsi:type="dcterms:W3CDTF">2020-09-06T00:07:00Z</dcterms:created>
  <dcterms:modified xsi:type="dcterms:W3CDTF">2020-09-23T15:13:00Z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0600427a-acea-4d3c-a74b-c8542fe4558b</vt:lpwstr>
  </property>
  <property fmtid="{D5CDD505-2E9C-101B-9397-08002B2CF9AE}" pid="3" name="CTP_TimeStamp">
    <vt:lpwstr>2018-05-02 12:19:41Z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