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E555259" w:rsidR="00DE584F" w:rsidRPr="00183F4C" w:rsidRDefault="00BC5A9C" w:rsidP="00C7303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A00D34">
              <w:rPr>
                <w:lang w:eastAsia="ko-KR"/>
              </w:rPr>
              <w:t xml:space="preserve">MAC </w:t>
            </w:r>
            <w:r w:rsidR="00C73031">
              <w:rPr>
                <w:lang w:eastAsia="ko-KR"/>
              </w:rPr>
              <w:t>STA ID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1EF1284" w:rsidR="00DE584F" w:rsidRPr="00183F4C" w:rsidRDefault="00DE584F" w:rsidP="00C7303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3031">
              <w:rPr>
                <w:b w:val="0"/>
                <w:sz w:val="20"/>
                <w:lang w:eastAsia="ko-KR"/>
              </w:rPr>
              <w:t>0</w:t>
            </w:r>
            <w:r w:rsidR="00115352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7662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77FD0B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C73031">
        <w:rPr>
          <w:lang w:eastAsia="ko-KR"/>
        </w:rPr>
        <w:t xml:space="preserve">STA ID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</w:pPr>
      <w:r>
        <w:t>Rev 0: Initial version of the document.</w:t>
      </w:r>
    </w:p>
    <w:p w14:paraId="319A224F" w14:textId="383E42F8" w:rsidR="00115352" w:rsidRDefault="00115352" w:rsidP="00496D4F">
      <w:pPr>
        <w:pStyle w:val="ListParagraph"/>
        <w:ind w:left="720"/>
        <w:rPr>
          <w:lang w:eastAsia="ko-KR"/>
        </w:rPr>
      </w:pPr>
      <w:r>
        <w:t>Rev 1: Updated based on comments from Young-Hoon, Sang-Hyun, Sharan, and Alfred.</w:t>
      </w:r>
    </w:p>
    <w:p w14:paraId="45493E6C" w14:textId="7D00772D" w:rsidR="00FB44A8" w:rsidRDefault="00FB44A8" w:rsidP="00496D4F">
      <w:pPr>
        <w:rPr>
          <w:lang w:eastAsia="ko-KR"/>
        </w:rPr>
      </w:pPr>
    </w:p>
    <w:p w14:paraId="0DFB37AB" w14:textId="7818D319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 downlink EHT SU PPDU sent from an EHT AP to an EHT STA identifies the recipient EHT STA.</w:t>
      </w:r>
    </w:p>
    <w:p w14:paraId="799365BF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 xml:space="preserve">NOTE- The size and encoding of the STA ID field in the downlink EHT SU PPDU is TBD. </w:t>
      </w:r>
    </w:p>
    <w:p w14:paraId="26B34D4B" w14:textId="77777777" w:rsidR="00FB44A8" w:rsidRPr="00E653E3" w:rsidRDefault="00FB44A8" w:rsidP="00FB44A8">
      <w:pPr>
        <w:jc w:val="both"/>
      </w:pPr>
      <w:r w:rsidRPr="00E653E3">
        <w:t xml:space="preserve">[Motion 122, #SP160, </w:t>
      </w:r>
      <w:sdt>
        <w:sdtPr>
          <w:id w:val="1649170814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2015023120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47A9084B" w14:textId="77777777" w:rsidR="00FB44A8" w:rsidRPr="00E653E3" w:rsidRDefault="00FB44A8" w:rsidP="00FB44A8">
      <w:pPr>
        <w:jc w:val="both"/>
      </w:pPr>
    </w:p>
    <w:p w14:paraId="3AAFFB1D" w14:textId="16965F74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an uplink EHT SU PPDU sent from an EHT STA to an EHT AP identifies the transmitter EHT STA.</w:t>
      </w:r>
    </w:p>
    <w:p w14:paraId="0C416786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>NOTE- The size and encoding of the STA ID field in the uplink EHT SU PPDU is TBD.</w:t>
      </w:r>
    </w:p>
    <w:p w14:paraId="442D26F1" w14:textId="77777777" w:rsidR="00FB44A8" w:rsidRPr="00E653E3" w:rsidRDefault="00FB44A8" w:rsidP="00FB44A8">
      <w:pPr>
        <w:jc w:val="both"/>
      </w:pPr>
      <w:r w:rsidRPr="00E653E3">
        <w:t xml:space="preserve">[Motion 122, #SP161, </w:t>
      </w:r>
      <w:sdt>
        <w:sdtPr>
          <w:id w:val="606013782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-2098476179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63C1698D" w14:textId="77777777" w:rsidR="00FB44A8" w:rsidRDefault="00FB44A8" w:rsidP="00C50FE1"/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Pr="007E1DE6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Insert 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new Clause 33 following C</w:t>
      </w:r>
      <w:r w:rsidR="00C9272E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lause 32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5BD95E6C" w14:textId="77777777" w:rsidR="009008D2" w:rsidRPr="007E1DE6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 Extremely High Throughput (EHT) MAC specification </w:t>
      </w:r>
    </w:p>
    <w:p w14:paraId="6D4EE100" w14:textId="0FE928E0" w:rsidR="00712FBC" w:rsidRPr="007E1DE6" w:rsidRDefault="00712FBC" w:rsidP="00AE5C3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>33</w:t>
      </w:r>
      <w:proofErr w:type="gramStart"/>
      <w:r w:rsidRPr="007E1DE6">
        <w:rPr>
          <w:rStyle w:val="SC7204809"/>
          <w:sz w:val="20"/>
          <w:szCs w:val="20"/>
        </w:rPr>
        <w:t>.x</w:t>
      </w:r>
      <w:proofErr w:type="gramEnd"/>
      <w:r w:rsidRPr="007E1DE6">
        <w:rPr>
          <w:rStyle w:val="SC7204809"/>
          <w:sz w:val="20"/>
          <w:szCs w:val="20"/>
        </w:rPr>
        <w:t xml:space="preserve"> </w:t>
      </w:r>
      <w:r w:rsidR="008154D7" w:rsidRPr="007E1DE6">
        <w:rPr>
          <w:b/>
          <w:bCs/>
          <w:sz w:val="20"/>
          <w:szCs w:val="20"/>
        </w:rPr>
        <w:t>Setting TXVECTOR parameters for an EHT PPDU</w:t>
      </w:r>
    </w:p>
    <w:p w14:paraId="2EA33B02" w14:textId="53E67781" w:rsidR="008154D7" w:rsidRPr="007E1DE6" w:rsidRDefault="008154D7" w:rsidP="00AE5C36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7E1DE6">
        <w:rPr>
          <w:rStyle w:val="SC7204809"/>
          <w:sz w:val="20"/>
          <w:szCs w:val="20"/>
        </w:rPr>
        <w:t>33</w:t>
      </w:r>
      <w:proofErr w:type="gramStart"/>
      <w:r w:rsidRPr="007E1DE6">
        <w:rPr>
          <w:rStyle w:val="SC7204809"/>
          <w:sz w:val="20"/>
          <w:szCs w:val="20"/>
        </w:rPr>
        <w:t>.x.y1</w:t>
      </w:r>
      <w:proofErr w:type="gramEnd"/>
      <w:r w:rsidRPr="007E1DE6">
        <w:rPr>
          <w:rStyle w:val="SC7204809"/>
          <w:sz w:val="20"/>
          <w:szCs w:val="20"/>
        </w:rPr>
        <w:t xml:space="preserve"> STA_ID</w:t>
      </w:r>
    </w:p>
    <w:p w14:paraId="299572D5" w14:textId="150C6997" w:rsidR="00C76E1E" w:rsidRDefault="008154D7" w:rsidP="00AE5C36">
      <w:pPr>
        <w:jc w:val="both"/>
      </w:pPr>
      <w:r w:rsidRPr="00AE5C36">
        <w:t>An individ</w:t>
      </w:r>
      <w:r w:rsidR="00712FBC" w:rsidRPr="00AE5C36">
        <w:t xml:space="preserve">ually addressed RU is an RU addressed to </w:t>
      </w:r>
      <w:del w:id="0" w:author="Author">
        <w:r w:rsidR="00712FBC" w:rsidRPr="00AE5C36" w:rsidDel="00737A4B">
          <w:delText xml:space="preserve">either </w:delText>
        </w:r>
      </w:del>
      <w:r w:rsidR="00712FBC" w:rsidRPr="00AE5C36">
        <w:t xml:space="preserve">an associated non-AP STA </w:t>
      </w:r>
      <w:del w:id="1" w:author="Author">
        <w:r w:rsidR="00712FBC" w:rsidRPr="00AE5C36" w:rsidDel="00737A4B">
          <w:delText xml:space="preserve">or a TDLS peer STA </w:delText>
        </w:r>
      </w:del>
      <w:r w:rsidR="00712FBC" w:rsidRPr="00AE5C36">
        <w:t xml:space="preserve">and the parameter STA_ID for that RU is set to the </w:t>
      </w:r>
      <w:r>
        <w:t xml:space="preserve">TBD value that identifies the </w:t>
      </w:r>
      <w:r w:rsidR="00712FBC" w:rsidRPr="00AE5C36">
        <w:t xml:space="preserve">STA receiving the PSDU contained in that RU. </w:t>
      </w:r>
      <w:r w:rsidR="00C76E1E">
        <w:t xml:space="preserve"> </w:t>
      </w:r>
      <w:r w:rsidR="00712FBC" w:rsidRPr="00AE5C36">
        <w:t xml:space="preserve">If an RU is intended for an AP (i.e., the TXVECTOR parameter UPLINK_FLAG is 1), then the parameter STA_ID contains only one element that is set to the </w:t>
      </w:r>
      <w:r>
        <w:t xml:space="preserve">TBD value that identifies </w:t>
      </w:r>
      <w:r w:rsidR="00712FBC" w:rsidRPr="00AE5C36">
        <w:t>the non-AP STA transmitting the PPDU.</w:t>
      </w:r>
      <w:del w:id="2" w:author="Author">
        <w:r w:rsidR="00712FBC" w:rsidRPr="00AE5C36" w:rsidDel="00737A4B">
          <w:delText xml:space="preserve"> </w:delText>
        </w:r>
      </w:del>
    </w:p>
    <w:p w14:paraId="4E70394E" w14:textId="77777777" w:rsidR="00C76E1E" w:rsidRDefault="00C76E1E" w:rsidP="00AE5C36">
      <w:pPr>
        <w:jc w:val="both"/>
      </w:pPr>
    </w:p>
    <w:p w14:paraId="5493E15F" w14:textId="756EB96C" w:rsidR="00C76E1E" w:rsidDel="00737A4B" w:rsidRDefault="00737A4B" w:rsidP="00AE5C36">
      <w:pPr>
        <w:jc w:val="both"/>
        <w:rPr>
          <w:del w:id="3" w:author="Author"/>
        </w:rPr>
      </w:pPr>
      <w:ins w:id="4" w:author="Author">
        <w:r w:rsidRPr="00C76E1E" w:rsidDel="00737A4B">
          <w:t xml:space="preserve"> </w:t>
        </w:r>
      </w:ins>
      <w:del w:id="5" w:author="Author">
        <w:r w:rsidR="00C76E1E" w:rsidRPr="00C76E1E" w:rsidDel="00737A4B">
          <w:delText xml:space="preserve">The behavior of </w:delText>
        </w:r>
        <w:r w:rsidR="00697C41" w:rsidDel="00737A4B">
          <w:delText xml:space="preserve">the </w:delText>
        </w:r>
        <w:r w:rsidR="00C76E1E" w:rsidRPr="00C76E1E" w:rsidDel="00737A4B">
          <w:delText xml:space="preserve">STAs </w:delText>
        </w:r>
        <w:r w:rsidR="00697C41" w:rsidDel="00737A4B">
          <w:delText xml:space="preserve">depending on the STA_ID values </w:delText>
        </w:r>
        <w:r w:rsidR="00C76E1E" w:rsidRPr="00C76E1E" w:rsidDel="00737A4B">
          <w:delText xml:space="preserve">upon reception of an </w:delText>
        </w:r>
        <w:r w:rsidR="00697C41" w:rsidDel="00737A4B">
          <w:delText xml:space="preserve">EHT </w:delText>
        </w:r>
        <w:r w:rsidR="00C76E1E" w:rsidRPr="00C76E1E" w:rsidDel="00737A4B">
          <w:delText xml:space="preserve">PPDU is </w:delText>
        </w:r>
        <w:r w:rsidR="002B5649" w:rsidDel="00737A4B">
          <w:delText>TBD.</w:delText>
        </w:r>
        <w:r w:rsidR="00697C41" w:rsidDel="00737A4B">
          <w:delText xml:space="preserve"> </w:delText>
        </w:r>
        <w:r w:rsidR="00697C41" w:rsidRPr="00697C41" w:rsidDel="00737A4B">
          <w:delText xml:space="preserve"> </w:delText>
        </w:r>
      </w:del>
    </w:p>
    <w:p w14:paraId="2482DEB4" w14:textId="77777777" w:rsidR="00697C41" w:rsidRPr="00E653E3" w:rsidRDefault="00697C41" w:rsidP="00697C41">
      <w:pPr>
        <w:jc w:val="both"/>
      </w:pPr>
      <w:r w:rsidRPr="00AE5C36">
        <w:rPr>
          <w:highlight w:val="yellow"/>
        </w:rPr>
        <w:t>(#Motion 122, SP160)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67BE389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4F6DD9">
        <w:rPr>
          <w:rFonts w:eastAsiaTheme="minorEastAsia"/>
          <w:b/>
          <w:color w:val="FF0000"/>
          <w:sz w:val="20"/>
          <w:lang w:eastAsia="ko-KR"/>
        </w:rPr>
        <w:t>1409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ins w:id="6" w:author="Author">
        <w:r w:rsidR="00965A82">
          <w:rPr>
            <w:rFonts w:eastAsiaTheme="minorEastAsia"/>
            <w:b/>
            <w:color w:val="FF0000"/>
            <w:sz w:val="20"/>
            <w:lang w:eastAsia="ko-KR"/>
          </w:rPr>
          <w:t>1</w:t>
        </w:r>
      </w:ins>
      <w:bookmarkStart w:id="7" w:name="_GoBack"/>
      <w:bookmarkEnd w:id="7"/>
      <w:del w:id="8" w:author="Author">
        <w:r w:rsidR="00AE5C36" w:rsidDel="00965A82">
          <w:rPr>
            <w:rFonts w:eastAsiaTheme="minorEastAsia"/>
            <w:b/>
            <w:color w:val="FF0000"/>
            <w:sz w:val="20"/>
            <w:lang w:eastAsia="ko-KR"/>
          </w:rPr>
          <w:delText>0</w:delText>
        </w:r>
      </w:del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466892C9" w14:textId="7330D8DD" w:rsidR="004A7D25" w:rsidRPr="00353BD6" w:rsidRDefault="00C9272E" w:rsidP="00024800">
      <w:pPr>
        <w:jc w:val="both"/>
        <w:rPr>
          <w:rFonts w:eastAsiaTheme="minorEastAsia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 </w:t>
      </w:r>
    </w:p>
    <w:sectPr w:rsidR="004A7D25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A404" w14:textId="77777777" w:rsidR="007662C9" w:rsidRDefault="007662C9">
      <w:r>
        <w:separator/>
      </w:r>
    </w:p>
  </w:endnote>
  <w:endnote w:type="continuationSeparator" w:id="0">
    <w:p w14:paraId="62AE62F8" w14:textId="77777777" w:rsidR="007662C9" w:rsidRDefault="0076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CD7C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965A82">
      <w:rPr>
        <w:noProof/>
      </w:rPr>
      <w:t>1</w:t>
    </w:r>
    <w:r w:rsidR="00DF0FE1">
      <w:rPr>
        <w:noProof/>
      </w:rPr>
      <w:fldChar w:fldCharType="end"/>
    </w:r>
    <w:r w:rsidR="00DF0FE1">
      <w:tab/>
      <w:t xml:space="preserve">Yongho Seok,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343E" w14:textId="77777777" w:rsidR="007662C9" w:rsidRDefault="007662C9">
      <w:r>
        <w:separator/>
      </w:r>
    </w:p>
  </w:footnote>
  <w:footnote w:type="continuationSeparator" w:id="0">
    <w:p w14:paraId="50D81846" w14:textId="77777777" w:rsidR="007662C9" w:rsidRDefault="0076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2A01031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 w:rsidR="007D38EA">
        <w:t>20</w:t>
      </w:r>
      <w:r w:rsidR="00DF0FE1">
        <w:t>/</w:t>
      </w:r>
      <w:r w:rsidR="00562C79">
        <w:t>1409</w:t>
      </w:r>
      <w:r w:rsidR="00DF0FE1">
        <w:rPr>
          <w:lang w:eastAsia="ko-KR"/>
        </w:rPr>
        <w:t>r</w:t>
      </w:r>
    </w:fldSimple>
    <w:r w:rsidR="0011535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352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05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649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01B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7A4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69BF"/>
    <w:rsid w:val="007571C4"/>
    <w:rsid w:val="00760099"/>
    <w:rsid w:val="0076076B"/>
    <w:rsid w:val="0076096A"/>
    <w:rsid w:val="00760E8D"/>
    <w:rsid w:val="0076196C"/>
    <w:rsid w:val="007662C9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1DE6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5A82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D7C4A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5D98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</b:Sources>
</file>

<file path=customXml/itemProps1.xml><?xml version="1.0" encoding="utf-8"?>
<ds:datastoreItem xmlns:ds="http://schemas.openxmlformats.org/officeDocument/2006/customXml" ds:itemID="{0272CB58-59D6-4648-B166-38FD5B2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2020-09-06T00:07:00Z</dcterms:created>
  <dcterms:modified xsi:type="dcterms:W3CDTF">2020-09-09T13:27:00Z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