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B5DC75" w14:textId="070B055B" w:rsidR="00CA09B2" w:rsidRPr="00E13124" w:rsidRDefault="00CA09B2">
      <w:pPr>
        <w:pStyle w:val="T1"/>
        <w:pBdr>
          <w:bottom w:val="single" w:sz="6" w:space="0" w:color="auto"/>
        </w:pBdr>
        <w:spacing w:after="240"/>
        <w:rPr>
          <w:sz w:val="20"/>
        </w:rPr>
      </w:pPr>
      <w:r w:rsidRPr="00E13124">
        <w:rPr>
          <w:sz w:val="20"/>
        </w:rPr>
        <w:t>IEEE P802.11</w:t>
      </w:r>
      <w:r w:rsidRPr="00E13124">
        <w:rPr>
          <w:sz w:val="20"/>
        </w:rPr>
        <w:br/>
        <w:t>Wirel</w:t>
      </w:r>
      <w:r w:rsidR="006224C2" w:rsidRPr="00E13124">
        <w:rPr>
          <w:sz w:val="20"/>
        </w:rPr>
        <w:t>ess</w:t>
      </w:r>
      <w:r w:rsidRPr="00E13124">
        <w:rPr>
          <w:sz w:val="20"/>
        </w:rPr>
        <w:t xml:space="preserve">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5"/>
        <w:gridCol w:w="1530"/>
        <w:gridCol w:w="2070"/>
        <w:gridCol w:w="1440"/>
        <w:gridCol w:w="2921"/>
      </w:tblGrid>
      <w:tr w:rsidR="00B6527E" w:rsidRPr="00E13124" w14:paraId="3CBA909A" w14:textId="77777777" w:rsidTr="001968A8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60D73FE1" w14:textId="0589F0A6" w:rsidR="00B6527E" w:rsidRPr="00E13124" w:rsidRDefault="00010414" w:rsidP="003E4ABA">
            <w:pPr>
              <w:pStyle w:val="T2"/>
              <w:rPr>
                <w:sz w:val="20"/>
              </w:rPr>
            </w:pPr>
            <w:r>
              <w:rPr>
                <w:sz w:val="20"/>
              </w:rPr>
              <w:t xml:space="preserve">11be Spec text for </w:t>
            </w:r>
            <w:r w:rsidR="00116247">
              <w:rPr>
                <w:sz w:val="20"/>
              </w:rPr>
              <w:t xml:space="preserve">TXOP with preamble </w:t>
            </w:r>
            <w:del w:id="0" w:author="Yanjun Sun" w:date="2020-09-23T17:45:00Z">
              <w:r w:rsidR="00116247" w:rsidDel="00C34E42">
                <w:rPr>
                  <w:sz w:val="20"/>
                </w:rPr>
                <w:delText>puncturning</w:delText>
              </w:r>
            </w:del>
            <w:ins w:id="1" w:author="Yanjun Sun" w:date="2020-09-23T17:45:00Z">
              <w:r w:rsidR="00C34E42">
                <w:rPr>
                  <w:sz w:val="20"/>
                </w:rPr>
                <w:t>puncturing</w:t>
              </w:r>
            </w:ins>
          </w:p>
        </w:tc>
      </w:tr>
      <w:tr w:rsidR="00B6527E" w:rsidRPr="00E13124" w14:paraId="25960C30" w14:textId="77777777" w:rsidTr="001968A8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C4A3311" w14:textId="40659000" w:rsidR="00B6527E" w:rsidRPr="00E13124" w:rsidRDefault="00B6527E" w:rsidP="00911648">
            <w:pPr>
              <w:pStyle w:val="T2"/>
              <w:ind w:left="0"/>
              <w:rPr>
                <w:sz w:val="14"/>
              </w:rPr>
            </w:pPr>
            <w:r w:rsidRPr="00E13124">
              <w:rPr>
                <w:sz w:val="14"/>
              </w:rPr>
              <w:t>Date:</w:t>
            </w:r>
            <w:r w:rsidR="00215CE5" w:rsidRPr="00E13124">
              <w:rPr>
                <w:b w:val="0"/>
                <w:sz w:val="14"/>
              </w:rPr>
              <w:t xml:space="preserve">  </w:t>
            </w:r>
            <w:r w:rsidR="00CB61DE" w:rsidRPr="00E13124">
              <w:rPr>
                <w:b w:val="0"/>
                <w:sz w:val="14"/>
              </w:rPr>
              <w:t>20</w:t>
            </w:r>
            <w:r w:rsidR="00CB61DE">
              <w:rPr>
                <w:b w:val="0"/>
                <w:sz w:val="14"/>
              </w:rPr>
              <w:t>20</w:t>
            </w:r>
            <w:r w:rsidR="00CB61DE" w:rsidRPr="00E13124">
              <w:rPr>
                <w:b w:val="0"/>
                <w:sz w:val="14"/>
              </w:rPr>
              <w:t>-</w:t>
            </w:r>
            <w:r w:rsidR="00CB61DE">
              <w:rPr>
                <w:b w:val="0"/>
                <w:sz w:val="14"/>
              </w:rPr>
              <w:t>08</w:t>
            </w:r>
            <w:r w:rsidR="00CB61DE" w:rsidRPr="00E13124">
              <w:rPr>
                <w:b w:val="0"/>
                <w:sz w:val="14"/>
              </w:rPr>
              <w:t>-</w:t>
            </w:r>
            <w:r w:rsidR="00CB61DE">
              <w:rPr>
                <w:b w:val="0"/>
                <w:sz w:val="14"/>
              </w:rPr>
              <w:t>20</w:t>
            </w:r>
          </w:p>
        </w:tc>
      </w:tr>
      <w:tr w:rsidR="00B6527E" w:rsidRPr="00E13124" w14:paraId="24EFAB88" w14:textId="77777777" w:rsidTr="001968A8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85E4E54" w14:textId="77777777" w:rsidR="00B6527E" w:rsidRPr="00E13124" w:rsidRDefault="00B6527E" w:rsidP="007E52CB">
            <w:pPr>
              <w:pStyle w:val="T2"/>
              <w:spacing w:after="0"/>
              <w:ind w:left="0" w:right="0"/>
              <w:jc w:val="left"/>
              <w:rPr>
                <w:sz w:val="14"/>
              </w:rPr>
            </w:pPr>
            <w:r w:rsidRPr="00E13124">
              <w:rPr>
                <w:sz w:val="14"/>
              </w:rPr>
              <w:t>Author(s):</w:t>
            </w:r>
          </w:p>
        </w:tc>
      </w:tr>
      <w:tr w:rsidR="00B6527E" w:rsidRPr="00E13124" w14:paraId="0AA99FD7" w14:textId="77777777" w:rsidTr="001968A8">
        <w:trPr>
          <w:jc w:val="center"/>
        </w:trPr>
        <w:tc>
          <w:tcPr>
            <w:tcW w:w="1615" w:type="dxa"/>
            <w:vAlign w:val="center"/>
          </w:tcPr>
          <w:p w14:paraId="19945108" w14:textId="77777777" w:rsidR="00B6527E" w:rsidRPr="00E13124" w:rsidRDefault="00B6527E" w:rsidP="007E52CB">
            <w:pPr>
              <w:pStyle w:val="T2"/>
              <w:spacing w:after="0"/>
              <w:ind w:left="0" w:right="0"/>
              <w:jc w:val="left"/>
              <w:rPr>
                <w:sz w:val="14"/>
              </w:rPr>
            </w:pPr>
            <w:r w:rsidRPr="00E13124">
              <w:rPr>
                <w:sz w:val="14"/>
              </w:rPr>
              <w:t>Name</w:t>
            </w:r>
          </w:p>
        </w:tc>
        <w:tc>
          <w:tcPr>
            <w:tcW w:w="1530" w:type="dxa"/>
            <w:vAlign w:val="center"/>
          </w:tcPr>
          <w:p w14:paraId="69F56477" w14:textId="77777777" w:rsidR="00B6527E" w:rsidRPr="00E13124" w:rsidRDefault="00B6527E" w:rsidP="007E52CB">
            <w:pPr>
              <w:pStyle w:val="T2"/>
              <w:spacing w:after="0"/>
              <w:ind w:left="0" w:right="0"/>
              <w:jc w:val="left"/>
              <w:rPr>
                <w:sz w:val="14"/>
              </w:rPr>
            </w:pPr>
            <w:r w:rsidRPr="00E13124">
              <w:rPr>
                <w:sz w:val="14"/>
              </w:rPr>
              <w:t>Affiliation</w:t>
            </w:r>
          </w:p>
        </w:tc>
        <w:tc>
          <w:tcPr>
            <w:tcW w:w="2070" w:type="dxa"/>
            <w:vAlign w:val="center"/>
          </w:tcPr>
          <w:p w14:paraId="061C0ACA" w14:textId="26721EDF" w:rsidR="00B6527E" w:rsidRPr="00E13124" w:rsidRDefault="00AE1931" w:rsidP="007E52CB">
            <w:pPr>
              <w:pStyle w:val="T2"/>
              <w:spacing w:after="0"/>
              <w:ind w:left="0" w:right="0"/>
              <w:jc w:val="left"/>
              <w:rPr>
                <w:sz w:val="14"/>
              </w:rPr>
            </w:pPr>
            <w:r w:rsidRPr="00E13124">
              <w:rPr>
                <w:sz w:val="14"/>
              </w:rPr>
              <w:t>Address</w:t>
            </w:r>
          </w:p>
        </w:tc>
        <w:tc>
          <w:tcPr>
            <w:tcW w:w="1440" w:type="dxa"/>
            <w:vAlign w:val="center"/>
          </w:tcPr>
          <w:p w14:paraId="7CD6ADE3" w14:textId="77777777" w:rsidR="00B6527E" w:rsidRPr="00E13124" w:rsidRDefault="00B6527E" w:rsidP="007E52CB">
            <w:pPr>
              <w:pStyle w:val="T2"/>
              <w:spacing w:after="0"/>
              <w:ind w:left="0" w:right="0"/>
              <w:jc w:val="left"/>
              <w:rPr>
                <w:sz w:val="14"/>
              </w:rPr>
            </w:pPr>
            <w:r w:rsidRPr="00E13124">
              <w:rPr>
                <w:sz w:val="14"/>
              </w:rPr>
              <w:t>Phone</w:t>
            </w:r>
          </w:p>
        </w:tc>
        <w:tc>
          <w:tcPr>
            <w:tcW w:w="2921" w:type="dxa"/>
            <w:vAlign w:val="center"/>
          </w:tcPr>
          <w:p w14:paraId="52D9DABE" w14:textId="77777777" w:rsidR="00B6527E" w:rsidRPr="00E13124" w:rsidRDefault="00B6527E" w:rsidP="007E52CB">
            <w:pPr>
              <w:pStyle w:val="T2"/>
              <w:spacing w:after="0"/>
              <w:ind w:left="0" w:right="0"/>
              <w:jc w:val="left"/>
              <w:rPr>
                <w:sz w:val="14"/>
              </w:rPr>
            </w:pPr>
            <w:r w:rsidRPr="00E13124">
              <w:rPr>
                <w:sz w:val="14"/>
              </w:rPr>
              <w:t>email</w:t>
            </w:r>
          </w:p>
        </w:tc>
      </w:tr>
      <w:tr w:rsidR="002B5314" w:rsidRPr="00E13124" w14:paraId="53FB739F" w14:textId="77777777" w:rsidTr="001968A8">
        <w:trPr>
          <w:jc w:val="center"/>
        </w:trPr>
        <w:tc>
          <w:tcPr>
            <w:tcW w:w="1615" w:type="dxa"/>
            <w:vAlign w:val="center"/>
          </w:tcPr>
          <w:p w14:paraId="26602D91" w14:textId="2ED819B0" w:rsidR="002B5314" w:rsidRDefault="00790C1C" w:rsidP="00B6527E">
            <w:pPr>
              <w:pStyle w:val="T2"/>
              <w:spacing w:after="0"/>
              <w:ind w:left="0" w:right="0"/>
              <w:jc w:val="left"/>
              <w:rPr>
                <w:b w:val="0"/>
                <w:kern w:val="24"/>
                <w:sz w:val="12"/>
                <w:szCs w:val="18"/>
              </w:rPr>
            </w:pPr>
            <w:r>
              <w:rPr>
                <w:b w:val="0"/>
                <w:kern w:val="24"/>
                <w:sz w:val="12"/>
                <w:szCs w:val="18"/>
              </w:rPr>
              <w:t>Yanjun Sun</w:t>
            </w:r>
          </w:p>
        </w:tc>
        <w:tc>
          <w:tcPr>
            <w:tcW w:w="1530" w:type="dxa"/>
            <w:vAlign w:val="center"/>
          </w:tcPr>
          <w:p w14:paraId="52C0E6D8" w14:textId="77777777" w:rsidR="002B5314" w:rsidRPr="00E13124" w:rsidRDefault="002B5314" w:rsidP="00B6527E">
            <w:pPr>
              <w:pStyle w:val="T2"/>
              <w:spacing w:after="0"/>
              <w:ind w:left="0" w:right="0"/>
              <w:jc w:val="left"/>
              <w:rPr>
                <w:sz w:val="14"/>
              </w:rPr>
            </w:pPr>
          </w:p>
        </w:tc>
        <w:tc>
          <w:tcPr>
            <w:tcW w:w="2070" w:type="dxa"/>
            <w:vAlign w:val="center"/>
          </w:tcPr>
          <w:p w14:paraId="4D64DE22" w14:textId="77777777" w:rsidR="002B5314" w:rsidRPr="00E13124" w:rsidRDefault="002B5314" w:rsidP="00B6527E">
            <w:pPr>
              <w:pStyle w:val="T2"/>
              <w:spacing w:after="0"/>
              <w:ind w:left="0" w:right="0"/>
              <w:jc w:val="left"/>
              <w:rPr>
                <w:sz w:val="14"/>
              </w:rPr>
            </w:pPr>
          </w:p>
        </w:tc>
        <w:tc>
          <w:tcPr>
            <w:tcW w:w="1440" w:type="dxa"/>
            <w:vAlign w:val="center"/>
          </w:tcPr>
          <w:p w14:paraId="31AAAD3F" w14:textId="77777777" w:rsidR="002B5314" w:rsidRPr="00E13124" w:rsidRDefault="002B5314" w:rsidP="00B6527E">
            <w:pPr>
              <w:pStyle w:val="T2"/>
              <w:spacing w:after="0"/>
              <w:ind w:left="0" w:right="0"/>
              <w:jc w:val="left"/>
              <w:rPr>
                <w:sz w:val="14"/>
              </w:rPr>
            </w:pPr>
          </w:p>
        </w:tc>
        <w:tc>
          <w:tcPr>
            <w:tcW w:w="2921" w:type="dxa"/>
            <w:vAlign w:val="center"/>
          </w:tcPr>
          <w:p w14:paraId="7BC51D21" w14:textId="42C9A607" w:rsidR="002B5314" w:rsidRDefault="00116247" w:rsidP="00B6527E">
            <w:pPr>
              <w:pStyle w:val="T2"/>
              <w:spacing w:after="0"/>
              <w:ind w:left="0" w:right="0"/>
              <w:jc w:val="left"/>
              <w:rPr>
                <w:b w:val="0"/>
                <w:kern w:val="24"/>
                <w:sz w:val="12"/>
                <w:szCs w:val="18"/>
              </w:rPr>
            </w:pPr>
            <w:r>
              <w:rPr>
                <w:b w:val="0"/>
                <w:kern w:val="24"/>
                <w:sz w:val="12"/>
                <w:szCs w:val="18"/>
              </w:rPr>
              <w:t>yanjuns</w:t>
            </w:r>
            <w:r w:rsidR="00790C1C">
              <w:rPr>
                <w:b w:val="0"/>
                <w:kern w:val="24"/>
                <w:sz w:val="12"/>
                <w:szCs w:val="18"/>
              </w:rPr>
              <w:t>@qti.qualcomm.com</w:t>
            </w:r>
          </w:p>
        </w:tc>
      </w:tr>
      <w:tr w:rsidR="00790C1C" w:rsidRPr="00E13124" w14:paraId="160AC5EC" w14:textId="77777777" w:rsidTr="001968A8">
        <w:trPr>
          <w:jc w:val="center"/>
        </w:trPr>
        <w:tc>
          <w:tcPr>
            <w:tcW w:w="1615" w:type="dxa"/>
            <w:vAlign w:val="center"/>
          </w:tcPr>
          <w:p w14:paraId="643D61C4" w14:textId="3657BC96" w:rsidR="00790C1C" w:rsidRDefault="00790C1C" w:rsidP="00B6527E">
            <w:pPr>
              <w:pStyle w:val="T2"/>
              <w:spacing w:after="0"/>
              <w:ind w:left="0" w:right="0"/>
              <w:jc w:val="left"/>
              <w:rPr>
                <w:b w:val="0"/>
                <w:kern w:val="24"/>
                <w:sz w:val="12"/>
                <w:szCs w:val="18"/>
              </w:rPr>
            </w:pPr>
            <w:r>
              <w:rPr>
                <w:b w:val="0"/>
                <w:kern w:val="24"/>
                <w:sz w:val="12"/>
                <w:szCs w:val="18"/>
              </w:rPr>
              <w:t>Alfred Asterjadhi</w:t>
            </w:r>
          </w:p>
        </w:tc>
        <w:tc>
          <w:tcPr>
            <w:tcW w:w="1530" w:type="dxa"/>
            <w:vAlign w:val="center"/>
          </w:tcPr>
          <w:p w14:paraId="21DC810F" w14:textId="77777777" w:rsidR="00790C1C" w:rsidRPr="00E13124" w:rsidRDefault="00790C1C" w:rsidP="00B6527E">
            <w:pPr>
              <w:pStyle w:val="T2"/>
              <w:spacing w:after="0"/>
              <w:ind w:left="0" w:right="0"/>
              <w:jc w:val="left"/>
              <w:rPr>
                <w:sz w:val="14"/>
              </w:rPr>
            </w:pPr>
          </w:p>
        </w:tc>
        <w:tc>
          <w:tcPr>
            <w:tcW w:w="2070" w:type="dxa"/>
            <w:vAlign w:val="center"/>
          </w:tcPr>
          <w:p w14:paraId="234FE2A9" w14:textId="77777777" w:rsidR="00790C1C" w:rsidRPr="00E13124" w:rsidRDefault="00790C1C" w:rsidP="00B6527E">
            <w:pPr>
              <w:pStyle w:val="T2"/>
              <w:spacing w:after="0"/>
              <w:ind w:left="0" w:right="0"/>
              <w:jc w:val="left"/>
              <w:rPr>
                <w:sz w:val="14"/>
              </w:rPr>
            </w:pPr>
          </w:p>
        </w:tc>
        <w:tc>
          <w:tcPr>
            <w:tcW w:w="1440" w:type="dxa"/>
            <w:vAlign w:val="center"/>
          </w:tcPr>
          <w:p w14:paraId="4AB72870" w14:textId="77777777" w:rsidR="00790C1C" w:rsidRPr="00E13124" w:rsidRDefault="00790C1C" w:rsidP="00B6527E">
            <w:pPr>
              <w:pStyle w:val="T2"/>
              <w:spacing w:after="0"/>
              <w:ind w:left="0" w:right="0"/>
              <w:jc w:val="left"/>
              <w:rPr>
                <w:sz w:val="14"/>
              </w:rPr>
            </w:pPr>
          </w:p>
        </w:tc>
        <w:tc>
          <w:tcPr>
            <w:tcW w:w="2921" w:type="dxa"/>
            <w:vAlign w:val="center"/>
          </w:tcPr>
          <w:p w14:paraId="6F972F9E" w14:textId="77777777" w:rsidR="00790C1C" w:rsidRDefault="00790C1C" w:rsidP="00B6527E">
            <w:pPr>
              <w:pStyle w:val="T2"/>
              <w:spacing w:after="0"/>
              <w:ind w:left="0" w:right="0"/>
              <w:jc w:val="left"/>
              <w:rPr>
                <w:b w:val="0"/>
                <w:kern w:val="24"/>
                <w:sz w:val="12"/>
                <w:szCs w:val="18"/>
              </w:rPr>
            </w:pPr>
          </w:p>
        </w:tc>
      </w:tr>
      <w:tr w:rsidR="00B6527E" w:rsidRPr="00E13124" w14:paraId="2A56A94E" w14:textId="77777777" w:rsidTr="001968A8">
        <w:trPr>
          <w:jc w:val="center"/>
        </w:trPr>
        <w:tc>
          <w:tcPr>
            <w:tcW w:w="1615" w:type="dxa"/>
            <w:vAlign w:val="center"/>
          </w:tcPr>
          <w:p w14:paraId="2865B567" w14:textId="482E702A" w:rsidR="00B6527E" w:rsidRPr="00E13124" w:rsidRDefault="00E729A7" w:rsidP="00B6527E">
            <w:pPr>
              <w:pStyle w:val="T2"/>
              <w:spacing w:after="0"/>
              <w:ind w:left="0" w:right="0"/>
              <w:jc w:val="left"/>
              <w:rPr>
                <w:sz w:val="14"/>
              </w:rPr>
            </w:pPr>
            <w:r>
              <w:rPr>
                <w:b w:val="0"/>
                <w:kern w:val="24"/>
                <w:sz w:val="12"/>
                <w:szCs w:val="18"/>
              </w:rPr>
              <w:t>Abhishek Patil</w:t>
            </w:r>
          </w:p>
        </w:tc>
        <w:tc>
          <w:tcPr>
            <w:tcW w:w="1530" w:type="dxa"/>
            <w:vAlign w:val="center"/>
          </w:tcPr>
          <w:p w14:paraId="60ECF008" w14:textId="77777777" w:rsidR="00B6527E" w:rsidRPr="00E13124" w:rsidRDefault="00B6527E" w:rsidP="00B6527E">
            <w:pPr>
              <w:pStyle w:val="T2"/>
              <w:spacing w:after="0"/>
              <w:ind w:left="0" w:right="0"/>
              <w:jc w:val="left"/>
              <w:rPr>
                <w:sz w:val="14"/>
              </w:rPr>
            </w:pPr>
          </w:p>
        </w:tc>
        <w:tc>
          <w:tcPr>
            <w:tcW w:w="2070" w:type="dxa"/>
            <w:vAlign w:val="center"/>
          </w:tcPr>
          <w:p w14:paraId="7CC144E9" w14:textId="77777777" w:rsidR="00B6527E" w:rsidRPr="00E13124" w:rsidRDefault="00B6527E" w:rsidP="00B6527E">
            <w:pPr>
              <w:pStyle w:val="T2"/>
              <w:spacing w:after="0"/>
              <w:ind w:left="0" w:right="0"/>
              <w:jc w:val="left"/>
              <w:rPr>
                <w:sz w:val="14"/>
              </w:rPr>
            </w:pPr>
          </w:p>
        </w:tc>
        <w:tc>
          <w:tcPr>
            <w:tcW w:w="1440" w:type="dxa"/>
            <w:vAlign w:val="center"/>
          </w:tcPr>
          <w:p w14:paraId="1D7D8EF7" w14:textId="77777777" w:rsidR="00B6527E" w:rsidRPr="00E13124" w:rsidRDefault="00B6527E" w:rsidP="00B6527E">
            <w:pPr>
              <w:pStyle w:val="T2"/>
              <w:spacing w:after="0"/>
              <w:ind w:left="0" w:right="0"/>
              <w:jc w:val="left"/>
              <w:rPr>
                <w:sz w:val="14"/>
              </w:rPr>
            </w:pPr>
          </w:p>
        </w:tc>
        <w:tc>
          <w:tcPr>
            <w:tcW w:w="2921" w:type="dxa"/>
            <w:vAlign w:val="center"/>
          </w:tcPr>
          <w:p w14:paraId="74E257FE" w14:textId="06E2C8B0" w:rsidR="00B6527E" w:rsidRPr="00E13124" w:rsidRDefault="00B6527E" w:rsidP="00B6527E">
            <w:pPr>
              <w:pStyle w:val="T2"/>
              <w:spacing w:after="0"/>
              <w:ind w:left="0" w:right="0"/>
              <w:jc w:val="left"/>
              <w:rPr>
                <w:sz w:val="14"/>
              </w:rPr>
            </w:pPr>
          </w:p>
        </w:tc>
      </w:tr>
      <w:tr w:rsidR="00E729A7" w:rsidRPr="00E13124" w14:paraId="2E73E7FE" w14:textId="77777777" w:rsidTr="001968A8">
        <w:trPr>
          <w:jc w:val="center"/>
        </w:trPr>
        <w:tc>
          <w:tcPr>
            <w:tcW w:w="1615" w:type="dxa"/>
            <w:vAlign w:val="center"/>
          </w:tcPr>
          <w:p w14:paraId="36BE3AB8" w14:textId="7A875138" w:rsidR="00E729A7" w:rsidRDefault="00790C1C" w:rsidP="00B6527E">
            <w:pPr>
              <w:pStyle w:val="T2"/>
              <w:spacing w:after="0"/>
              <w:ind w:left="0" w:right="0"/>
              <w:jc w:val="left"/>
              <w:rPr>
                <w:b w:val="0"/>
                <w:kern w:val="24"/>
                <w:sz w:val="12"/>
                <w:szCs w:val="18"/>
              </w:rPr>
            </w:pPr>
            <w:r>
              <w:rPr>
                <w:b w:val="0"/>
                <w:kern w:val="24"/>
                <w:sz w:val="12"/>
                <w:szCs w:val="18"/>
              </w:rPr>
              <w:t xml:space="preserve">Duncan Ho </w:t>
            </w:r>
          </w:p>
        </w:tc>
        <w:tc>
          <w:tcPr>
            <w:tcW w:w="1530" w:type="dxa"/>
            <w:vAlign w:val="center"/>
          </w:tcPr>
          <w:p w14:paraId="3ADF85E0" w14:textId="77777777" w:rsidR="00E729A7" w:rsidRPr="00E13124" w:rsidRDefault="00E729A7" w:rsidP="00B6527E">
            <w:pPr>
              <w:pStyle w:val="T2"/>
              <w:spacing w:after="0"/>
              <w:ind w:left="0" w:right="0"/>
              <w:jc w:val="left"/>
              <w:rPr>
                <w:sz w:val="14"/>
              </w:rPr>
            </w:pPr>
          </w:p>
        </w:tc>
        <w:tc>
          <w:tcPr>
            <w:tcW w:w="2070" w:type="dxa"/>
            <w:vAlign w:val="center"/>
          </w:tcPr>
          <w:p w14:paraId="2C1FC4D5" w14:textId="77777777" w:rsidR="00E729A7" w:rsidRPr="00E13124" w:rsidRDefault="00E729A7" w:rsidP="00B6527E">
            <w:pPr>
              <w:pStyle w:val="T2"/>
              <w:spacing w:after="0"/>
              <w:ind w:left="0" w:right="0"/>
              <w:jc w:val="left"/>
              <w:rPr>
                <w:sz w:val="14"/>
              </w:rPr>
            </w:pPr>
          </w:p>
        </w:tc>
        <w:tc>
          <w:tcPr>
            <w:tcW w:w="1440" w:type="dxa"/>
            <w:vAlign w:val="center"/>
          </w:tcPr>
          <w:p w14:paraId="59CEECC7" w14:textId="77777777" w:rsidR="00E729A7" w:rsidRPr="00E13124" w:rsidRDefault="00E729A7" w:rsidP="00B6527E">
            <w:pPr>
              <w:pStyle w:val="T2"/>
              <w:spacing w:after="0"/>
              <w:ind w:left="0" w:right="0"/>
              <w:jc w:val="left"/>
              <w:rPr>
                <w:sz w:val="14"/>
              </w:rPr>
            </w:pPr>
          </w:p>
        </w:tc>
        <w:tc>
          <w:tcPr>
            <w:tcW w:w="2921" w:type="dxa"/>
            <w:vAlign w:val="center"/>
          </w:tcPr>
          <w:p w14:paraId="725E807B" w14:textId="77777777" w:rsidR="00E729A7" w:rsidRDefault="00E729A7" w:rsidP="00B6527E">
            <w:pPr>
              <w:pStyle w:val="T2"/>
              <w:spacing w:after="0"/>
              <w:ind w:left="0" w:right="0"/>
              <w:jc w:val="left"/>
              <w:rPr>
                <w:b w:val="0"/>
                <w:kern w:val="24"/>
                <w:sz w:val="12"/>
                <w:szCs w:val="18"/>
              </w:rPr>
            </w:pPr>
          </w:p>
        </w:tc>
      </w:tr>
      <w:tr w:rsidR="00E729A7" w:rsidRPr="00E13124" w14:paraId="5A794202" w14:textId="77777777" w:rsidTr="001968A8">
        <w:trPr>
          <w:jc w:val="center"/>
        </w:trPr>
        <w:tc>
          <w:tcPr>
            <w:tcW w:w="1615" w:type="dxa"/>
            <w:vAlign w:val="center"/>
          </w:tcPr>
          <w:p w14:paraId="49A7FD8D" w14:textId="3443C063" w:rsidR="00E729A7" w:rsidRDefault="00790C1C" w:rsidP="00B6527E">
            <w:pPr>
              <w:pStyle w:val="T2"/>
              <w:spacing w:after="0"/>
              <w:ind w:left="0" w:right="0"/>
              <w:jc w:val="left"/>
              <w:rPr>
                <w:b w:val="0"/>
                <w:kern w:val="24"/>
                <w:sz w:val="12"/>
                <w:szCs w:val="18"/>
              </w:rPr>
            </w:pPr>
            <w:r>
              <w:rPr>
                <w:b w:val="0"/>
                <w:kern w:val="24"/>
                <w:sz w:val="12"/>
                <w:szCs w:val="18"/>
              </w:rPr>
              <w:t>George Cherian</w:t>
            </w:r>
          </w:p>
        </w:tc>
        <w:tc>
          <w:tcPr>
            <w:tcW w:w="1530" w:type="dxa"/>
            <w:vAlign w:val="center"/>
          </w:tcPr>
          <w:p w14:paraId="4CB6F6CB" w14:textId="77777777" w:rsidR="00E729A7" w:rsidRPr="00E13124" w:rsidRDefault="00E729A7" w:rsidP="00B6527E">
            <w:pPr>
              <w:pStyle w:val="T2"/>
              <w:spacing w:after="0"/>
              <w:ind w:left="0" w:right="0"/>
              <w:jc w:val="left"/>
              <w:rPr>
                <w:sz w:val="14"/>
              </w:rPr>
            </w:pPr>
          </w:p>
        </w:tc>
        <w:tc>
          <w:tcPr>
            <w:tcW w:w="2070" w:type="dxa"/>
            <w:vAlign w:val="center"/>
          </w:tcPr>
          <w:p w14:paraId="2226AB28" w14:textId="77777777" w:rsidR="00E729A7" w:rsidRPr="00E13124" w:rsidRDefault="00E729A7" w:rsidP="00B6527E">
            <w:pPr>
              <w:pStyle w:val="T2"/>
              <w:spacing w:after="0"/>
              <w:ind w:left="0" w:right="0"/>
              <w:jc w:val="left"/>
              <w:rPr>
                <w:sz w:val="14"/>
              </w:rPr>
            </w:pPr>
          </w:p>
        </w:tc>
        <w:tc>
          <w:tcPr>
            <w:tcW w:w="1440" w:type="dxa"/>
            <w:vAlign w:val="center"/>
          </w:tcPr>
          <w:p w14:paraId="4080D61A" w14:textId="77777777" w:rsidR="00E729A7" w:rsidRPr="00E13124" w:rsidRDefault="00E729A7" w:rsidP="00B6527E">
            <w:pPr>
              <w:pStyle w:val="T2"/>
              <w:spacing w:after="0"/>
              <w:ind w:left="0" w:right="0"/>
              <w:jc w:val="left"/>
              <w:rPr>
                <w:sz w:val="14"/>
              </w:rPr>
            </w:pPr>
          </w:p>
        </w:tc>
        <w:tc>
          <w:tcPr>
            <w:tcW w:w="2921" w:type="dxa"/>
            <w:vAlign w:val="center"/>
          </w:tcPr>
          <w:p w14:paraId="29A2829B" w14:textId="77777777" w:rsidR="00E729A7" w:rsidRDefault="00E729A7" w:rsidP="00B6527E">
            <w:pPr>
              <w:pStyle w:val="T2"/>
              <w:spacing w:after="0"/>
              <w:ind w:left="0" w:right="0"/>
              <w:jc w:val="left"/>
              <w:rPr>
                <w:b w:val="0"/>
                <w:kern w:val="24"/>
                <w:sz w:val="12"/>
                <w:szCs w:val="18"/>
              </w:rPr>
            </w:pPr>
          </w:p>
        </w:tc>
      </w:tr>
      <w:tr w:rsidR="00E729A7" w:rsidRPr="00E13124" w14:paraId="66E4EDE7" w14:textId="77777777" w:rsidTr="001968A8">
        <w:trPr>
          <w:jc w:val="center"/>
        </w:trPr>
        <w:tc>
          <w:tcPr>
            <w:tcW w:w="1615" w:type="dxa"/>
            <w:vAlign w:val="center"/>
          </w:tcPr>
          <w:p w14:paraId="001534EF" w14:textId="50CF67C9" w:rsidR="00E729A7" w:rsidRDefault="00E729A7" w:rsidP="00B6527E">
            <w:pPr>
              <w:pStyle w:val="T2"/>
              <w:spacing w:after="0"/>
              <w:ind w:left="0" w:right="0"/>
              <w:jc w:val="left"/>
              <w:rPr>
                <w:b w:val="0"/>
                <w:kern w:val="24"/>
                <w:sz w:val="12"/>
                <w:szCs w:val="18"/>
              </w:rPr>
            </w:pPr>
          </w:p>
        </w:tc>
        <w:tc>
          <w:tcPr>
            <w:tcW w:w="1530" w:type="dxa"/>
            <w:vAlign w:val="center"/>
          </w:tcPr>
          <w:p w14:paraId="489C6D65" w14:textId="77777777" w:rsidR="00E729A7" w:rsidRPr="00E13124" w:rsidRDefault="00E729A7" w:rsidP="00B6527E">
            <w:pPr>
              <w:pStyle w:val="T2"/>
              <w:spacing w:after="0"/>
              <w:ind w:left="0" w:right="0"/>
              <w:jc w:val="left"/>
              <w:rPr>
                <w:sz w:val="14"/>
              </w:rPr>
            </w:pPr>
          </w:p>
        </w:tc>
        <w:tc>
          <w:tcPr>
            <w:tcW w:w="2070" w:type="dxa"/>
            <w:vAlign w:val="center"/>
          </w:tcPr>
          <w:p w14:paraId="341D9ADA" w14:textId="77777777" w:rsidR="00E729A7" w:rsidRPr="00E13124" w:rsidRDefault="00E729A7" w:rsidP="00B6527E">
            <w:pPr>
              <w:pStyle w:val="T2"/>
              <w:spacing w:after="0"/>
              <w:ind w:left="0" w:right="0"/>
              <w:jc w:val="left"/>
              <w:rPr>
                <w:sz w:val="14"/>
              </w:rPr>
            </w:pPr>
          </w:p>
        </w:tc>
        <w:tc>
          <w:tcPr>
            <w:tcW w:w="1440" w:type="dxa"/>
            <w:vAlign w:val="center"/>
          </w:tcPr>
          <w:p w14:paraId="6ECA7888" w14:textId="77777777" w:rsidR="00E729A7" w:rsidRPr="00E13124" w:rsidRDefault="00E729A7" w:rsidP="00B6527E">
            <w:pPr>
              <w:pStyle w:val="T2"/>
              <w:spacing w:after="0"/>
              <w:ind w:left="0" w:right="0"/>
              <w:jc w:val="left"/>
              <w:rPr>
                <w:sz w:val="14"/>
              </w:rPr>
            </w:pPr>
          </w:p>
        </w:tc>
        <w:tc>
          <w:tcPr>
            <w:tcW w:w="2921" w:type="dxa"/>
            <w:vAlign w:val="center"/>
          </w:tcPr>
          <w:p w14:paraId="687EE35A" w14:textId="77777777" w:rsidR="00E729A7" w:rsidRDefault="00E729A7" w:rsidP="00B6527E">
            <w:pPr>
              <w:pStyle w:val="T2"/>
              <w:spacing w:after="0"/>
              <w:ind w:left="0" w:right="0"/>
              <w:jc w:val="left"/>
              <w:rPr>
                <w:b w:val="0"/>
                <w:kern w:val="24"/>
                <w:sz w:val="12"/>
                <w:szCs w:val="18"/>
              </w:rPr>
            </w:pPr>
          </w:p>
        </w:tc>
      </w:tr>
      <w:tr w:rsidR="00E729A7" w:rsidRPr="00E13124" w14:paraId="2DAB4388" w14:textId="77777777" w:rsidTr="001968A8">
        <w:trPr>
          <w:jc w:val="center"/>
        </w:trPr>
        <w:tc>
          <w:tcPr>
            <w:tcW w:w="1615" w:type="dxa"/>
            <w:vAlign w:val="center"/>
          </w:tcPr>
          <w:p w14:paraId="122DEC80" w14:textId="77777777" w:rsidR="00E729A7" w:rsidRDefault="00E729A7" w:rsidP="00B6527E">
            <w:pPr>
              <w:pStyle w:val="T2"/>
              <w:spacing w:after="0"/>
              <w:ind w:left="0" w:right="0"/>
              <w:jc w:val="left"/>
              <w:rPr>
                <w:b w:val="0"/>
                <w:kern w:val="24"/>
                <w:sz w:val="12"/>
                <w:szCs w:val="18"/>
              </w:rPr>
            </w:pPr>
          </w:p>
        </w:tc>
        <w:tc>
          <w:tcPr>
            <w:tcW w:w="1530" w:type="dxa"/>
            <w:vAlign w:val="center"/>
          </w:tcPr>
          <w:p w14:paraId="06D6997C" w14:textId="77777777" w:rsidR="00E729A7" w:rsidRPr="00E13124" w:rsidRDefault="00E729A7" w:rsidP="00B6527E">
            <w:pPr>
              <w:pStyle w:val="T2"/>
              <w:spacing w:after="0"/>
              <w:ind w:left="0" w:right="0"/>
              <w:jc w:val="left"/>
              <w:rPr>
                <w:sz w:val="14"/>
              </w:rPr>
            </w:pPr>
          </w:p>
        </w:tc>
        <w:tc>
          <w:tcPr>
            <w:tcW w:w="2070" w:type="dxa"/>
            <w:vAlign w:val="center"/>
          </w:tcPr>
          <w:p w14:paraId="71CAD940" w14:textId="77777777" w:rsidR="00E729A7" w:rsidRPr="00E13124" w:rsidRDefault="00E729A7" w:rsidP="00B6527E">
            <w:pPr>
              <w:pStyle w:val="T2"/>
              <w:spacing w:after="0"/>
              <w:ind w:left="0" w:right="0"/>
              <w:jc w:val="left"/>
              <w:rPr>
                <w:sz w:val="14"/>
              </w:rPr>
            </w:pPr>
          </w:p>
        </w:tc>
        <w:tc>
          <w:tcPr>
            <w:tcW w:w="1440" w:type="dxa"/>
            <w:vAlign w:val="center"/>
          </w:tcPr>
          <w:p w14:paraId="0DFD56BA" w14:textId="77777777" w:rsidR="00E729A7" w:rsidRPr="00E13124" w:rsidRDefault="00E729A7" w:rsidP="00B6527E">
            <w:pPr>
              <w:pStyle w:val="T2"/>
              <w:spacing w:after="0"/>
              <w:ind w:left="0" w:right="0"/>
              <w:jc w:val="left"/>
              <w:rPr>
                <w:sz w:val="14"/>
              </w:rPr>
            </w:pPr>
          </w:p>
        </w:tc>
        <w:tc>
          <w:tcPr>
            <w:tcW w:w="2921" w:type="dxa"/>
            <w:vAlign w:val="center"/>
          </w:tcPr>
          <w:p w14:paraId="4AF4D564" w14:textId="77777777" w:rsidR="00E729A7" w:rsidRDefault="00E729A7" w:rsidP="00B6527E">
            <w:pPr>
              <w:pStyle w:val="T2"/>
              <w:spacing w:after="0"/>
              <w:ind w:left="0" w:right="0"/>
              <w:jc w:val="left"/>
              <w:rPr>
                <w:b w:val="0"/>
                <w:kern w:val="24"/>
                <w:sz w:val="12"/>
                <w:szCs w:val="18"/>
              </w:rPr>
            </w:pPr>
          </w:p>
        </w:tc>
      </w:tr>
      <w:tr w:rsidR="00E729A7" w:rsidRPr="00E13124" w14:paraId="59FD3F39" w14:textId="77777777" w:rsidTr="001968A8">
        <w:trPr>
          <w:jc w:val="center"/>
        </w:trPr>
        <w:tc>
          <w:tcPr>
            <w:tcW w:w="1615" w:type="dxa"/>
            <w:vAlign w:val="center"/>
          </w:tcPr>
          <w:p w14:paraId="08E82AC1" w14:textId="77777777" w:rsidR="00E729A7" w:rsidRDefault="00E729A7" w:rsidP="00B6527E">
            <w:pPr>
              <w:pStyle w:val="T2"/>
              <w:spacing w:after="0"/>
              <w:ind w:left="0" w:right="0"/>
              <w:jc w:val="left"/>
              <w:rPr>
                <w:b w:val="0"/>
                <w:kern w:val="24"/>
                <w:sz w:val="12"/>
                <w:szCs w:val="18"/>
              </w:rPr>
            </w:pPr>
          </w:p>
        </w:tc>
        <w:tc>
          <w:tcPr>
            <w:tcW w:w="1530" w:type="dxa"/>
            <w:vAlign w:val="center"/>
          </w:tcPr>
          <w:p w14:paraId="4DBCD201" w14:textId="77777777" w:rsidR="00E729A7" w:rsidRPr="00E13124" w:rsidRDefault="00E729A7" w:rsidP="00B6527E">
            <w:pPr>
              <w:pStyle w:val="T2"/>
              <w:spacing w:after="0"/>
              <w:ind w:left="0" w:right="0"/>
              <w:jc w:val="left"/>
              <w:rPr>
                <w:sz w:val="14"/>
              </w:rPr>
            </w:pPr>
          </w:p>
        </w:tc>
        <w:tc>
          <w:tcPr>
            <w:tcW w:w="2070" w:type="dxa"/>
            <w:vAlign w:val="center"/>
          </w:tcPr>
          <w:p w14:paraId="5FD14A6D" w14:textId="77777777" w:rsidR="00E729A7" w:rsidRPr="00E13124" w:rsidRDefault="00E729A7" w:rsidP="00B6527E">
            <w:pPr>
              <w:pStyle w:val="T2"/>
              <w:spacing w:after="0"/>
              <w:ind w:left="0" w:right="0"/>
              <w:jc w:val="left"/>
              <w:rPr>
                <w:sz w:val="14"/>
              </w:rPr>
            </w:pPr>
          </w:p>
        </w:tc>
        <w:tc>
          <w:tcPr>
            <w:tcW w:w="1440" w:type="dxa"/>
            <w:vAlign w:val="center"/>
          </w:tcPr>
          <w:p w14:paraId="7B211E2C" w14:textId="77777777" w:rsidR="00E729A7" w:rsidRPr="00E13124" w:rsidRDefault="00E729A7" w:rsidP="00B6527E">
            <w:pPr>
              <w:pStyle w:val="T2"/>
              <w:spacing w:after="0"/>
              <w:ind w:left="0" w:right="0"/>
              <w:jc w:val="left"/>
              <w:rPr>
                <w:sz w:val="14"/>
              </w:rPr>
            </w:pPr>
          </w:p>
        </w:tc>
        <w:tc>
          <w:tcPr>
            <w:tcW w:w="2921" w:type="dxa"/>
            <w:vAlign w:val="center"/>
          </w:tcPr>
          <w:p w14:paraId="408F7160" w14:textId="77777777" w:rsidR="00E729A7" w:rsidRDefault="00E729A7" w:rsidP="00B6527E">
            <w:pPr>
              <w:pStyle w:val="T2"/>
              <w:spacing w:after="0"/>
              <w:ind w:left="0" w:right="0"/>
              <w:jc w:val="left"/>
              <w:rPr>
                <w:b w:val="0"/>
                <w:kern w:val="24"/>
                <w:sz w:val="12"/>
                <w:szCs w:val="18"/>
              </w:rPr>
            </w:pPr>
          </w:p>
        </w:tc>
      </w:tr>
    </w:tbl>
    <w:p w14:paraId="0D50F160" w14:textId="1174D42D" w:rsidR="00CA09B2" w:rsidRPr="00E13124" w:rsidRDefault="00CA09B2">
      <w:pPr>
        <w:pStyle w:val="T1"/>
        <w:spacing w:after="120"/>
        <w:rPr>
          <w:sz w:val="16"/>
        </w:rPr>
      </w:pPr>
    </w:p>
    <w:p w14:paraId="15797E59" w14:textId="77777777" w:rsidR="00440001" w:rsidRDefault="00440001" w:rsidP="00440001">
      <w:pPr>
        <w:pStyle w:val="T1"/>
        <w:spacing w:after="120"/>
      </w:pPr>
      <w:r>
        <w:t>Abstract</w:t>
      </w:r>
    </w:p>
    <w:p w14:paraId="70F0E589" w14:textId="6C1DE60E" w:rsidR="00440001" w:rsidRDefault="00440001" w:rsidP="00440001">
      <w:pPr>
        <w:rPr>
          <w:lang w:eastAsia="ko-KR"/>
        </w:rPr>
      </w:pPr>
      <w:r>
        <w:rPr>
          <w:lang w:eastAsia="ko-KR"/>
        </w:rPr>
        <w:t xml:space="preserve">We propose the draft specification skeleton for </w:t>
      </w:r>
      <w:r w:rsidR="00116247">
        <w:rPr>
          <w:lang w:eastAsia="ko-KR"/>
        </w:rPr>
        <w:t>TXOP with preamble puncturing</w:t>
      </w:r>
      <w:r>
        <w:rPr>
          <w:lang w:eastAsia="ko-KR"/>
        </w:rPr>
        <w:t xml:space="preserve"> to help the creation of TGbe draft D0.1.</w:t>
      </w:r>
    </w:p>
    <w:p w14:paraId="07A5D030" w14:textId="77777777" w:rsidR="00440001" w:rsidRDefault="00440001" w:rsidP="00440001"/>
    <w:p w14:paraId="79165C37" w14:textId="5397F52E" w:rsidR="00440001" w:rsidRDefault="00440001" w:rsidP="00440001">
      <w:r>
        <w:t>Revisions:</w:t>
      </w:r>
    </w:p>
    <w:p w14:paraId="69DCACBA" w14:textId="77777777" w:rsidR="00440001" w:rsidRDefault="00440001" w:rsidP="00440001"/>
    <w:p w14:paraId="51DB5A6C" w14:textId="77777777" w:rsidR="00440001" w:rsidRDefault="00440001" w:rsidP="00470ED0">
      <w:pPr>
        <w:pStyle w:val="ListParagraph"/>
        <w:numPr>
          <w:ilvl w:val="0"/>
          <w:numId w:val="5"/>
        </w:numPr>
        <w:contextualSpacing w:val="0"/>
      </w:pPr>
      <w:r>
        <w:t>Rev 0: Initial version of the document.</w:t>
      </w:r>
    </w:p>
    <w:p w14:paraId="63561952" w14:textId="7F30792E" w:rsidR="00440001" w:rsidRDefault="00440001">
      <w:pPr>
        <w:jc w:val="left"/>
        <w:rPr>
          <w:lang w:eastAsia="ko-KR"/>
        </w:rPr>
      </w:pPr>
      <w:r>
        <w:rPr>
          <w:lang w:eastAsia="ko-KR"/>
        </w:rPr>
        <w:br w:type="page"/>
      </w:r>
    </w:p>
    <w:p w14:paraId="64A2A45D" w14:textId="77777777" w:rsidR="00440001" w:rsidRDefault="00440001" w:rsidP="00440001"/>
    <w:p w14:paraId="36F714D1" w14:textId="0C9A0FD1" w:rsidR="00824BE9" w:rsidRPr="00440001" w:rsidRDefault="00440001" w:rsidP="00440001">
      <w:pPr>
        <w:rPr>
          <w:sz w:val="16"/>
        </w:rPr>
      </w:pPr>
      <w:r>
        <w:t xml:space="preserve">The texts </w:t>
      </w:r>
      <w:del w:id="2" w:author="Yanjun Sun" w:date="2020-09-23T17:46:00Z">
        <w:r w:rsidDel="00C34E42">
          <w:delText>is</w:delText>
        </w:r>
      </w:del>
      <w:ins w:id="3" w:author="Yanjun Sun" w:date="2020-09-23T17:46:00Z">
        <w:r w:rsidR="00C34E42">
          <w:t>are</w:t>
        </w:r>
      </w:ins>
      <w:r>
        <w:t xml:space="preserve"> prepared for the following motions.</w:t>
      </w:r>
    </w:p>
    <w:tbl>
      <w:tblPr>
        <w:tblStyle w:val="TableGrid"/>
        <w:tblW w:w="9270" w:type="dxa"/>
        <w:tblInd w:w="-5" w:type="dxa"/>
        <w:tblLook w:val="04A0" w:firstRow="1" w:lastRow="0" w:firstColumn="1" w:lastColumn="0" w:noHBand="0" w:noVBand="1"/>
      </w:tblPr>
      <w:tblGrid>
        <w:gridCol w:w="617"/>
        <w:gridCol w:w="1618"/>
        <w:gridCol w:w="1255"/>
        <w:gridCol w:w="3170"/>
        <w:gridCol w:w="1260"/>
        <w:gridCol w:w="1350"/>
      </w:tblGrid>
      <w:tr w:rsidR="00A8454C" w:rsidRPr="00082493" w14:paraId="02A01C76" w14:textId="77777777" w:rsidTr="00BE41FD">
        <w:trPr>
          <w:trHeight w:val="257"/>
        </w:trPr>
        <w:tc>
          <w:tcPr>
            <w:tcW w:w="617" w:type="dxa"/>
          </w:tcPr>
          <w:p w14:paraId="61BA00DF" w14:textId="77777777" w:rsidR="00A8454C" w:rsidRPr="00082493" w:rsidRDefault="00A8454C" w:rsidP="0007719F">
            <w:pPr>
              <w:rPr>
                <w:color w:val="00B050"/>
                <w:sz w:val="20"/>
              </w:rPr>
            </w:pPr>
            <w:r w:rsidRPr="00082493">
              <w:rPr>
                <w:color w:val="00B050"/>
                <w:sz w:val="20"/>
              </w:rPr>
              <w:t>MAC</w:t>
            </w:r>
          </w:p>
        </w:tc>
        <w:tc>
          <w:tcPr>
            <w:tcW w:w="1618" w:type="dxa"/>
          </w:tcPr>
          <w:p w14:paraId="37C04620" w14:textId="77777777" w:rsidR="00A8454C" w:rsidRPr="00082493" w:rsidRDefault="00A8454C" w:rsidP="0007719F">
            <w:pPr>
              <w:rPr>
                <w:color w:val="00B050"/>
                <w:sz w:val="20"/>
              </w:rPr>
            </w:pPr>
            <w:r w:rsidRPr="00082493">
              <w:rPr>
                <w:color w:val="00B050"/>
                <w:sz w:val="20"/>
              </w:rPr>
              <w:t>TXOP: Preamble Puncturing</w:t>
            </w:r>
          </w:p>
        </w:tc>
        <w:tc>
          <w:tcPr>
            <w:tcW w:w="1255" w:type="dxa"/>
            <w:shd w:val="clear" w:color="auto" w:fill="auto"/>
          </w:tcPr>
          <w:p w14:paraId="664F0EAB" w14:textId="77777777" w:rsidR="00A8454C" w:rsidRPr="00082493" w:rsidRDefault="00A8454C" w:rsidP="0007719F">
            <w:pPr>
              <w:rPr>
                <w:color w:val="00B050"/>
                <w:sz w:val="20"/>
              </w:rPr>
            </w:pPr>
            <w:r w:rsidRPr="00082493">
              <w:rPr>
                <w:color w:val="00B050"/>
                <w:sz w:val="20"/>
              </w:rPr>
              <w:t>Yanjun Sun</w:t>
            </w:r>
          </w:p>
        </w:tc>
        <w:tc>
          <w:tcPr>
            <w:tcW w:w="3170" w:type="dxa"/>
          </w:tcPr>
          <w:p w14:paraId="01F2962F" w14:textId="77777777" w:rsidR="00A8454C" w:rsidRPr="00082493" w:rsidRDefault="00A8454C" w:rsidP="0007719F">
            <w:pPr>
              <w:rPr>
                <w:color w:val="00B050"/>
                <w:sz w:val="20"/>
              </w:rPr>
            </w:pPr>
            <w:r w:rsidRPr="00082493">
              <w:rPr>
                <w:color w:val="00B050"/>
                <w:sz w:val="20"/>
              </w:rPr>
              <w:t>Kaiying Lu, Das, Dibakar, Jarkko Kneckt, Yunbo Li, Jeongki Kim, Akhmetov Dmitry, Liuming Lu,</w:t>
            </w:r>
            <w:r w:rsidRPr="00082493">
              <w:rPr>
                <w:color w:val="00B050"/>
              </w:rPr>
              <w:t xml:space="preserve"> </w:t>
            </w:r>
            <w:r w:rsidRPr="00082493">
              <w:rPr>
                <w:color w:val="00B050"/>
                <w:sz w:val="20"/>
              </w:rPr>
              <w:t>Greg Geonjung Ko, John Yi</w:t>
            </w:r>
            <w:r>
              <w:rPr>
                <w:color w:val="00B050"/>
                <w:sz w:val="20"/>
              </w:rPr>
              <w:t>, Yonggang Fang</w:t>
            </w:r>
          </w:p>
        </w:tc>
        <w:tc>
          <w:tcPr>
            <w:tcW w:w="1260" w:type="dxa"/>
          </w:tcPr>
          <w:p w14:paraId="5278374E" w14:textId="77777777" w:rsidR="00A8454C" w:rsidRPr="00082493" w:rsidRDefault="00A8454C" w:rsidP="0007719F">
            <w:pPr>
              <w:rPr>
                <w:color w:val="00B050"/>
                <w:sz w:val="20"/>
              </w:rPr>
            </w:pPr>
            <w:r w:rsidRPr="00082493">
              <w:rPr>
                <w:color w:val="00B050"/>
                <w:sz w:val="20"/>
              </w:rPr>
              <w:t>Basics (R1)</w:t>
            </w:r>
          </w:p>
        </w:tc>
        <w:tc>
          <w:tcPr>
            <w:tcW w:w="1350" w:type="dxa"/>
          </w:tcPr>
          <w:p w14:paraId="21E2533D" w14:textId="77777777" w:rsidR="00A8454C" w:rsidRPr="00082493" w:rsidRDefault="00A8454C" w:rsidP="0007719F">
            <w:pPr>
              <w:rPr>
                <w:color w:val="00B050"/>
                <w:sz w:val="20"/>
              </w:rPr>
            </w:pPr>
            <w:r w:rsidRPr="00082493">
              <w:rPr>
                <w:color w:val="00B050"/>
                <w:sz w:val="20"/>
              </w:rPr>
              <w:t>Motion 111, #SP0611-26</w:t>
            </w:r>
          </w:p>
        </w:tc>
      </w:tr>
    </w:tbl>
    <w:p w14:paraId="266EA9C3" w14:textId="13688B4E" w:rsidR="00824BE9" w:rsidRDefault="00824BE9" w:rsidP="00824BE9">
      <w:pPr>
        <w:rPr>
          <w:b/>
          <w:sz w:val="20"/>
        </w:rPr>
      </w:pPr>
    </w:p>
    <w:p w14:paraId="53D46FCE" w14:textId="77777777" w:rsidR="00824BE9" w:rsidRDefault="00824BE9" w:rsidP="00824BE9">
      <w:pPr>
        <w:rPr>
          <w:szCs w:val="22"/>
        </w:rPr>
      </w:pPr>
    </w:p>
    <w:p w14:paraId="2CB4F386" w14:textId="6FC80D2E" w:rsidR="00824BE9" w:rsidRDefault="00824BE9" w:rsidP="00824BE9">
      <w:pPr>
        <w:rPr>
          <w:b/>
          <w:sz w:val="20"/>
        </w:rPr>
      </w:pPr>
    </w:p>
    <w:p w14:paraId="0BE8982A" w14:textId="77777777" w:rsidR="00BE41FD" w:rsidRPr="000F457C" w:rsidRDefault="00BE41FD" w:rsidP="00BE41FD">
      <w:pPr>
        <w:rPr>
          <w:highlight w:val="lightGray"/>
          <w:lang w:val="en-US"/>
        </w:rPr>
      </w:pPr>
      <w:r w:rsidRPr="000F457C">
        <w:rPr>
          <w:highlight w:val="lightGray"/>
          <w:lang w:eastAsia="ko-KR"/>
        </w:rPr>
        <w:t>802.11be supports transmitting the MU-RTS/RTS and CTS frames in a non-HT duplicate PPDU on 20 MHz subchannels which are not punctured.</w:t>
      </w:r>
    </w:p>
    <w:p w14:paraId="752233BC" w14:textId="77777777" w:rsidR="00BE41FD" w:rsidRPr="000F457C" w:rsidRDefault="00BE41FD" w:rsidP="00BE41FD">
      <w:pPr>
        <w:rPr>
          <w:highlight w:val="lightGray"/>
          <w:lang w:val="en-US" w:eastAsia="ko-KR"/>
        </w:rPr>
      </w:pPr>
      <w:r w:rsidRPr="000F457C">
        <w:rPr>
          <w:highlight w:val="lightGray"/>
          <w:lang w:val="en-US" w:eastAsia="ko-KR"/>
        </w:rPr>
        <w:t xml:space="preserve">[Motion 111, #SP0611-27, </w:t>
      </w:r>
      <w:sdt>
        <w:sdtPr>
          <w:rPr>
            <w:highlight w:val="lightGray"/>
            <w:lang w:val="en-US" w:eastAsia="ko-KR"/>
          </w:rPr>
          <w:id w:val="576634220"/>
          <w:citation/>
        </w:sdtPr>
        <w:sdtEndPr/>
        <w:sdtContent>
          <w:r w:rsidRPr="000F457C">
            <w:rPr>
              <w:highlight w:val="lightGray"/>
              <w:lang w:val="en-US" w:eastAsia="ko-KR"/>
            </w:rPr>
            <w:fldChar w:fldCharType="begin"/>
          </w:r>
          <w:r w:rsidRPr="000F457C">
            <w:rPr>
              <w:highlight w:val="lightGray"/>
              <w:lang w:val="en-US" w:eastAsia="ko-KR"/>
            </w:rPr>
            <w:instrText xml:space="preserve"> CITATION 19_1755r4 \l 1033 </w:instrText>
          </w:r>
          <w:r w:rsidRPr="000F457C">
            <w:rPr>
              <w:highlight w:val="lightGray"/>
              <w:lang w:val="en-US" w:eastAsia="ko-KR"/>
            </w:rPr>
            <w:fldChar w:fldCharType="separate"/>
          </w:r>
          <w:r w:rsidRPr="00143EA2">
            <w:rPr>
              <w:noProof/>
              <w:highlight w:val="lightGray"/>
              <w:lang w:val="en-US" w:eastAsia="ko-KR"/>
            </w:rPr>
            <w:t>[13]</w:t>
          </w:r>
          <w:r w:rsidRPr="000F457C">
            <w:rPr>
              <w:highlight w:val="lightGray"/>
              <w:lang w:val="en-US" w:eastAsia="ko-KR"/>
            </w:rPr>
            <w:fldChar w:fldCharType="end"/>
          </w:r>
        </w:sdtContent>
      </w:sdt>
      <w:r w:rsidRPr="000F457C">
        <w:rPr>
          <w:highlight w:val="lightGray"/>
          <w:lang w:val="en-US" w:eastAsia="ko-KR"/>
        </w:rPr>
        <w:t xml:space="preserve"> and </w:t>
      </w:r>
      <w:sdt>
        <w:sdtPr>
          <w:rPr>
            <w:highlight w:val="lightGray"/>
            <w:lang w:val="en-US" w:eastAsia="ko-KR"/>
          </w:rPr>
          <w:id w:val="766125968"/>
          <w:citation/>
        </w:sdtPr>
        <w:sdtEndPr/>
        <w:sdtContent>
          <w:r w:rsidRPr="000F457C">
            <w:rPr>
              <w:highlight w:val="lightGray"/>
              <w:lang w:val="en-US" w:eastAsia="ko-KR"/>
            </w:rPr>
            <w:fldChar w:fldCharType="begin"/>
          </w:r>
          <w:r w:rsidRPr="000F457C">
            <w:rPr>
              <w:highlight w:val="lightGray"/>
              <w:lang w:val="en-US" w:eastAsia="ko-KR"/>
            </w:rPr>
            <w:instrText xml:space="preserve"> CITATION 19_2125r2 \l 1033 </w:instrText>
          </w:r>
          <w:r w:rsidRPr="000F457C">
            <w:rPr>
              <w:highlight w:val="lightGray"/>
              <w:lang w:val="en-US" w:eastAsia="ko-KR"/>
            </w:rPr>
            <w:fldChar w:fldCharType="separate"/>
          </w:r>
          <w:r w:rsidRPr="00143EA2">
            <w:rPr>
              <w:noProof/>
              <w:highlight w:val="lightGray"/>
              <w:lang w:val="en-US" w:eastAsia="ko-KR"/>
            </w:rPr>
            <w:t>[87]</w:t>
          </w:r>
          <w:r w:rsidRPr="000F457C">
            <w:rPr>
              <w:highlight w:val="lightGray"/>
              <w:lang w:val="en-US" w:eastAsia="ko-KR"/>
            </w:rPr>
            <w:fldChar w:fldCharType="end"/>
          </w:r>
        </w:sdtContent>
      </w:sdt>
      <w:r w:rsidRPr="000F457C">
        <w:rPr>
          <w:highlight w:val="lightGray"/>
          <w:lang w:val="en-US" w:eastAsia="ko-KR"/>
        </w:rPr>
        <w:t>]</w:t>
      </w:r>
    </w:p>
    <w:p w14:paraId="68AE869C" w14:textId="21928217" w:rsidR="006F4526" w:rsidRDefault="006F4526" w:rsidP="00824BE9">
      <w:pPr>
        <w:rPr>
          <w:b/>
          <w:sz w:val="20"/>
        </w:rPr>
      </w:pPr>
    </w:p>
    <w:p w14:paraId="0F3CAC43" w14:textId="3010B248" w:rsidR="00824BE9" w:rsidRDefault="00824BE9">
      <w:pPr>
        <w:jc w:val="left"/>
        <w:rPr>
          <w:b/>
          <w:sz w:val="20"/>
        </w:rPr>
      </w:pPr>
      <w:r>
        <w:rPr>
          <w:b/>
          <w:sz w:val="20"/>
        </w:rPr>
        <w:br w:type="page"/>
      </w:r>
    </w:p>
    <w:p w14:paraId="010A5ADE" w14:textId="77777777" w:rsidR="00A85B88" w:rsidRPr="004F3AF6" w:rsidRDefault="00A85B88" w:rsidP="00A85B88">
      <w:r w:rsidRPr="004F3AF6">
        <w:lastRenderedPageBreak/>
        <w:t>Interpretation of a Motion to Adopt</w:t>
      </w:r>
    </w:p>
    <w:p w14:paraId="054CA230" w14:textId="77777777" w:rsidR="00A85B88" w:rsidRPr="004C0F0A" w:rsidRDefault="00A85B88" w:rsidP="00A85B88">
      <w:pPr>
        <w:rPr>
          <w:lang w:eastAsia="ko-KR"/>
        </w:rPr>
      </w:pPr>
    </w:p>
    <w:p w14:paraId="67F6AD01" w14:textId="77777777" w:rsidR="00A85B88" w:rsidRPr="004F3AF6" w:rsidRDefault="00A85B88" w:rsidP="00A85B88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actioned in the TGbe 0.1</w:t>
      </w:r>
      <w:r w:rsidRPr="004F3AF6">
        <w:rPr>
          <w:lang w:eastAsia="ko-KR"/>
        </w:rPr>
        <w:t xml:space="preserve"> Draft.  This introduction is not part of the adopted material.</w:t>
      </w:r>
    </w:p>
    <w:p w14:paraId="7D57F315" w14:textId="77777777" w:rsidR="00A85B88" w:rsidRPr="004F3AF6" w:rsidRDefault="00A85B88" w:rsidP="00A85B88">
      <w:pPr>
        <w:rPr>
          <w:lang w:eastAsia="ko-KR"/>
        </w:rPr>
      </w:pPr>
    </w:p>
    <w:p w14:paraId="321566EA" w14:textId="77777777" w:rsidR="00A85B88" w:rsidRPr="004F3AF6" w:rsidRDefault="00A85B88" w:rsidP="00A85B88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>Editing instructions formatted like this are in</w:t>
      </w:r>
      <w:r>
        <w:rPr>
          <w:b/>
          <w:bCs/>
          <w:i/>
          <w:iCs/>
          <w:lang w:eastAsia="ko-KR"/>
        </w:rPr>
        <w:t>tended to be copied into the TGbe</w:t>
      </w:r>
      <w:r>
        <w:rPr>
          <w:rFonts w:hint="eastAsia"/>
          <w:b/>
          <w:bCs/>
          <w:i/>
          <w:iCs/>
          <w:lang w:eastAsia="ko-KR"/>
        </w:rPr>
        <w:t xml:space="preserve"> </w:t>
      </w:r>
      <w:r>
        <w:rPr>
          <w:b/>
          <w:bCs/>
          <w:i/>
          <w:iCs/>
          <w:lang w:eastAsia="ko-KR"/>
        </w:rPr>
        <w:t>D0.1</w:t>
      </w:r>
      <w:r w:rsidRPr="004F3AF6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14:paraId="7A19E344" w14:textId="77777777" w:rsidR="00A85B88" w:rsidRPr="004F3AF6" w:rsidRDefault="00A85B88" w:rsidP="00A85B88">
      <w:pPr>
        <w:rPr>
          <w:lang w:eastAsia="ko-KR"/>
        </w:rPr>
      </w:pPr>
    </w:p>
    <w:p w14:paraId="4E3093C0" w14:textId="77777777" w:rsidR="00A85B88" w:rsidRDefault="00A85B88" w:rsidP="00A85B88">
      <w:pPr>
        <w:rPr>
          <w:b/>
          <w:bCs/>
          <w:i/>
          <w:iCs/>
          <w:lang w:eastAsia="ko-KR"/>
        </w:rPr>
      </w:pPr>
      <w:r>
        <w:rPr>
          <w:b/>
          <w:bCs/>
          <w:i/>
          <w:iCs/>
          <w:lang w:eastAsia="ko-KR"/>
        </w:rPr>
        <w:t>TGbe</w:t>
      </w:r>
      <w:r w:rsidRPr="004F3AF6">
        <w:rPr>
          <w:b/>
          <w:bCs/>
          <w:i/>
          <w:iCs/>
          <w:lang w:eastAsia="ko-KR"/>
        </w:rPr>
        <w:t xml:space="preserve"> Editor: Editi</w:t>
      </w:r>
      <w:r>
        <w:rPr>
          <w:b/>
          <w:bCs/>
          <w:i/>
          <w:iCs/>
          <w:lang w:eastAsia="ko-KR"/>
        </w:rPr>
        <w:t>ng instructions preceded by “TGbe</w:t>
      </w:r>
      <w:r w:rsidRPr="004F3AF6">
        <w:rPr>
          <w:b/>
          <w:bCs/>
          <w:i/>
          <w:iCs/>
          <w:lang w:eastAsia="ko-KR"/>
        </w:rPr>
        <w:t xml:space="preserve"> Edi</w:t>
      </w:r>
      <w:r>
        <w:rPr>
          <w:b/>
          <w:bCs/>
          <w:i/>
          <w:iCs/>
          <w:lang w:eastAsia="ko-KR"/>
        </w:rPr>
        <w:t>tor” are instructions to the TGbe</w:t>
      </w:r>
      <w:r w:rsidRPr="004F3AF6">
        <w:rPr>
          <w:b/>
          <w:bCs/>
          <w:i/>
          <w:iCs/>
          <w:lang w:eastAsia="ko-KR"/>
        </w:rPr>
        <w:t xml:space="preserve"> editor to mod</w:t>
      </w:r>
      <w:r>
        <w:rPr>
          <w:b/>
          <w:bCs/>
          <w:i/>
          <w:iCs/>
          <w:lang w:eastAsia="ko-KR"/>
        </w:rPr>
        <w:t>ify existing material in the TGbe</w:t>
      </w:r>
      <w:r w:rsidRPr="004F3AF6">
        <w:rPr>
          <w:b/>
          <w:bCs/>
          <w:i/>
          <w:iCs/>
          <w:lang w:eastAsia="ko-KR"/>
        </w:rPr>
        <w:t xml:space="preserve"> draft.  As a result </w:t>
      </w:r>
      <w:r>
        <w:rPr>
          <w:b/>
          <w:bCs/>
          <w:i/>
          <w:iCs/>
          <w:lang w:eastAsia="ko-KR"/>
        </w:rPr>
        <w:t>of adopting the changes, the TGbe</w:t>
      </w:r>
      <w:r w:rsidRPr="004F3AF6">
        <w:rPr>
          <w:b/>
          <w:bCs/>
          <w:i/>
          <w:iCs/>
          <w:lang w:eastAsia="ko-KR"/>
        </w:rPr>
        <w:t xml:space="preserve"> editor will execute the instructions </w:t>
      </w:r>
      <w:r>
        <w:rPr>
          <w:b/>
          <w:bCs/>
          <w:i/>
          <w:iCs/>
          <w:lang w:eastAsia="ko-KR"/>
        </w:rPr>
        <w:t>rather than copy them to the TGbe</w:t>
      </w:r>
      <w:r w:rsidRPr="004F3AF6">
        <w:rPr>
          <w:b/>
          <w:bCs/>
          <w:i/>
          <w:iCs/>
          <w:lang w:eastAsia="ko-KR"/>
        </w:rPr>
        <w:t xml:space="preserve"> Draft.</w:t>
      </w:r>
    </w:p>
    <w:p w14:paraId="38A103E4" w14:textId="77777777" w:rsidR="00A85B88" w:rsidRDefault="00A85B88" w:rsidP="00A85B88">
      <w:pPr>
        <w:rPr>
          <w:b/>
          <w:bCs/>
          <w:i/>
          <w:iCs/>
          <w:lang w:eastAsia="ko-KR"/>
        </w:rPr>
      </w:pPr>
    </w:p>
    <w:p w14:paraId="141F2530" w14:textId="77777777" w:rsidR="00A85B88" w:rsidRDefault="00A85B88" w:rsidP="00A85B88">
      <w:pPr>
        <w:rPr>
          <w:szCs w:val="22"/>
          <w:lang w:eastAsia="ko-KR"/>
        </w:rPr>
      </w:pPr>
    </w:p>
    <w:p w14:paraId="09E2505F" w14:textId="77777777" w:rsidR="00A85B88" w:rsidRDefault="00A85B88" w:rsidP="00A85B88">
      <w:pPr>
        <w:rPr>
          <w:i/>
          <w:u w:val="single"/>
        </w:rPr>
      </w:pPr>
      <w:r w:rsidRPr="00F0664C">
        <w:rPr>
          <w:b/>
          <w:u w:val="single"/>
        </w:rPr>
        <w:t>Discussion:</w:t>
      </w:r>
      <w:r w:rsidRPr="0043413E">
        <w:rPr>
          <w:i/>
          <w:u w:val="single"/>
        </w:rPr>
        <w:t xml:space="preserve"> None.</w:t>
      </w:r>
    </w:p>
    <w:p w14:paraId="4C3D819A" w14:textId="65B1087A" w:rsidR="00A141E0" w:rsidRDefault="00A141E0" w:rsidP="00A141E0">
      <w:pPr>
        <w:rPr>
          <w:b/>
          <w:sz w:val="20"/>
        </w:rPr>
      </w:pPr>
    </w:p>
    <w:p w14:paraId="5DD0A207" w14:textId="77777777" w:rsidR="0031033B" w:rsidRDefault="008D0543" w:rsidP="0031033B">
      <w:pPr>
        <w:rPr>
          <w:b/>
          <w:sz w:val="20"/>
        </w:rPr>
      </w:pPr>
      <w:r>
        <w:rPr>
          <w:b/>
          <w:sz w:val="20"/>
        </w:rPr>
        <w:t>Proposed spec text:</w:t>
      </w:r>
    </w:p>
    <w:p w14:paraId="10CBBDB6" w14:textId="77777777" w:rsidR="0031033B" w:rsidRDefault="0031033B" w:rsidP="0031033B">
      <w:pPr>
        <w:rPr>
          <w:b/>
          <w:sz w:val="20"/>
        </w:rPr>
      </w:pPr>
    </w:p>
    <w:p w14:paraId="4AF7EE86" w14:textId="77777777" w:rsidR="004C21B1" w:rsidRDefault="004C21B1" w:rsidP="004C21B1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sz w:val="20"/>
          <w:lang w:val="en-US"/>
        </w:rPr>
      </w:pPr>
    </w:p>
    <w:p w14:paraId="23BBF37E" w14:textId="34150FFD" w:rsidR="009E5D4B" w:rsidRPr="001F7CCB" w:rsidRDefault="00785903" w:rsidP="001F7CCB">
      <w:pPr>
        <w:autoSpaceDE w:val="0"/>
        <w:autoSpaceDN w:val="0"/>
        <w:adjustRightInd w:val="0"/>
        <w:jc w:val="left"/>
        <w:rPr>
          <w:b/>
          <w:i/>
          <w:iCs/>
          <w:highlight w:val="yellow"/>
        </w:rPr>
      </w:pPr>
      <w:r w:rsidRPr="001F7CCB">
        <w:rPr>
          <w:b/>
          <w:i/>
          <w:iCs/>
          <w:highlight w:val="yellow"/>
        </w:rPr>
        <w:t>TGbe editor: Add new a subclause 33.x.x (Preamble Puncturing) under clause 33 as follows:</w:t>
      </w:r>
    </w:p>
    <w:p w14:paraId="7C78FDAA" w14:textId="77777777" w:rsidR="009E5D4B" w:rsidRDefault="009E5D4B" w:rsidP="009E5D4B">
      <w:pPr>
        <w:pStyle w:val="H4"/>
        <w:rPr>
          <w:w w:val="100"/>
        </w:rPr>
      </w:pPr>
      <w:r w:rsidRPr="00594207">
        <w:rPr>
          <w:w w:val="100"/>
        </w:rPr>
        <w:t>3</w:t>
      </w:r>
      <w:r>
        <w:rPr>
          <w:w w:val="100"/>
        </w:rPr>
        <w:t>3</w:t>
      </w:r>
      <w:r w:rsidRPr="00594207">
        <w:rPr>
          <w:w w:val="100"/>
        </w:rPr>
        <w:t>. Extreme High Throughput (EHT) MAC specification</w:t>
      </w:r>
    </w:p>
    <w:p w14:paraId="45D71A31" w14:textId="18743CCA" w:rsidR="008335CB" w:rsidRDefault="009E5D4B" w:rsidP="009E5D4B">
      <w:pPr>
        <w:pStyle w:val="T"/>
        <w:rPr>
          <w:b/>
          <w:bCs/>
        </w:rPr>
      </w:pPr>
      <w:r w:rsidRPr="00FB6808">
        <w:rPr>
          <w:b/>
          <w:bCs/>
        </w:rPr>
        <w:t>3</w:t>
      </w:r>
      <w:r>
        <w:rPr>
          <w:b/>
          <w:bCs/>
        </w:rPr>
        <w:t>3</w:t>
      </w:r>
      <w:r w:rsidRPr="00FB6808">
        <w:rPr>
          <w:b/>
          <w:bCs/>
        </w:rPr>
        <w:t>.</w:t>
      </w:r>
      <w:r>
        <w:rPr>
          <w:b/>
          <w:bCs/>
        </w:rPr>
        <w:t>x</w:t>
      </w:r>
      <w:r w:rsidRPr="00FB6808">
        <w:rPr>
          <w:b/>
          <w:bCs/>
        </w:rPr>
        <w:t xml:space="preserve"> </w:t>
      </w:r>
      <w:r w:rsidR="00EE4C7C">
        <w:rPr>
          <w:b/>
          <w:bCs/>
        </w:rPr>
        <w:t>TXOP</w:t>
      </w:r>
      <w:r w:rsidRPr="00FB6808">
        <w:rPr>
          <w:b/>
          <w:bCs/>
        </w:rPr>
        <w:t xml:space="preserve"> </w:t>
      </w:r>
    </w:p>
    <w:p w14:paraId="52E184DD" w14:textId="01F53A89" w:rsidR="009E5D4B" w:rsidRDefault="009E5D4B" w:rsidP="009E5D4B">
      <w:pPr>
        <w:pStyle w:val="T"/>
        <w:spacing w:after="0"/>
        <w:rPr>
          <w:b/>
          <w:bCs/>
        </w:rPr>
      </w:pPr>
      <w:r>
        <w:rPr>
          <w:b/>
          <w:bCs/>
        </w:rPr>
        <w:t xml:space="preserve">33.x.x </w:t>
      </w:r>
      <w:r w:rsidR="00016F18">
        <w:rPr>
          <w:b/>
          <w:bCs/>
        </w:rPr>
        <w:t>Preamble Puncturing</w:t>
      </w:r>
    </w:p>
    <w:p w14:paraId="667F2E8B" w14:textId="18DB43FC" w:rsidR="009E5D4B" w:rsidRDefault="00185BD1" w:rsidP="00470ED0">
      <w:pPr>
        <w:pStyle w:val="T"/>
        <w:numPr>
          <w:ilvl w:val="0"/>
          <w:numId w:val="6"/>
        </w:numPr>
        <w:spacing w:after="0"/>
        <w:rPr>
          <w:b/>
          <w:bCs/>
        </w:rPr>
      </w:pPr>
      <w:r>
        <w:rPr>
          <w:b/>
          <w:bCs/>
        </w:rPr>
        <w:t>General</w:t>
      </w:r>
    </w:p>
    <w:p w14:paraId="4570CCE2" w14:textId="557DE110" w:rsidR="00473DBC" w:rsidRDefault="008623C5" w:rsidP="00D171F8">
      <w:pPr>
        <w:pStyle w:val="T"/>
        <w:numPr>
          <w:ilvl w:val="0"/>
          <w:numId w:val="6"/>
        </w:numPr>
        <w:rPr>
          <w:rFonts w:ascii="TimesNewRomanPSMT" w:hAnsi="TimesNewRomanPSMT" w:cs="TimesNewRomanPSMT"/>
        </w:rPr>
      </w:pPr>
      <w:del w:id="4" w:author="Yanjun Sun" w:date="2020-09-23T17:27:00Z">
        <w:r w:rsidDel="00B9689F">
          <w:rPr>
            <w:rFonts w:ascii="Arial-BoldMT" w:hAnsi="Arial-BoldMT" w:cs="Arial-BoldMT"/>
            <w:b/>
            <w:bCs/>
          </w:rPr>
          <w:delText>EHT_</w:delText>
        </w:r>
      </w:del>
      <w:r w:rsidR="0090301D" w:rsidRPr="00AD660F">
        <w:rPr>
          <w:rFonts w:ascii="Arial-BoldMT" w:hAnsi="Arial-BoldMT" w:cs="Arial-BoldMT"/>
          <w:b/>
          <w:bCs/>
        </w:rPr>
        <w:t>INACTIVE_SUBCHANNELS</w:t>
      </w:r>
    </w:p>
    <w:p w14:paraId="3C24C571" w14:textId="0B516104" w:rsidR="00AE1474" w:rsidRPr="00AE1474" w:rsidRDefault="00AE1474" w:rsidP="00AE14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rPr>
          <w:rFonts w:eastAsia="Times New Roman"/>
          <w:color w:val="000000"/>
          <w:sz w:val="20"/>
          <w:lang w:val="en-US"/>
        </w:rPr>
      </w:pPr>
      <w:r w:rsidRPr="00AE1474">
        <w:rPr>
          <w:rFonts w:eastAsia="Times New Roman"/>
          <w:color w:val="000000"/>
          <w:sz w:val="20"/>
          <w:lang w:val="en-US"/>
        </w:rPr>
        <w:t>When an EHT STA transmits a RTS</w:t>
      </w:r>
      <w:r w:rsidR="00615843">
        <w:rPr>
          <w:rFonts w:eastAsia="Times New Roman"/>
          <w:color w:val="000000"/>
          <w:sz w:val="20"/>
          <w:lang w:val="en-US"/>
        </w:rPr>
        <w:t xml:space="preserve">, </w:t>
      </w:r>
      <w:r w:rsidR="00615843" w:rsidRPr="00AE1474">
        <w:rPr>
          <w:rFonts w:eastAsia="Times New Roman"/>
          <w:color w:val="000000"/>
          <w:sz w:val="20"/>
          <w:lang w:val="en-US"/>
        </w:rPr>
        <w:t>MU-RTS</w:t>
      </w:r>
      <w:r w:rsidR="00615843">
        <w:rPr>
          <w:rFonts w:eastAsia="Times New Roman"/>
          <w:color w:val="000000"/>
          <w:sz w:val="20"/>
          <w:lang w:val="en-US"/>
        </w:rPr>
        <w:t xml:space="preserve"> Trigger</w:t>
      </w:r>
      <w:r w:rsidR="00615843" w:rsidRPr="00AE1474">
        <w:rPr>
          <w:rFonts w:eastAsia="Times New Roman"/>
          <w:color w:val="000000"/>
          <w:sz w:val="20"/>
          <w:lang w:val="en-US"/>
        </w:rPr>
        <w:t>,</w:t>
      </w:r>
      <w:r w:rsidR="00615843">
        <w:rPr>
          <w:rFonts w:eastAsia="Times New Roman"/>
          <w:color w:val="000000"/>
          <w:sz w:val="20"/>
          <w:lang w:val="en-US"/>
        </w:rPr>
        <w:t xml:space="preserve"> </w:t>
      </w:r>
      <w:r w:rsidRPr="00AE1474">
        <w:rPr>
          <w:rFonts w:eastAsia="Times New Roman"/>
          <w:color w:val="000000"/>
          <w:sz w:val="20"/>
          <w:lang w:val="en-US"/>
        </w:rPr>
        <w:t xml:space="preserve">or CTS frame in a non-HT duplicate PPDU, the </w:t>
      </w:r>
      <w:del w:id="5" w:author="Yanjun Sun" w:date="2020-09-23T17:27:00Z">
        <w:r w:rsidRPr="00AE1474" w:rsidDel="00B9689F">
          <w:rPr>
            <w:rFonts w:eastAsia="Times New Roman"/>
            <w:color w:val="000000"/>
            <w:sz w:val="20"/>
            <w:lang w:val="en-US"/>
          </w:rPr>
          <w:delText xml:space="preserve">transmission </w:delText>
        </w:r>
      </w:del>
      <w:ins w:id="6" w:author="Yanjun Sun" w:date="2020-09-23T17:27:00Z">
        <w:r w:rsidR="00B9689F">
          <w:rPr>
            <w:rFonts w:eastAsia="Times New Roman"/>
            <w:color w:val="000000"/>
            <w:sz w:val="20"/>
            <w:lang w:val="en-US"/>
          </w:rPr>
          <w:t>STA</w:t>
        </w:r>
        <w:r w:rsidR="00B9689F" w:rsidRPr="00AE1474">
          <w:rPr>
            <w:rFonts w:eastAsia="Times New Roman"/>
            <w:color w:val="000000"/>
            <w:sz w:val="20"/>
            <w:lang w:val="en-US"/>
          </w:rPr>
          <w:t xml:space="preserve"> </w:t>
        </w:r>
      </w:ins>
      <w:r w:rsidRPr="00AE1474">
        <w:rPr>
          <w:rFonts w:eastAsia="Times New Roman"/>
          <w:color w:val="000000"/>
          <w:sz w:val="20"/>
          <w:lang w:val="en-US"/>
        </w:rPr>
        <w:t>shall</w:t>
      </w:r>
      <w:ins w:id="7" w:author="Yanjun Sun" w:date="2020-09-23T17:27:00Z">
        <w:r w:rsidR="00B9689F">
          <w:rPr>
            <w:rFonts w:eastAsia="Times New Roman"/>
            <w:color w:val="000000"/>
            <w:sz w:val="20"/>
            <w:lang w:val="en-US"/>
          </w:rPr>
          <w:t xml:space="preserve"> not transmit on</w:t>
        </w:r>
      </w:ins>
      <w:del w:id="8" w:author="Yanjun Sun" w:date="2020-09-23T17:27:00Z">
        <w:r w:rsidRPr="00AE1474" w:rsidDel="00B9689F">
          <w:rPr>
            <w:rFonts w:eastAsia="Times New Roman"/>
            <w:color w:val="000000"/>
            <w:sz w:val="20"/>
            <w:lang w:val="en-US"/>
          </w:rPr>
          <w:delText xml:space="preserve"> avoid</w:delText>
        </w:r>
      </w:del>
      <w:r w:rsidRPr="00AE1474">
        <w:rPr>
          <w:rFonts w:eastAsia="Times New Roman"/>
          <w:color w:val="000000"/>
          <w:sz w:val="20"/>
          <w:lang w:val="en-US"/>
        </w:rPr>
        <w:t xml:space="preserve"> any 20 MHz subchannel that is punctured. </w:t>
      </w:r>
    </w:p>
    <w:p w14:paraId="67C0ACE2" w14:textId="54EFDC52" w:rsidR="0090301D" w:rsidRDefault="0090301D" w:rsidP="0090301D">
      <w:pPr>
        <w:pStyle w:val="T"/>
        <w:rPr>
          <w:rFonts w:ascii="TimesNewRomanPSMT" w:hAnsi="TimesNewRomanPSMT" w:cs="TimesNewRomanPSMT"/>
        </w:rPr>
      </w:pPr>
      <w:r w:rsidRPr="0090301D">
        <w:rPr>
          <w:rFonts w:ascii="TimesNewRomanPSMT" w:hAnsi="TimesNewRomanPSMT" w:cs="TimesNewRomanPSMT"/>
        </w:rPr>
        <w:t xml:space="preserve">The indication of which subchannels are punctured in an </w:t>
      </w:r>
      <w:r>
        <w:rPr>
          <w:rFonts w:ascii="TimesNewRomanPSMT" w:hAnsi="TimesNewRomanPSMT" w:cs="TimesNewRomanPSMT"/>
        </w:rPr>
        <w:t>RTS</w:t>
      </w:r>
      <w:r w:rsidR="000036A0">
        <w:rPr>
          <w:rFonts w:ascii="TimesNewRomanPSMT" w:hAnsi="TimesNewRomanPSMT" w:cs="TimesNewRomanPSMT"/>
        </w:rPr>
        <w:t>,</w:t>
      </w:r>
      <w:r>
        <w:rPr>
          <w:rFonts w:ascii="TimesNewRomanPSMT" w:hAnsi="TimesNewRomanPSMT" w:cs="TimesNewRomanPSMT"/>
        </w:rPr>
        <w:t xml:space="preserve"> MU</w:t>
      </w:r>
      <w:r w:rsidR="00447E11">
        <w:rPr>
          <w:rFonts w:ascii="TimesNewRomanPSMT" w:hAnsi="TimesNewRomanPSMT" w:cs="TimesNewRomanPSMT"/>
        </w:rPr>
        <w:t>-</w:t>
      </w:r>
      <w:r>
        <w:rPr>
          <w:rFonts w:ascii="TimesNewRomanPSMT" w:hAnsi="TimesNewRomanPSMT" w:cs="TimesNewRomanPSMT"/>
        </w:rPr>
        <w:t>RTS</w:t>
      </w:r>
      <w:r w:rsidR="00447E11">
        <w:rPr>
          <w:rFonts w:ascii="TimesNewRomanPSMT" w:hAnsi="TimesNewRomanPSMT" w:cs="TimesNewRomanPSMT"/>
        </w:rPr>
        <w:t xml:space="preserve"> Trigger</w:t>
      </w:r>
      <w:r>
        <w:rPr>
          <w:rFonts w:ascii="TimesNewRomanPSMT" w:hAnsi="TimesNewRomanPSMT" w:cs="TimesNewRomanPSMT"/>
        </w:rPr>
        <w:t>, or CTS frame</w:t>
      </w:r>
      <w:r w:rsidRPr="0090301D">
        <w:rPr>
          <w:rFonts w:ascii="TimesNewRomanPSMT" w:hAnsi="TimesNewRomanPSMT" w:cs="TimesNewRomanPSMT"/>
        </w:rPr>
        <w:t xml:space="preserve"> that is carried in a non-HT </w:t>
      </w:r>
      <w:r>
        <w:rPr>
          <w:rFonts w:ascii="TimesNewRomanPSMT" w:hAnsi="TimesNewRomanPSMT" w:cs="TimesNewRomanPSMT"/>
        </w:rPr>
        <w:t>d</w:t>
      </w:r>
      <w:r w:rsidRPr="0090301D">
        <w:rPr>
          <w:rFonts w:ascii="TimesNewRomanPSMT" w:hAnsi="TimesNewRomanPSMT" w:cs="TimesNewRomanPSMT"/>
        </w:rPr>
        <w:t>uplicate PPDU is</w:t>
      </w:r>
      <w:r w:rsidR="008623C5">
        <w:rPr>
          <w:rFonts w:ascii="TimesNewRomanPSMT" w:hAnsi="TimesNewRomanPSMT" w:cs="TimesNewRomanPSMT"/>
        </w:rPr>
        <w:t xml:space="preserve"> </w:t>
      </w:r>
      <w:r w:rsidRPr="0090301D">
        <w:rPr>
          <w:rFonts w:ascii="TimesNewRomanPSMT" w:hAnsi="TimesNewRomanPSMT" w:cs="TimesNewRomanPSMT"/>
        </w:rPr>
        <w:t>conveyed from the MAC to the PHY through the</w:t>
      </w:r>
      <w:r>
        <w:rPr>
          <w:rFonts w:ascii="TimesNewRomanPSMT" w:hAnsi="TimesNewRomanPSMT" w:cs="TimesNewRomanPSMT"/>
        </w:rPr>
        <w:t xml:space="preserve"> </w:t>
      </w:r>
      <w:r w:rsidRPr="0090301D">
        <w:rPr>
          <w:rFonts w:ascii="TimesNewRomanPSMT" w:hAnsi="TimesNewRomanPSMT" w:cs="TimesNewRomanPSMT"/>
        </w:rPr>
        <w:t xml:space="preserve">TXVECTOR parameter </w:t>
      </w:r>
      <w:del w:id="9" w:author="Yanjun Sun" w:date="2020-09-23T17:28:00Z">
        <w:r w:rsidDel="00B9689F">
          <w:rPr>
            <w:rFonts w:ascii="TimesNewRomanPSMT" w:hAnsi="TimesNewRomanPSMT" w:cs="TimesNewRomanPSMT"/>
          </w:rPr>
          <w:delText>EHT_</w:delText>
        </w:r>
      </w:del>
      <w:r w:rsidRPr="0090301D">
        <w:rPr>
          <w:rFonts w:ascii="TimesNewRomanPSMT" w:hAnsi="TimesNewRomanPSMT" w:cs="TimesNewRomanPSMT"/>
        </w:rPr>
        <w:t>INACTIVE_SUBCHANNELS</w:t>
      </w:r>
      <w:ins w:id="10" w:author="Yanjun Sun" w:date="2020-09-23T17:30:00Z">
        <w:r w:rsidR="00C65A6E">
          <w:rPr>
            <w:rFonts w:ascii="TimesNewRomanPSMT" w:hAnsi="TimesNewRomanPSMT" w:cs="TimesNewRomanPSMT"/>
          </w:rPr>
          <w:t xml:space="preserve"> </w:t>
        </w:r>
        <w:r w:rsidR="00C65A6E" w:rsidRPr="00C65A6E">
          <w:rPr>
            <w:rFonts w:ascii="TimesNewRomanPSMT" w:hAnsi="TimesNewRomanPSMT" w:cs="TimesNewRomanPSMT"/>
          </w:rPr>
          <w:t>(see Table 34-1 TXVE</w:t>
        </w:r>
      </w:ins>
      <w:ins w:id="11" w:author="Yanjun Sun" w:date="2020-09-23T17:44:00Z">
        <w:r w:rsidR="00C34E42">
          <w:rPr>
            <w:rFonts w:ascii="TimesNewRomanPSMT" w:hAnsi="TimesNewRomanPSMT" w:cs="TimesNewRomanPSMT"/>
          </w:rPr>
          <w:t>CT</w:t>
        </w:r>
      </w:ins>
      <w:ins w:id="12" w:author="Yanjun Sun" w:date="2020-09-23T17:30:00Z">
        <w:r w:rsidR="00C65A6E" w:rsidRPr="00C65A6E">
          <w:rPr>
            <w:rFonts w:ascii="TimesNewRomanPSMT" w:hAnsi="TimesNewRomanPSMT" w:cs="TimesNewRomanPSMT"/>
          </w:rPr>
          <w:t>OR and RXVECTOR Parameters)</w:t>
        </w:r>
      </w:ins>
      <w:r w:rsidRPr="0090301D">
        <w:rPr>
          <w:rFonts w:ascii="TimesNewRomanPSMT" w:hAnsi="TimesNewRomanPSMT" w:cs="TimesNewRomanPSMT"/>
        </w:rPr>
        <w:t xml:space="preserve">. The parameter </w:t>
      </w:r>
      <w:del w:id="13" w:author="Yanjun Sun" w:date="2020-09-23T17:28:00Z">
        <w:r w:rsidR="00AD06A9" w:rsidDel="00B9689F">
          <w:rPr>
            <w:rFonts w:ascii="TimesNewRomanPSMT" w:hAnsi="TimesNewRomanPSMT" w:cs="TimesNewRomanPSMT"/>
          </w:rPr>
          <w:delText>EHT_</w:delText>
        </w:r>
      </w:del>
      <w:r w:rsidRPr="0090301D">
        <w:rPr>
          <w:rFonts w:ascii="TimesNewRomanPSMT" w:hAnsi="TimesNewRomanPSMT" w:cs="TimesNewRomanPSMT"/>
        </w:rPr>
        <w:t>INACTIVE_SUBCHANNELS may be present in the TXVECTOR of a non-HT duplicate PPDU that carries an</w:t>
      </w:r>
      <w:r>
        <w:rPr>
          <w:rFonts w:ascii="TimesNewRomanPSMT" w:hAnsi="TimesNewRomanPSMT" w:cs="TimesNewRomanPSMT"/>
        </w:rPr>
        <w:t xml:space="preserve"> </w:t>
      </w:r>
      <w:r w:rsidR="00A26DE5">
        <w:rPr>
          <w:rFonts w:ascii="TimesNewRomanPSMT" w:hAnsi="TimesNewRomanPSMT" w:cs="TimesNewRomanPSMT"/>
        </w:rPr>
        <w:t>RTS, MU</w:t>
      </w:r>
      <w:r w:rsidR="00447E11">
        <w:rPr>
          <w:rFonts w:ascii="TimesNewRomanPSMT" w:hAnsi="TimesNewRomanPSMT" w:cs="TimesNewRomanPSMT"/>
        </w:rPr>
        <w:t>-</w:t>
      </w:r>
      <w:r w:rsidR="00A26DE5">
        <w:rPr>
          <w:rFonts w:ascii="TimesNewRomanPSMT" w:hAnsi="TimesNewRomanPSMT" w:cs="TimesNewRomanPSMT"/>
        </w:rPr>
        <w:t>RTS</w:t>
      </w:r>
      <w:r w:rsidR="00447E11">
        <w:rPr>
          <w:rFonts w:ascii="TimesNewRomanPSMT" w:hAnsi="TimesNewRomanPSMT" w:cs="TimesNewRomanPSMT"/>
        </w:rPr>
        <w:t xml:space="preserve"> Trigger</w:t>
      </w:r>
      <w:r w:rsidR="00A26DE5">
        <w:rPr>
          <w:rFonts w:ascii="TimesNewRomanPSMT" w:hAnsi="TimesNewRomanPSMT" w:cs="TimesNewRomanPSMT"/>
        </w:rPr>
        <w:t>, or CTS frame</w:t>
      </w:r>
      <w:r w:rsidRPr="0090301D">
        <w:rPr>
          <w:rFonts w:ascii="TimesNewRomanPSMT" w:hAnsi="TimesNewRomanPSMT" w:cs="TimesNewRomanPSMT"/>
        </w:rPr>
        <w:t xml:space="preserve">. </w:t>
      </w:r>
      <w:r w:rsidR="00AE1474">
        <w:rPr>
          <w:rFonts w:ascii="TimesNewRomanPSMT" w:hAnsi="TimesNewRomanPSMT" w:cs="TimesNewRomanPSMT"/>
        </w:rPr>
        <w:t xml:space="preserve"> </w:t>
      </w:r>
      <w:r w:rsidR="00AE1474" w:rsidRPr="00AE1474">
        <w:rPr>
          <w:rFonts w:ascii="TimesNewRomanPSMT" w:hAnsi="TimesNewRomanPSMT" w:cs="TimesNewRomanPSMT"/>
          <w:highlight w:val="yellow"/>
        </w:rPr>
        <w:t>(</w:t>
      </w:r>
      <w:r w:rsidR="00AE1474" w:rsidRPr="00AE1474">
        <w:rPr>
          <w:highlight w:val="yellow"/>
          <w:lang w:eastAsia="ko-KR"/>
        </w:rPr>
        <w:t>Motion 111, #SP0611-27</w:t>
      </w:r>
      <w:r w:rsidR="00AE1474" w:rsidRPr="00AE1474">
        <w:rPr>
          <w:rFonts w:ascii="TimesNewRomanPSMT" w:hAnsi="TimesNewRomanPSMT" w:cs="TimesNewRomanPSMT"/>
          <w:highlight w:val="yellow"/>
        </w:rPr>
        <w:t>)</w:t>
      </w:r>
    </w:p>
    <w:p w14:paraId="05F2938F" w14:textId="768C2BF6" w:rsidR="00D171F8" w:rsidDel="007201A3" w:rsidRDefault="00D171F8" w:rsidP="005C2605">
      <w:pPr>
        <w:pStyle w:val="Default"/>
        <w:rPr>
          <w:del w:id="14" w:author="Yanjun Sun" w:date="2020-09-23T17:28:00Z"/>
          <w:rFonts w:eastAsia="Times New Roman"/>
          <w:sz w:val="18"/>
          <w:szCs w:val="18"/>
        </w:rPr>
      </w:pPr>
      <w:del w:id="15" w:author="Yanjun Sun" w:date="2020-09-23T17:28:00Z">
        <w:r w:rsidRPr="009A705E" w:rsidDel="00B9689F">
          <w:rPr>
            <w:rFonts w:eastAsia="Times New Roman"/>
            <w:sz w:val="18"/>
            <w:szCs w:val="18"/>
          </w:rPr>
          <w:delText xml:space="preserve">NOTE—The </w:delText>
        </w:r>
        <w:r w:rsidRPr="001E16DC" w:rsidDel="00B9689F">
          <w:rPr>
            <w:rFonts w:eastAsia="Times New Roman"/>
            <w:sz w:val="18"/>
            <w:szCs w:val="18"/>
          </w:rPr>
          <w:delText xml:space="preserve">format of </w:delText>
        </w:r>
        <w:r w:rsidR="009A705E" w:rsidRPr="001E16DC" w:rsidDel="00B9689F">
          <w:rPr>
            <w:rFonts w:eastAsia="Times New Roman"/>
            <w:sz w:val="18"/>
            <w:szCs w:val="18"/>
          </w:rPr>
          <w:delText>EHT_</w:delText>
        </w:r>
        <w:r w:rsidRPr="00CA5459" w:rsidDel="00B9689F">
          <w:rPr>
            <w:sz w:val="18"/>
            <w:szCs w:val="18"/>
          </w:rPr>
          <w:delText>INACTIVE_SUBCHANNELS</w:delText>
        </w:r>
        <w:r w:rsidRPr="009A705E" w:rsidDel="00B9689F">
          <w:rPr>
            <w:rFonts w:eastAsia="Times New Roman"/>
            <w:sz w:val="18"/>
            <w:szCs w:val="18"/>
          </w:rPr>
          <w:delText xml:space="preserve"> </w:delText>
        </w:r>
        <w:r w:rsidR="001E16DC" w:rsidDel="00B9689F">
          <w:rPr>
            <w:rFonts w:eastAsia="Times New Roman"/>
            <w:sz w:val="18"/>
            <w:szCs w:val="18"/>
          </w:rPr>
          <w:delText xml:space="preserve">and </w:delText>
        </w:r>
        <w:r w:rsidR="00493040" w:rsidDel="00B9689F">
          <w:rPr>
            <w:rFonts w:eastAsia="Times New Roman"/>
            <w:sz w:val="18"/>
            <w:szCs w:val="18"/>
          </w:rPr>
          <w:delText>how it is indicated to EHT STAs is</w:delText>
        </w:r>
        <w:r w:rsidRPr="001E16DC" w:rsidDel="00B9689F">
          <w:rPr>
            <w:rFonts w:eastAsia="Times New Roman"/>
            <w:sz w:val="18"/>
            <w:szCs w:val="18"/>
          </w:rPr>
          <w:delText xml:space="preserve"> TBD.  </w:delText>
        </w:r>
      </w:del>
    </w:p>
    <w:p w14:paraId="7A7F8363" w14:textId="08E05E7C" w:rsidR="007201A3" w:rsidRDefault="007201A3" w:rsidP="005C2605">
      <w:pPr>
        <w:pStyle w:val="SP7147688"/>
        <w:spacing w:before="360" w:after="240"/>
        <w:jc w:val="both"/>
        <w:rPr>
          <w:ins w:id="16" w:author="Yanjun Sun" w:date="2020-09-24T13:26:00Z"/>
          <w:rFonts w:eastAsia="Times New Roman"/>
          <w:color w:val="000000"/>
          <w:sz w:val="18"/>
          <w:szCs w:val="18"/>
          <w:lang w:eastAsia="en-US"/>
        </w:rPr>
      </w:pPr>
    </w:p>
    <w:p w14:paraId="229575B8" w14:textId="77777777" w:rsidR="007201A3" w:rsidRPr="007201A3" w:rsidRDefault="007201A3" w:rsidP="007201A3">
      <w:pPr>
        <w:pStyle w:val="Default"/>
        <w:rPr>
          <w:ins w:id="17" w:author="Yanjun Sun" w:date="2020-09-24T13:26:00Z"/>
          <w:rPrChange w:id="18" w:author="Yanjun Sun" w:date="2020-09-24T13:26:00Z">
            <w:rPr>
              <w:ins w:id="19" w:author="Yanjun Sun" w:date="2020-09-24T13:26:00Z"/>
              <w:rFonts w:eastAsia="Times New Roman"/>
              <w:sz w:val="18"/>
              <w:szCs w:val="18"/>
            </w:rPr>
          </w:rPrChange>
        </w:rPr>
        <w:pPrChange w:id="20" w:author="Yanjun Sun" w:date="2020-09-24T13:26:00Z">
          <w:pPr>
            <w:pStyle w:val="SP7147688"/>
            <w:spacing w:before="360" w:after="240"/>
            <w:jc w:val="both"/>
          </w:pPr>
        </w:pPrChange>
      </w:pPr>
    </w:p>
    <w:p w14:paraId="28ABD97E" w14:textId="77777777" w:rsidR="005C2605" w:rsidRPr="005C2605" w:rsidRDefault="005C2605" w:rsidP="005C2605">
      <w:pPr>
        <w:pStyle w:val="Default"/>
        <w:rPr>
          <w:ins w:id="21" w:author="Yanjun Sun" w:date="2020-09-24T13:08:00Z"/>
          <w:lang w:eastAsia="ko-KR"/>
          <w:rPrChange w:id="22" w:author="Yanjun Sun" w:date="2020-09-24T13:08:00Z">
            <w:rPr>
              <w:ins w:id="23" w:author="Yanjun Sun" w:date="2020-09-24T13:08:00Z"/>
              <w:rFonts w:eastAsia="Times New Roman"/>
              <w:sz w:val="18"/>
              <w:szCs w:val="18"/>
            </w:rPr>
          </w:rPrChange>
        </w:rPr>
        <w:pPrChange w:id="24" w:author="Yanjun Sun" w:date="2020-09-24T13:08:00Z">
          <w:pPr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</w:tabs>
            <w:suppressAutoHyphens/>
            <w:autoSpaceDE w:val="0"/>
            <w:autoSpaceDN w:val="0"/>
            <w:adjustRightInd w:val="0"/>
            <w:spacing w:line="240" w:lineRule="atLeast"/>
          </w:pPr>
        </w:pPrChange>
      </w:pPr>
    </w:p>
    <w:p w14:paraId="063D4988" w14:textId="77777777" w:rsidR="005C2605" w:rsidRPr="007201A3" w:rsidRDefault="005C2605" w:rsidP="005C2605">
      <w:pPr>
        <w:spacing w:after="240"/>
        <w:rPr>
          <w:ins w:id="25" w:author="Yanjun Sun" w:date="2020-09-24T13:08:00Z"/>
          <w:b/>
          <w:szCs w:val="22"/>
          <w:lang w:val="en-US" w:eastAsia="zh-CN"/>
          <w:rPrChange w:id="26" w:author="Yanjun Sun" w:date="2020-09-24T13:26:00Z">
            <w:rPr>
              <w:ins w:id="27" w:author="Yanjun Sun" w:date="2020-09-24T13:08:00Z"/>
              <w:b/>
              <w:sz w:val="24"/>
              <w:szCs w:val="24"/>
              <w:lang w:val="en-US" w:eastAsia="zh-CN"/>
            </w:rPr>
          </w:rPrChange>
        </w:rPr>
      </w:pPr>
      <w:ins w:id="28" w:author="Yanjun Sun" w:date="2020-09-24T13:08:00Z">
        <w:r w:rsidRPr="007201A3">
          <w:rPr>
            <w:rFonts w:hint="eastAsia"/>
            <w:b/>
            <w:szCs w:val="22"/>
            <w:lang w:val="en-US" w:eastAsia="zh-CN"/>
            <w:rPrChange w:id="29" w:author="Yanjun Sun" w:date="2020-09-24T13:26:00Z">
              <w:rPr>
                <w:rFonts w:hint="eastAsia"/>
                <w:b/>
                <w:sz w:val="24"/>
                <w:szCs w:val="24"/>
                <w:lang w:val="en-US" w:eastAsia="zh-CN"/>
              </w:rPr>
            </w:rPrChange>
          </w:rPr>
          <w:t>3</w:t>
        </w:r>
        <w:r w:rsidRPr="007201A3">
          <w:rPr>
            <w:b/>
            <w:szCs w:val="22"/>
            <w:lang w:val="en-US" w:eastAsia="zh-CN"/>
            <w:rPrChange w:id="30" w:author="Yanjun Sun" w:date="2020-09-24T13:26:00Z">
              <w:rPr>
                <w:b/>
                <w:sz w:val="24"/>
                <w:szCs w:val="24"/>
                <w:lang w:val="en-US" w:eastAsia="zh-CN"/>
              </w:rPr>
            </w:rPrChange>
          </w:rPr>
          <w:t>4</w:t>
        </w:r>
        <w:r w:rsidRPr="007201A3">
          <w:rPr>
            <w:rFonts w:hint="eastAsia"/>
            <w:b/>
            <w:szCs w:val="22"/>
            <w:lang w:val="en-US" w:eastAsia="zh-CN"/>
            <w:rPrChange w:id="31" w:author="Yanjun Sun" w:date="2020-09-24T13:26:00Z">
              <w:rPr>
                <w:rFonts w:hint="eastAsia"/>
                <w:b/>
                <w:sz w:val="24"/>
                <w:szCs w:val="24"/>
                <w:lang w:val="en-US" w:eastAsia="zh-CN"/>
              </w:rPr>
            </w:rPrChange>
          </w:rPr>
          <w:t>.x.2 TXVECTOR and RXVECTOR</w:t>
        </w:r>
      </w:ins>
    </w:p>
    <w:p w14:paraId="0BB8C9A5" w14:textId="61FF6118" w:rsidR="005C2605" w:rsidRPr="005C2605" w:rsidRDefault="005C2605" w:rsidP="005C2605">
      <w:pPr>
        <w:pStyle w:val="T"/>
        <w:rPr>
          <w:ins w:id="32" w:author="Yanjun Sun" w:date="2020-09-24T13:06:00Z"/>
          <w:rFonts w:eastAsia="Times New Roman"/>
          <w:sz w:val="18"/>
          <w:szCs w:val="18"/>
          <w:rPrChange w:id="33" w:author="Yanjun Sun" w:date="2020-09-24T13:06:00Z">
            <w:rPr>
              <w:ins w:id="34" w:author="Yanjun Sun" w:date="2020-09-24T13:06:00Z"/>
              <w:rFonts w:eastAsia="Times New Roman"/>
              <w:sz w:val="18"/>
              <w:szCs w:val="18"/>
            </w:rPr>
          </w:rPrChange>
        </w:rPr>
      </w:pPr>
      <w:ins w:id="35" w:author="Yanjun Sun" w:date="2020-09-24T13:08:00Z">
        <w:r w:rsidRPr="001F7CCB">
          <w:rPr>
            <w:b/>
            <w:i/>
            <w:iCs/>
            <w:highlight w:val="yellow"/>
          </w:rPr>
          <w:t xml:space="preserve">TGbe editor: </w:t>
        </w:r>
        <w:r>
          <w:rPr>
            <w:b/>
            <w:i/>
            <w:iCs/>
            <w:highlight w:val="yellow"/>
          </w:rPr>
          <w:t xml:space="preserve"> </w:t>
        </w:r>
      </w:ins>
      <w:ins w:id="36" w:author="Yanjun Sun" w:date="2020-09-24T13:06:00Z">
        <w:r>
          <w:rPr>
            <w:rFonts w:eastAsia="Times New Roman"/>
            <w:b/>
            <w:i/>
            <w:highlight w:val="yellow"/>
          </w:rPr>
          <w:t>Within Table 34-1 – TXVECTOR and RXVECTOR parameters, insert a new row as shown, header information shown for convenience:</w:t>
        </w:r>
      </w:ins>
    </w:p>
    <w:p w14:paraId="40806C8D" w14:textId="77777777" w:rsidR="005C2605" w:rsidRDefault="005C2605" w:rsidP="005C2605">
      <w:pPr>
        <w:autoSpaceDE w:val="0"/>
        <w:autoSpaceDN w:val="0"/>
        <w:adjustRightInd w:val="0"/>
        <w:spacing w:afterLines="100" w:after="240"/>
        <w:jc w:val="center"/>
        <w:rPr>
          <w:ins w:id="37" w:author="Yanjun Sun" w:date="2020-09-24T13:08:00Z"/>
          <w:b/>
          <w:color w:val="000000"/>
          <w:szCs w:val="22"/>
          <w:lang w:val="en-US" w:eastAsia="zh-CN"/>
        </w:rPr>
      </w:pPr>
      <w:bookmarkStart w:id="38" w:name="_GoBack"/>
      <w:bookmarkEnd w:id="38"/>
      <w:ins w:id="39" w:author="Yanjun Sun" w:date="2020-09-24T13:08:00Z">
        <w:r>
          <w:rPr>
            <w:rFonts w:hint="eastAsia"/>
            <w:b/>
            <w:color w:val="000000"/>
            <w:szCs w:val="22"/>
            <w:lang w:val="en-US" w:eastAsia="zh-CN"/>
          </w:rPr>
          <w:t>Table 3</w:t>
        </w:r>
        <w:r>
          <w:rPr>
            <w:b/>
            <w:color w:val="000000"/>
            <w:szCs w:val="22"/>
            <w:lang w:val="en-US" w:eastAsia="zh-CN"/>
          </w:rPr>
          <w:t>4</w:t>
        </w:r>
        <w:r>
          <w:rPr>
            <w:rFonts w:hint="eastAsia"/>
            <w:b/>
            <w:color w:val="000000"/>
            <w:szCs w:val="22"/>
            <w:lang w:val="en-US" w:eastAsia="zh-CN"/>
          </w:rPr>
          <w:t>-1 TXVEROR and RXVECTOR Parameters</w:t>
        </w:r>
      </w:ins>
    </w:p>
    <w:tbl>
      <w:tblPr>
        <w:tblW w:w="93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6"/>
        <w:gridCol w:w="1743"/>
        <w:gridCol w:w="4769"/>
        <w:gridCol w:w="709"/>
        <w:gridCol w:w="750"/>
      </w:tblGrid>
      <w:tr w:rsidR="005C2605" w14:paraId="49E1EF3E" w14:textId="77777777" w:rsidTr="005C2605">
        <w:trPr>
          <w:trHeight w:val="1507"/>
          <w:jc w:val="center"/>
          <w:ins w:id="40" w:author="Yanjun Sun" w:date="2020-09-24T13:08:00Z"/>
        </w:trPr>
        <w:tc>
          <w:tcPr>
            <w:tcW w:w="1416" w:type="dxa"/>
            <w:textDirection w:val="btLr"/>
            <w:vAlign w:val="center"/>
          </w:tcPr>
          <w:p w14:paraId="19D12768" w14:textId="77777777" w:rsidR="005C2605" w:rsidRDefault="005C2605" w:rsidP="005934DA">
            <w:pPr>
              <w:ind w:left="113" w:right="113"/>
              <w:jc w:val="center"/>
              <w:rPr>
                <w:ins w:id="41" w:author="Yanjun Sun" w:date="2020-09-24T13:08:00Z"/>
                <w:b/>
                <w:bCs/>
                <w:sz w:val="20"/>
                <w:lang w:val="en-US" w:eastAsia="zh-CN"/>
              </w:rPr>
            </w:pPr>
            <w:ins w:id="42" w:author="Yanjun Sun" w:date="2020-09-24T13:08:00Z">
              <w:r>
                <w:rPr>
                  <w:b/>
                  <w:bCs/>
                  <w:sz w:val="20"/>
                  <w:lang w:val="en-US" w:eastAsia="zh-CN"/>
                </w:rPr>
                <w:lastRenderedPageBreak/>
                <w:t>Parameter</w:t>
              </w:r>
            </w:ins>
          </w:p>
        </w:tc>
        <w:tc>
          <w:tcPr>
            <w:tcW w:w="1743" w:type="dxa"/>
            <w:vAlign w:val="center"/>
          </w:tcPr>
          <w:p w14:paraId="07E16D84" w14:textId="77777777" w:rsidR="005C2605" w:rsidRDefault="005C2605" w:rsidP="005934DA">
            <w:pPr>
              <w:jc w:val="center"/>
              <w:rPr>
                <w:ins w:id="43" w:author="Yanjun Sun" w:date="2020-09-24T13:08:00Z"/>
                <w:b/>
                <w:bCs/>
                <w:sz w:val="20"/>
                <w:lang w:val="en-US" w:eastAsia="zh-CN"/>
              </w:rPr>
            </w:pPr>
            <w:ins w:id="44" w:author="Yanjun Sun" w:date="2020-09-24T13:08:00Z">
              <w:r>
                <w:rPr>
                  <w:b/>
                  <w:bCs/>
                  <w:sz w:val="20"/>
                  <w:lang w:val="en-US" w:eastAsia="zh-CN"/>
                </w:rPr>
                <w:t>Condition</w:t>
              </w:r>
            </w:ins>
          </w:p>
        </w:tc>
        <w:tc>
          <w:tcPr>
            <w:tcW w:w="4769" w:type="dxa"/>
            <w:vAlign w:val="center"/>
          </w:tcPr>
          <w:p w14:paraId="6E332549" w14:textId="77777777" w:rsidR="005C2605" w:rsidRDefault="005C2605" w:rsidP="005934DA">
            <w:pPr>
              <w:spacing w:afterLines="50" w:after="120"/>
              <w:jc w:val="center"/>
              <w:rPr>
                <w:ins w:id="45" w:author="Yanjun Sun" w:date="2020-09-24T13:08:00Z"/>
                <w:b/>
                <w:bCs/>
                <w:sz w:val="20"/>
                <w:lang w:val="en-US" w:eastAsia="zh-CN"/>
              </w:rPr>
            </w:pPr>
            <w:ins w:id="46" w:author="Yanjun Sun" w:date="2020-09-24T13:08:00Z">
              <w:r>
                <w:rPr>
                  <w:b/>
                  <w:bCs/>
                  <w:sz w:val="20"/>
                  <w:lang w:val="en-US" w:eastAsia="zh-CN"/>
                </w:rPr>
                <w:t>Value</w:t>
              </w:r>
            </w:ins>
          </w:p>
        </w:tc>
        <w:tc>
          <w:tcPr>
            <w:tcW w:w="709" w:type="dxa"/>
            <w:textDirection w:val="btLr"/>
            <w:vAlign w:val="center"/>
          </w:tcPr>
          <w:p w14:paraId="3B2A5489" w14:textId="77777777" w:rsidR="005C2605" w:rsidRDefault="005C2605" w:rsidP="005934DA">
            <w:pPr>
              <w:ind w:left="113" w:right="113"/>
              <w:jc w:val="center"/>
              <w:rPr>
                <w:ins w:id="47" w:author="Yanjun Sun" w:date="2020-09-24T13:08:00Z"/>
                <w:b/>
                <w:bCs/>
                <w:sz w:val="20"/>
                <w:lang w:val="en-US" w:eastAsia="zh-CN"/>
              </w:rPr>
            </w:pPr>
            <w:ins w:id="48" w:author="Yanjun Sun" w:date="2020-09-24T13:08:00Z">
              <w:r>
                <w:rPr>
                  <w:b/>
                  <w:bCs/>
                  <w:sz w:val="20"/>
                  <w:lang w:val="en-US" w:eastAsia="zh-CN"/>
                </w:rPr>
                <w:t>TXVECTOR</w:t>
              </w:r>
            </w:ins>
          </w:p>
        </w:tc>
        <w:tc>
          <w:tcPr>
            <w:tcW w:w="750" w:type="dxa"/>
            <w:textDirection w:val="btLr"/>
            <w:vAlign w:val="center"/>
          </w:tcPr>
          <w:p w14:paraId="61F9DEB7" w14:textId="77777777" w:rsidR="005C2605" w:rsidRDefault="005C2605" w:rsidP="005934DA">
            <w:pPr>
              <w:ind w:left="113" w:right="113"/>
              <w:jc w:val="center"/>
              <w:rPr>
                <w:ins w:id="49" w:author="Yanjun Sun" w:date="2020-09-24T13:08:00Z"/>
                <w:b/>
                <w:bCs/>
                <w:sz w:val="20"/>
                <w:lang w:val="en-US" w:eastAsia="zh-CN"/>
              </w:rPr>
            </w:pPr>
            <w:ins w:id="50" w:author="Yanjun Sun" w:date="2020-09-24T13:08:00Z">
              <w:r>
                <w:rPr>
                  <w:b/>
                  <w:bCs/>
                  <w:sz w:val="20"/>
                  <w:lang w:val="en-US" w:eastAsia="zh-CN"/>
                </w:rPr>
                <w:t>RXVECTOR</w:t>
              </w:r>
            </w:ins>
          </w:p>
        </w:tc>
      </w:tr>
      <w:tr w:rsidR="005C2605" w14:paraId="39F7F2F1" w14:textId="77777777" w:rsidTr="005C2605">
        <w:trPr>
          <w:trHeight w:val="1507"/>
          <w:jc w:val="center"/>
          <w:ins w:id="51" w:author="Yanjun Sun" w:date="2020-09-24T13:10:00Z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DA880C4" w14:textId="77777777" w:rsidR="005C2605" w:rsidRPr="005C2605" w:rsidRDefault="005C2605" w:rsidP="005934DA">
            <w:pPr>
              <w:ind w:left="113" w:right="113"/>
              <w:jc w:val="center"/>
              <w:rPr>
                <w:ins w:id="52" w:author="Yanjun Sun" w:date="2020-09-24T13:10:00Z"/>
                <w:b/>
                <w:bCs/>
                <w:sz w:val="20"/>
                <w:lang w:val="en-US" w:eastAsia="zh-CN"/>
              </w:rPr>
            </w:pPr>
            <w:ins w:id="53" w:author="Yanjun Sun" w:date="2020-09-24T13:10:00Z">
              <w:r w:rsidRPr="005C2605">
                <w:rPr>
                  <w:rFonts w:hint="eastAsia"/>
                  <w:b/>
                  <w:bCs/>
                  <w:sz w:val="20"/>
                  <w:lang w:val="en-US" w:eastAsia="zh-CN"/>
                </w:rPr>
                <w:t>I</w:t>
              </w:r>
              <w:r w:rsidRPr="005C2605">
                <w:rPr>
                  <w:b/>
                  <w:bCs/>
                  <w:sz w:val="20"/>
                  <w:lang w:val="en-US" w:eastAsia="zh-CN"/>
                </w:rPr>
                <w:t>NACTIVE_SUBCHANNELS</w:t>
              </w:r>
            </w:ins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81B26" w14:textId="7E2E05A1" w:rsidR="005C2605" w:rsidRPr="005C2605" w:rsidRDefault="005C2605" w:rsidP="005C2605">
            <w:pPr>
              <w:jc w:val="center"/>
              <w:rPr>
                <w:ins w:id="54" w:author="Yanjun Sun" w:date="2020-09-24T13:12:00Z"/>
                <w:b/>
                <w:bCs/>
                <w:sz w:val="20"/>
                <w:lang w:val="en-US" w:eastAsia="zh-CN"/>
              </w:rPr>
            </w:pPr>
            <w:ins w:id="55" w:author="Yanjun Sun" w:date="2020-09-24T13:12:00Z">
              <w:r w:rsidRPr="005C2605">
                <w:rPr>
                  <w:b/>
                  <w:bCs/>
                  <w:sz w:val="20"/>
                  <w:lang w:val="en-US" w:eastAsia="zh-CN"/>
                </w:rPr>
                <w:t>FORMAT is NON_HT and NON_HT_MODULATION is equal to NON_HT_DUP_</w:t>
              </w:r>
            </w:ins>
          </w:p>
          <w:p w14:paraId="7460D61D" w14:textId="0F565600" w:rsidR="005C2605" w:rsidRPr="005C2605" w:rsidRDefault="005C2605" w:rsidP="005C2605">
            <w:pPr>
              <w:jc w:val="center"/>
              <w:rPr>
                <w:ins w:id="56" w:author="Yanjun Sun" w:date="2020-09-24T13:10:00Z"/>
                <w:b/>
                <w:bCs/>
                <w:sz w:val="20"/>
                <w:lang w:val="en-US" w:eastAsia="zh-CN"/>
              </w:rPr>
            </w:pPr>
            <w:ins w:id="57" w:author="Yanjun Sun" w:date="2020-09-24T13:12:00Z">
              <w:r w:rsidRPr="005C2605">
                <w:rPr>
                  <w:b/>
                  <w:bCs/>
                  <w:sz w:val="20"/>
                  <w:lang w:val="en-US" w:eastAsia="zh-CN"/>
                </w:rPr>
                <w:t>OFDM</w:t>
              </w:r>
            </w:ins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2FA91" w14:textId="77777777" w:rsidR="005C2605" w:rsidRPr="005C2605" w:rsidRDefault="005C2605" w:rsidP="005C2605">
            <w:pPr>
              <w:spacing w:afterLines="50" w:after="120"/>
              <w:jc w:val="center"/>
              <w:rPr>
                <w:ins w:id="58" w:author="Yanjun Sun" w:date="2020-09-24T13:10:00Z"/>
                <w:b/>
                <w:bCs/>
                <w:sz w:val="20"/>
                <w:lang w:val="en-US" w:eastAsia="zh-CN"/>
              </w:rPr>
            </w:pPr>
            <w:ins w:id="59" w:author="Yanjun Sun" w:date="2020-09-24T13:10:00Z">
              <w:r w:rsidRPr="005C2605">
                <w:rPr>
                  <w:b/>
                  <w:bCs/>
                  <w:sz w:val="20"/>
                  <w:lang w:val="en-US" w:eastAsia="zh-CN"/>
                </w:rPr>
                <w:t>TBD</w:t>
              </w:r>
            </w:ins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753530A" w14:textId="77777777" w:rsidR="005C2605" w:rsidRPr="005C2605" w:rsidRDefault="005C2605" w:rsidP="005C2605">
            <w:pPr>
              <w:ind w:left="113" w:right="113"/>
              <w:jc w:val="center"/>
              <w:rPr>
                <w:ins w:id="60" w:author="Yanjun Sun" w:date="2020-09-24T13:10:00Z"/>
                <w:b/>
                <w:bCs/>
                <w:sz w:val="20"/>
                <w:lang w:val="en-US" w:eastAsia="zh-CN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2A54940" w14:textId="77777777" w:rsidR="005C2605" w:rsidRPr="005C2605" w:rsidRDefault="005C2605" w:rsidP="005C2605">
            <w:pPr>
              <w:ind w:left="113" w:right="113"/>
              <w:jc w:val="center"/>
              <w:rPr>
                <w:ins w:id="61" w:author="Yanjun Sun" w:date="2020-09-24T13:10:00Z"/>
                <w:b/>
                <w:bCs/>
                <w:sz w:val="20"/>
                <w:lang w:val="en-US" w:eastAsia="zh-CN"/>
              </w:rPr>
            </w:pPr>
          </w:p>
        </w:tc>
      </w:tr>
    </w:tbl>
    <w:p w14:paraId="7CBB9A84" w14:textId="376389BF" w:rsidR="00807D34" w:rsidRDefault="00807D34" w:rsidP="00756C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line="240" w:lineRule="atLeast"/>
        <w:rPr>
          <w:ins w:id="62" w:author="Yanjun Sun" w:date="2020-09-24T13:27:00Z"/>
          <w:rFonts w:eastAsia="Times New Roman"/>
          <w:color w:val="000000"/>
          <w:sz w:val="18"/>
          <w:szCs w:val="18"/>
          <w:lang w:val="en-US"/>
        </w:rPr>
      </w:pPr>
    </w:p>
    <w:p w14:paraId="00A83264" w14:textId="77777777" w:rsidR="007201A3" w:rsidRDefault="007201A3" w:rsidP="00756C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line="240" w:lineRule="atLeast"/>
        <w:rPr>
          <w:rFonts w:eastAsia="Times New Roman"/>
          <w:color w:val="000000"/>
          <w:sz w:val="18"/>
          <w:szCs w:val="18"/>
          <w:lang w:val="en-US"/>
        </w:rPr>
      </w:pPr>
    </w:p>
    <w:p w14:paraId="45C4E0BE" w14:textId="77777777" w:rsidR="00B10B8E" w:rsidRDefault="00B10B8E" w:rsidP="00756C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line="240" w:lineRule="atLeast"/>
        <w:rPr>
          <w:rFonts w:eastAsia="Times New Roman"/>
          <w:color w:val="000000"/>
          <w:sz w:val="18"/>
          <w:szCs w:val="18"/>
          <w:lang w:val="en-US"/>
        </w:rPr>
      </w:pPr>
    </w:p>
    <w:p w14:paraId="187FC217" w14:textId="5E6E6597" w:rsidR="009404DE" w:rsidRPr="0005449D" w:rsidRDefault="009404DE" w:rsidP="009404DE">
      <w:pPr>
        <w:rPr>
          <w:rFonts w:eastAsiaTheme="minorEastAsia"/>
          <w:b/>
          <w:color w:val="FF0000"/>
          <w:sz w:val="20"/>
          <w:lang w:eastAsia="ko-KR"/>
        </w:rPr>
      </w:pPr>
      <w:r w:rsidRPr="0005449D">
        <w:rPr>
          <w:rFonts w:eastAsiaTheme="minorEastAsia"/>
          <w:b/>
          <w:color w:val="FF0000"/>
          <w:sz w:val="20"/>
          <w:lang w:eastAsia="ko-KR"/>
        </w:rPr>
        <w:t xml:space="preserve">Straw Poll: Do you support to incorporate the proposed </w:t>
      </w:r>
      <w:r>
        <w:rPr>
          <w:rFonts w:eastAsiaTheme="minorEastAsia"/>
          <w:b/>
          <w:color w:val="FF0000"/>
          <w:sz w:val="20"/>
          <w:lang w:eastAsia="ko-KR"/>
        </w:rPr>
        <w:t xml:space="preserve">draft text </w:t>
      </w:r>
      <w:r w:rsidRPr="0005449D">
        <w:rPr>
          <w:rFonts w:eastAsiaTheme="minorEastAsia"/>
          <w:b/>
          <w:color w:val="FF0000"/>
          <w:sz w:val="20"/>
          <w:lang w:eastAsia="ko-KR"/>
        </w:rPr>
        <w:t>in this document 11-</w:t>
      </w:r>
      <w:r>
        <w:rPr>
          <w:rFonts w:eastAsiaTheme="minorEastAsia"/>
          <w:b/>
          <w:color w:val="FF0000"/>
          <w:sz w:val="20"/>
          <w:lang w:eastAsia="ko-KR"/>
        </w:rPr>
        <w:t>20</w:t>
      </w:r>
      <w:r w:rsidRPr="0005449D">
        <w:rPr>
          <w:rFonts w:eastAsiaTheme="minorEastAsia"/>
          <w:b/>
          <w:color w:val="FF0000"/>
          <w:sz w:val="20"/>
          <w:lang w:eastAsia="ko-KR"/>
        </w:rPr>
        <w:t>/</w:t>
      </w:r>
      <w:r>
        <w:rPr>
          <w:rFonts w:eastAsiaTheme="minorEastAsia"/>
          <w:b/>
          <w:color w:val="FF0000"/>
          <w:sz w:val="20"/>
          <w:lang w:eastAsia="ko-KR"/>
        </w:rPr>
        <w:t>1</w:t>
      </w:r>
      <w:r w:rsidR="001337EF">
        <w:rPr>
          <w:rFonts w:eastAsiaTheme="minorEastAsia"/>
          <w:b/>
          <w:color w:val="FF0000"/>
          <w:sz w:val="20"/>
          <w:lang w:eastAsia="ko-KR"/>
        </w:rPr>
        <w:t>408</w:t>
      </w:r>
      <w:r w:rsidRPr="0005449D">
        <w:rPr>
          <w:rFonts w:eastAsiaTheme="minorEastAsia"/>
          <w:b/>
          <w:color w:val="FF0000"/>
          <w:sz w:val="20"/>
          <w:lang w:eastAsia="ko-KR"/>
        </w:rPr>
        <w:t>r</w:t>
      </w:r>
      <w:ins w:id="63" w:author="Yanjun Sun" w:date="2020-09-24T13:20:00Z">
        <w:r w:rsidR="00153865">
          <w:rPr>
            <w:rFonts w:eastAsiaTheme="minorEastAsia"/>
            <w:b/>
            <w:color w:val="FF0000"/>
            <w:sz w:val="20"/>
            <w:lang w:eastAsia="ko-KR"/>
          </w:rPr>
          <w:t>2</w:t>
        </w:r>
      </w:ins>
      <w:del w:id="64" w:author="Yanjun Sun" w:date="2020-09-24T13:20:00Z">
        <w:r w:rsidDel="00153865">
          <w:rPr>
            <w:rFonts w:eastAsiaTheme="minorEastAsia"/>
            <w:b/>
            <w:color w:val="FF0000"/>
            <w:sz w:val="20"/>
            <w:lang w:eastAsia="ko-KR"/>
          </w:rPr>
          <w:delText>0</w:delText>
        </w:r>
      </w:del>
      <w:r w:rsidRPr="0005449D">
        <w:rPr>
          <w:rFonts w:eastAsiaTheme="minorEastAsia"/>
          <w:b/>
          <w:color w:val="FF0000"/>
          <w:sz w:val="20"/>
          <w:lang w:eastAsia="ko-KR"/>
        </w:rPr>
        <w:t xml:space="preserve"> to the TGb</w:t>
      </w:r>
      <w:r>
        <w:rPr>
          <w:rFonts w:eastAsiaTheme="minorEastAsia"/>
          <w:b/>
          <w:color w:val="FF0000"/>
          <w:sz w:val="20"/>
          <w:lang w:eastAsia="ko-KR"/>
        </w:rPr>
        <w:t>e</w:t>
      </w:r>
      <w:r w:rsidRPr="0005449D">
        <w:rPr>
          <w:rFonts w:eastAsiaTheme="minorEastAsia"/>
          <w:b/>
          <w:color w:val="FF0000"/>
          <w:sz w:val="20"/>
          <w:lang w:eastAsia="ko-KR"/>
        </w:rPr>
        <w:t xml:space="preserve"> Draft 0.</w:t>
      </w:r>
      <w:r>
        <w:rPr>
          <w:rFonts w:eastAsiaTheme="minorEastAsia"/>
          <w:b/>
          <w:color w:val="FF0000"/>
          <w:sz w:val="20"/>
          <w:lang w:eastAsia="ko-KR"/>
        </w:rPr>
        <w:t>1</w:t>
      </w:r>
      <w:r w:rsidRPr="0005449D">
        <w:rPr>
          <w:rFonts w:eastAsiaTheme="minorEastAsia"/>
          <w:b/>
          <w:color w:val="FF0000"/>
          <w:sz w:val="20"/>
          <w:lang w:eastAsia="ko-KR"/>
        </w:rPr>
        <w:t>?</w:t>
      </w:r>
    </w:p>
    <w:p w14:paraId="7845BB2D" w14:textId="77777777" w:rsidR="009404DE" w:rsidRPr="0005449D" w:rsidRDefault="009404DE" w:rsidP="009404DE">
      <w:pPr>
        <w:rPr>
          <w:rFonts w:eastAsiaTheme="minorEastAsia"/>
          <w:b/>
          <w:color w:val="FF0000"/>
          <w:sz w:val="20"/>
          <w:lang w:eastAsia="ko-KR"/>
        </w:rPr>
      </w:pPr>
      <w:r w:rsidRPr="0005449D">
        <w:rPr>
          <w:rFonts w:eastAsiaTheme="minorEastAsia"/>
          <w:b/>
          <w:color w:val="FF0000"/>
          <w:sz w:val="20"/>
          <w:lang w:eastAsia="ko-KR"/>
        </w:rPr>
        <w:t xml:space="preserve">Result: </w:t>
      </w:r>
      <w:r>
        <w:rPr>
          <w:rFonts w:eastAsiaTheme="minorEastAsia"/>
          <w:b/>
          <w:color w:val="FF0000"/>
          <w:sz w:val="20"/>
          <w:lang w:eastAsia="ko-KR"/>
        </w:rPr>
        <w:t xml:space="preserve">Yes/No/Abstain </w:t>
      </w:r>
    </w:p>
    <w:p w14:paraId="697DC1C6" w14:textId="77777777" w:rsidR="009404DE" w:rsidRPr="00756CF3" w:rsidRDefault="009404DE" w:rsidP="00756C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line="240" w:lineRule="atLeast"/>
        <w:rPr>
          <w:rFonts w:eastAsia="Times New Roman"/>
          <w:color w:val="000000"/>
          <w:sz w:val="18"/>
          <w:szCs w:val="18"/>
          <w:lang w:val="en-US"/>
        </w:rPr>
      </w:pPr>
    </w:p>
    <w:sectPr w:rsidR="009404DE" w:rsidRPr="00756CF3" w:rsidSect="00F04FA0">
      <w:headerReference w:type="default" r:id="rId11"/>
      <w:footerReference w:type="default" r:id="rId12"/>
      <w:pgSz w:w="12240" w:h="15840" w:code="1"/>
      <w:pgMar w:top="907" w:right="1080" w:bottom="1166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EC76E0" w14:textId="77777777" w:rsidR="00337CBE" w:rsidRDefault="00337CBE">
      <w:r>
        <w:separator/>
      </w:r>
    </w:p>
  </w:endnote>
  <w:endnote w:type="continuationSeparator" w:id="0">
    <w:p w14:paraId="788C09C9" w14:textId="77777777" w:rsidR="00337CBE" w:rsidRDefault="00337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">
    <w:altName w:val="Cambria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Arial-BoldMT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CB0861" w14:textId="3C341E3C" w:rsidR="0031562F" w:rsidRPr="00DF3474" w:rsidRDefault="0031562F" w:rsidP="004C6531">
    <w:pPr>
      <w:pStyle w:val="Footer"/>
      <w:tabs>
        <w:tab w:val="clear" w:pos="6480"/>
        <w:tab w:val="center" w:pos="4680"/>
        <w:tab w:val="right" w:pos="9360"/>
      </w:tabs>
      <w:rPr>
        <w:lang w:val="fr-FR"/>
      </w:rPr>
    </w:pPr>
    <w:r>
      <w:fldChar w:fldCharType="begin"/>
    </w:r>
    <w:r w:rsidRPr="00DF3474">
      <w:rPr>
        <w:lang w:val="fr-FR"/>
      </w:rPr>
      <w:instrText xml:space="preserve"> SUBJECT  \* MERGEFORMAT </w:instrText>
    </w:r>
    <w:r>
      <w:fldChar w:fldCharType="separate"/>
    </w:r>
    <w:r w:rsidRPr="00DF3474">
      <w:rPr>
        <w:lang w:val="fr-FR"/>
      </w:rPr>
      <w:t>Submission</w:t>
    </w:r>
    <w:r>
      <w:fldChar w:fldCharType="end"/>
    </w:r>
    <w:r w:rsidRPr="00DF3474">
      <w:rPr>
        <w:lang w:val="fr-FR"/>
      </w:rPr>
      <w:tab/>
      <w:t xml:space="preserve">page </w:t>
    </w:r>
    <w:r>
      <w:fldChar w:fldCharType="begin"/>
    </w:r>
    <w:r w:rsidRPr="00DF3474">
      <w:rPr>
        <w:lang w:val="fr-FR"/>
      </w:rPr>
      <w:instrText xml:space="preserve">page </w:instrText>
    </w:r>
    <w:r>
      <w:fldChar w:fldCharType="separate"/>
    </w:r>
    <w:r>
      <w:rPr>
        <w:noProof/>
        <w:lang w:val="fr-FR"/>
      </w:rPr>
      <w:t>10</w:t>
    </w:r>
    <w:r>
      <w:rPr>
        <w:noProof/>
      </w:rPr>
      <w:fldChar w:fldCharType="end"/>
    </w:r>
    <w:r w:rsidRPr="00DF3474">
      <w:rPr>
        <w:lang w:val="fr-FR"/>
      </w:rPr>
      <w:tab/>
    </w:r>
    <w:r w:rsidR="004C6531">
      <w:rPr>
        <w:noProof/>
      </w:rPr>
      <w:t>Abhishek Patil (Qualcomm)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652BC5" w14:textId="77777777" w:rsidR="00337CBE" w:rsidRDefault="00337CBE">
      <w:r>
        <w:separator/>
      </w:r>
    </w:p>
  </w:footnote>
  <w:footnote w:type="continuationSeparator" w:id="0">
    <w:p w14:paraId="14F6AB63" w14:textId="77777777" w:rsidR="00337CBE" w:rsidRDefault="00337C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CF78D2" w14:textId="1D136330" w:rsidR="0031562F" w:rsidRDefault="0031562F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DATE  \@ "MMMM yyyy"  \* MERGEFORMAT </w:instrText>
    </w:r>
    <w:r>
      <w:fldChar w:fldCharType="separate"/>
    </w:r>
    <w:r w:rsidR="005C2605">
      <w:rPr>
        <w:noProof/>
      </w:rPr>
      <w:t>September 2020</w:t>
    </w:r>
    <w:r>
      <w:fldChar w:fldCharType="end"/>
    </w:r>
    <w:r>
      <w:tab/>
    </w:r>
    <w:r>
      <w:tab/>
    </w:r>
    <w:r w:rsidR="00337CBE">
      <w:fldChar w:fldCharType="begin"/>
    </w:r>
    <w:r w:rsidR="00337CBE">
      <w:instrText xml:space="preserve"> TITLE  \* MERGEFORMAT </w:instrText>
    </w:r>
    <w:r w:rsidR="00337CBE">
      <w:fldChar w:fldCharType="separate"/>
    </w:r>
    <w:r>
      <w:t>doc.: IEEE 802.11-20/0xxxr</w:t>
    </w:r>
    <w:r w:rsidR="00337CBE">
      <w:fldChar w:fldCharType="end"/>
    </w:r>
    <w:r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1AB60BF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70DAC6C6"/>
    <w:lvl w:ilvl="0">
      <w:numFmt w:val="bullet"/>
      <w:lvlText w:val="*"/>
      <w:lvlJc w:val="left"/>
    </w:lvl>
  </w:abstractNum>
  <w:abstractNum w:abstractNumId="2" w15:restartNumberingAfterBreak="0">
    <w:nsid w:val="496F5AC0"/>
    <w:multiLevelType w:val="hybridMultilevel"/>
    <w:tmpl w:val="5D96BB48"/>
    <w:lvl w:ilvl="0" w:tplc="765C44B4">
      <w:start w:val="1"/>
      <w:numFmt w:val="decimal"/>
      <w:lvlText w:val="33.x.x.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52B2782"/>
    <w:multiLevelType w:val="hybridMultilevel"/>
    <w:tmpl w:val="AF283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  <w:lvlOverride w:ilvl="0">
      <w:lvl w:ilvl="0">
        <w:start w:val="1"/>
        <w:numFmt w:val="bullet"/>
        <w:lvlText w:val="4.3.1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1"/>
    <w:lvlOverride w:ilvl="0">
      <w:lvl w:ilvl="0">
        <w:start w:val="1"/>
        <w:numFmt w:val="bullet"/>
        <w:lvlText w:val="4.3.19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4"/>
  </w:num>
  <w:num w:numId="6">
    <w:abstractNumId w:val="2"/>
  </w:num>
  <w:num w:numId="7">
    <w:abstractNumId w:val="1"/>
    <w:lvlOverride w:ilvl="0">
      <w:lvl w:ilvl="0">
        <w:start w:val="1"/>
        <w:numFmt w:val="bullet"/>
        <w:lvlText w:val="9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1"/>
    <w:lvlOverride w:ilvl="0">
      <w:lvl w:ilvl="0">
        <w:start w:val="1"/>
        <w:numFmt w:val="bullet"/>
        <w:lvlText w:val="9.4.2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1"/>
    <w:lvlOverride w:ilvl="0">
      <w:lvl w:ilvl="0">
        <w:start w:val="1"/>
        <w:numFmt w:val="bullet"/>
        <w:lvlText w:val="Table 9-9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>
    <w:abstractNumId w:val="1"/>
    <w:lvlOverride w:ilvl="0">
      <w:lvl w:ilvl="0">
        <w:numFmt w:val="decimal"/>
        <w:lvlText w:val="9.3.3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1">
    <w:abstractNumId w:val="1"/>
    <w:lvlOverride w:ilvl="0">
      <w:lvl w:ilvl="0">
        <w:numFmt w:val="decimal"/>
        <w:lvlText w:val="Table 9-3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2">
    <w:abstractNumId w:val="1"/>
    <w:lvlOverride w:ilvl="0">
      <w:lvl w:ilvl="0">
        <w:numFmt w:val="decimal"/>
        <w:lvlText w:val="9.3.3.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3">
    <w:abstractNumId w:val="1"/>
    <w:lvlOverride w:ilvl="0">
      <w:lvl w:ilvl="0">
        <w:numFmt w:val="decimal"/>
        <w:lvlText w:val="Table 9-3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4">
    <w:abstractNumId w:val="1"/>
    <w:lvlOverride w:ilvl="0">
      <w:lvl w:ilvl="0">
        <w:start w:val="1"/>
        <w:numFmt w:val="bullet"/>
        <w:lvlText w:val="6.3.7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1"/>
    <w:lvlOverride w:ilvl="0">
      <w:lvl w:ilvl="0">
        <w:start w:val="1"/>
        <w:numFmt w:val="bullet"/>
        <w:lvlText w:val="6.3.7.5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1"/>
    <w:lvlOverride w:ilvl="0">
      <w:lvl w:ilvl="0">
        <w:start w:val="1"/>
        <w:numFmt w:val="bullet"/>
        <w:lvlText w:val="6.3.8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1"/>
    <w:lvlOverride w:ilvl="0">
      <w:lvl w:ilvl="0">
        <w:start w:val="1"/>
        <w:numFmt w:val="bullet"/>
        <w:lvlText w:val="6.3.8.5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IdMacAtCleanup w:val="1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Yanjun Sun">
    <w15:presenceInfo w15:providerId="AD" w15:userId="S::yanjuns@qti.qualcomm.com::b36047ec-8c33-4551-bc74-961d47fe2da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intFractionalCharacterWidth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AA7"/>
    <w:rsid w:val="0000185C"/>
    <w:rsid w:val="00002781"/>
    <w:rsid w:val="00002B6A"/>
    <w:rsid w:val="000036A0"/>
    <w:rsid w:val="000053CF"/>
    <w:rsid w:val="00005903"/>
    <w:rsid w:val="0000701A"/>
    <w:rsid w:val="00007917"/>
    <w:rsid w:val="00007C9B"/>
    <w:rsid w:val="00010414"/>
    <w:rsid w:val="00013A38"/>
    <w:rsid w:val="00013F2D"/>
    <w:rsid w:val="00015963"/>
    <w:rsid w:val="00015EE0"/>
    <w:rsid w:val="00016100"/>
    <w:rsid w:val="00016F18"/>
    <w:rsid w:val="00017168"/>
    <w:rsid w:val="00021324"/>
    <w:rsid w:val="000225F0"/>
    <w:rsid w:val="000229C4"/>
    <w:rsid w:val="000233A6"/>
    <w:rsid w:val="00025D3B"/>
    <w:rsid w:val="0002651F"/>
    <w:rsid w:val="00026850"/>
    <w:rsid w:val="0002714F"/>
    <w:rsid w:val="0002756A"/>
    <w:rsid w:val="000308AB"/>
    <w:rsid w:val="00035667"/>
    <w:rsid w:val="00035D4D"/>
    <w:rsid w:val="000371D3"/>
    <w:rsid w:val="000374C2"/>
    <w:rsid w:val="00037685"/>
    <w:rsid w:val="0003771E"/>
    <w:rsid w:val="000423B2"/>
    <w:rsid w:val="00042854"/>
    <w:rsid w:val="0004439F"/>
    <w:rsid w:val="00045515"/>
    <w:rsid w:val="0004587C"/>
    <w:rsid w:val="00051832"/>
    <w:rsid w:val="000552BF"/>
    <w:rsid w:val="0005531C"/>
    <w:rsid w:val="000567FC"/>
    <w:rsid w:val="000568B0"/>
    <w:rsid w:val="0005694E"/>
    <w:rsid w:val="00061C3D"/>
    <w:rsid w:val="0006290F"/>
    <w:rsid w:val="00063D48"/>
    <w:rsid w:val="0006639B"/>
    <w:rsid w:val="00066D8A"/>
    <w:rsid w:val="00070706"/>
    <w:rsid w:val="000707D3"/>
    <w:rsid w:val="00071F86"/>
    <w:rsid w:val="00072045"/>
    <w:rsid w:val="00072EAC"/>
    <w:rsid w:val="00073B29"/>
    <w:rsid w:val="00073D64"/>
    <w:rsid w:val="00074C9D"/>
    <w:rsid w:val="000763E2"/>
    <w:rsid w:val="00077F6C"/>
    <w:rsid w:val="000804D5"/>
    <w:rsid w:val="00080642"/>
    <w:rsid w:val="000818A3"/>
    <w:rsid w:val="00083668"/>
    <w:rsid w:val="000845A2"/>
    <w:rsid w:val="000846C1"/>
    <w:rsid w:val="00084940"/>
    <w:rsid w:val="000862E6"/>
    <w:rsid w:val="00086987"/>
    <w:rsid w:val="00086BBE"/>
    <w:rsid w:val="00093ED9"/>
    <w:rsid w:val="000946B8"/>
    <w:rsid w:val="00094C78"/>
    <w:rsid w:val="000969A1"/>
    <w:rsid w:val="0009756B"/>
    <w:rsid w:val="000979D0"/>
    <w:rsid w:val="000A0A8D"/>
    <w:rsid w:val="000A1955"/>
    <w:rsid w:val="000A1B13"/>
    <w:rsid w:val="000A2445"/>
    <w:rsid w:val="000A2B3F"/>
    <w:rsid w:val="000A4F79"/>
    <w:rsid w:val="000A6647"/>
    <w:rsid w:val="000A6B90"/>
    <w:rsid w:val="000A6C58"/>
    <w:rsid w:val="000B0EAF"/>
    <w:rsid w:val="000B2409"/>
    <w:rsid w:val="000B784B"/>
    <w:rsid w:val="000B79CD"/>
    <w:rsid w:val="000C2EF6"/>
    <w:rsid w:val="000C4C38"/>
    <w:rsid w:val="000C5F3E"/>
    <w:rsid w:val="000C73EE"/>
    <w:rsid w:val="000D01A8"/>
    <w:rsid w:val="000D380E"/>
    <w:rsid w:val="000D4ACF"/>
    <w:rsid w:val="000D5894"/>
    <w:rsid w:val="000D70BB"/>
    <w:rsid w:val="000E0050"/>
    <w:rsid w:val="000E109B"/>
    <w:rsid w:val="000E12C8"/>
    <w:rsid w:val="000E1361"/>
    <w:rsid w:val="000E233B"/>
    <w:rsid w:val="000E2CA6"/>
    <w:rsid w:val="000E3163"/>
    <w:rsid w:val="000E4DD1"/>
    <w:rsid w:val="000E64AC"/>
    <w:rsid w:val="000E6714"/>
    <w:rsid w:val="000F09C1"/>
    <w:rsid w:val="000F3652"/>
    <w:rsid w:val="000F6CED"/>
    <w:rsid w:val="000F7821"/>
    <w:rsid w:val="000F7838"/>
    <w:rsid w:val="000F7EC8"/>
    <w:rsid w:val="00101596"/>
    <w:rsid w:val="0010245D"/>
    <w:rsid w:val="0010281E"/>
    <w:rsid w:val="0010363F"/>
    <w:rsid w:val="0010399E"/>
    <w:rsid w:val="00103EE3"/>
    <w:rsid w:val="001053BD"/>
    <w:rsid w:val="00106127"/>
    <w:rsid w:val="001072C2"/>
    <w:rsid w:val="001074AE"/>
    <w:rsid w:val="00110B78"/>
    <w:rsid w:val="00111CFA"/>
    <w:rsid w:val="00111F98"/>
    <w:rsid w:val="00116247"/>
    <w:rsid w:val="001171AF"/>
    <w:rsid w:val="00117386"/>
    <w:rsid w:val="00117CC9"/>
    <w:rsid w:val="00121B31"/>
    <w:rsid w:val="00126AF5"/>
    <w:rsid w:val="0012772B"/>
    <w:rsid w:val="00130C0D"/>
    <w:rsid w:val="00132348"/>
    <w:rsid w:val="001323E9"/>
    <w:rsid w:val="001337EF"/>
    <w:rsid w:val="00134C55"/>
    <w:rsid w:val="0013617A"/>
    <w:rsid w:val="00136766"/>
    <w:rsid w:val="00136CFC"/>
    <w:rsid w:val="00140AF7"/>
    <w:rsid w:val="00140B51"/>
    <w:rsid w:val="00141376"/>
    <w:rsid w:val="00141692"/>
    <w:rsid w:val="001419B6"/>
    <w:rsid w:val="00141CA4"/>
    <w:rsid w:val="00141DFD"/>
    <w:rsid w:val="00141E86"/>
    <w:rsid w:val="0014280C"/>
    <w:rsid w:val="00142F85"/>
    <w:rsid w:val="00143077"/>
    <w:rsid w:val="00143B8C"/>
    <w:rsid w:val="00146B6F"/>
    <w:rsid w:val="00151B2B"/>
    <w:rsid w:val="00152359"/>
    <w:rsid w:val="00153865"/>
    <w:rsid w:val="00155F03"/>
    <w:rsid w:val="00157AE7"/>
    <w:rsid w:val="001603D0"/>
    <w:rsid w:val="00160858"/>
    <w:rsid w:val="00160E79"/>
    <w:rsid w:val="001610A7"/>
    <w:rsid w:val="00162976"/>
    <w:rsid w:val="00164C75"/>
    <w:rsid w:val="001677BF"/>
    <w:rsid w:val="00167DBE"/>
    <w:rsid w:val="00170A3C"/>
    <w:rsid w:val="00172F06"/>
    <w:rsid w:val="00173E5E"/>
    <w:rsid w:val="0017432E"/>
    <w:rsid w:val="001743FC"/>
    <w:rsid w:val="001747DB"/>
    <w:rsid w:val="00174EAC"/>
    <w:rsid w:val="001757F2"/>
    <w:rsid w:val="00177068"/>
    <w:rsid w:val="00180D46"/>
    <w:rsid w:val="00184827"/>
    <w:rsid w:val="0018534C"/>
    <w:rsid w:val="00185986"/>
    <w:rsid w:val="00185BD1"/>
    <w:rsid w:val="001911EC"/>
    <w:rsid w:val="00192A58"/>
    <w:rsid w:val="00192A5B"/>
    <w:rsid w:val="00193381"/>
    <w:rsid w:val="00195EBE"/>
    <w:rsid w:val="00195F54"/>
    <w:rsid w:val="001968A8"/>
    <w:rsid w:val="001A0178"/>
    <w:rsid w:val="001A0F38"/>
    <w:rsid w:val="001A1A08"/>
    <w:rsid w:val="001A25FA"/>
    <w:rsid w:val="001A3F3D"/>
    <w:rsid w:val="001A51BC"/>
    <w:rsid w:val="001A5286"/>
    <w:rsid w:val="001A597C"/>
    <w:rsid w:val="001A6C05"/>
    <w:rsid w:val="001A7810"/>
    <w:rsid w:val="001B1B49"/>
    <w:rsid w:val="001B2A31"/>
    <w:rsid w:val="001B2CC4"/>
    <w:rsid w:val="001B31A6"/>
    <w:rsid w:val="001B3D70"/>
    <w:rsid w:val="001B4FC3"/>
    <w:rsid w:val="001B55C8"/>
    <w:rsid w:val="001B6158"/>
    <w:rsid w:val="001B6471"/>
    <w:rsid w:val="001B76FE"/>
    <w:rsid w:val="001C1ADC"/>
    <w:rsid w:val="001C34F7"/>
    <w:rsid w:val="001C44AC"/>
    <w:rsid w:val="001C5AFD"/>
    <w:rsid w:val="001C6548"/>
    <w:rsid w:val="001C685B"/>
    <w:rsid w:val="001C7EAD"/>
    <w:rsid w:val="001D11EB"/>
    <w:rsid w:val="001D39F8"/>
    <w:rsid w:val="001D3C40"/>
    <w:rsid w:val="001D58D1"/>
    <w:rsid w:val="001D6097"/>
    <w:rsid w:val="001D723B"/>
    <w:rsid w:val="001D7BA8"/>
    <w:rsid w:val="001E048B"/>
    <w:rsid w:val="001E0ADE"/>
    <w:rsid w:val="001E10A2"/>
    <w:rsid w:val="001E1245"/>
    <w:rsid w:val="001E16DC"/>
    <w:rsid w:val="001E2B02"/>
    <w:rsid w:val="001E4107"/>
    <w:rsid w:val="001E4A26"/>
    <w:rsid w:val="001E5896"/>
    <w:rsid w:val="001E6213"/>
    <w:rsid w:val="001E768F"/>
    <w:rsid w:val="001F07B2"/>
    <w:rsid w:val="001F0DC7"/>
    <w:rsid w:val="001F10D9"/>
    <w:rsid w:val="001F1C30"/>
    <w:rsid w:val="001F309E"/>
    <w:rsid w:val="001F4C16"/>
    <w:rsid w:val="001F546A"/>
    <w:rsid w:val="001F5B4B"/>
    <w:rsid w:val="001F711E"/>
    <w:rsid w:val="001F75A8"/>
    <w:rsid w:val="001F7CCB"/>
    <w:rsid w:val="00202106"/>
    <w:rsid w:val="002033A3"/>
    <w:rsid w:val="002041DF"/>
    <w:rsid w:val="0020516C"/>
    <w:rsid w:val="002056CB"/>
    <w:rsid w:val="0020642D"/>
    <w:rsid w:val="002071F4"/>
    <w:rsid w:val="00210200"/>
    <w:rsid w:val="0021035F"/>
    <w:rsid w:val="00210E83"/>
    <w:rsid w:val="00212A9C"/>
    <w:rsid w:val="00213460"/>
    <w:rsid w:val="002142AE"/>
    <w:rsid w:val="00215CE5"/>
    <w:rsid w:val="00216D1C"/>
    <w:rsid w:val="00216EF4"/>
    <w:rsid w:val="00217BB3"/>
    <w:rsid w:val="002210FF"/>
    <w:rsid w:val="002220B7"/>
    <w:rsid w:val="00222B2D"/>
    <w:rsid w:val="00222EFA"/>
    <w:rsid w:val="00230372"/>
    <w:rsid w:val="0023042E"/>
    <w:rsid w:val="002315E0"/>
    <w:rsid w:val="002322A5"/>
    <w:rsid w:val="00233058"/>
    <w:rsid w:val="0023562C"/>
    <w:rsid w:val="00236B5B"/>
    <w:rsid w:val="0024032D"/>
    <w:rsid w:val="002410DA"/>
    <w:rsid w:val="002411BE"/>
    <w:rsid w:val="0024174B"/>
    <w:rsid w:val="00244006"/>
    <w:rsid w:val="00244CEA"/>
    <w:rsid w:val="0024525A"/>
    <w:rsid w:val="00245E73"/>
    <w:rsid w:val="00250605"/>
    <w:rsid w:val="00250CF0"/>
    <w:rsid w:val="002519E5"/>
    <w:rsid w:val="002545BF"/>
    <w:rsid w:val="0025518D"/>
    <w:rsid w:val="002556CC"/>
    <w:rsid w:val="0025635A"/>
    <w:rsid w:val="002578BB"/>
    <w:rsid w:val="00257D5A"/>
    <w:rsid w:val="00261602"/>
    <w:rsid w:val="00262F96"/>
    <w:rsid w:val="002633B1"/>
    <w:rsid w:val="00264848"/>
    <w:rsid w:val="00264EFE"/>
    <w:rsid w:val="00264F76"/>
    <w:rsid w:val="00267CFE"/>
    <w:rsid w:val="00270266"/>
    <w:rsid w:val="002727FA"/>
    <w:rsid w:val="00273983"/>
    <w:rsid w:val="00275C0D"/>
    <w:rsid w:val="002769AB"/>
    <w:rsid w:val="00280D2E"/>
    <w:rsid w:val="0028235F"/>
    <w:rsid w:val="0028292F"/>
    <w:rsid w:val="00284C64"/>
    <w:rsid w:val="0028678D"/>
    <w:rsid w:val="0029020B"/>
    <w:rsid w:val="00291334"/>
    <w:rsid w:val="00291DF9"/>
    <w:rsid w:val="002929AC"/>
    <w:rsid w:val="00293A4A"/>
    <w:rsid w:val="00293F73"/>
    <w:rsid w:val="0029410C"/>
    <w:rsid w:val="00294BD0"/>
    <w:rsid w:val="0029575F"/>
    <w:rsid w:val="00297C9A"/>
    <w:rsid w:val="002A0ADD"/>
    <w:rsid w:val="002A0C93"/>
    <w:rsid w:val="002A1C7D"/>
    <w:rsid w:val="002A3512"/>
    <w:rsid w:val="002A390D"/>
    <w:rsid w:val="002A423C"/>
    <w:rsid w:val="002A54E2"/>
    <w:rsid w:val="002A7273"/>
    <w:rsid w:val="002B1A82"/>
    <w:rsid w:val="002B3890"/>
    <w:rsid w:val="002B436C"/>
    <w:rsid w:val="002B5314"/>
    <w:rsid w:val="002B5FB2"/>
    <w:rsid w:val="002B6510"/>
    <w:rsid w:val="002B6673"/>
    <w:rsid w:val="002C24B0"/>
    <w:rsid w:val="002C522E"/>
    <w:rsid w:val="002C6304"/>
    <w:rsid w:val="002D02D7"/>
    <w:rsid w:val="002D1BA9"/>
    <w:rsid w:val="002D2C4B"/>
    <w:rsid w:val="002D2EA5"/>
    <w:rsid w:val="002D4185"/>
    <w:rsid w:val="002D44BE"/>
    <w:rsid w:val="002D6402"/>
    <w:rsid w:val="002D6B31"/>
    <w:rsid w:val="002D6BA1"/>
    <w:rsid w:val="002D6D2D"/>
    <w:rsid w:val="002E13B4"/>
    <w:rsid w:val="002E18D1"/>
    <w:rsid w:val="002E1D58"/>
    <w:rsid w:val="002E36EB"/>
    <w:rsid w:val="002E3800"/>
    <w:rsid w:val="002E4285"/>
    <w:rsid w:val="002E5B83"/>
    <w:rsid w:val="002E6B14"/>
    <w:rsid w:val="002E7044"/>
    <w:rsid w:val="002E7B37"/>
    <w:rsid w:val="002F0431"/>
    <w:rsid w:val="002F098B"/>
    <w:rsid w:val="002F0D74"/>
    <w:rsid w:val="002F17F0"/>
    <w:rsid w:val="002F1EAA"/>
    <w:rsid w:val="002F2390"/>
    <w:rsid w:val="002F24B1"/>
    <w:rsid w:val="002F33DE"/>
    <w:rsid w:val="002F53CF"/>
    <w:rsid w:val="002F5AB0"/>
    <w:rsid w:val="003009B6"/>
    <w:rsid w:val="003017E1"/>
    <w:rsid w:val="00301855"/>
    <w:rsid w:val="00301C65"/>
    <w:rsid w:val="00303AA2"/>
    <w:rsid w:val="003063FB"/>
    <w:rsid w:val="0031033B"/>
    <w:rsid w:val="00310775"/>
    <w:rsid w:val="003111DF"/>
    <w:rsid w:val="003115A5"/>
    <w:rsid w:val="0031231B"/>
    <w:rsid w:val="00314DE7"/>
    <w:rsid w:val="0031562F"/>
    <w:rsid w:val="003165E2"/>
    <w:rsid w:val="0031742F"/>
    <w:rsid w:val="003177AD"/>
    <w:rsid w:val="00320E15"/>
    <w:rsid w:val="00321A8F"/>
    <w:rsid w:val="003234A6"/>
    <w:rsid w:val="00324C83"/>
    <w:rsid w:val="00325031"/>
    <w:rsid w:val="00331E45"/>
    <w:rsid w:val="00332263"/>
    <w:rsid w:val="0033263A"/>
    <w:rsid w:val="00333DDF"/>
    <w:rsid w:val="003358E4"/>
    <w:rsid w:val="003368A8"/>
    <w:rsid w:val="003369B1"/>
    <w:rsid w:val="00336CD7"/>
    <w:rsid w:val="00337CBE"/>
    <w:rsid w:val="003414E1"/>
    <w:rsid w:val="00341C5E"/>
    <w:rsid w:val="00344903"/>
    <w:rsid w:val="00344B05"/>
    <w:rsid w:val="00345CD0"/>
    <w:rsid w:val="00346D99"/>
    <w:rsid w:val="00346FF3"/>
    <w:rsid w:val="003471BA"/>
    <w:rsid w:val="00347581"/>
    <w:rsid w:val="0035042C"/>
    <w:rsid w:val="00353808"/>
    <w:rsid w:val="00356FE9"/>
    <w:rsid w:val="0035725E"/>
    <w:rsid w:val="003573D5"/>
    <w:rsid w:val="00357B12"/>
    <w:rsid w:val="00362D39"/>
    <w:rsid w:val="003639EB"/>
    <w:rsid w:val="003642E1"/>
    <w:rsid w:val="00365E37"/>
    <w:rsid w:val="00366056"/>
    <w:rsid w:val="003711EB"/>
    <w:rsid w:val="0037198F"/>
    <w:rsid w:val="00373C00"/>
    <w:rsid w:val="003743E2"/>
    <w:rsid w:val="00374DB1"/>
    <w:rsid w:val="00375D98"/>
    <w:rsid w:val="00380B99"/>
    <w:rsid w:val="003827B1"/>
    <w:rsid w:val="003837F2"/>
    <w:rsid w:val="00383827"/>
    <w:rsid w:val="00386A19"/>
    <w:rsid w:val="00386B58"/>
    <w:rsid w:val="00386FFB"/>
    <w:rsid w:val="00391DF8"/>
    <w:rsid w:val="003929FD"/>
    <w:rsid w:val="0039759D"/>
    <w:rsid w:val="00397A0B"/>
    <w:rsid w:val="003A0A11"/>
    <w:rsid w:val="003A1172"/>
    <w:rsid w:val="003A23BD"/>
    <w:rsid w:val="003A5B42"/>
    <w:rsid w:val="003A60F7"/>
    <w:rsid w:val="003A650E"/>
    <w:rsid w:val="003B051C"/>
    <w:rsid w:val="003B0DBD"/>
    <w:rsid w:val="003B4033"/>
    <w:rsid w:val="003B4F97"/>
    <w:rsid w:val="003B5CC8"/>
    <w:rsid w:val="003C1D44"/>
    <w:rsid w:val="003C3DAD"/>
    <w:rsid w:val="003C476F"/>
    <w:rsid w:val="003C6A6E"/>
    <w:rsid w:val="003D0DB8"/>
    <w:rsid w:val="003D1229"/>
    <w:rsid w:val="003D1C3B"/>
    <w:rsid w:val="003D332C"/>
    <w:rsid w:val="003D5CB0"/>
    <w:rsid w:val="003D63FB"/>
    <w:rsid w:val="003E013D"/>
    <w:rsid w:val="003E01F3"/>
    <w:rsid w:val="003E2843"/>
    <w:rsid w:val="003E3832"/>
    <w:rsid w:val="003E4ABA"/>
    <w:rsid w:val="003F074F"/>
    <w:rsid w:val="003F10E4"/>
    <w:rsid w:val="003F11D9"/>
    <w:rsid w:val="003F3CC2"/>
    <w:rsid w:val="003F4755"/>
    <w:rsid w:val="003F4B3C"/>
    <w:rsid w:val="003F5E7C"/>
    <w:rsid w:val="00400645"/>
    <w:rsid w:val="00400A64"/>
    <w:rsid w:val="0040358F"/>
    <w:rsid w:val="00406E7F"/>
    <w:rsid w:val="00407470"/>
    <w:rsid w:val="0040756F"/>
    <w:rsid w:val="0041233C"/>
    <w:rsid w:val="00413373"/>
    <w:rsid w:val="00414100"/>
    <w:rsid w:val="00416503"/>
    <w:rsid w:val="0042004A"/>
    <w:rsid w:val="004200DB"/>
    <w:rsid w:val="0042131A"/>
    <w:rsid w:val="00424D2C"/>
    <w:rsid w:val="00425B89"/>
    <w:rsid w:val="00430522"/>
    <w:rsid w:val="00432950"/>
    <w:rsid w:val="00433406"/>
    <w:rsid w:val="004339EA"/>
    <w:rsid w:val="00433BF2"/>
    <w:rsid w:val="00434119"/>
    <w:rsid w:val="00435B8B"/>
    <w:rsid w:val="00436CF1"/>
    <w:rsid w:val="00437BE2"/>
    <w:rsid w:val="00440001"/>
    <w:rsid w:val="004406EA"/>
    <w:rsid w:val="00440C98"/>
    <w:rsid w:val="00442037"/>
    <w:rsid w:val="00442856"/>
    <w:rsid w:val="00443B20"/>
    <w:rsid w:val="0044570A"/>
    <w:rsid w:val="00447E11"/>
    <w:rsid w:val="00451CDF"/>
    <w:rsid w:val="0045431C"/>
    <w:rsid w:val="00454AB3"/>
    <w:rsid w:val="004555A6"/>
    <w:rsid w:val="00455F9B"/>
    <w:rsid w:val="00456014"/>
    <w:rsid w:val="00457333"/>
    <w:rsid w:val="004574B5"/>
    <w:rsid w:val="00457797"/>
    <w:rsid w:val="00457AB0"/>
    <w:rsid w:val="004622B1"/>
    <w:rsid w:val="00462451"/>
    <w:rsid w:val="00463797"/>
    <w:rsid w:val="004655C4"/>
    <w:rsid w:val="00465844"/>
    <w:rsid w:val="00466599"/>
    <w:rsid w:val="00466ECB"/>
    <w:rsid w:val="00466F86"/>
    <w:rsid w:val="00466FE1"/>
    <w:rsid w:val="004701F8"/>
    <w:rsid w:val="00470ED0"/>
    <w:rsid w:val="00473DBC"/>
    <w:rsid w:val="00474372"/>
    <w:rsid w:val="004754AC"/>
    <w:rsid w:val="004773F2"/>
    <w:rsid w:val="004809E5"/>
    <w:rsid w:val="00480B32"/>
    <w:rsid w:val="00482B76"/>
    <w:rsid w:val="00483B39"/>
    <w:rsid w:val="00483C9F"/>
    <w:rsid w:val="00484D2F"/>
    <w:rsid w:val="00487A30"/>
    <w:rsid w:val="00487C22"/>
    <w:rsid w:val="004916EB"/>
    <w:rsid w:val="0049281B"/>
    <w:rsid w:val="00492926"/>
    <w:rsid w:val="00493040"/>
    <w:rsid w:val="0049361D"/>
    <w:rsid w:val="0049405F"/>
    <w:rsid w:val="004958C0"/>
    <w:rsid w:val="00496822"/>
    <w:rsid w:val="004A0148"/>
    <w:rsid w:val="004A046D"/>
    <w:rsid w:val="004A5446"/>
    <w:rsid w:val="004A5867"/>
    <w:rsid w:val="004A7932"/>
    <w:rsid w:val="004B064B"/>
    <w:rsid w:val="004B25C6"/>
    <w:rsid w:val="004B2A3C"/>
    <w:rsid w:val="004B36B2"/>
    <w:rsid w:val="004B546D"/>
    <w:rsid w:val="004B616E"/>
    <w:rsid w:val="004B64BE"/>
    <w:rsid w:val="004B70E4"/>
    <w:rsid w:val="004B7327"/>
    <w:rsid w:val="004B7979"/>
    <w:rsid w:val="004B7E51"/>
    <w:rsid w:val="004C1C53"/>
    <w:rsid w:val="004C1EFA"/>
    <w:rsid w:val="004C21B1"/>
    <w:rsid w:val="004C51D1"/>
    <w:rsid w:val="004C5993"/>
    <w:rsid w:val="004C6531"/>
    <w:rsid w:val="004D0485"/>
    <w:rsid w:val="004D3125"/>
    <w:rsid w:val="004D39EA"/>
    <w:rsid w:val="004D3B3F"/>
    <w:rsid w:val="004D5AF9"/>
    <w:rsid w:val="004D5D2D"/>
    <w:rsid w:val="004D5EBB"/>
    <w:rsid w:val="004D6850"/>
    <w:rsid w:val="004E0917"/>
    <w:rsid w:val="004E13CF"/>
    <w:rsid w:val="004E1DBD"/>
    <w:rsid w:val="004E3374"/>
    <w:rsid w:val="004E4331"/>
    <w:rsid w:val="004E4B12"/>
    <w:rsid w:val="004E4ED4"/>
    <w:rsid w:val="004E5276"/>
    <w:rsid w:val="004E70CC"/>
    <w:rsid w:val="004F10C4"/>
    <w:rsid w:val="004F1BAB"/>
    <w:rsid w:val="004F56A0"/>
    <w:rsid w:val="004F6745"/>
    <w:rsid w:val="004F6779"/>
    <w:rsid w:val="0050057C"/>
    <w:rsid w:val="00501840"/>
    <w:rsid w:val="00503EE9"/>
    <w:rsid w:val="00504480"/>
    <w:rsid w:val="00504577"/>
    <w:rsid w:val="0050523C"/>
    <w:rsid w:val="005058C1"/>
    <w:rsid w:val="0050776F"/>
    <w:rsid w:val="0051015A"/>
    <w:rsid w:val="005118D6"/>
    <w:rsid w:val="00512AA7"/>
    <w:rsid w:val="0051498D"/>
    <w:rsid w:val="00515CE3"/>
    <w:rsid w:val="00515F3E"/>
    <w:rsid w:val="005162BF"/>
    <w:rsid w:val="00516697"/>
    <w:rsid w:val="00516F06"/>
    <w:rsid w:val="00520031"/>
    <w:rsid w:val="0052071E"/>
    <w:rsid w:val="00520DE2"/>
    <w:rsid w:val="0052116A"/>
    <w:rsid w:val="00523D51"/>
    <w:rsid w:val="005257AB"/>
    <w:rsid w:val="005264E6"/>
    <w:rsid w:val="005352E1"/>
    <w:rsid w:val="00535678"/>
    <w:rsid w:val="005364A1"/>
    <w:rsid w:val="00537403"/>
    <w:rsid w:val="0053793F"/>
    <w:rsid w:val="00541100"/>
    <w:rsid w:val="005413DE"/>
    <w:rsid w:val="00542EE2"/>
    <w:rsid w:val="005438DA"/>
    <w:rsid w:val="00543C2C"/>
    <w:rsid w:val="00544139"/>
    <w:rsid w:val="005452AB"/>
    <w:rsid w:val="00545AAE"/>
    <w:rsid w:val="00547544"/>
    <w:rsid w:val="00547A2F"/>
    <w:rsid w:val="00550228"/>
    <w:rsid w:val="00551162"/>
    <w:rsid w:val="0055267F"/>
    <w:rsid w:val="0055346F"/>
    <w:rsid w:val="00554160"/>
    <w:rsid w:val="0055496E"/>
    <w:rsid w:val="00554C09"/>
    <w:rsid w:val="00556AB3"/>
    <w:rsid w:val="00560B5A"/>
    <w:rsid w:val="005624AC"/>
    <w:rsid w:val="005628B9"/>
    <w:rsid w:val="00563DA8"/>
    <w:rsid w:val="005651A1"/>
    <w:rsid w:val="005653C8"/>
    <w:rsid w:val="00567E80"/>
    <w:rsid w:val="00570AA6"/>
    <w:rsid w:val="00570B37"/>
    <w:rsid w:val="00571578"/>
    <w:rsid w:val="00571DE6"/>
    <w:rsid w:val="00572580"/>
    <w:rsid w:val="00572898"/>
    <w:rsid w:val="00572C38"/>
    <w:rsid w:val="00572F1B"/>
    <w:rsid w:val="00573E44"/>
    <w:rsid w:val="00574448"/>
    <w:rsid w:val="00575869"/>
    <w:rsid w:val="00576508"/>
    <w:rsid w:val="00576EEC"/>
    <w:rsid w:val="00581754"/>
    <w:rsid w:val="00581C35"/>
    <w:rsid w:val="0058343F"/>
    <w:rsid w:val="00583917"/>
    <w:rsid w:val="00584126"/>
    <w:rsid w:val="005859F6"/>
    <w:rsid w:val="0058671F"/>
    <w:rsid w:val="00592BD3"/>
    <w:rsid w:val="0059472C"/>
    <w:rsid w:val="005979BC"/>
    <w:rsid w:val="005A2B46"/>
    <w:rsid w:val="005A36B9"/>
    <w:rsid w:val="005A3CE6"/>
    <w:rsid w:val="005A52C4"/>
    <w:rsid w:val="005A5DE3"/>
    <w:rsid w:val="005A7953"/>
    <w:rsid w:val="005B02D3"/>
    <w:rsid w:val="005B23EA"/>
    <w:rsid w:val="005B2EDC"/>
    <w:rsid w:val="005B33DA"/>
    <w:rsid w:val="005B341A"/>
    <w:rsid w:val="005B3884"/>
    <w:rsid w:val="005B41FC"/>
    <w:rsid w:val="005B5A9F"/>
    <w:rsid w:val="005B75E2"/>
    <w:rsid w:val="005C0EC6"/>
    <w:rsid w:val="005C11BF"/>
    <w:rsid w:val="005C1478"/>
    <w:rsid w:val="005C1485"/>
    <w:rsid w:val="005C2605"/>
    <w:rsid w:val="005C436B"/>
    <w:rsid w:val="005C60C1"/>
    <w:rsid w:val="005D0034"/>
    <w:rsid w:val="005D1E21"/>
    <w:rsid w:val="005D2073"/>
    <w:rsid w:val="005D5886"/>
    <w:rsid w:val="005D6C33"/>
    <w:rsid w:val="005D743B"/>
    <w:rsid w:val="005E14D1"/>
    <w:rsid w:val="005E2F43"/>
    <w:rsid w:val="005E4B9F"/>
    <w:rsid w:val="005E5B2F"/>
    <w:rsid w:val="005E77EC"/>
    <w:rsid w:val="005F3BED"/>
    <w:rsid w:val="005F5AAA"/>
    <w:rsid w:val="006000E6"/>
    <w:rsid w:val="00601010"/>
    <w:rsid w:val="00602236"/>
    <w:rsid w:val="00602BDA"/>
    <w:rsid w:val="00602DB5"/>
    <w:rsid w:val="00602EBF"/>
    <w:rsid w:val="00604420"/>
    <w:rsid w:val="00605CEB"/>
    <w:rsid w:val="00610C38"/>
    <w:rsid w:val="0061129C"/>
    <w:rsid w:val="00611E65"/>
    <w:rsid w:val="00612629"/>
    <w:rsid w:val="00613220"/>
    <w:rsid w:val="00613553"/>
    <w:rsid w:val="00613E61"/>
    <w:rsid w:val="00614B04"/>
    <w:rsid w:val="00615061"/>
    <w:rsid w:val="00615843"/>
    <w:rsid w:val="006163F8"/>
    <w:rsid w:val="00617076"/>
    <w:rsid w:val="006171E7"/>
    <w:rsid w:val="0061741C"/>
    <w:rsid w:val="006224C2"/>
    <w:rsid w:val="00623EC7"/>
    <w:rsid w:val="0062440B"/>
    <w:rsid w:val="00624795"/>
    <w:rsid w:val="006258DC"/>
    <w:rsid w:val="00625A2B"/>
    <w:rsid w:val="0062675E"/>
    <w:rsid w:val="0062771E"/>
    <w:rsid w:val="0063011F"/>
    <w:rsid w:val="00632B7C"/>
    <w:rsid w:val="00634E7E"/>
    <w:rsid w:val="00635BC9"/>
    <w:rsid w:val="00636C8E"/>
    <w:rsid w:val="00637908"/>
    <w:rsid w:val="00637C35"/>
    <w:rsid w:val="00640E74"/>
    <w:rsid w:val="006429CB"/>
    <w:rsid w:val="00644578"/>
    <w:rsid w:val="0064496D"/>
    <w:rsid w:val="00644A90"/>
    <w:rsid w:val="00645B64"/>
    <w:rsid w:val="0065045C"/>
    <w:rsid w:val="00652F8C"/>
    <w:rsid w:val="006535EA"/>
    <w:rsid w:val="00653853"/>
    <w:rsid w:val="006540F7"/>
    <w:rsid w:val="0066057D"/>
    <w:rsid w:val="00660E4B"/>
    <w:rsid w:val="00661B07"/>
    <w:rsid w:val="00661BC4"/>
    <w:rsid w:val="00661C19"/>
    <w:rsid w:val="006622EC"/>
    <w:rsid w:val="0066471B"/>
    <w:rsid w:val="006650D0"/>
    <w:rsid w:val="00665646"/>
    <w:rsid w:val="00666CEF"/>
    <w:rsid w:val="00667C22"/>
    <w:rsid w:val="00671D22"/>
    <w:rsid w:val="00672AE1"/>
    <w:rsid w:val="0067358E"/>
    <w:rsid w:val="00674B18"/>
    <w:rsid w:val="00675C9C"/>
    <w:rsid w:val="0068017B"/>
    <w:rsid w:val="00680E7D"/>
    <w:rsid w:val="00681C5C"/>
    <w:rsid w:val="0068294F"/>
    <w:rsid w:val="00682A34"/>
    <w:rsid w:val="006842FC"/>
    <w:rsid w:val="00684D32"/>
    <w:rsid w:val="0068562A"/>
    <w:rsid w:val="00685A8E"/>
    <w:rsid w:val="00685F48"/>
    <w:rsid w:val="00690EDB"/>
    <w:rsid w:val="0069130A"/>
    <w:rsid w:val="0069281D"/>
    <w:rsid w:val="00695205"/>
    <w:rsid w:val="006963B9"/>
    <w:rsid w:val="006A054D"/>
    <w:rsid w:val="006A2103"/>
    <w:rsid w:val="006A21ED"/>
    <w:rsid w:val="006A423D"/>
    <w:rsid w:val="006A4C8B"/>
    <w:rsid w:val="006A5204"/>
    <w:rsid w:val="006A701A"/>
    <w:rsid w:val="006B01D7"/>
    <w:rsid w:val="006B03F6"/>
    <w:rsid w:val="006B1585"/>
    <w:rsid w:val="006B1A76"/>
    <w:rsid w:val="006B3970"/>
    <w:rsid w:val="006B39E0"/>
    <w:rsid w:val="006B51DC"/>
    <w:rsid w:val="006B5430"/>
    <w:rsid w:val="006B64EF"/>
    <w:rsid w:val="006B7CA1"/>
    <w:rsid w:val="006C05CC"/>
    <w:rsid w:val="006C0727"/>
    <w:rsid w:val="006C0BA7"/>
    <w:rsid w:val="006C166A"/>
    <w:rsid w:val="006C1B47"/>
    <w:rsid w:val="006C2119"/>
    <w:rsid w:val="006C2CFC"/>
    <w:rsid w:val="006C3401"/>
    <w:rsid w:val="006C4C3A"/>
    <w:rsid w:val="006C5602"/>
    <w:rsid w:val="006C6A2E"/>
    <w:rsid w:val="006C720C"/>
    <w:rsid w:val="006C742E"/>
    <w:rsid w:val="006D03A1"/>
    <w:rsid w:val="006D633C"/>
    <w:rsid w:val="006D6D0C"/>
    <w:rsid w:val="006D7079"/>
    <w:rsid w:val="006D7843"/>
    <w:rsid w:val="006E145F"/>
    <w:rsid w:val="006E1EE6"/>
    <w:rsid w:val="006E20A1"/>
    <w:rsid w:val="006E3E56"/>
    <w:rsid w:val="006E3FDC"/>
    <w:rsid w:val="006E4DDB"/>
    <w:rsid w:val="006F1BC2"/>
    <w:rsid w:val="006F318D"/>
    <w:rsid w:val="006F4526"/>
    <w:rsid w:val="006F523F"/>
    <w:rsid w:val="006F62ED"/>
    <w:rsid w:val="007039C3"/>
    <w:rsid w:val="0070423B"/>
    <w:rsid w:val="007059A9"/>
    <w:rsid w:val="007109B4"/>
    <w:rsid w:val="00710F1C"/>
    <w:rsid w:val="007113CD"/>
    <w:rsid w:val="00711AE2"/>
    <w:rsid w:val="007123FC"/>
    <w:rsid w:val="007147DC"/>
    <w:rsid w:val="00715DA2"/>
    <w:rsid w:val="0071740E"/>
    <w:rsid w:val="007201A3"/>
    <w:rsid w:val="0072297D"/>
    <w:rsid w:val="00725509"/>
    <w:rsid w:val="0072649D"/>
    <w:rsid w:val="007268DE"/>
    <w:rsid w:val="007276A3"/>
    <w:rsid w:val="00730E97"/>
    <w:rsid w:val="00732253"/>
    <w:rsid w:val="00732A57"/>
    <w:rsid w:val="00733302"/>
    <w:rsid w:val="0073367B"/>
    <w:rsid w:val="00735672"/>
    <w:rsid w:val="00736762"/>
    <w:rsid w:val="00736FFD"/>
    <w:rsid w:val="00737461"/>
    <w:rsid w:val="00737A2D"/>
    <w:rsid w:val="00740BF0"/>
    <w:rsid w:val="00744990"/>
    <w:rsid w:val="0074755A"/>
    <w:rsid w:val="00750393"/>
    <w:rsid w:val="007503F5"/>
    <w:rsid w:val="00750E13"/>
    <w:rsid w:val="0075197F"/>
    <w:rsid w:val="00752005"/>
    <w:rsid w:val="0075228C"/>
    <w:rsid w:val="0075351A"/>
    <w:rsid w:val="00753D2E"/>
    <w:rsid w:val="00753E18"/>
    <w:rsid w:val="007541F8"/>
    <w:rsid w:val="00754351"/>
    <w:rsid w:val="0075470F"/>
    <w:rsid w:val="007563B3"/>
    <w:rsid w:val="00756A51"/>
    <w:rsid w:val="00756CF3"/>
    <w:rsid w:val="00761ADC"/>
    <w:rsid w:val="007643A2"/>
    <w:rsid w:val="007646DE"/>
    <w:rsid w:val="00766BE1"/>
    <w:rsid w:val="007674F6"/>
    <w:rsid w:val="00767C0C"/>
    <w:rsid w:val="00770572"/>
    <w:rsid w:val="00771F96"/>
    <w:rsid w:val="00775643"/>
    <w:rsid w:val="00776263"/>
    <w:rsid w:val="00782CC1"/>
    <w:rsid w:val="00783913"/>
    <w:rsid w:val="00784353"/>
    <w:rsid w:val="0078553D"/>
    <w:rsid w:val="00785903"/>
    <w:rsid w:val="007870BF"/>
    <w:rsid w:val="00787930"/>
    <w:rsid w:val="00790C1C"/>
    <w:rsid w:val="00791E38"/>
    <w:rsid w:val="0079279A"/>
    <w:rsid w:val="00792F55"/>
    <w:rsid w:val="0079306F"/>
    <w:rsid w:val="00796DAE"/>
    <w:rsid w:val="007976A4"/>
    <w:rsid w:val="007A1C50"/>
    <w:rsid w:val="007A3B91"/>
    <w:rsid w:val="007A3F63"/>
    <w:rsid w:val="007A4991"/>
    <w:rsid w:val="007A4C75"/>
    <w:rsid w:val="007A6CEE"/>
    <w:rsid w:val="007A761B"/>
    <w:rsid w:val="007B12CE"/>
    <w:rsid w:val="007B1F75"/>
    <w:rsid w:val="007B4D64"/>
    <w:rsid w:val="007B600D"/>
    <w:rsid w:val="007C04BA"/>
    <w:rsid w:val="007C0CF5"/>
    <w:rsid w:val="007C19F6"/>
    <w:rsid w:val="007C25D1"/>
    <w:rsid w:val="007C2C14"/>
    <w:rsid w:val="007C2F64"/>
    <w:rsid w:val="007C5A1F"/>
    <w:rsid w:val="007C6872"/>
    <w:rsid w:val="007C76E2"/>
    <w:rsid w:val="007C7BDC"/>
    <w:rsid w:val="007D0610"/>
    <w:rsid w:val="007D0688"/>
    <w:rsid w:val="007D0A50"/>
    <w:rsid w:val="007D2973"/>
    <w:rsid w:val="007D4358"/>
    <w:rsid w:val="007D5244"/>
    <w:rsid w:val="007D6AB0"/>
    <w:rsid w:val="007D6F59"/>
    <w:rsid w:val="007D784F"/>
    <w:rsid w:val="007E0347"/>
    <w:rsid w:val="007E0666"/>
    <w:rsid w:val="007E19F4"/>
    <w:rsid w:val="007E41B4"/>
    <w:rsid w:val="007E52CB"/>
    <w:rsid w:val="007E71CA"/>
    <w:rsid w:val="007F3D4D"/>
    <w:rsid w:val="007F4D2B"/>
    <w:rsid w:val="007F5A40"/>
    <w:rsid w:val="007F63D3"/>
    <w:rsid w:val="007F66C2"/>
    <w:rsid w:val="007F7304"/>
    <w:rsid w:val="007F73CC"/>
    <w:rsid w:val="0080013D"/>
    <w:rsid w:val="008002E6"/>
    <w:rsid w:val="008005B2"/>
    <w:rsid w:val="00800678"/>
    <w:rsid w:val="00801480"/>
    <w:rsid w:val="00801576"/>
    <w:rsid w:val="00802890"/>
    <w:rsid w:val="008043CE"/>
    <w:rsid w:val="008049D7"/>
    <w:rsid w:val="00805182"/>
    <w:rsid w:val="00805475"/>
    <w:rsid w:val="00807D34"/>
    <w:rsid w:val="00807DDE"/>
    <w:rsid w:val="00811660"/>
    <w:rsid w:val="008130FD"/>
    <w:rsid w:val="00813A48"/>
    <w:rsid w:val="008143C4"/>
    <w:rsid w:val="00814BE2"/>
    <w:rsid w:val="00817362"/>
    <w:rsid w:val="0081797D"/>
    <w:rsid w:val="008202C1"/>
    <w:rsid w:val="008206D3"/>
    <w:rsid w:val="0082074F"/>
    <w:rsid w:val="00824BE9"/>
    <w:rsid w:val="0082532D"/>
    <w:rsid w:val="00826777"/>
    <w:rsid w:val="00827743"/>
    <w:rsid w:val="0083017D"/>
    <w:rsid w:val="0083034E"/>
    <w:rsid w:val="0083210E"/>
    <w:rsid w:val="008335CB"/>
    <w:rsid w:val="00836D3B"/>
    <w:rsid w:val="008401D9"/>
    <w:rsid w:val="00842B40"/>
    <w:rsid w:val="0084628F"/>
    <w:rsid w:val="008463AD"/>
    <w:rsid w:val="00846784"/>
    <w:rsid w:val="00851917"/>
    <w:rsid w:val="00852179"/>
    <w:rsid w:val="0085294B"/>
    <w:rsid w:val="00852ED6"/>
    <w:rsid w:val="00853FD6"/>
    <w:rsid w:val="00855066"/>
    <w:rsid w:val="00855D2D"/>
    <w:rsid w:val="008561CA"/>
    <w:rsid w:val="00860397"/>
    <w:rsid w:val="008617AA"/>
    <w:rsid w:val="008623C5"/>
    <w:rsid w:val="00863195"/>
    <w:rsid w:val="0086646F"/>
    <w:rsid w:val="008676A5"/>
    <w:rsid w:val="00870CA4"/>
    <w:rsid w:val="00870FD9"/>
    <w:rsid w:val="00872093"/>
    <w:rsid w:val="008727C8"/>
    <w:rsid w:val="008728C0"/>
    <w:rsid w:val="00875B30"/>
    <w:rsid w:val="00877E77"/>
    <w:rsid w:val="00880595"/>
    <w:rsid w:val="00880678"/>
    <w:rsid w:val="008811B0"/>
    <w:rsid w:val="00881494"/>
    <w:rsid w:val="00882A1D"/>
    <w:rsid w:val="0088394D"/>
    <w:rsid w:val="0088556F"/>
    <w:rsid w:val="0088560D"/>
    <w:rsid w:val="00886B7C"/>
    <w:rsid w:val="0089041F"/>
    <w:rsid w:val="00890E7A"/>
    <w:rsid w:val="00892294"/>
    <w:rsid w:val="00892C49"/>
    <w:rsid w:val="00892E99"/>
    <w:rsid w:val="008961B6"/>
    <w:rsid w:val="008966CB"/>
    <w:rsid w:val="0089696C"/>
    <w:rsid w:val="00897087"/>
    <w:rsid w:val="008A003F"/>
    <w:rsid w:val="008A08E1"/>
    <w:rsid w:val="008A0F62"/>
    <w:rsid w:val="008A1939"/>
    <w:rsid w:val="008A717F"/>
    <w:rsid w:val="008B01A0"/>
    <w:rsid w:val="008B204C"/>
    <w:rsid w:val="008B3C1E"/>
    <w:rsid w:val="008C00F5"/>
    <w:rsid w:val="008C13E2"/>
    <w:rsid w:val="008C1AB0"/>
    <w:rsid w:val="008C42D6"/>
    <w:rsid w:val="008C4508"/>
    <w:rsid w:val="008D0042"/>
    <w:rsid w:val="008D029C"/>
    <w:rsid w:val="008D0543"/>
    <w:rsid w:val="008D081F"/>
    <w:rsid w:val="008D085C"/>
    <w:rsid w:val="008D12B5"/>
    <w:rsid w:val="008D1E4C"/>
    <w:rsid w:val="008D2869"/>
    <w:rsid w:val="008D6FBD"/>
    <w:rsid w:val="008D716F"/>
    <w:rsid w:val="008E1AA4"/>
    <w:rsid w:val="008E2714"/>
    <w:rsid w:val="008E3151"/>
    <w:rsid w:val="008E37C8"/>
    <w:rsid w:val="008E3855"/>
    <w:rsid w:val="008E4DA6"/>
    <w:rsid w:val="008E6C62"/>
    <w:rsid w:val="008E6CB5"/>
    <w:rsid w:val="008E77FB"/>
    <w:rsid w:val="008E7B8B"/>
    <w:rsid w:val="008F07D1"/>
    <w:rsid w:val="008F254D"/>
    <w:rsid w:val="008F2B43"/>
    <w:rsid w:val="008F3AF0"/>
    <w:rsid w:val="008F4B97"/>
    <w:rsid w:val="008F7A6B"/>
    <w:rsid w:val="0090301D"/>
    <w:rsid w:val="00903707"/>
    <w:rsid w:val="00904CC2"/>
    <w:rsid w:val="00905668"/>
    <w:rsid w:val="00905951"/>
    <w:rsid w:val="00905ADD"/>
    <w:rsid w:val="009069C1"/>
    <w:rsid w:val="00906FAA"/>
    <w:rsid w:val="00907A4C"/>
    <w:rsid w:val="00907C14"/>
    <w:rsid w:val="00907EF9"/>
    <w:rsid w:val="00907F30"/>
    <w:rsid w:val="00911648"/>
    <w:rsid w:val="00913028"/>
    <w:rsid w:val="00913ABF"/>
    <w:rsid w:val="00917C91"/>
    <w:rsid w:val="00922D4C"/>
    <w:rsid w:val="00923264"/>
    <w:rsid w:val="00923796"/>
    <w:rsid w:val="009243BB"/>
    <w:rsid w:val="009245AD"/>
    <w:rsid w:val="00924661"/>
    <w:rsid w:val="00924DDD"/>
    <w:rsid w:val="00925BF1"/>
    <w:rsid w:val="009267D1"/>
    <w:rsid w:val="00926D2D"/>
    <w:rsid w:val="00927569"/>
    <w:rsid w:val="00930D15"/>
    <w:rsid w:val="00931D42"/>
    <w:rsid w:val="00932536"/>
    <w:rsid w:val="00933C84"/>
    <w:rsid w:val="00934DEF"/>
    <w:rsid w:val="0093524C"/>
    <w:rsid w:val="009352C6"/>
    <w:rsid w:val="009376B5"/>
    <w:rsid w:val="00940284"/>
    <w:rsid w:val="009404DE"/>
    <w:rsid w:val="00942A4D"/>
    <w:rsid w:val="00942E74"/>
    <w:rsid w:val="0094301D"/>
    <w:rsid w:val="00943A55"/>
    <w:rsid w:val="00943FD6"/>
    <w:rsid w:val="009458AA"/>
    <w:rsid w:val="00947237"/>
    <w:rsid w:val="00950CA3"/>
    <w:rsid w:val="0095278A"/>
    <w:rsid w:val="00952C94"/>
    <w:rsid w:val="00955397"/>
    <w:rsid w:val="00956233"/>
    <w:rsid w:val="00960BFD"/>
    <w:rsid w:val="0096140C"/>
    <w:rsid w:val="00961F60"/>
    <w:rsid w:val="00962264"/>
    <w:rsid w:val="009625AA"/>
    <w:rsid w:val="009629DC"/>
    <w:rsid w:val="0096400C"/>
    <w:rsid w:val="00964819"/>
    <w:rsid w:val="00965B4F"/>
    <w:rsid w:val="00967441"/>
    <w:rsid w:val="00967C93"/>
    <w:rsid w:val="00971189"/>
    <w:rsid w:val="009728BB"/>
    <w:rsid w:val="00972E37"/>
    <w:rsid w:val="00973A2A"/>
    <w:rsid w:val="00975242"/>
    <w:rsid w:val="00975AB6"/>
    <w:rsid w:val="00976D68"/>
    <w:rsid w:val="00977FA9"/>
    <w:rsid w:val="009801D5"/>
    <w:rsid w:val="009804D4"/>
    <w:rsid w:val="00981749"/>
    <w:rsid w:val="00982161"/>
    <w:rsid w:val="00983EB7"/>
    <w:rsid w:val="00984B9F"/>
    <w:rsid w:val="009867FE"/>
    <w:rsid w:val="00987FB8"/>
    <w:rsid w:val="00990507"/>
    <w:rsid w:val="0099208A"/>
    <w:rsid w:val="00992113"/>
    <w:rsid w:val="009931FC"/>
    <w:rsid w:val="009941C0"/>
    <w:rsid w:val="009944A2"/>
    <w:rsid w:val="00996581"/>
    <w:rsid w:val="00997D2E"/>
    <w:rsid w:val="009A01CE"/>
    <w:rsid w:val="009A03D6"/>
    <w:rsid w:val="009A0E12"/>
    <w:rsid w:val="009A2575"/>
    <w:rsid w:val="009A2582"/>
    <w:rsid w:val="009A4ACB"/>
    <w:rsid w:val="009A6B9C"/>
    <w:rsid w:val="009A705E"/>
    <w:rsid w:val="009A7336"/>
    <w:rsid w:val="009A776E"/>
    <w:rsid w:val="009B5B5F"/>
    <w:rsid w:val="009C04C4"/>
    <w:rsid w:val="009C09C6"/>
    <w:rsid w:val="009C15C2"/>
    <w:rsid w:val="009C35D2"/>
    <w:rsid w:val="009C486D"/>
    <w:rsid w:val="009C56EC"/>
    <w:rsid w:val="009D0604"/>
    <w:rsid w:val="009D13E3"/>
    <w:rsid w:val="009D3C3E"/>
    <w:rsid w:val="009D4700"/>
    <w:rsid w:val="009D6187"/>
    <w:rsid w:val="009D6746"/>
    <w:rsid w:val="009E0773"/>
    <w:rsid w:val="009E244A"/>
    <w:rsid w:val="009E41D4"/>
    <w:rsid w:val="009E4CC3"/>
    <w:rsid w:val="009E56E1"/>
    <w:rsid w:val="009E5D4B"/>
    <w:rsid w:val="009E6AF6"/>
    <w:rsid w:val="009E7B1A"/>
    <w:rsid w:val="009F2A10"/>
    <w:rsid w:val="009F2FBC"/>
    <w:rsid w:val="009F37EE"/>
    <w:rsid w:val="009F38E1"/>
    <w:rsid w:val="009F4C4A"/>
    <w:rsid w:val="00A0210A"/>
    <w:rsid w:val="00A025C8"/>
    <w:rsid w:val="00A027CE"/>
    <w:rsid w:val="00A028C5"/>
    <w:rsid w:val="00A03758"/>
    <w:rsid w:val="00A039FD"/>
    <w:rsid w:val="00A0570E"/>
    <w:rsid w:val="00A070B3"/>
    <w:rsid w:val="00A07484"/>
    <w:rsid w:val="00A101F9"/>
    <w:rsid w:val="00A103CD"/>
    <w:rsid w:val="00A141E0"/>
    <w:rsid w:val="00A16207"/>
    <w:rsid w:val="00A17E70"/>
    <w:rsid w:val="00A2310C"/>
    <w:rsid w:val="00A2328B"/>
    <w:rsid w:val="00A24DFC"/>
    <w:rsid w:val="00A26D93"/>
    <w:rsid w:val="00A26DE5"/>
    <w:rsid w:val="00A27594"/>
    <w:rsid w:val="00A31489"/>
    <w:rsid w:val="00A31AB1"/>
    <w:rsid w:val="00A34A39"/>
    <w:rsid w:val="00A353C3"/>
    <w:rsid w:val="00A35784"/>
    <w:rsid w:val="00A35A05"/>
    <w:rsid w:val="00A35B6C"/>
    <w:rsid w:val="00A35F6E"/>
    <w:rsid w:val="00A36C69"/>
    <w:rsid w:val="00A4144A"/>
    <w:rsid w:val="00A41793"/>
    <w:rsid w:val="00A42284"/>
    <w:rsid w:val="00A42818"/>
    <w:rsid w:val="00A43398"/>
    <w:rsid w:val="00A459D9"/>
    <w:rsid w:val="00A47169"/>
    <w:rsid w:val="00A47FAA"/>
    <w:rsid w:val="00A5019E"/>
    <w:rsid w:val="00A50BCF"/>
    <w:rsid w:val="00A50C8A"/>
    <w:rsid w:val="00A51014"/>
    <w:rsid w:val="00A51E06"/>
    <w:rsid w:val="00A5309E"/>
    <w:rsid w:val="00A54157"/>
    <w:rsid w:val="00A5580F"/>
    <w:rsid w:val="00A560CD"/>
    <w:rsid w:val="00A57EA7"/>
    <w:rsid w:val="00A60D71"/>
    <w:rsid w:val="00A610D6"/>
    <w:rsid w:val="00A6154E"/>
    <w:rsid w:val="00A61652"/>
    <w:rsid w:val="00A62EDA"/>
    <w:rsid w:val="00A636F8"/>
    <w:rsid w:val="00A65BAD"/>
    <w:rsid w:val="00A65C3B"/>
    <w:rsid w:val="00A70E98"/>
    <w:rsid w:val="00A720B0"/>
    <w:rsid w:val="00A745E1"/>
    <w:rsid w:val="00A75918"/>
    <w:rsid w:val="00A83121"/>
    <w:rsid w:val="00A8454C"/>
    <w:rsid w:val="00A85B88"/>
    <w:rsid w:val="00A85D27"/>
    <w:rsid w:val="00A86621"/>
    <w:rsid w:val="00A87896"/>
    <w:rsid w:val="00A9130D"/>
    <w:rsid w:val="00A92B13"/>
    <w:rsid w:val="00A933DD"/>
    <w:rsid w:val="00A95B70"/>
    <w:rsid w:val="00A96FB0"/>
    <w:rsid w:val="00AA0E90"/>
    <w:rsid w:val="00AA136D"/>
    <w:rsid w:val="00AA18C3"/>
    <w:rsid w:val="00AA427C"/>
    <w:rsid w:val="00AA56F8"/>
    <w:rsid w:val="00AA716D"/>
    <w:rsid w:val="00AB0ECB"/>
    <w:rsid w:val="00AB10E6"/>
    <w:rsid w:val="00AB2177"/>
    <w:rsid w:val="00AB2A02"/>
    <w:rsid w:val="00AB2FAB"/>
    <w:rsid w:val="00AB44BA"/>
    <w:rsid w:val="00AB4E6E"/>
    <w:rsid w:val="00AB696C"/>
    <w:rsid w:val="00AC03FE"/>
    <w:rsid w:val="00AC14EC"/>
    <w:rsid w:val="00AC235A"/>
    <w:rsid w:val="00AC304B"/>
    <w:rsid w:val="00AC328B"/>
    <w:rsid w:val="00AC3FDA"/>
    <w:rsid w:val="00AC4011"/>
    <w:rsid w:val="00AC4710"/>
    <w:rsid w:val="00AC4DDB"/>
    <w:rsid w:val="00AC55C4"/>
    <w:rsid w:val="00AC5A1F"/>
    <w:rsid w:val="00AC5BA4"/>
    <w:rsid w:val="00AC5FE7"/>
    <w:rsid w:val="00AC62A3"/>
    <w:rsid w:val="00AC7AA6"/>
    <w:rsid w:val="00AD06A9"/>
    <w:rsid w:val="00AD1EB2"/>
    <w:rsid w:val="00AD2FAF"/>
    <w:rsid w:val="00AD3256"/>
    <w:rsid w:val="00AD47E9"/>
    <w:rsid w:val="00AD660F"/>
    <w:rsid w:val="00AD6BB1"/>
    <w:rsid w:val="00AD76AA"/>
    <w:rsid w:val="00AE0E63"/>
    <w:rsid w:val="00AE1474"/>
    <w:rsid w:val="00AE1931"/>
    <w:rsid w:val="00AE1989"/>
    <w:rsid w:val="00AE1ABA"/>
    <w:rsid w:val="00AE315F"/>
    <w:rsid w:val="00AE469D"/>
    <w:rsid w:val="00AE6435"/>
    <w:rsid w:val="00AE6541"/>
    <w:rsid w:val="00AE6FCA"/>
    <w:rsid w:val="00AE7053"/>
    <w:rsid w:val="00AF0BB6"/>
    <w:rsid w:val="00AF0FA4"/>
    <w:rsid w:val="00AF1EB5"/>
    <w:rsid w:val="00AF3DA3"/>
    <w:rsid w:val="00AF5BF3"/>
    <w:rsid w:val="00AF70AD"/>
    <w:rsid w:val="00AF7BE7"/>
    <w:rsid w:val="00B01931"/>
    <w:rsid w:val="00B01AFD"/>
    <w:rsid w:val="00B05B33"/>
    <w:rsid w:val="00B05E8D"/>
    <w:rsid w:val="00B063A7"/>
    <w:rsid w:val="00B0665C"/>
    <w:rsid w:val="00B07675"/>
    <w:rsid w:val="00B10B8E"/>
    <w:rsid w:val="00B12332"/>
    <w:rsid w:val="00B12933"/>
    <w:rsid w:val="00B157C7"/>
    <w:rsid w:val="00B178EF"/>
    <w:rsid w:val="00B20DB6"/>
    <w:rsid w:val="00B233D1"/>
    <w:rsid w:val="00B24C1A"/>
    <w:rsid w:val="00B24CA7"/>
    <w:rsid w:val="00B25C5F"/>
    <w:rsid w:val="00B27127"/>
    <w:rsid w:val="00B27E2C"/>
    <w:rsid w:val="00B30E2C"/>
    <w:rsid w:val="00B30F61"/>
    <w:rsid w:val="00B32CAF"/>
    <w:rsid w:val="00B32DE6"/>
    <w:rsid w:val="00B33917"/>
    <w:rsid w:val="00B33925"/>
    <w:rsid w:val="00B35D90"/>
    <w:rsid w:val="00B35DBC"/>
    <w:rsid w:val="00B36216"/>
    <w:rsid w:val="00B36CD5"/>
    <w:rsid w:val="00B37B67"/>
    <w:rsid w:val="00B40558"/>
    <w:rsid w:val="00B41458"/>
    <w:rsid w:val="00B42CDC"/>
    <w:rsid w:val="00B433E9"/>
    <w:rsid w:val="00B438BB"/>
    <w:rsid w:val="00B46660"/>
    <w:rsid w:val="00B556C7"/>
    <w:rsid w:val="00B56119"/>
    <w:rsid w:val="00B565FF"/>
    <w:rsid w:val="00B57844"/>
    <w:rsid w:val="00B57879"/>
    <w:rsid w:val="00B57890"/>
    <w:rsid w:val="00B602F5"/>
    <w:rsid w:val="00B60DEC"/>
    <w:rsid w:val="00B630EE"/>
    <w:rsid w:val="00B631B4"/>
    <w:rsid w:val="00B63F27"/>
    <w:rsid w:val="00B63F6D"/>
    <w:rsid w:val="00B6527E"/>
    <w:rsid w:val="00B65A60"/>
    <w:rsid w:val="00B65C3E"/>
    <w:rsid w:val="00B66E10"/>
    <w:rsid w:val="00B67D91"/>
    <w:rsid w:val="00B70A24"/>
    <w:rsid w:val="00B70EBF"/>
    <w:rsid w:val="00B721B3"/>
    <w:rsid w:val="00B724C0"/>
    <w:rsid w:val="00B72971"/>
    <w:rsid w:val="00B729CF"/>
    <w:rsid w:val="00B72C5C"/>
    <w:rsid w:val="00B73977"/>
    <w:rsid w:val="00B73A69"/>
    <w:rsid w:val="00B73CCE"/>
    <w:rsid w:val="00B756EC"/>
    <w:rsid w:val="00B75D51"/>
    <w:rsid w:val="00B809CD"/>
    <w:rsid w:val="00B81F88"/>
    <w:rsid w:val="00B846DE"/>
    <w:rsid w:val="00B8555D"/>
    <w:rsid w:val="00B87610"/>
    <w:rsid w:val="00B917AB"/>
    <w:rsid w:val="00B91A6A"/>
    <w:rsid w:val="00B91F88"/>
    <w:rsid w:val="00B94F95"/>
    <w:rsid w:val="00B95121"/>
    <w:rsid w:val="00B9689F"/>
    <w:rsid w:val="00B968E0"/>
    <w:rsid w:val="00B96C93"/>
    <w:rsid w:val="00BA4084"/>
    <w:rsid w:val="00BA7169"/>
    <w:rsid w:val="00BA78A5"/>
    <w:rsid w:val="00BA79C2"/>
    <w:rsid w:val="00BB08D8"/>
    <w:rsid w:val="00BB0981"/>
    <w:rsid w:val="00BB1AC6"/>
    <w:rsid w:val="00BB3E2E"/>
    <w:rsid w:val="00BB62E4"/>
    <w:rsid w:val="00BB7243"/>
    <w:rsid w:val="00BC1B4B"/>
    <w:rsid w:val="00BC240D"/>
    <w:rsid w:val="00BC2F5D"/>
    <w:rsid w:val="00BC31D7"/>
    <w:rsid w:val="00BC477F"/>
    <w:rsid w:val="00BC4A77"/>
    <w:rsid w:val="00BC5C20"/>
    <w:rsid w:val="00BC668A"/>
    <w:rsid w:val="00BC6CED"/>
    <w:rsid w:val="00BC7274"/>
    <w:rsid w:val="00BC73F5"/>
    <w:rsid w:val="00BC7917"/>
    <w:rsid w:val="00BC7D0E"/>
    <w:rsid w:val="00BD15F5"/>
    <w:rsid w:val="00BD223A"/>
    <w:rsid w:val="00BD3F44"/>
    <w:rsid w:val="00BD45DA"/>
    <w:rsid w:val="00BD47C6"/>
    <w:rsid w:val="00BD4BBB"/>
    <w:rsid w:val="00BD5501"/>
    <w:rsid w:val="00BD55C0"/>
    <w:rsid w:val="00BD582C"/>
    <w:rsid w:val="00BE137F"/>
    <w:rsid w:val="00BE28DB"/>
    <w:rsid w:val="00BE3F01"/>
    <w:rsid w:val="00BE3F43"/>
    <w:rsid w:val="00BE40FA"/>
    <w:rsid w:val="00BE41FD"/>
    <w:rsid w:val="00BE685B"/>
    <w:rsid w:val="00BE68C2"/>
    <w:rsid w:val="00BF0445"/>
    <w:rsid w:val="00BF2348"/>
    <w:rsid w:val="00BF2A2B"/>
    <w:rsid w:val="00BF32E4"/>
    <w:rsid w:val="00BF6B6F"/>
    <w:rsid w:val="00BF6BCD"/>
    <w:rsid w:val="00BF6FFD"/>
    <w:rsid w:val="00BF7D69"/>
    <w:rsid w:val="00C01A9F"/>
    <w:rsid w:val="00C10B72"/>
    <w:rsid w:val="00C126CD"/>
    <w:rsid w:val="00C14144"/>
    <w:rsid w:val="00C142AD"/>
    <w:rsid w:val="00C143E1"/>
    <w:rsid w:val="00C16234"/>
    <w:rsid w:val="00C16999"/>
    <w:rsid w:val="00C2383C"/>
    <w:rsid w:val="00C24F87"/>
    <w:rsid w:val="00C30506"/>
    <w:rsid w:val="00C3404B"/>
    <w:rsid w:val="00C34E42"/>
    <w:rsid w:val="00C367E8"/>
    <w:rsid w:val="00C37B5E"/>
    <w:rsid w:val="00C4144F"/>
    <w:rsid w:val="00C42C9D"/>
    <w:rsid w:val="00C43C7D"/>
    <w:rsid w:val="00C45EDA"/>
    <w:rsid w:val="00C473C3"/>
    <w:rsid w:val="00C556BC"/>
    <w:rsid w:val="00C55AB8"/>
    <w:rsid w:val="00C55F00"/>
    <w:rsid w:val="00C55F91"/>
    <w:rsid w:val="00C604D2"/>
    <w:rsid w:val="00C60778"/>
    <w:rsid w:val="00C61759"/>
    <w:rsid w:val="00C61C10"/>
    <w:rsid w:val="00C63928"/>
    <w:rsid w:val="00C63B1E"/>
    <w:rsid w:val="00C6541C"/>
    <w:rsid w:val="00C654D8"/>
    <w:rsid w:val="00C65A6E"/>
    <w:rsid w:val="00C65D74"/>
    <w:rsid w:val="00C677D7"/>
    <w:rsid w:val="00C702F2"/>
    <w:rsid w:val="00C715E3"/>
    <w:rsid w:val="00C76FB9"/>
    <w:rsid w:val="00C773C4"/>
    <w:rsid w:val="00C775A1"/>
    <w:rsid w:val="00C778A4"/>
    <w:rsid w:val="00C801EB"/>
    <w:rsid w:val="00C80A3A"/>
    <w:rsid w:val="00C80B1C"/>
    <w:rsid w:val="00C83496"/>
    <w:rsid w:val="00C83859"/>
    <w:rsid w:val="00C8416E"/>
    <w:rsid w:val="00C85E1F"/>
    <w:rsid w:val="00C868B8"/>
    <w:rsid w:val="00C86DAD"/>
    <w:rsid w:val="00C87338"/>
    <w:rsid w:val="00C91B69"/>
    <w:rsid w:val="00C93286"/>
    <w:rsid w:val="00C96A1A"/>
    <w:rsid w:val="00C96E20"/>
    <w:rsid w:val="00C96E86"/>
    <w:rsid w:val="00CA011B"/>
    <w:rsid w:val="00CA028E"/>
    <w:rsid w:val="00CA09B2"/>
    <w:rsid w:val="00CA0A57"/>
    <w:rsid w:val="00CA4E45"/>
    <w:rsid w:val="00CA5459"/>
    <w:rsid w:val="00CA7DB5"/>
    <w:rsid w:val="00CB0A42"/>
    <w:rsid w:val="00CB3FCB"/>
    <w:rsid w:val="00CB5B4E"/>
    <w:rsid w:val="00CB61DE"/>
    <w:rsid w:val="00CB7359"/>
    <w:rsid w:val="00CB75C5"/>
    <w:rsid w:val="00CC0162"/>
    <w:rsid w:val="00CC022E"/>
    <w:rsid w:val="00CC1CA8"/>
    <w:rsid w:val="00CC2B29"/>
    <w:rsid w:val="00CC3C8B"/>
    <w:rsid w:val="00CC652F"/>
    <w:rsid w:val="00CC6C51"/>
    <w:rsid w:val="00CC72A5"/>
    <w:rsid w:val="00CC7D68"/>
    <w:rsid w:val="00CD0259"/>
    <w:rsid w:val="00CD19D7"/>
    <w:rsid w:val="00CD264E"/>
    <w:rsid w:val="00CD4ACC"/>
    <w:rsid w:val="00CD51FC"/>
    <w:rsid w:val="00CD568A"/>
    <w:rsid w:val="00CD5B7F"/>
    <w:rsid w:val="00CD61C9"/>
    <w:rsid w:val="00CD6382"/>
    <w:rsid w:val="00CD64CE"/>
    <w:rsid w:val="00CD658E"/>
    <w:rsid w:val="00CD7892"/>
    <w:rsid w:val="00CE10E9"/>
    <w:rsid w:val="00CE1444"/>
    <w:rsid w:val="00CE5032"/>
    <w:rsid w:val="00CE6972"/>
    <w:rsid w:val="00CE6FE1"/>
    <w:rsid w:val="00CE7016"/>
    <w:rsid w:val="00CF1147"/>
    <w:rsid w:val="00CF1270"/>
    <w:rsid w:val="00CF1DF8"/>
    <w:rsid w:val="00CF4970"/>
    <w:rsid w:val="00CF6B83"/>
    <w:rsid w:val="00D02630"/>
    <w:rsid w:val="00D05AA8"/>
    <w:rsid w:val="00D06A2B"/>
    <w:rsid w:val="00D1060A"/>
    <w:rsid w:val="00D11103"/>
    <w:rsid w:val="00D112FD"/>
    <w:rsid w:val="00D1138B"/>
    <w:rsid w:val="00D12945"/>
    <w:rsid w:val="00D15004"/>
    <w:rsid w:val="00D1700E"/>
    <w:rsid w:val="00D171F8"/>
    <w:rsid w:val="00D218DD"/>
    <w:rsid w:val="00D229B8"/>
    <w:rsid w:val="00D240FC"/>
    <w:rsid w:val="00D243F7"/>
    <w:rsid w:val="00D245CB"/>
    <w:rsid w:val="00D2614C"/>
    <w:rsid w:val="00D262D0"/>
    <w:rsid w:val="00D334ED"/>
    <w:rsid w:val="00D34373"/>
    <w:rsid w:val="00D34C02"/>
    <w:rsid w:val="00D366CB"/>
    <w:rsid w:val="00D36C51"/>
    <w:rsid w:val="00D42851"/>
    <w:rsid w:val="00D432E8"/>
    <w:rsid w:val="00D43DF0"/>
    <w:rsid w:val="00D451B4"/>
    <w:rsid w:val="00D46B3B"/>
    <w:rsid w:val="00D5157F"/>
    <w:rsid w:val="00D53300"/>
    <w:rsid w:val="00D53DBA"/>
    <w:rsid w:val="00D57696"/>
    <w:rsid w:val="00D57B6C"/>
    <w:rsid w:val="00D57F5C"/>
    <w:rsid w:val="00D6056D"/>
    <w:rsid w:val="00D608C7"/>
    <w:rsid w:val="00D60FE6"/>
    <w:rsid w:val="00D61EE3"/>
    <w:rsid w:val="00D63C8C"/>
    <w:rsid w:val="00D6568A"/>
    <w:rsid w:val="00D6751B"/>
    <w:rsid w:val="00D67D45"/>
    <w:rsid w:val="00D7158F"/>
    <w:rsid w:val="00D72205"/>
    <w:rsid w:val="00D729E2"/>
    <w:rsid w:val="00D7330F"/>
    <w:rsid w:val="00D75714"/>
    <w:rsid w:val="00D81227"/>
    <w:rsid w:val="00D81C18"/>
    <w:rsid w:val="00D83001"/>
    <w:rsid w:val="00D833A0"/>
    <w:rsid w:val="00D84DF3"/>
    <w:rsid w:val="00D86006"/>
    <w:rsid w:val="00D871B0"/>
    <w:rsid w:val="00D87ACB"/>
    <w:rsid w:val="00D90ED4"/>
    <w:rsid w:val="00D945FD"/>
    <w:rsid w:val="00D94C15"/>
    <w:rsid w:val="00D94E00"/>
    <w:rsid w:val="00D9717C"/>
    <w:rsid w:val="00D97DE8"/>
    <w:rsid w:val="00DA0560"/>
    <w:rsid w:val="00DA0858"/>
    <w:rsid w:val="00DA15D5"/>
    <w:rsid w:val="00DA1A86"/>
    <w:rsid w:val="00DA3D1B"/>
    <w:rsid w:val="00DA45CB"/>
    <w:rsid w:val="00DB2405"/>
    <w:rsid w:val="00DB2CF8"/>
    <w:rsid w:val="00DB463B"/>
    <w:rsid w:val="00DB5A17"/>
    <w:rsid w:val="00DB5DF0"/>
    <w:rsid w:val="00DB7CF9"/>
    <w:rsid w:val="00DC1050"/>
    <w:rsid w:val="00DC1EE1"/>
    <w:rsid w:val="00DC2259"/>
    <w:rsid w:val="00DC23C7"/>
    <w:rsid w:val="00DC38D4"/>
    <w:rsid w:val="00DC5A7B"/>
    <w:rsid w:val="00DC5E0B"/>
    <w:rsid w:val="00DC5F04"/>
    <w:rsid w:val="00DC6554"/>
    <w:rsid w:val="00DC7367"/>
    <w:rsid w:val="00DD155B"/>
    <w:rsid w:val="00DD2738"/>
    <w:rsid w:val="00DD3EA5"/>
    <w:rsid w:val="00DD4462"/>
    <w:rsid w:val="00DD570D"/>
    <w:rsid w:val="00DE014E"/>
    <w:rsid w:val="00DE1317"/>
    <w:rsid w:val="00DE46B6"/>
    <w:rsid w:val="00DE5798"/>
    <w:rsid w:val="00DE6A26"/>
    <w:rsid w:val="00DF15DA"/>
    <w:rsid w:val="00DF1971"/>
    <w:rsid w:val="00DF3474"/>
    <w:rsid w:val="00E00505"/>
    <w:rsid w:val="00E005FB"/>
    <w:rsid w:val="00E023A9"/>
    <w:rsid w:val="00E037D2"/>
    <w:rsid w:val="00E04941"/>
    <w:rsid w:val="00E05129"/>
    <w:rsid w:val="00E05A5C"/>
    <w:rsid w:val="00E06D40"/>
    <w:rsid w:val="00E07BB6"/>
    <w:rsid w:val="00E10414"/>
    <w:rsid w:val="00E10CAA"/>
    <w:rsid w:val="00E13124"/>
    <w:rsid w:val="00E134E4"/>
    <w:rsid w:val="00E13A7D"/>
    <w:rsid w:val="00E13F8F"/>
    <w:rsid w:val="00E1440D"/>
    <w:rsid w:val="00E14743"/>
    <w:rsid w:val="00E1485D"/>
    <w:rsid w:val="00E15482"/>
    <w:rsid w:val="00E2074D"/>
    <w:rsid w:val="00E210A7"/>
    <w:rsid w:val="00E2168E"/>
    <w:rsid w:val="00E22591"/>
    <w:rsid w:val="00E237BE"/>
    <w:rsid w:val="00E247F3"/>
    <w:rsid w:val="00E25F1F"/>
    <w:rsid w:val="00E26740"/>
    <w:rsid w:val="00E3115F"/>
    <w:rsid w:val="00E31FFC"/>
    <w:rsid w:val="00E35367"/>
    <w:rsid w:val="00E37F19"/>
    <w:rsid w:val="00E4100D"/>
    <w:rsid w:val="00E4127C"/>
    <w:rsid w:val="00E423DE"/>
    <w:rsid w:val="00E427B6"/>
    <w:rsid w:val="00E42944"/>
    <w:rsid w:val="00E431C1"/>
    <w:rsid w:val="00E431C7"/>
    <w:rsid w:val="00E447D9"/>
    <w:rsid w:val="00E45F8E"/>
    <w:rsid w:val="00E52DD6"/>
    <w:rsid w:val="00E53D8C"/>
    <w:rsid w:val="00E543CC"/>
    <w:rsid w:val="00E55F51"/>
    <w:rsid w:val="00E56331"/>
    <w:rsid w:val="00E56F0D"/>
    <w:rsid w:val="00E60231"/>
    <w:rsid w:val="00E60ED9"/>
    <w:rsid w:val="00E70342"/>
    <w:rsid w:val="00E7149A"/>
    <w:rsid w:val="00E71DC3"/>
    <w:rsid w:val="00E729A7"/>
    <w:rsid w:val="00E72A24"/>
    <w:rsid w:val="00E73731"/>
    <w:rsid w:val="00E73DC3"/>
    <w:rsid w:val="00E767B3"/>
    <w:rsid w:val="00E77301"/>
    <w:rsid w:val="00E773D3"/>
    <w:rsid w:val="00E808E1"/>
    <w:rsid w:val="00E81966"/>
    <w:rsid w:val="00E831E8"/>
    <w:rsid w:val="00E847A0"/>
    <w:rsid w:val="00E85423"/>
    <w:rsid w:val="00E85DF8"/>
    <w:rsid w:val="00E85E19"/>
    <w:rsid w:val="00E866B3"/>
    <w:rsid w:val="00E86A59"/>
    <w:rsid w:val="00E86B91"/>
    <w:rsid w:val="00E870A4"/>
    <w:rsid w:val="00E92107"/>
    <w:rsid w:val="00E92D8B"/>
    <w:rsid w:val="00E93525"/>
    <w:rsid w:val="00E95D56"/>
    <w:rsid w:val="00EA07D3"/>
    <w:rsid w:val="00EA23BC"/>
    <w:rsid w:val="00EA251D"/>
    <w:rsid w:val="00EA30C4"/>
    <w:rsid w:val="00EA35AD"/>
    <w:rsid w:val="00EA49DB"/>
    <w:rsid w:val="00EA4CF9"/>
    <w:rsid w:val="00EA515B"/>
    <w:rsid w:val="00EA55C4"/>
    <w:rsid w:val="00EA56C5"/>
    <w:rsid w:val="00EB33AE"/>
    <w:rsid w:val="00EB4E97"/>
    <w:rsid w:val="00EC131C"/>
    <w:rsid w:val="00EC3B82"/>
    <w:rsid w:val="00EC3BA9"/>
    <w:rsid w:val="00EC3DC9"/>
    <w:rsid w:val="00EC58FA"/>
    <w:rsid w:val="00ED04A5"/>
    <w:rsid w:val="00ED2CB3"/>
    <w:rsid w:val="00ED4441"/>
    <w:rsid w:val="00ED5397"/>
    <w:rsid w:val="00ED6BE7"/>
    <w:rsid w:val="00ED79C2"/>
    <w:rsid w:val="00EE2E31"/>
    <w:rsid w:val="00EE2F0A"/>
    <w:rsid w:val="00EE2FC8"/>
    <w:rsid w:val="00EE4C7C"/>
    <w:rsid w:val="00EE7C6C"/>
    <w:rsid w:val="00EF0C81"/>
    <w:rsid w:val="00EF153E"/>
    <w:rsid w:val="00EF1602"/>
    <w:rsid w:val="00EF1D98"/>
    <w:rsid w:val="00EF4421"/>
    <w:rsid w:val="00EF4F00"/>
    <w:rsid w:val="00F00699"/>
    <w:rsid w:val="00F02E6D"/>
    <w:rsid w:val="00F04F58"/>
    <w:rsid w:val="00F04FA0"/>
    <w:rsid w:val="00F0657E"/>
    <w:rsid w:val="00F1055C"/>
    <w:rsid w:val="00F105AC"/>
    <w:rsid w:val="00F10D50"/>
    <w:rsid w:val="00F10D5F"/>
    <w:rsid w:val="00F11436"/>
    <w:rsid w:val="00F118F6"/>
    <w:rsid w:val="00F12814"/>
    <w:rsid w:val="00F12826"/>
    <w:rsid w:val="00F15498"/>
    <w:rsid w:val="00F154DD"/>
    <w:rsid w:val="00F16447"/>
    <w:rsid w:val="00F16FE1"/>
    <w:rsid w:val="00F174C8"/>
    <w:rsid w:val="00F2650C"/>
    <w:rsid w:val="00F275D5"/>
    <w:rsid w:val="00F32C15"/>
    <w:rsid w:val="00F3394F"/>
    <w:rsid w:val="00F34C32"/>
    <w:rsid w:val="00F35B11"/>
    <w:rsid w:val="00F36A0C"/>
    <w:rsid w:val="00F40440"/>
    <w:rsid w:val="00F4118F"/>
    <w:rsid w:val="00F41944"/>
    <w:rsid w:val="00F4259B"/>
    <w:rsid w:val="00F43E08"/>
    <w:rsid w:val="00F44F02"/>
    <w:rsid w:val="00F45376"/>
    <w:rsid w:val="00F46021"/>
    <w:rsid w:val="00F463A9"/>
    <w:rsid w:val="00F525CC"/>
    <w:rsid w:val="00F52D10"/>
    <w:rsid w:val="00F54059"/>
    <w:rsid w:val="00F54FFC"/>
    <w:rsid w:val="00F5569D"/>
    <w:rsid w:val="00F56DA7"/>
    <w:rsid w:val="00F60E4B"/>
    <w:rsid w:val="00F617F8"/>
    <w:rsid w:val="00F623D7"/>
    <w:rsid w:val="00F6368B"/>
    <w:rsid w:val="00F63D61"/>
    <w:rsid w:val="00F65419"/>
    <w:rsid w:val="00F662E7"/>
    <w:rsid w:val="00F670DA"/>
    <w:rsid w:val="00F701A3"/>
    <w:rsid w:val="00F72890"/>
    <w:rsid w:val="00F73006"/>
    <w:rsid w:val="00F75FD4"/>
    <w:rsid w:val="00F768AA"/>
    <w:rsid w:val="00F80082"/>
    <w:rsid w:val="00F826AD"/>
    <w:rsid w:val="00F83E84"/>
    <w:rsid w:val="00F846B4"/>
    <w:rsid w:val="00F84DE3"/>
    <w:rsid w:val="00F85556"/>
    <w:rsid w:val="00F86E12"/>
    <w:rsid w:val="00F900FD"/>
    <w:rsid w:val="00F9183F"/>
    <w:rsid w:val="00F91DE3"/>
    <w:rsid w:val="00F93266"/>
    <w:rsid w:val="00F93C16"/>
    <w:rsid w:val="00F969E8"/>
    <w:rsid w:val="00F9748C"/>
    <w:rsid w:val="00FA0891"/>
    <w:rsid w:val="00FA1A8B"/>
    <w:rsid w:val="00FA255B"/>
    <w:rsid w:val="00FA3DF7"/>
    <w:rsid w:val="00FA3F80"/>
    <w:rsid w:val="00FA67E2"/>
    <w:rsid w:val="00FA7007"/>
    <w:rsid w:val="00FA7958"/>
    <w:rsid w:val="00FB0CDC"/>
    <w:rsid w:val="00FB131D"/>
    <w:rsid w:val="00FB1663"/>
    <w:rsid w:val="00FB2A39"/>
    <w:rsid w:val="00FB6240"/>
    <w:rsid w:val="00FB645A"/>
    <w:rsid w:val="00FB6463"/>
    <w:rsid w:val="00FB7AED"/>
    <w:rsid w:val="00FC0792"/>
    <w:rsid w:val="00FC13EA"/>
    <w:rsid w:val="00FC707A"/>
    <w:rsid w:val="00FC7934"/>
    <w:rsid w:val="00FD053F"/>
    <w:rsid w:val="00FD072A"/>
    <w:rsid w:val="00FD0AA2"/>
    <w:rsid w:val="00FD16C8"/>
    <w:rsid w:val="00FD217F"/>
    <w:rsid w:val="00FD2B81"/>
    <w:rsid w:val="00FD3534"/>
    <w:rsid w:val="00FD4359"/>
    <w:rsid w:val="00FD46FD"/>
    <w:rsid w:val="00FD63D0"/>
    <w:rsid w:val="00FD709D"/>
    <w:rsid w:val="00FE0D53"/>
    <w:rsid w:val="00FE23AC"/>
    <w:rsid w:val="00FE3BDB"/>
    <w:rsid w:val="00FE5850"/>
    <w:rsid w:val="00FE7E82"/>
    <w:rsid w:val="00FF0336"/>
    <w:rsid w:val="00FF0471"/>
    <w:rsid w:val="00FF3C77"/>
    <w:rsid w:val="00FF55D7"/>
    <w:rsid w:val="00FF79C8"/>
    <w:rsid w:val="00FF7A12"/>
    <w:rsid w:val="00FF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5E6D99"/>
  <w15:docId w15:val="{F881500B-E42D-40B4-8F63-E7D01986B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C1EFA"/>
    <w:pPr>
      <w:jc w:val="both"/>
    </w:pPr>
    <w:rPr>
      <w:sz w:val="22"/>
      <w:lang w:val="en-GB"/>
    </w:rPr>
  </w:style>
  <w:style w:type="paragraph" w:styleId="Heading1">
    <w:name w:val="heading 1"/>
    <w:basedOn w:val="Normal"/>
    <w:next w:val="Normal"/>
    <w:qFormat/>
    <w:rsid w:val="00C01A9F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C01A9F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C01A9F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14307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573E4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semiHidden/>
    <w:rsid w:val="00143077"/>
    <w:rPr>
      <w:rFonts w:asciiTheme="majorHAnsi" w:eastAsiaTheme="majorEastAsia" w:hAnsiTheme="majorHAnsi" w:cstheme="majorBidi"/>
      <w:i/>
      <w:iCs/>
      <w:color w:val="365F91" w:themeColor="accent1" w:themeShade="BF"/>
      <w:sz w:val="22"/>
      <w:lang w:val="en-GB"/>
    </w:rPr>
  </w:style>
  <w:style w:type="character" w:customStyle="1" w:styleId="Heading5Char">
    <w:name w:val="Heading 5 Char"/>
    <w:basedOn w:val="DefaultParagraphFont"/>
    <w:link w:val="Heading5"/>
    <w:semiHidden/>
    <w:rsid w:val="00573E44"/>
    <w:rPr>
      <w:rFonts w:asciiTheme="majorHAnsi" w:eastAsiaTheme="majorEastAsia" w:hAnsiTheme="majorHAnsi" w:cstheme="majorBidi"/>
      <w:color w:val="365F91" w:themeColor="accent1" w:themeShade="BF"/>
      <w:sz w:val="22"/>
      <w:lang w:val="en-GB"/>
    </w:rPr>
  </w:style>
  <w:style w:type="paragraph" w:styleId="Footer">
    <w:name w:val="footer"/>
    <w:basedOn w:val="Normal"/>
    <w:rsid w:val="00C01A9F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C01A9F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C01A9F"/>
    <w:pPr>
      <w:jc w:val="center"/>
    </w:pPr>
    <w:rPr>
      <w:b/>
      <w:sz w:val="28"/>
    </w:rPr>
  </w:style>
  <w:style w:type="paragraph" w:customStyle="1" w:styleId="T2">
    <w:name w:val="T2"/>
    <w:basedOn w:val="T1"/>
    <w:rsid w:val="00C01A9F"/>
    <w:pPr>
      <w:spacing w:after="240"/>
      <w:ind w:left="720" w:right="720"/>
    </w:pPr>
  </w:style>
  <w:style w:type="paragraph" w:customStyle="1" w:styleId="T3">
    <w:name w:val="T3"/>
    <w:basedOn w:val="T1"/>
    <w:rsid w:val="00C01A9F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C01A9F"/>
    <w:pPr>
      <w:ind w:left="720" w:hanging="720"/>
    </w:pPr>
  </w:style>
  <w:style w:type="character" w:styleId="Hyperlink">
    <w:name w:val="Hyperlink"/>
    <w:uiPriority w:val="99"/>
    <w:rsid w:val="00C01A9F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unhideWhenUsed/>
    <w:rsid w:val="00356FE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56FE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autoSpaceDE w:val="0"/>
      <w:autoSpaceDN w:val="0"/>
      <w:adjustRightInd w:val="0"/>
    </w:pPr>
    <w:rPr>
      <w:rFonts w:eastAsiaTheme="minorEastAsia"/>
      <w:color w:val="000000"/>
      <w:w w:val="0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56FE9"/>
    <w:rPr>
      <w:rFonts w:eastAsiaTheme="minorEastAsia"/>
      <w:color w:val="000000"/>
      <w:w w:val="0"/>
      <w:lang w:val="en-GB"/>
    </w:rPr>
  </w:style>
  <w:style w:type="paragraph" w:styleId="BalloonText">
    <w:name w:val="Balloon Text"/>
    <w:basedOn w:val="Normal"/>
    <w:link w:val="BalloonTextChar"/>
    <w:rsid w:val="00356F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56FE9"/>
    <w:rPr>
      <w:rFonts w:ascii="Tahoma" w:hAnsi="Tahoma" w:cs="Tahoma"/>
      <w:sz w:val="16"/>
      <w:szCs w:val="16"/>
      <w:lang w:val="en-GB"/>
    </w:rPr>
  </w:style>
  <w:style w:type="paragraph" w:customStyle="1" w:styleId="DL">
    <w:name w:val="DL"/>
    <w:aliases w:val="DashedList1,DL2,DashedList2"/>
    <w:uiPriority w:val="99"/>
    <w:rsid w:val="00775643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H3">
    <w:name w:val="H3"/>
    <w:aliases w:val="1.1.1"/>
    <w:next w:val="T"/>
    <w:uiPriority w:val="99"/>
    <w:rsid w:val="0077564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T">
    <w:name w:val="T"/>
    <w:aliases w:val="Text"/>
    <w:uiPriority w:val="99"/>
    <w:rsid w:val="007756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  <w:jc w:val="both"/>
    </w:pPr>
    <w:rPr>
      <w:rFonts w:eastAsiaTheme="minorEastAsia"/>
      <w:color w:val="000000"/>
      <w:w w:val="0"/>
    </w:rPr>
  </w:style>
  <w:style w:type="paragraph" w:styleId="ListParagraph">
    <w:name w:val="List Paragraph"/>
    <w:basedOn w:val="Normal"/>
    <w:uiPriority w:val="34"/>
    <w:qFormat/>
    <w:rsid w:val="00AE1ABA"/>
    <w:pPr>
      <w:ind w:left="720"/>
      <w:contextualSpacing/>
    </w:pPr>
  </w:style>
  <w:style w:type="paragraph" w:customStyle="1" w:styleId="Body">
    <w:name w:val="Body"/>
    <w:rsid w:val="00B729CF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CellBody">
    <w:name w:val="CellBody"/>
    <w:uiPriority w:val="99"/>
    <w:rsid w:val="00B729CF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B729CF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B729CF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4">
    <w:name w:val="H4"/>
    <w:aliases w:val="1.1.1.1"/>
    <w:next w:val="T"/>
    <w:uiPriority w:val="99"/>
    <w:rsid w:val="00B729C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TableTitle">
    <w:name w:val="TableTitle"/>
    <w:next w:val="Normal"/>
    <w:uiPriority w:val="99"/>
    <w:rsid w:val="00B729CF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6">
    <w:name w:val="H6"/>
    <w:aliases w:val="HangingIndent,H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Hh">
    <w:name w:val="Hh"/>
    <w:aliases w:val="HangingIndent2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styleId="CommentSubject">
    <w:name w:val="annotation subject"/>
    <w:basedOn w:val="CommentText"/>
    <w:next w:val="CommentText"/>
    <w:link w:val="CommentSubjectChar"/>
    <w:rsid w:val="00141CA4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</w:tabs>
      <w:suppressAutoHyphens w:val="0"/>
      <w:autoSpaceDE/>
      <w:autoSpaceDN/>
      <w:adjustRightInd/>
    </w:pPr>
    <w:rPr>
      <w:rFonts w:eastAsia="Times New Roman"/>
      <w:b/>
      <w:bCs/>
      <w:color w:val="auto"/>
      <w:w w:val="100"/>
    </w:rPr>
  </w:style>
  <w:style w:type="character" w:customStyle="1" w:styleId="CommentSubjectChar">
    <w:name w:val="Comment Subject Char"/>
    <w:basedOn w:val="CommentTextChar"/>
    <w:link w:val="CommentSubject"/>
    <w:rsid w:val="00141CA4"/>
    <w:rPr>
      <w:rFonts w:eastAsiaTheme="minorEastAsia"/>
      <w:b/>
      <w:bCs/>
      <w:color w:val="000000"/>
      <w:w w:val="0"/>
      <w:lang w:val="en-GB"/>
    </w:rPr>
  </w:style>
  <w:style w:type="paragraph" w:customStyle="1" w:styleId="A1FigTitle">
    <w:name w:val="A1FigTitle"/>
    <w:next w:val="T"/>
    <w:rsid w:val="0062675E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Note">
    <w:name w:val="Note"/>
    <w:uiPriority w:val="99"/>
    <w:rsid w:val="0062675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H5">
    <w:name w:val="H5"/>
    <w:aliases w:val="1.1.1.1.11,1.1.1.1.1"/>
    <w:next w:val="Normal"/>
    <w:uiPriority w:val="99"/>
    <w:rsid w:val="00A4339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1"/>
    </w:rPr>
  </w:style>
  <w:style w:type="paragraph" w:styleId="ListBullet">
    <w:name w:val="List Bullet"/>
    <w:basedOn w:val="Normal"/>
    <w:unhideWhenUsed/>
    <w:rsid w:val="00DC2259"/>
    <w:pPr>
      <w:numPr>
        <w:numId w:val="1"/>
      </w:numPr>
      <w:contextualSpacing/>
    </w:pPr>
  </w:style>
  <w:style w:type="paragraph" w:customStyle="1" w:styleId="Default">
    <w:name w:val="Default"/>
    <w:rsid w:val="0055267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C2213029">
    <w:name w:val="SC.2.213029"/>
    <w:uiPriority w:val="99"/>
    <w:rsid w:val="0055267F"/>
    <w:rPr>
      <w:b/>
      <w:bCs/>
      <w:color w:val="000000"/>
      <w:sz w:val="46"/>
      <w:szCs w:val="46"/>
    </w:rPr>
  </w:style>
  <w:style w:type="character" w:styleId="Strong">
    <w:name w:val="Strong"/>
    <w:basedOn w:val="DefaultParagraphFont"/>
    <w:qFormat/>
    <w:rsid w:val="00CC1CA8"/>
    <w:rPr>
      <w:b/>
      <w:bCs/>
    </w:rPr>
  </w:style>
  <w:style w:type="table" w:styleId="TableGrid">
    <w:name w:val="Table Grid"/>
    <w:basedOn w:val="TableNormal"/>
    <w:uiPriority w:val="39"/>
    <w:rsid w:val="00623EC7"/>
    <w:rPr>
      <w:rFonts w:asciiTheme="majorHAnsi" w:eastAsiaTheme="minorHAnsi" w:hAnsiTheme="maj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link w:val="CaptionChar"/>
    <w:qFormat/>
    <w:rsid w:val="00CF1147"/>
    <w:pPr>
      <w:spacing w:after="200"/>
    </w:pPr>
    <w:rPr>
      <w:rFonts w:ascii="Arial" w:eastAsiaTheme="minorHAnsi" w:hAnsi="Arial" w:cstheme="minorBidi"/>
      <w:b/>
      <w:bCs/>
      <w:sz w:val="22"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CF1147"/>
    <w:rPr>
      <w:rFonts w:ascii="Arial" w:eastAsiaTheme="minorHAnsi" w:hAnsi="Arial" w:cstheme="minorBidi"/>
      <w:b/>
      <w:bCs/>
      <w:sz w:val="22"/>
      <w:szCs w:val="18"/>
    </w:rPr>
  </w:style>
  <w:style w:type="paragraph" w:customStyle="1" w:styleId="TB-TableBody">
    <w:name w:val="TB-Table Body"/>
    <w:qFormat/>
    <w:rsid w:val="00CF1147"/>
    <w:pPr>
      <w:spacing w:before="40" w:after="40" w:line="180" w:lineRule="atLeast"/>
    </w:pPr>
    <w:rPr>
      <w:rFonts w:ascii="Arial" w:hAnsi="Arial" w:cs="Arial"/>
      <w:sz w:val="18"/>
    </w:rPr>
  </w:style>
  <w:style w:type="paragraph" w:customStyle="1" w:styleId="TH-TableHeading">
    <w:name w:val="TH-Table Heading"/>
    <w:link w:val="TH-TableHeadingChar"/>
    <w:qFormat/>
    <w:rsid w:val="00CF1147"/>
    <w:pPr>
      <w:keepNext/>
      <w:spacing w:before="60" w:after="60" w:line="240" w:lineRule="atLeast"/>
      <w:jc w:val="center"/>
    </w:pPr>
    <w:rPr>
      <w:rFonts w:ascii="Arial" w:hAnsi="Arial"/>
      <w:b/>
      <w:sz w:val="18"/>
    </w:rPr>
  </w:style>
  <w:style w:type="character" w:customStyle="1" w:styleId="TH-TableHeadingChar">
    <w:name w:val="TH-Table Heading Char"/>
    <w:basedOn w:val="DefaultParagraphFont"/>
    <w:link w:val="TH-TableHeading"/>
    <w:rsid w:val="00CF1147"/>
    <w:rPr>
      <w:rFonts w:ascii="Arial" w:hAnsi="Arial"/>
      <w:b/>
      <w:sz w:val="18"/>
    </w:rPr>
  </w:style>
  <w:style w:type="paragraph" w:customStyle="1" w:styleId="T-TableTitle">
    <w:name w:val="T-Table Title"/>
    <w:qFormat/>
    <w:rsid w:val="00CF1147"/>
    <w:pPr>
      <w:keepNext/>
      <w:spacing w:before="240" w:after="120"/>
      <w:ind w:left="720"/>
    </w:pPr>
    <w:rPr>
      <w:rFonts w:ascii="Arial" w:hAnsi="Arial"/>
      <w:b/>
      <w:sz w:val="22"/>
    </w:rPr>
  </w:style>
  <w:style w:type="paragraph" w:customStyle="1" w:styleId="CellText">
    <w:name w:val="CellText"/>
    <w:basedOn w:val="Normal"/>
    <w:qFormat/>
    <w:rsid w:val="003D1229"/>
    <w:pPr>
      <w:jc w:val="left"/>
    </w:pPr>
    <w:rPr>
      <w:rFonts w:eastAsia="Batang"/>
      <w:sz w:val="18"/>
      <w:lang w:val="en-US" w:eastAsia="ko-KR"/>
    </w:rPr>
  </w:style>
  <w:style w:type="character" w:styleId="PlaceholderText">
    <w:name w:val="Placeholder Text"/>
    <w:basedOn w:val="DefaultParagraphFont"/>
    <w:uiPriority w:val="99"/>
    <w:semiHidden/>
    <w:rsid w:val="002F33DE"/>
    <w:rPr>
      <w:color w:val="808080"/>
    </w:rPr>
  </w:style>
  <w:style w:type="paragraph" w:customStyle="1" w:styleId="BodyText">
    <w:name w:val="BodyText"/>
    <w:basedOn w:val="Normal"/>
    <w:qFormat/>
    <w:rsid w:val="00DD155B"/>
    <w:pPr>
      <w:spacing w:before="120" w:after="120"/>
    </w:pPr>
    <w:rPr>
      <w:rFonts w:eastAsia="Batang"/>
    </w:rPr>
  </w:style>
  <w:style w:type="paragraph" w:styleId="NormalWeb">
    <w:name w:val="Normal (Web)"/>
    <w:basedOn w:val="Normal"/>
    <w:uiPriority w:val="99"/>
    <w:unhideWhenUsed/>
    <w:rsid w:val="00922D4C"/>
    <w:pPr>
      <w:spacing w:before="100" w:beforeAutospacing="1" w:after="100" w:afterAutospacing="1"/>
      <w:jc w:val="left"/>
    </w:pPr>
    <w:rPr>
      <w:rFonts w:eastAsiaTheme="minorEastAsia"/>
      <w:sz w:val="24"/>
      <w:szCs w:val="24"/>
      <w:lang w:val="en-US"/>
    </w:rPr>
  </w:style>
  <w:style w:type="paragraph" w:customStyle="1" w:styleId="TableText">
    <w:name w:val="TableText"/>
    <w:uiPriority w:val="99"/>
    <w:rsid w:val="00B6527E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eastAsia="ko-KR"/>
    </w:rPr>
  </w:style>
  <w:style w:type="character" w:customStyle="1" w:styleId="SC7204821">
    <w:name w:val="SC.7.204821"/>
    <w:uiPriority w:val="99"/>
    <w:rsid w:val="00D871B0"/>
    <w:rPr>
      <w:b/>
      <w:bCs/>
      <w:color w:val="000000"/>
    </w:rPr>
  </w:style>
  <w:style w:type="character" w:customStyle="1" w:styleId="SC7204809">
    <w:name w:val="SC.7.204809"/>
    <w:uiPriority w:val="99"/>
    <w:rsid w:val="00D871B0"/>
    <w:rPr>
      <w:b/>
      <w:bCs/>
      <w:color w:val="000000"/>
      <w:sz w:val="22"/>
      <w:szCs w:val="22"/>
    </w:rPr>
  </w:style>
  <w:style w:type="paragraph" w:customStyle="1" w:styleId="DL1">
    <w:name w:val="DL1"/>
    <w:aliases w:val="DashedList3"/>
    <w:uiPriority w:val="99"/>
    <w:rsid w:val="005D743B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Equation">
    <w:name w:val="Equation"/>
    <w:uiPriority w:val="99"/>
    <w:rsid w:val="005D743B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</w:rPr>
  </w:style>
  <w:style w:type="paragraph" w:customStyle="1" w:styleId="VariableList">
    <w:name w:val="VariableList"/>
    <w:uiPriority w:val="99"/>
    <w:rsid w:val="005D743B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paragraph" w:customStyle="1" w:styleId="D">
    <w:name w:val="D"/>
    <w:aliases w:val="DashedList,DL21"/>
    <w:uiPriority w:val="99"/>
    <w:rsid w:val="00CB5B4E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eastAsiaTheme="minorEastAsia"/>
      <w:color w:val="000000"/>
      <w:w w:val="0"/>
    </w:rPr>
  </w:style>
  <w:style w:type="paragraph" w:customStyle="1" w:styleId="H2">
    <w:name w:val="H2"/>
    <w:aliases w:val="1.1"/>
    <w:next w:val="T"/>
    <w:uiPriority w:val="99"/>
    <w:rsid w:val="00CB5B4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figuretext">
    <w:name w:val="figure text"/>
    <w:uiPriority w:val="99"/>
    <w:rsid w:val="008561CA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EditiingInstruction">
    <w:name w:val="Editiing Instruction"/>
    <w:uiPriority w:val="99"/>
    <w:rsid w:val="00DD3EA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</w:rPr>
  </w:style>
  <w:style w:type="paragraph" w:customStyle="1" w:styleId="CellBodyCentred">
    <w:name w:val="CellBodyCentred"/>
    <w:uiPriority w:val="99"/>
    <w:rsid w:val="0013617A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13617A"/>
    <w:rPr>
      <w:color w:val="800080"/>
      <w:u w:val="single"/>
    </w:rPr>
  </w:style>
  <w:style w:type="paragraph" w:customStyle="1" w:styleId="xl65">
    <w:name w:val="xl65"/>
    <w:basedOn w:val="Normal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66">
    <w:name w:val="xl66"/>
    <w:basedOn w:val="Normal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67">
    <w:name w:val="xl67"/>
    <w:basedOn w:val="Normal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68">
    <w:name w:val="xl68"/>
    <w:basedOn w:val="Normal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69">
    <w:name w:val="xl69"/>
    <w:basedOn w:val="Normal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70">
    <w:name w:val="xl70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71">
    <w:name w:val="xl71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72">
    <w:name w:val="xl72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73">
    <w:name w:val="xl73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74">
    <w:name w:val="xl74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75">
    <w:name w:val="xl75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76">
    <w:name w:val="xl76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77">
    <w:name w:val="xl77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Prim2">
    <w:name w:val="Prim2"/>
    <w:aliases w:val="PrimTag,PrimTag3"/>
    <w:uiPriority w:val="99"/>
    <w:rsid w:val="005C11BF"/>
    <w:pPr>
      <w:autoSpaceDE w:val="0"/>
      <w:autoSpaceDN w:val="0"/>
      <w:adjustRightInd w:val="0"/>
      <w:spacing w:line="240" w:lineRule="atLeast"/>
      <w:ind w:left="3280"/>
      <w:jc w:val="both"/>
    </w:pPr>
    <w:rPr>
      <w:rFonts w:eastAsiaTheme="minorEastAsia"/>
      <w:color w:val="000000"/>
      <w:w w:val="0"/>
    </w:rPr>
  </w:style>
  <w:style w:type="paragraph" w:customStyle="1" w:styleId="L">
    <w:name w:val="L"/>
    <w:aliases w:val="LetteredList"/>
    <w:uiPriority w:val="99"/>
    <w:rsid w:val="00685F48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1">
    <w:name w:val="L1"/>
    <w:aliases w:val="LetteredList1"/>
    <w:next w:val="L"/>
    <w:uiPriority w:val="99"/>
    <w:rsid w:val="00685F48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Code">
    <w:name w:val="Code"/>
    <w:uiPriority w:val="99"/>
    <w:rsid w:val="002769AB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eastAsiaTheme="minorEastAsia" w:hAnsi="Courier New" w:cs="Courier New"/>
      <w:color w:val="000000"/>
      <w:w w:val="0"/>
      <w:sz w:val="18"/>
      <w:szCs w:val="18"/>
    </w:rPr>
  </w:style>
  <w:style w:type="paragraph" w:styleId="Revision">
    <w:name w:val="Revision"/>
    <w:hidden/>
    <w:uiPriority w:val="99"/>
    <w:semiHidden/>
    <w:rsid w:val="00DF3474"/>
    <w:rPr>
      <w:sz w:val="22"/>
      <w:lang w:val="en-GB"/>
    </w:rPr>
  </w:style>
  <w:style w:type="character" w:customStyle="1" w:styleId="fontstyle01">
    <w:name w:val="fontstyle01"/>
    <w:basedOn w:val="DefaultParagraphFont"/>
    <w:rsid w:val="00E1485D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H1">
    <w:name w:val="H1"/>
    <w:aliases w:val="1stLevelHead"/>
    <w:next w:val="T"/>
    <w:uiPriority w:val="99"/>
    <w:rsid w:val="005C260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="Malgun Gothic" w:hAnsi="Arial" w:cs="Arial"/>
      <w:b/>
      <w:bCs/>
      <w:color w:val="000000"/>
      <w:w w:val="0"/>
      <w:sz w:val="24"/>
      <w:szCs w:val="24"/>
    </w:rPr>
  </w:style>
  <w:style w:type="paragraph" w:customStyle="1" w:styleId="SP7147688">
    <w:name w:val="SP.7.147688"/>
    <w:basedOn w:val="Default"/>
    <w:next w:val="Default"/>
    <w:uiPriority w:val="99"/>
    <w:rsid w:val="005C2605"/>
    <w:rPr>
      <w:rFonts w:eastAsia="Malgun Gothic"/>
      <w:color w:val="auto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0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65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9843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2952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614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342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6579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506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78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0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731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133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5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0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7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4077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121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0711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9301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895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9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63684">
          <w:marLeft w:val="4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6632">
          <w:marLeft w:val="4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0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2300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7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172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07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36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8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745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7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1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076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89576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52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5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23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2642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61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054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3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375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07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5091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6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\802\14_09_Athens\Working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57954231A76C44B0D04C9AEE4292A8" ma:contentTypeVersion="13" ma:contentTypeDescription="Create a new document." ma:contentTypeScope="" ma:versionID="093dfeb4b7275a80a9fe047c3b242d2f">
  <xsd:schema xmlns:xsd="http://www.w3.org/2001/XMLSchema" xmlns:xs="http://www.w3.org/2001/XMLSchema" xmlns:p="http://schemas.microsoft.com/office/2006/metadata/properties" xmlns:ns3="bcc01d59-85de-4ef9-881e-76d8b6a6f841" xmlns:ns4="4b1de6fe-44aa-4e13-b7e7-ab260d1ea5f8" targetNamespace="http://schemas.microsoft.com/office/2006/metadata/properties" ma:root="true" ma:fieldsID="40549632846988b90e0925927188a51f" ns3:_="" ns4:_="">
    <xsd:import namespace="bcc01d59-85de-4ef9-881e-76d8b6a6f841"/>
    <xsd:import namespace="4b1de6fe-44aa-4e13-b7e7-ab260d1ea5f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c01d59-85de-4ef9-881e-76d8b6a6f8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1de6fe-44aa-4e13-b7e7-ab260d1ea5f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>
  <b:Source>
    <b:Tag>Jam</b:Tag>
    <b:SourceType>ConferenceProceedings</b:SourceType>
    <b:Guid>{ED8FA102-1206-43EC-887E-5B59F2B8D6F1}</b:Guid>
    <b:Author>
      <b:Author>
        <b:Corporate>James Wang (Mediatek)</b:Corporate>
      </b:Author>
    </b:Author>
    <b:Title>15/1069r3 Adaptive CCA and TPC</b:Title>
    <b:RefOrder>137</b:RefOrder>
  </b:Source>
  <b:Source>
    <b:Tag>19_1755r4</b:Tag>
    <b:SourceType>JournalArticle</b:SourceType>
    <b:Guid>{9CF841AE-A4D0-4C86-974A-4517AB0709DB}</b:Guid>
    <b:Author>
      <b:Author>
        <b:Corporate>TGbe</b:Corporate>
      </b:Author>
    </b:Author>
    <b:Title>Compendium of motions related to the contents of the TGbe specification framework document</b:Title>
    <b:JournalName>19/1755r4</b:JournalName>
    <b:Year>June 2020</b:Year>
    <b:RefOrder>13</b:RefOrder>
  </b:Source>
  <b:Source>
    <b:Tag>20_0024r3</b:Tag>
    <b:SourceType>JournalArticle</b:SourceType>
    <b:Guid>{DFD0FD34-51FE-412D-919A-3F9E03BB619A}</b:Guid>
    <b:Author>
      <b:Author>
        <b:Corporate>Abhishek Patil (Qualcomm)</b:Corporate>
      </b:Author>
    </b:Author>
    <b:Title>MLO: acknowledgement procedure</b:Title>
    <b:JournalName>20/0024r3</b:JournalName>
    <b:Year>May 2020</b:Year>
    <b:RefOrder>127</b:RefOrder>
  </b:Source>
  <b:Source>
    <b:Tag>19_1755r5</b:Tag>
    <b:SourceType>JournalArticle</b:SourceType>
    <b:Guid>{BDEF0059-B0CE-4252-A939-C5763AC11930}</b:Guid>
    <b:Author>
      <b:Author>
        <b:Corporate>TGbe</b:Corporate>
      </b:Author>
    </b:Author>
    <b:Title>Compendium of motions related to the contents of the TGbe specification framework document</b:Title>
    <b:JournalName>19/1755r5</b:JournalName>
    <b:Year>July 2020</b:Year>
    <b:RefOrder>10</b:RefOrder>
  </b:Source>
  <b:Source>
    <b:Tag>20_0061r2</b:Tag>
    <b:SourceType>JournalArticle</b:SourceType>
    <b:Guid>{B7C25181-EFE4-4B54-9A48-0F6029758AD9}</b:Guid>
    <b:Author>
      <b:Author>
        <b:Corporate>Liwen Chu (NXP)</b:Corporate>
      </b:Author>
    </b:Author>
    <b:Title>BA consideration</b:Title>
    <b:JournalName>20/0061r2</b:JournalName>
    <b:Year>June 2020</b:Year>
    <b:RefOrder>125</b:RefOrder>
  </b:Source>
  <b:Source>
    <b:Tag>19_1755r2</b:Tag>
    <b:SourceType>JournalArticle</b:SourceType>
    <b:Guid>{F8748917-E14E-44A2-AC1C-9E00458ECF7B}</b:Guid>
    <b:Author>
      <b:Author>
        <b:Corporate>TGbe</b:Corporate>
      </b:Author>
    </b:Author>
    <b:Title>Compendium of motions related to the contents of the TGbe specification framework</b:Title>
    <b:JournalName>19/1755r2</b:JournalName>
    <b:Year>January 2020</b:Year>
    <b:RefOrder>21</b:RefOrder>
  </b:Source>
  <b:Source>
    <b:Tag>19_1856r3</b:Tag>
    <b:SourceType>JournalArticle</b:SourceType>
    <b:Guid>{2B894995-F1DC-4C0B-B58C-857AAF346E0E}</b:Guid>
    <b:Author>
      <b:Author>
        <b:Corporate>Liwen Chu (NXP)</b:Corporate>
      </b:Author>
    </b:Author>
    <b:Title>A-MPDU and BA</b:Title>
    <b:JournalName>19/1856r3</b:JournalName>
    <b:Year>January 2020</b:Year>
    <b:RefOrder>123</b:RefOrder>
  </b:Source>
  <b:Source>
    <b:Tag>20_0434r3</b:Tag>
    <b:SourceType>JournalArticle</b:SourceType>
    <b:Guid>{AF8CE035-05B1-45DB-AB56-4D1797CE2FFA}</b:Guid>
    <b:Author>
      <b:Author>
        <b:Corporate>Rojan Chitrakar (Panasonic)</b:Corporate>
      </b:Author>
    </b:Author>
    <b:Title>Multi-link secured retransmissions</b:Title>
    <b:JournalName>20/0434r3</b:JournalName>
    <b:Year>June 2020</b:Year>
    <b:RefOrder>124</b:RefOrder>
  </b:Source>
  <b:Source>
    <b:Tag>19_1755r1</b:Tag>
    <b:SourceType>JournalArticle</b:SourceType>
    <b:Guid>{1752F8E7-510E-4AAD-A3EA-4E6E6F5894E8}</b:Guid>
    <b:Author>
      <b:Author>
        <b:Corporate>TGbe</b:Corporate>
      </b:Author>
    </b:Author>
    <b:Title>Compendium of motions related to the contents of the TGbe specification framework</b:Title>
    <b:JournalName>19/1755r1</b:JournalName>
    <b:Year>November 2019</b:Year>
    <b:RefOrder>5</b:RefOrder>
  </b:Source>
  <b:Source>
    <b:Tag>19_1512r6</b:Tag>
    <b:SourceType>JournalArticle</b:SourceType>
    <b:Guid>{CD4E4B37-6167-48A2-B8D7-D1D7D94B3D47}</b:Guid>
    <b:Author>
      <b:Author>
        <b:Corporate>Rojan Chitrakar (Panasonic)</b:Corporate>
      </b:Author>
    </b:Author>
    <b:Title>Multi-link acknowledgment</b:Title>
    <b:JournalName>19/1512r6</b:JournalName>
    <b:Year>November 2019</b:Year>
    <b:RefOrder>121</b:RefOrder>
  </b:Source>
  <b:Source>
    <b:Tag>19_1591r5</b:Tag>
    <b:SourceType>JournalArticle</b:SourceType>
    <b:Guid>{A2845CD3-3AA3-41CC-B53B-EE21316E6A79}</b:Guid>
    <b:Author>
      <b:Author>
        <b:Corporate>Yuchen Guo (Huawei)</b:Corporate>
      </b:Author>
    </b:Author>
    <b:Title>BA setup for multi-link aggregation</b:Title>
    <b:JournalName>19/1591r5</b:JournalName>
    <b:Year>January 2020</b:Year>
    <b:RefOrder>122</b:RefOrder>
  </b:Source>
  <b:Source>
    <b:Tag>20_0024r2</b:Tag>
    <b:SourceType>JournalArticle</b:SourceType>
    <b:Guid>{28642528-97B4-4F74-B82B-6AC4EBEC18F1}</b:Guid>
    <b:Author>
      <b:Author>
        <b:Corporate>Abhishek Patil (Qualcomm)</b:Corporate>
      </b:Author>
    </b:Author>
    <b:Title>MLO: acknowledgement procedure</b:Title>
    <b:JournalName>20/0024r2</b:JournalName>
    <b:Year>April 2020</b:Year>
    <b:RefOrder>126</b:RefOrder>
  </b:Source>
  <b:Source>
    <b:Tag>19_1544r5</b:Tag>
    <b:SourceType>JournalArticle</b:SourceType>
    <b:Guid>{8A08553A-84F6-48D3-8EB0-725C7452BC40}</b:Guid>
    <b:Author>
      <b:Author>
        <b:Corporate>Alexander Min (Intel)</b:Corporate>
      </b:Author>
    </b:Author>
    <b:Title>Multi-link power save operation </b:Title>
    <b:JournalName>19/1544r5</b:JournalName>
    <b:Year>January 2020</b:Year>
    <b:RefOrder>133</b:RefOrder>
  </b:Source>
  <b:Source>
    <b:Tag>19_1528r5</b:Tag>
    <b:SourceType>JournalArticle</b:SourceType>
    <b:Guid>{82A49C18-D4C9-4B2D-9949-CC7AF32C5CD0}</b:Guid>
    <b:Author>
      <b:Author>
        <b:Corporate>Abhishek Patil (Qualcomm)</b:Corporate>
      </b:Author>
    </b:Author>
    <b:Title>Multi-link: link management</b:Title>
    <b:JournalName>19/1528r5</b:JournalName>
    <b:Year>January 2020</b:Year>
    <b:RefOrder>117</b:RefOrder>
  </b:Source>
  <b:Source>
    <b:Tag>19_1988r2</b:Tag>
    <b:SourceType>JournalArticle</b:SourceType>
    <b:Guid>{60CDBB2C-7AEF-401E-91E2-3E14EB45DAF2}</b:Guid>
    <b:Author>
      <b:Author>
        <b:Corporate>Ming Gan (Huawei)</b:Corporate>
      </b:Author>
    </b:Author>
    <b:Title>Power save for multi-link</b:Title>
    <b:JournalName>19/1988r2</b:JournalName>
    <b:Year>May 2020</b:Year>
    <b:RefOrder>141</b:RefOrder>
  </b:Source>
  <b:Source>
    <b:Tag>20_0392r2</b:Tag>
    <b:SourceType>JournalArticle</b:SourceType>
    <b:Guid>{8B2A97BC-29C2-4EBA-AE43-808F7E09F098}</b:Guid>
    <b:Author>
      <b:Author>
        <b:Corporate>Laurent Cariou (Intel)</b:Corporate>
      </b:Author>
    </b:Author>
    <b:Title>MLD max BSS idle period</b:Title>
    <b:JournalName>20/0392r2</b:JournalName>
    <b:Year>March 2020</b:Year>
    <b:RefOrder>142</b:RefOrder>
  </b:Source>
  <b:Source>
    <b:Tag>19_1526r3</b:Tag>
    <b:SourceType>JournalArticle</b:SourceType>
    <b:Guid>{9902F647-CDBF-4721-BE5B-6ED36DCF1BBC}</b:Guid>
    <b:Author>
      <b:Author>
        <b:Corporate>Abhishek Patil (Qualcomm)</b:Corporate>
      </b:Author>
    </b:Author>
    <b:Title>Multi-link operation: anchor channel</b:Title>
    <b:JournalName>19/1526r3</b:JournalName>
    <b:Year>January 2020</b:Year>
    <b:RefOrder>137</b:RefOrder>
  </b:Source>
  <b:Source>
    <b:Tag>19_2125r2</b:Tag>
    <b:SourceType>JournalArticle</b:SourceType>
    <b:Guid>{0DE2325B-368F-4BE7-951A-3F1CE679AFFA}</b:Guid>
    <b:Author>
      <b:Author>
        <b:Corporate>Yongho Seok (MediaTek)</b:Corporate>
      </b:Author>
    </b:Author>
    <b:Title>EHT RTS and CTS procedure</b:Title>
    <b:JournalName>19/2125r2</b:JournalName>
    <b:Year>March 2020</b:Year>
    <b:RefOrder>103</b:RefOrder>
  </b:Source>
</b:Sources>
</file>

<file path=customXml/itemProps1.xml><?xml version="1.0" encoding="utf-8"?>
<ds:datastoreItem xmlns:ds="http://schemas.openxmlformats.org/officeDocument/2006/customXml" ds:itemID="{9D0E6048-8319-4542-9D45-3E5603FF74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DF1B67-FE76-43E2-9BAC-6F050B6E0C9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69C0F7A-CE9D-4C3B-BF11-BAD1B256B1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c01d59-85de-4ef9-881e-76d8b6a6f841"/>
    <ds:schemaRef ds:uri="4b1de6fe-44aa-4e13-b7e7-ab260d1ea5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9F7E4E0-EE7E-42BE-AE0F-F02314ED6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20</TotalTime>
  <Pages>4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802.11-18/0149r0</vt:lpstr>
    </vt:vector>
  </TitlesOfParts>
  <Company>Intel</Company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802.11-18/0149r0</dc:title>
  <dc:subject>Submission</dc:subject>
  <dc:creator>appatil@qti.qualcomm.com</dc:creator>
  <cp:keywords>March 2018, CTPClassification=CTP_IC</cp:keywords>
  <dc:description/>
  <cp:lastModifiedBy>Yanjun Sun</cp:lastModifiedBy>
  <cp:revision>5</cp:revision>
  <cp:lastPrinted>2014-09-06T00:13:00Z</cp:lastPrinted>
  <dcterms:created xsi:type="dcterms:W3CDTF">2020-09-24T20:06:00Z</dcterms:created>
  <dcterms:modified xsi:type="dcterms:W3CDTF">2020-09-24T20:27:00Z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82742520-960f-432f-beb4-5a6938a5c155</vt:lpwstr>
  </property>
  <property fmtid="{D5CDD505-2E9C-101B-9397-08002B2CF9AE}" pid="4" name="CTP_BU">
    <vt:lpwstr>TSCG CENTRAL GROUP</vt:lpwstr>
  </property>
  <property fmtid="{D5CDD505-2E9C-101B-9397-08002B2CF9AE}" pid="5" name="CTP_TimeStamp">
    <vt:lpwstr>2020-08-06 16:11:59Z</vt:lpwstr>
  </property>
  <property fmtid="{D5CDD505-2E9C-101B-9397-08002B2CF9AE}" pid="6" name="_2015_ms_pID_725343">
    <vt:lpwstr>(2)OS+PWi2HDQ2kEUsmCGIvr5+Tn5KtMwWlDyQzolO6c9HqsoyBzhiVhIiZ/++ORga2NWrRsBI5
j+5KJzAq/cMjkkjYkLxC5lj9ofJeo9EQyTAo9CRFhhc95TK4My++tTNgMA4URYq6lnNCTTyp
Niar4uMvubTcS/SehwynpdQHRq+GN/+/cFS8lutJi/sSlsj/dckOyaHuOI6+YGAFASbq1rME
ulW/WQlLMH/oeCQoKb</vt:lpwstr>
  </property>
  <property fmtid="{D5CDD505-2E9C-101B-9397-08002B2CF9AE}" pid="7" name="_2015_ms_pID_7253431">
    <vt:lpwstr>SgyMJdjCOd/FAddT/HXDnGqoouYRIExpPN6IXk9HO3JKFgyizQKti1
b8m5T1DPoa0Sn8ybwOvfw+B8WeOzRvcGpbogHdJj+bEaX5no6VJvra2Y5PkZfIO9mIDLiOrZ
sWYF4/FA86uS5PBsO8Qwz6PX0Alwol4sDOd6hjbTby1lVA==</vt:lpwstr>
  </property>
  <property fmtid="{D5CDD505-2E9C-101B-9397-08002B2CF9AE}" pid="8" name="NSCPROP_SA">
    <vt:lpwstr>C:\Users\mrison\AppData\Local\Microsoft\Windows\INetCache\Content.Outlook\6C4840ZV\11-20-xxxx-00-00ax-CR for MU EDCA (003).docx</vt:lpwstr>
  </property>
  <property fmtid="{D5CDD505-2E9C-101B-9397-08002B2CF9AE}" pid="9" name="CTPClassification">
    <vt:lpwstr>CTP_IC</vt:lpwstr>
  </property>
  <property fmtid="{D5CDD505-2E9C-101B-9397-08002B2CF9AE}" pid="10" name="ContentTypeId">
    <vt:lpwstr>0x0101004257954231A76C44B0D04C9AEE4292A8</vt:lpwstr>
  </property>
</Properties>
</file>