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0589F0A6" w:rsidR="00B6527E" w:rsidRPr="00E13124" w:rsidRDefault="0001041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 xml:space="preserve">11be Spec text for </w:t>
            </w:r>
            <w:r w:rsidR="00116247">
              <w:rPr>
                <w:sz w:val="20"/>
              </w:rPr>
              <w:t xml:space="preserve">TXOP with preamble </w:t>
            </w:r>
            <w:del w:id="0" w:author="Yanjun Sun" w:date="2020-09-23T17:45:00Z">
              <w:r w:rsidR="00116247" w:rsidDel="00C34E42">
                <w:rPr>
                  <w:sz w:val="20"/>
                </w:rPr>
                <w:delText>puncturning</w:delText>
              </w:r>
            </w:del>
            <w:ins w:id="1" w:author="Yanjun Sun" w:date="2020-09-23T17:45:00Z">
              <w:r w:rsidR="00C34E42">
                <w:rPr>
                  <w:sz w:val="20"/>
                </w:rPr>
                <w:t>puncturing</w:t>
              </w:r>
            </w:ins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0659000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</w:t>
            </w:r>
            <w:r w:rsidR="00CB61DE" w:rsidRPr="00E13124">
              <w:rPr>
                <w:b w:val="0"/>
                <w:sz w:val="14"/>
              </w:rPr>
              <w:t>20</w:t>
            </w:r>
            <w:r w:rsidR="00CB61DE">
              <w:rPr>
                <w:b w:val="0"/>
                <w:sz w:val="14"/>
              </w:rPr>
              <w:t>20</w:t>
            </w:r>
            <w:r w:rsidR="00CB61DE" w:rsidRPr="00E13124">
              <w:rPr>
                <w:b w:val="0"/>
                <w:sz w:val="14"/>
              </w:rPr>
              <w:t>-</w:t>
            </w:r>
            <w:r w:rsidR="00CB61DE">
              <w:rPr>
                <w:b w:val="0"/>
                <w:sz w:val="14"/>
              </w:rPr>
              <w:t>08</w:t>
            </w:r>
            <w:r w:rsidR="00CB61DE" w:rsidRPr="00E13124">
              <w:rPr>
                <w:b w:val="0"/>
                <w:sz w:val="14"/>
              </w:rPr>
              <w:t>-</w:t>
            </w:r>
            <w:r w:rsidR="00CB61DE">
              <w:rPr>
                <w:b w:val="0"/>
                <w:sz w:val="14"/>
              </w:rPr>
              <w:t>20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2B5314" w:rsidRPr="00E13124" w14:paraId="53FB739F" w14:textId="77777777" w:rsidTr="001968A8">
        <w:trPr>
          <w:jc w:val="center"/>
        </w:trPr>
        <w:tc>
          <w:tcPr>
            <w:tcW w:w="1615" w:type="dxa"/>
            <w:vAlign w:val="center"/>
          </w:tcPr>
          <w:p w14:paraId="26602D91" w14:textId="2ED819B0" w:rsidR="002B5314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Yanjun Sun</w:t>
            </w:r>
          </w:p>
        </w:tc>
        <w:tc>
          <w:tcPr>
            <w:tcW w:w="1530" w:type="dxa"/>
            <w:vAlign w:val="center"/>
          </w:tcPr>
          <w:p w14:paraId="52C0E6D8" w14:textId="77777777" w:rsidR="002B5314" w:rsidRPr="00E13124" w:rsidRDefault="002B5314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4D64DE22" w14:textId="77777777" w:rsidR="002B5314" w:rsidRPr="00E13124" w:rsidRDefault="002B5314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31AAAD3F" w14:textId="77777777" w:rsidR="002B5314" w:rsidRPr="00E13124" w:rsidRDefault="002B5314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BC51D21" w14:textId="42C9A607" w:rsidR="002B5314" w:rsidRDefault="0011624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yanjuns</w:t>
            </w:r>
            <w:r w:rsidR="00790C1C">
              <w:rPr>
                <w:b w:val="0"/>
                <w:kern w:val="24"/>
                <w:sz w:val="12"/>
                <w:szCs w:val="18"/>
              </w:rPr>
              <w:t>@qti.qualcomm.com</w:t>
            </w:r>
          </w:p>
        </w:tc>
      </w:tr>
      <w:tr w:rsidR="00790C1C" w:rsidRPr="00E13124" w14:paraId="160AC5EC" w14:textId="77777777" w:rsidTr="001968A8">
        <w:trPr>
          <w:jc w:val="center"/>
        </w:trPr>
        <w:tc>
          <w:tcPr>
            <w:tcW w:w="1615" w:type="dxa"/>
            <w:vAlign w:val="center"/>
          </w:tcPr>
          <w:p w14:paraId="643D61C4" w14:textId="3657BC96" w:rsidR="00790C1C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Alfred Asterjadhi</w:t>
            </w:r>
          </w:p>
        </w:tc>
        <w:tc>
          <w:tcPr>
            <w:tcW w:w="1530" w:type="dxa"/>
            <w:vAlign w:val="center"/>
          </w:tcPr>
          <w:p w14:paraId="21DC810F" w14:textId="77777777" w:rsidR="00790C1C" w:rsidRPr="00E13124" w:rsidRDefault="00790C1C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234FE2A9" w14:textId="77777777" w:rsidR="00790C1C" w:rsidRPr="00E13124" w:rsidRDefault="00790C1C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4AB72870" w14:textId="77777777" w:rsidR="00790C1C" w:rsidRPr="00E13124" w:rsidRDefault="00790C1C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6F972F9E" w14:textId="77777777" w:rsidR="00790C1C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482E702A" w:rsidR="00B6527E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Abhishek Patil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06E2C8B0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</w:tr>
      <w:tr w:rsidR="00E729A7" w:rsidRPr="00E13124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7A875138" w:rsidR="00E729A7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 xml:space="preserve">Duncan Ho </w:t>
            </w:r>
          </w:p>
        </w:tc>
        <w:tc>
          <w:tcPr>
            <w:tcW w:w="1530" w:type="dxa"/>
            <w:vAlign w:val="center"/>
          </w:tcPr>
          <w:p w14:paraId="3ADF85E0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3443C063" w:rsidR="00E729A7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George Cherian</w:t>
            </w:r>
          </w:p>
        </w:tc>
        <w:tc>
          <w:tcPr>
            <w:tcW w:w="1530" w:type="dxa"/>
            <w:vAlign w:val="center"/>
          </w:tcPr>
          <w:p w14:paraId="4CB6F6CB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50CF67C9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89C6D65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2DAB4388" w14:textId="77777777" w:rsidTr="001968A8">
        <w:trPr>
          <w:jc w:val="center"/>
        </w:trPr>
        <w:tc>
          <w:tcPr>
            <w:tcW w:w="1615" w:type="dxa"/>
            <w:vAlign w:val="center"/>
          </w:tcPr>
          <w:p w14:paraId="122DEC80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6D6997C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1CAD940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0DFD56BA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4AF4D564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59FD3F39" w14:textId="77777777" w:rsidTr="001968A8">
        <w:trPr>
          <w:jc w:val="center"/>
        </w:trPr>
        <w:tc>
          <w:tcPr>
            <w:tcW w:w="1615" w:type="dxa"/>
            <w:vAlign w:val="center"/>
          </w:tcPr>
          <w:p w14:paraId="08E82AC1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BCD201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5FD14A6D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7B211E2C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408F7160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6C1DE60E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specification skeleton for </w:t>
      </w:r>
      <w:r w:rsidR="00116247">
        <w:rPr>
          <w:lang w:eastAsia="ko-KR"/>
        </w:rPr>
        <w:t>TXOP with preamble puncturing</w:t>
      </w:r>
      <w:r>
        <w:rPr>
          <w:lang w:eastAsia="ko-KR"/>
        </w:rPr>
        <w:t xml:space="preserve"> to help the creation of TGbe draft D0.1.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7777777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0C9A0FD1" w:rsidR="00824BE9" w:rsidRPr="00440001" w:rsidRDefault="00440001" w:rsidP="00440001">
      <w:pPr>
        <w:rPr>
          <w:sz w:val="16"/>
        </w:rPr>
      </w:pPr>
      <w:r>
        <w:t xml:space="preserve">The texts </w:t>
      </w:r>
      <w:del w:id="2" w:author="Yanjun Sun" w:date="2020-09-23T17:46:00Z">
        <w:r w:rsidDel="00C34E42">
          <w:delText>is</w:delText>
        </w:r>
      </w:del>
      <w:ins w:id="3" w:author="Yanjun Sun" w:date="2020-09-23T17:46:00Z">
        <w:r w:rsidR="00C34E42">
          <w:t>are</w:t>
        </w:r>
      </w:ins>
      <w:r>
        <w:t xml:space="preserve"> prepared for the following motions.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617"/>
        <w:gridCol w:w="1618"/>
        <w:gridCol w:w="1255"/>
        <w:gridCol w:w="3170"/>
        <w:gridCol w:w="1260"/>
        <w:gridCol w:w="1350"/>
      </w:tblGrid>
      <w:tr w:rsidR="00A8454C" w:rsidRPr="00082493" w14:paraId="02A01C76" w14:textId="77777777" w:rsidTr="00BE41FD">
        <w:trPr>
          <w:trHeight w:val="257"/>
        </w:trPr>
        <w:tc>
          <w:tcPr>
            <w:tcW w:w="617" w:type="dxa"/>
          </w:tcPr>
          <w:p w14:paraId="61BA00DF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618" w:type="dxa"/>
          </w:tcPr>
          <w:p w14:paraId="37C04620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255" w:type="dxa"/>
            <w:shd w:val="clear" w:color="auto" w:fill="auto"/>
          </w:tcPr>
          <w:p w14:paraId="664F0EAB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Yanjun Sun</w:t>
            </w:r>
          </w:p>
        </w:tc>
        <w:tc>
          <w:tcPr>
            <w:tcW w:w="3170" w:type="dxa"/>
          </w:tcPr>
          <w:p w14:paraId="01F2962F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Kaiying Lu, Das, Dibakar, Jarkko Kneckt, Yunbo Li, Jeongki Kim, Akhmetov Dmitry, Liuming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>Greg Geonjung Ko, John Yi</w:t>
            </w:r>
            <w:r>
              <w:rPr>
                <w:color w:val="00B050"/>
                <w:sz w:val="20"/>
              </w:rPr>
              <w:t>, Yonggang Fang</w:t>
            </w:r>
          </w:p>
        </w:tc>
        <w:tc>
          <w:tcPr>
            <w:tcW w:w="1260" w:type="dxa"/>
          </w:tcPr>
          <w:p w14:paraId="5278374E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1350" w:type="dxa"/>
          </w:tcPr>
          <w:p w14:paraId="21E2533D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</w:tbl>
    <w:p w14:paraId="266EA9C3" w14:textId="13688B4E" w:rsidR="00824BE9" w:rsidRDefault="00824BE9" w:rsidP="00824BE9">
      <w:pPr>
        <w:rPr>
          <w:b/>
          <w:sz w:val="20"/>
        </w:rPr>
      </w:pPr>
    </w:p>
    <w:p w14:paraId="53D46FCE" w14:textId="77777777" w:rsidR="00824BE9" w:rsidRDefault="00824BE9" w:rsidP="00824BE9">
      <w:pPr>
        <w:rPr>
          <w:szCs w:val="22"/>
        </w:rPr>
      </w:pPr>
    </w:p>
    <w:p w14:paraId="2CB4F386" w14:textId="6FC80D2E" w:rsidR="00824BE9" w:rsidRDefault="00824BE9" w:rsidP="00824BE9">
      <w:pPr>
        <w:rPr>
          <w:b/>
          <w:sz w:val="20"/>
        </w:rPr>
      </w:pPr>
    </w:p>
    <w:p w14:paraId="0BE8982A" w14:textId="77777777" w:rsidR="00BE41FD" w:rsidRPr="000F457C" w:rsidRDefault="00BE41FD" w:rsidP="00BE41FD">
      <w:pPr>
        <w:rPr>
          <w:highlight w:val="lightGray"/>
          <w:lang w:val="en-US"/>
        </w:rPr>
      </w:pPr>
      <w:r w:rsidRPr="000F457C">
        <w:rPr>
          <w:highlight w:val="lightGray"/>
          <w:lang w:eastAsia="ko-KR"/>
        </w:rPr>
        <w:t>802.11be supports transmitting the MU-RTS/RTS and CTS frames in a non-HT duplicate PPDU on 20 MHz subchannels which are not punctured.</w:t>
      </w:r>
    </w:p>
    <w:p w14:paraId="752233BC" w14:textId="77777777" w:rsidR="00BE41FD" w:rsidRPr="000F457C" w:rsidRDefault="00BE41FD" w:rsidP="00BE41FD">
      <w:pPr>
        <w:rPr>
          <w:highlight w:val="lightGray"/>
          <w:lang w:val="en-US" w:eastAsia="ko-KR"/>
        </w:rPr>
      </w:pPr>
      <w:r w:rsidRPr="000F457C">
        <w:rPr>
          <w:highlight w:val="lightGray"/>
          <w:lang w:val="en-US" w:eastAsia="ko-KR"/>
        </w:rPr>
        <w:t xml:space="preserve">[Motion 111, #SP0611-27, </w:t>
      </w:r>
      <w:sdt>
        <w:sdtPr>
          <w:rPr>
            <w:highlight w:val="lightGray"/>
            <w:lang w:val="en-US" w:eastAsia="ko-KR"/>
          </w:rPr>
          <w:id w:val="576634220"/>
          <w:citation/>
        </w:sdtPr>
        <w:sdtEndPr/>
        <w:sdtContent>
          <w:r w:rsidRPr="000F457C">
            <w:rPr>
              <w:highlight w:val="lightGray"/>
              <w:lang w:val="en-US" w:eastAsia="ko-KR"/>
            </w:rPr>
            <w:fldChar w:fldCharType="begin"/>
          </w:r>
          <w:r w:rsidRPr="000F457C">
            <w:rPr>
              <w:highlight w:val="lightGray"/>
              <w:lang w:val="en-US" w:eastAsia="ko-KR"/>
            </w:rPr>
            <w:instrText xml:space="preserve"> CITATION 19_1755r4 \l 1033 </w:instrText>
          </w:r>
          <w:r w:rsidRPr="000F457C">
            <w:rPr>
              <w:highlight w:val="lightGray"/>
              <w:lang w:val="en-US" w:eastAsia="ko-KR"/>
            </w:rPr>
            <w:fldChar w:fldCharType="separate"/>
          </w:r>
          <w:r w:rsidRPr="00143EA2">
            <w:rPr>
              <w:noProof/>
              <w:highlight w:val="lightGray"/>
              <w:lang w:val="en-US" w:eastAsia="ko-KR"/>
            </w:rPr>
            <w:t>[13]</w:t>
          </w:r>
          <w:r w:rsidRPr="000F457C">
            <w:rPr>
              <w:highlight w:val="lightGray"/>
              <w:lang w:val="en-US" w:eastAsia="ko-KR"/>
            </w:rPr>
            <w:fldChar w:fldCharType="end"/>
          </w:r>
        </w:sdtContent>
      </w:sdt>
      <w:r w:rsidRPr="000F457C">
        <w:rPr>
          <w:highlight w:val="lightGray"/>
          <w:lang w:val="en-US" w:eastAsia="ko-KR"/>
        </w:rPr>
        <w:t xml:space="preserve"> and </w:t>
      </w:r>
      <w:sdt>
        <w:sdtPr>
          <w:rPr>
            <w:highlight w:val="lightGray"/>
            <w:lang w:val="en-US" w:eastAsia="ko-KR"/>
          </w:rPr>
          <w:id w:val="766125968"/>
          <w:citation/>
        </w:sdtPr>
        <w:sdtEndPr/>
        <w:sdtContent>
          <w:r w:rsidRPr="000F457C">
            <w:rPr>
              <w:highlight w:val="lightGray"/>
              <w:lang w:val="en-US" w:eastAsia="ko-KR"/>
            </w:rPr>
            <w:fldChar w:fldCharType="begin"/>
          </w:r>
          <w:r w:rsidRPr="000F457C">
            <w:rPr>
              <w:highlight w:val="lightGray"/>
              <w:lang w:val="en-US" w:eastAsia="ko-KR"/>
            </w:rPr>
            <w:instrText xml:space="preserve"> CITATION 19_2125r2 \l 1033 </w:instrText>
          </w:r>
          <w:r w:rsidRPr="000F457C">
            <w:rPr>
              <w:highlight w:val="lightGray"/>
              <w:lang w:val="en-US" w:eastAsia="ko-KR"/>
            </w:rPr>
            <w:fldChar w:fldCharType="separate"/>
          </w:r>
          <w:r w:rsidRPr="00143EA2">
            <w:rPr>
              <w:noProof/>
              <w:highlight w:val="lightGray"/>
              <w:lang w:val="en-US" w:eastAsia="ko-KR"/>
            </w:rPr>
            <w:t>[87]</w:t>
          </w:r>
          <w:r w:rsidRPr="000F457C">
            <w:rPr>
              <w:highlight w:val="lightGray"/>
              <w:lang w:val="en-US" w:eastAsia="ko-KR"/>
            </w:rPr>
            <w:fldChar w:fldCharType="end"/>
          </w:r>
        </w:sdtContent>
      </w:sdt>
      <w:r w:rsidRPr="000F457C">
        <w:rPr>
          <w:highlight w:val="lightGray"/>
          <w:lang w:val="en-US" w:eastAsia="ko-KR"/>
        </w:rPr>
        <w:t>]</w:t>
      </w:r>
    </w:p>
    <w:p w14:paraId="68AE869C" w14:textId="21928217" w:rsidR="006F4526" w:rsidRDefault="006F4526" w:rsidP="00824BE9">
      <w:pPr>
        <w:rPr>
          <w:b/>
          <w:sz w:val="20"/>
        </w:rPr>
      </w:pPr>
    </w:p>
    <w:p w14:paraId="0F3CAC43" w14:textId="3010B248" w:rsidR="00824BE9" w:rsidRDefault="00824BE9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010A5ADE" w14:textId="77777777" w:rsidR="00A85B88" w:rsidRPr="004F3AF6" w:rsidRDefault="00A85B88" w:rsidP="00A85B88">
      <w:r w:rsidRPr="004F3AF6">
        <w:lastRenderedPageBreak/>
        <w:t>Interpretation of a Motion to Adopt</w:t>
      </w:r>
    </w:p>
    <w:p w14:paraId="054CA230" w14:textId="77777777" w:rsidR="00A85B88" w:rsidRPr="004C0F0A" w:rsidRDefault="00A85B88" w:rsidP="00A85B88">
      <w:pPr>
        <w:rPr>
          <w:lang w:eastAsia="ko-KR"/>
        </w:rPr>
      </w:pPr>
    </w:p>
    <w:p w14:paraId="67F6AD01" w14:textId="77777777" w:rsidR="00A85B88" w:rsidRPr="004F3AF6" w:rsidRDefault="00A85B88" w:rsidP="00A85B8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actioned in the TGbe 0.1</w:t>
      </w:r>
      <w:r w:rsidRPr="004F3AF6">
        <w:rPr>
          <w:lang w:eastAsia="ko-KR"/>
        </w:rPr>
        <w:t xml:space="preserve"> Draft.  This introduction is not part of the adopted material.</w:t>
      </w:r>
    </w:p>
    <w:p w14:paraId="7D57F315" w14:textId="77777777" w:rsidR="00A85B88" w:rsidRPr="004F3AF6" w:rsidRDefault="00A85B88" w:rsidP="00A85B88">
      <w:pPr>
        <w:rPr>
          <w:lang w:eastAsia="ko-KR"/>
        </w:rPr>
      </w:pPr>
    </w:p>
    <w:p w14:paraId="321566EA" w14:textId="77777777" w:rsidR="00A85B88" w:rsidRPr="004F3AF6" w:rsidRDefault="00A85B88" w:rsidP="00A85B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>
        <w:rPr>
          <w:b/>
          <w:bCs/>
          <w:i/>
          <w:iCs/>
          <w:lang w:eastAsia="ko-KR"/>
        </w:rPr>
        <w:t>tended to be copied into the TGbe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A19E344" w14:textId="77777777" w:rsidR="00A85B88" w:rsidRPr="004F3AF6" w:rsidRDefault="00A85B88" w:rsidP="00A85B88">
      <w:pPr>
        <w:rPr>
          <w:lang w:eastAsia="ko-KR"/>
        </w:rPr>
      </w:pPr>
    </w:p>
    <w:p w14:paraId="4E3093C0" w14:textId="77777777" w:rsidR="00A85B88" w:rsidRDefault="00A85B88" w:rsidP="00A85B8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TGbe</w:t>
      </w:r>
      <w:r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“TGbe</w:t>
      </w:r>
      <w:r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TGbe</w:t>
      </w:r>
      <w:r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TGbe</w:t>
      </w:r>
      <w:r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TGbe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8A103E4" w14:textId="77777777" w:rsidR="00A85B88" w:rsidRDefault="00A85B88" w:rsidP="00A85B88">
      <w:pPr>
        <w:rPr>
          <w:b/>
          <w:bCs/>
          <w:i/>
          <w:iCs/>
          <w:lang w:eastAsia="ko-KR"/>
        </w:rPr>
      </w:pPr>
    </w:p>
    <w:p w14:paraId="141F2530" w14:textId="77777777" w:rsidR="00A85B88" w:rsidRDefault="00A85B88" w:rsidP="00A85B88">
      <w:pPr>
        <w:rPr>
          <w:szCs w:val="22"/>
          <w:lang w:eastAsia="ko-KR"/>
        </w:rPr>
      </w:pPr>
    </w:p>
    <w:p w14:paraId="09E2505F" w14:textId="77777777" w:rsidR="00A85B88" w:rsidRDefault="00A85B88" w:rsidP="00A85B88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4C3D819A" w14:textId="65B1087A" w:rsidR="00A141E0" w:rsidRDefault="00A141E0" w:rsidP="00A141E0">
      <w:pPr>
        <w:rPr>
          <w:b/>
          <w:sz w:val="20"/>
        </w:rPr>
      </w:pPr>
    </w:p>
    <w:p w14:paraId="5DD0A207" w14:textId="77777777" w:rsidR="0031033B" w:rsidRDefault="008D0543" w:rsidP="0031033B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10CBBDB6" w14:textId="77777777" w:rsidR="0031033B" w:rsidRDefault="0031033B" w:rsidP="0031033B">
      <w:pPr>
        <w:rPr>
          <w:b/>
          <w:sz w:val="20"/>
        </w:rPr>
      </w:pPr>
    </w:p>
    <w:p w14:paraId="4AF7EE86" w14:textId="77777777" w:rsidR="004C21B1" w:rsidRDefault="004C21B1" w:rsidP="004C21B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lang w:val="en-US"/>
        </w:rPr>
      </w:pPr>
    </w:p>
    <w:p w14:paraId="23BBF37E" w14:textId="34150FFD" w:rsidR="009E5D4B" w:rsidRPr="001F7CCB" w:rsidRDefault="00785903" w:rsidP="001F7CCB">
      <w:pPr>
        <w:autoSpaceDE w:val="0"/>
        <w:autoSpaceDN w:val="0"/>
        <w:adjustRightInd w:val="0"/>
        <w:jc w:val="left"/>
        <w:rPr>
          <w:b/>
          <w:i/>
          <w:iCs/>
          <w:highlight w:val="yellow"/>
        </w:rPr>
      </w:pPr>
      <w:r w:rsidRPr="001F7CCB">
        <w:rPr>
          <w:b/>
          <w:i/>
          <w:iCs/>
          <w:highlight w:val="yellow"/>
        </w:rPr>
        <w:t>TGbe editor: Add new a subclause 33.x.x (Preamble Puncturing) under clause 33 as follows:</w:t>
      </w:r>
    </w:p>
    <w:p w14:paraId="7C78FDAA" w14:textId="77777777" w:rsidR="009E5D4B" w:rsidRDefault="009E5D4B" w:rsidP="009E5D4B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45D71A31" w14:textId="18743CCA" w:rsidR="008335CB" w:rsidRDefault="009E5D4B" w:rsidP="009E5D4B">
      <w:pPr>
        <w:pStyle w:val="T"/>
        <w:rPr>
          <w:b/>
          <w:bCs/>
        </w:rPr>
      </w:pPr>
      <w:r w:rsidRPr="00FB6808">
        <w:rPr>
          <w:b/>
          <w:bCs/>
        </w:rPr>
        <w:t>3</w:t>
      </w:r>
      <w:r>
        <w:rPr>
          <w:b/>
          <w:bCs/>
        </w:rPr>
        <w:t>3</w:t>
      </w:r>
      <w:r w:rsidRPr="00FB6808">
        <w:rPr>
          <w:b/>
          <w:bCs/>
        </w:rPr>
        <w:t>.</w:t>
      </w:r>
      <w:r>
        <w:rPr>
          <w:b/>
          <w:bCs/>
        </w:rPr>
        <w:t>x</w:t>
      </w:r>
      <w:r w:rsidRPr="00FB6808">
        <w:rPr>
          <w:b/>
          <w:bCs/>
        </w:rPr>
        <w:t xml:space="preserve"> </w:t>
      </w:r>
      <w:r w:rsidR="00EE4C7C">
        <w:rPr>
          <w:b/>
          <w:bCs/>
        </w:rPr>
        <w:t>TXOP</w:t>
      </w:r>
      <w:r w:rsidRPr="00FB6808">
        <w:rPr>
          <w:b/>
          <w:bCs/>
        </w:rPr>
        <w:t xml:space="preserve"> </w:t>
      </w:r>
    </w:p>
    <w:p w14:paraId="52E184DD" w14:textId="01F53A89" w:rsidR="009E5D4B" w:rsidRDefault="009E5D4B" w:rsidP="009E5D4B">
      <w:pPr>
        <w:pStyle w:val="T"/>
        <w:spacing w:after="0"/>
        <w:rPr>
          <w:b/>
          <w:bCs/>
        </w:rPr>
      </w:pPr>
      <w:r>
        <w:rPr>
          <w:b/>
          <w:bCs/>
        </w:rPr>
        <w:t xml:space="preserve">33.x.x </w:t>
      </w:r>
      <w:r w:rsidR="00016F18">
        <w:rPr>
          <w:b/>
          <w:bCs/>
        </w:rPr>
        <w:t>Preamble Puncturing</w:t>
      </w:r>
    </w:p>
    <w:p w14:paraId="667F2E8B" w14:textId="18DB43FC" w:rsidR="009E5D4B" w:rsidRDefault="00185BD1" w:rsidP="00470ED0">
      <w:pPr>
        <w:pStyle w:val="T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General</w:t>
      </w:r>
    </w:p>
    <w:p w14:paraId="4570CCE2" w14:textId="557DE110" w:rsidR="00473DBC" w:rsidRDefault="008623C5" w:rsidP="00D171F8">
      <w:pPr>
        <w:pStyle w:val="T"/>
        <w:numPr>
          <w:ilvl w:val="0"/>
          <w:numId w:val="6"/>
        </w:numPr>
        <w:rPr>
          <w:rFonts w:ascii="TimesNewRomanPSMT" w:hAnsi="TimesNewRomanPSMT" w:cs="TimesNewRomanPSMT"/>
        </w:rPr>
      </w:pPr>
      <w:del w:id="4" w:author="Yanjun Sun" w:date="2020-09-23T17:27:00Z">
        <w:r w:rsidDel="00B9689F">
          <w:rPr>
            <w:rFonts w:ascii="Arial-BoldMT" w:hAnsi="Arial-BoldMT" w:cs="Arial-BoldMT"/>
            <w:b/>
            <w:bCs/>
          </w:rPr>
          <w:delText>EHT_</w:delText>
        </w:r>
      </w:del>
      <w:r w:rsidR="0090301D" w:rsidRPr="00AD660F">
        <w:rPr>
          <w:rFonts w:ascii="Arial-BoldMT" w:hAnsi="Arial-BoldMT" w:cs="Arial-BoldMT"/>
          <w:b/>
          <w:bCs/>
        </w:rPr>
        <w:t>INACTIVE_SUBCHANNELS</w:t>
      </w:r>
      <w:bookmarkStart w:id="5" w:name="_GoBack"/>
      <w:bookmarkEnd w:id="5"/>
    </w:p>
    <w:p w14:paraId="3C24C571" w14:textId="0B516104" w:rsidR="00AE1474" w:rsidRPr="00AE1474" w:rsidRDefault="00AE1474" w:rsidP="00AE1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AE1474">
        <w:rPr>
          <w:rFonts w:eastAsia="Times New Roman"/>
          <w:color w:val="000000"/>
          <w:sz w:val="20"/>
          <w:lang w:val="en-US"/>
        </w:rPr>
        <w:t>When an EHT STA transmits a RTS</w:t>
      </w:r>
      <w:r w:rsidR="00615843">
        <w:rPr>
          <w:rFonts w:eastAsia="Times New Roman"/>
          <w:color w:val="000000"/>
          <w:sz w:val="20"/>
          <w:lang w:val="en-US"/>
        </w:rPr>
        <w:t xml:space="preserve">, </w:t>
      </w:r>
      <w:r w:rsidR="00615843" w:rsidRPr="00AE1474">
        <w:rPr>
          <w:rFonts w:eastAsia="Times New Roman"/>
          <w:color w:val="000000"/>
          <w:sz w:val="20"/>
          <w:lang w:val="en-US"/>
        </w:rPr>
        <w:t>MU-RTS</w:t>
      </w:r>
      <w:r w:rsidR="00615843">
        <w:rPr>
          <w:rFonts w:eastAsia="Times New Roman"/>
          <w:color w:val="000000"/>
          <w:sz w:val="20"/>
          <w:lang w:val="en-US"/>
        </w:rPr>
        <w:t xml:space="preserve"> Trigger</w:t>
      </w:r>
      <w:r w:rsidR="00615843" w:rsidRPr="00AE1474">
        <w:rPr>
          <w:rFonts w:eastAsia="Times New Roman"/>
          <w:color w:val="000000"/>
          <w:sz w:val="20"/>
          <w:lang w:val="en-US"/>
        </w:rPr>
        <w:t>,</w:t>
      </w:r>
      <w:r w:rsidR="00615843">
        <w:rPr>
          <w:rFonts w:eastAsia="Times New Roman"/>
          <w:color w:val="000000"/>
          <w:sz w:val="20"/>
          <w:lang w:val="en-US"/>
        </w:rPr>
        <w:t xml:space="preserve"> </w:t>
      </w:r>
      <w:r w:rsidRPr="00AE1474">
        <w:rPr>
          <w:rFonts w:eastAsia="Times New Roman"/>
          <w:color w:val="000000"/>
          <w:sz w:val="20"/>
          <w:lang w:val="en-US"/>
        </w:rPr>
        <w:t xml:space="preserve">or CTS frame in a non-HT duplicate PPDU, the </w:t>
      </w:r>
      <w:del w:id="6" w:author="Yanjun Sun" w:date="2020-09-23T17:27:00Z">
        <w:r w:rsidRPr="00AE1474" w:rsidDel="00B9689F">
          <w:rPr>
            <w:rFonts w:eastAsia="Times New Roman"/>
            <w:color w:val="000000"/>
            <w:sz w:val="20"/>
            <w:lang w:val="en-US"/>
          </w:rPr>
          <w:delText xml:space="preserve">transmission </w:delText>
        </w:r>
      </w:del>
      <w:ins w:id="7" w:author="Yanjun Sun" w:date="2020-09-23T17:27:00Z">
        <w:r w:rsidR="00B9689F">
          <w:rPr>
            <w:rFonts w:eastAsia="Times New Roman"/>
            <w:color w:val="000000"/>
            <w:sz w:val="20"/>
            <w:lang w:val="en-US"/>
          </w:rPr>
          <w:t>STA</w:t>
        </w:r>
        <w:r w:rsidR="00B9689F" w:rsidRPr="00AE1474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r w:rsidRPr="00AE1474">
        <w:rPr>
          <w:rFonts w:eastAsia="Times New Roman"/>
          <w:color w:val="000000"/>
          <w:sz w:val="20"/>
          <w:lang w:val="en-US"/>
        </w:rPr>
        <w:t>shall</w:t>
      </w:r>
      <w:ins w:id="8" w:author="Yanjun Sun" w:date="2020-09-23T17:27:00Z">
        <w:r w:rsidR="00B9689F">
          <w:rPr>
            <w:rFonts w:eastAsia="Times New Roman"/>
            <w:color w:val="000000"/>
            <w:sz w:val="20"/>
            <w:lang w:val="en-US"/>
          </w:rPr>
          <w:t xml:space="preserve"> not transmit on</w:t>
        </w:r>
      </w:ins>
      <w:del w:id="9" w:author="Yanjun Sun" w:date="2020-09-23T17:27:00Z">
        <w:r w:rsidRPr="00AE1474" w:rsidDel="00B9689F">
          <w:rPr>
            <w:rFonts w:eastAsia="Times New Roman"/>
            <w:color w:val="000000"/>
            <w:sz w:val="20"/>
            <w:lang w:val="en-US"/>
          </w:rPr>
          <w:delText xml:space="preserve"> avoid</w:delText>
        </w:r>
      </w:del>
      <w:r w:rsidRPr="00AE1474">
        <w:rPr>
          <w:rFonts w:eastAsia="Times New Roman"/>
          <w:color w:val="000000"/>
          <w:sz w:val="20"/>
          <w:lang w:val="en-US"/>
        </w:rPr>
        <w:t xml:space="preserve"> any 20 MHz subchannel that is punctured. </w:t>
      </w:r>
    </w:p>
    <w:p w14:paraId="67C0ACE2" w14:textId="54EFDC52" w:rsidR="0090301D" w:rsidRDefault="0090301D" w:rsidP="0090301D">
      <w:pPr>
        <w:pStyle w:val="T"/>
        <w:rPr>
          <w:rFonts w:ascii="TimesNewRomanPSMT" w:hAnsi="TimesNewRomanPSMT" w:cs="TimesNewRomanPSMT"/>
        </w:rPr>
      </w:pPr>
      <w:r w:rsidRPr="0090301D">
        <w:rPr>
          <w:rFonts w:ascii="TimesNewRomanPSMT" w:hAnsi="TimesNewRomanPSMT" w:cs="TimesNewRomanPSMT"/>
        </w:rPr>
        <w:t xml:space="preserve">The indication of which subchannels are punctured in an </w:t>
      </w:r>
      <w:r>
        <w:rPr>
          <w:rFonts w:ascii="TimesNewRomanPSMT" w:hAnsi="TimesNewRomanPSMT" w:cs="TimesNewRomanPSMT"/>
        </w:rPr>
        <w:t>RTS</w:t>
      </w:r>
      <w:r w:rsidR="000036A0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MU</w:t>
      </w:r>
      <w:r w:rsidR="00447E11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>RTS</w:t>
      </w:r>
      <w:r w:rsidR="00447E11">
        <w:rPr>
          <w:rFonts w:ascii="TimesNewRomanPSMT" w:hAnsi="TimesNewRomanPSMT" w:cs="TimesNewRomanPSMT"/>
        </w:rPr>
        <w:t xml:space="preserve"> Trigger</w:t>
      </w:r>
      <w:r>
        <w:rPr>
          <w:rFonts w:ascii="TimesNewRomanPSMT" w:hAnsi="TimesNewRomanPSMT" w:cs="TimesNewRomanPSMT"/>
        </w:rPr>
        <w:t>, or CTS frame</w:t>
      </w:r>
      <w:r w:rsidRPr="0090301D">
        <w:rPr>
          <w:rFonts w:ascii="TimesNewRomanPSMT" w:hAnsi="TimesNewRomanPSMT" w:cs="TimesNewRomanPSMT"/>
        </w:rPr>
        <w:t xml:space="preserve"> that is carried in a non-HT </w:t>
      </w:r>
      <w:r>
        <w:rPr>
          <w:rFonts w:ascii="TimesNewRomanPSMT" w:hAnsi="TimesNewRomanPSMT" w:cs="TimesNewRomanPSMT"/>
        </w:rPr>
        <w:t>d</w:t>
      </w:r>
      <w:r w:rsidRPr="0090301D">
        <w:rPr>
          <w:rFonts w:ascii="TimesNewRomanPSMT" w:hAnsi="TimesNewRomanPSMT" w:cs="TimesNewRomanPSMT"/>
        </w:rPr>
        <w:t>uplicate PPDU is</w:t>
      </w:r>
      <w:r w:rsidR="008623C5">
        <w:rPr>
          <w:rFonts w:ascii="TimesNewRomanPSMT" w:hAnsi="TimesNewRomanPSMT" w:cs="TimesNewRomanPSMT"/>
        </w:rPr>
        <w:t xml:space="preserve"> </w:t>
      </w:r>
      <w:r w:rsidRPr="0090301D">
        <w:rPr>
          <w:rFonts w:ascii="TimesNewRomanPSMT" w:hAnsi="TimesNewRomanPSMT" w:cs="TimesNewRomanPSMT"/>
        </w:rPr>
        <w:t>conveyed from the MAC to the PHY through the</w:t>
      </w:r>
      <w:r>
        <w:rPr>
          <w:rFonts w:ascii="TimesNewRomanPSMT" w:hAnsi="TimesNewRomanPSMT" w:cs="TimesNewRomanPSMT"/>
        </w:rPr>
        <w:t xml:space="preserve"> </w:t>
      </w:r>
      <w:r w:rsidRPr="0090301D">
        <w:rPr>
          <w:rFonts w:ascii="TimesNewRomanPSMT" w:hAnsi="TimesNewRomanPSMT" w:cs="TimesNewRomanPSMT"/>
        </w:rPr>
        <w:t xml:space="preserve">TXVECTOR parameter </w:t>
      </w:r>
      <w:del w:id="10" w:author="Yanjun Sun" w:date="2020-09-23T17:28:00Z">
        <w:r w:rsidDel="00B9689F">
          <w:rPr>
            <w:rFonts w:ascii="TimesNewRomanPSMT" w:hAnsi="TimesNewRomanPSMT" w:cs="TimesNewRomanPSMT"/>
          </w:rPr>
          <w:delText>EHT_</w:delText>
        </w:r>
      </w:del>
      <w:r w:rsidRPr="0090301D">
        <w:rPr>
          <w:rFonts w:ascii="TimesNewRomanPSMT" w:hAnsi="TimesNewRomanPSMT" w:cs="TimesNewRomanPSMT"/>
        </w:rPr>
        <w:t>INACTIVE_SUBCHANNELS</w:t>
      </w:r>
      <w:ins w:id="11" w:author="Yanjun Sun" w:date="2020-09-23T17:30:00Z">
        <w:r w:rsidR="00C65A6E">
          <w:rPr>
            <w:rFonts w:ascii="TimesNewRomanPSMT" w:hAnsi="TimesNewRomanPSMT" w:cs="TimesNewRomanPSMT"/>
          </w:rPr>
          <w:t xml:space="preserve"> </w:t>
        </w:r>
        <w:r w:rsidR="00C65A6E" w:rsidRPr="00C65A6E">
          <w:rPr>
            <w:rFonts w:ascii="TimesNewRomanPSMT" w:hAnsi="TimesNewRomanPSMT" w:cs="TimesNewRomanPSMT"/>
          </w:rPr>
          <w:t>(see Table 34-1 TXVE</w:t>
        </w:r>
      </w:ins>
      <w:ins w:id="12" w:author="Yanjun Sun" w:date="2020-09-23T17:44:00Z">
        <w:r w:rsidR="00C34E42">
          <w:rPr>
            <w:rFonts w:ascii="TimesNewRomanPSMT" w:hAnsi="TimesNewRomanPSMT" w:cs="TimesNewRomanPSMT"/>
          </w:rPr>
          <w:t>CT</w:t>
        </w:r>
      </w:ins>
      <w:ins w:id="13" w:author="Yanjun Sun" w:date="2020-09-23T17:30:00Z">
        <w:r w:rsidR="00C65A6E" w:rsidRPr="00C65A6E">
          <w:rPr>
            <w:rFonts w:ascii="TimesNewRomanPSMT" w:hAnsi="TimesNewRomanPSMT" w:cs="TimesNewRomanPSMT"/>
          </w:rPr>
          <w:t>OR and RXVECTOR Parameters)</w:t>
        </w:r>
      </w:ins>
      <w:r w:rsidRPr="0090301D">
        <w:rPr>
          <w:rFonts w:ascii="TimesNewRomanPSMT" w:hAnsi="TimesNewRomanPSMT" w:cs="TimesNewRomanPSMT"/>
        </w:rPr>
        <w:t xml:space="preserve">. The parameter </w:t>
      </w:r>
      <w:del w:id="14" w:author="Yanjun Sun" w:date="2020-09-23T17:28:00Z">
        <w:r w:rsidR="00AD06A9" w:rsidDel="00B9689F">
          <w:rPr>
            <w:rFonts w:ascii="TimesNewRomanPSMT" w:hAnsi="TimesNewRomanPSMT" w:cs="TimesNewRomanPSMT"/>
          </w:rPr>
          <w:delText>EHT_</w:delText>
        </w:r>
      </w:del>
      <w:r w:rsidRPr="0090301D">
        <w:rPr>
          <w:rFonts w:ascii="TimesNewRomanPSMT" w:hAnsi="TimesNewRomanPSMT" w:cs="TimesNewRomanPSMT"/>
        </w:rPr>
        <w:t>INACTIVE_SUBCHANNELS may be present in the TXVECTOR of a non-HT duplicate PPDU that carries an</w:t>
      </w:r>
      <w:r>
        <w:rPr>
          <w:rFonts w:ascii="TimesNewRomanPSMT" w:hAnsi="TimesNewRomanPSMT" w:cs="TimesNewRomanPSMT"/>
        </w:rPr>
        <w:t xml:space="preserve"> </w:t>
      </w:r>
      <w:r w:rsidR="00A26DE5">
        <w:rPr>
          <w:rFonts w:ascii="TimesNewRomanPSMT" w:hAnsi="TimesNewRomanPSMT" w:cs="TimesNewRomanPSMT"/>
        </w:rPr>
        <w:t>RTS, MU</w:t>
      </w:r>
      <w:r w:rsidR="00447E11">
        <w:rPr>
          <w:rFonts w:ascii="TimesNewRomanPSMT" w:hAnsi="TimesNewRomanPSMT" w:cs="TimesNewRomanPSMT"/>
        </w:rPr>
        <w:t>-</w:t>
      </w:r>
      <w:r w:rsidR="00A26DE5">
        <w:rPr>
          <w:rFonts w:ascii="TimesNewRomanPSMT" w:hAnsi="TimesNewRomanPSMT" w:cs="TimesNewRomanPSMT"/>
        </w:rPr>
        <w:t>RTS</w:t>
      </w:r>
      <w:r w:rsidR="00447E11">
        <w:rPr>
          <w:rFonts w:ascii="TimesNewRomanPSMT" w:hAnsi="TimesNewRomanPSMT" w:cs="TimesNewRomanPSMT"/>
        </w:rPr>
        <w:t xml:space="preserve"> Trigger</w:t>
      </w:r>
      <w:r w:rsidR="00A26DE5">
        <w:rPr>
          <w:rFonts w:ascii="TimesNewRomanPSMT" w:hAnsi="TimesNewRomanPSMT" w:cs="TimesNewRomanPSMT"/>
        </w:rPr>
        <w:t>, or CTS frame</w:t>
      </w:r>
      <w:r w:rsidRPr="0090301D">
        <w:rPr>
          <w:rFonts w:ascii="TimesNewRomanPSMT" w:hAnsi="TimesNewRomanPSMT" w:cs="TimesNewRomanPSMT"/>
        </w:rPr>
        <w:t xml:space="preserve">. </w:t>
      </w:r>
      <w:r w:rsidR="00AE1474">
        <w:rPr>
          <w:rFonts w:ascii="TimesNewRomanPSMT" w:hAnsi="TimesNewRomanPSMT" w:cs="TimesNewRomanPSMT"/>
        </w:rPr>
        <w:t xml:space="preserve"> </w:t>
      </w:r>
      <w:r w:rsidR="00AE1474" w:rsidRPr="00AE1474">
        <w:rPr>
          <w:rFonts w:ascii="TimesNewRomanPSMT" w:hAnsi="TimesNewRomanPSMT" w:cs="TimesNewRomanPSMT"/>
          <w:highlight w:val="yellow"/>
        </w:rPr>
        <w:t>(</w:t>
      </w:r>
      <w:r w:rsidR="00AE1474" w:rsidRPr="00AE1474">
        <w:rPr>
          <w:highlight w:val="yellow"/>
          <w:lang w:eastAsia="ko-KR"/>
        </w:rPr>
        <w:t>Motion 111, #SP0611-27</w:t>
      </w:r>
      <w:r w:rsidR="00AE1474" w:rsidRPr="00AE1474">
        <w:rPr>
          <w:rFonts w:ascii="TimesNewRomanPSMT" w:hAnsi="TimesNewRomanPSMT" w:cs="TimesNewRomanPSMT"/>
          <w:highlight w:val="yellow"/>
        </w:rPr>
        <w:t>)</w:t>
      </w:r>
    </w:p>
    <w:p w14:paraId="05F2938F" w14:textId="4AE45CB5" w:rsidR="00D171F8" w:rsidRPr="009A705E" w:rsidDel="00B9689F" w:rsidRDefault="00D171F8" w:rsidP="00CA5459">
      <w:pPr>
        <w:pStyle w:val="T"/>
        <w:rPr>
          <w:del w:id="15" w:author="Yanjun Sun" w:date="2020-09-23T17:28:00Z"/>
          <w:rFonts w:eastAsia="Times New Roman"/>
          <w:sz w:val="18"/>
          <w:szCs w:val="18"/>
        </w:rPr>
      </w:pPr>
      <w:del w:id="16" w:author="Yanjun Sun" w:date="2020-09-23T17:28:00Z">
        <w:r w:rsidRPr="009A705E" w:rsidDel="00B9689F">
          <w:rPr>
            <w:rFonts w:eastAsia="Times New Roman"/>
            <w:sz w:val="18"/>
            <w:szCs w:val="18"/>
          </w:rPr>
          <w:delText xml:space="preserve">NOTE—The </w:delText>
        </w:r>
        <w:r w:rsidRPr="001E16DC" w:rsidDel="00B9689F">
          <w:rPr>
            <w:rFonts w:eastAsia="Times New Roman"/>
            <w:sz w:val="18"/>
            <w:szCs w:val="18"/>
          </w:rPr>
          <w:delText xml:space="preserve">format of </w:delText>
        </w:r>
        <w:r w:rsidR="009A705E" w:rsidRPr="001E16DC" w:rsidDel="00B9689F">
          <w:rPr>
            <w:rFonts w:eastAsia="Times New Roman"/>
            <w:sz w:val="18"/>
            <w:szCs w:val="18"/>
          </w:rPr>
          <w:delText>EHT_</w:delText>
        </w:r>
        <w:r w:rsidRPr="00CA5459" w:rsidDel="00B9689F">
          <w:rPr>
            <w:sz w:val="18"/>
            <w:szCs w:val="18"/>
          </w:rPr>
          <w:delText>INACTIVE_SUBCHANNELS</w:delText>
        </w:r>
        <w:r w:rsidRPr="009A705E" w:rsidDel="00B9689F">
          <w:rPr>
            <w:rFonts w:eastAsia="Times New Roman"/>
            <w:sz w:val="18"/>
            <w:szCs w:val="18"/>
          </w:rPr>
          <w:delText xml:space="preserve"> </w:delText>
        </w:r>
        <w:r w:rsidR="001E16DC" w:rsidDel="00B9689F">
          <w:rPr>
            <w:rFonts w:eastAsia="Times New Roman"/>
            <w:sz w:val="18"/>
            <w:szCs w:val="18"/>
          </w:rPr>
          <w:delText xml:space="preserve">and </w:delText>
        </w:r>
        <w:r w:rsidR="00493040" w:rsidDel="00B9689F">
          <w:rPr>
            <w:rFonts w:eastAsia="Times New Roman"/>
            <w:sz w:val="18"/>
            <w:szCs w:val="18"/>
          </w:rPr>
          <w:delText>how it is indicated to EHT STAs is</w:delText>
        </w:r>
        <w:r w:rsidRPr="001E16DC" w:rsidDel="00B9689F">
          <w:rPr>
            <w:rFonts w:eastAsia="Times New Roman"/>
            <w:sz w:val="18"/>
            <w:szCs w:val="18"/>
          </w:rPr>
          <w:delText xml:space="preserve"> TBD.  </w:delText>
        </w:r>
      </w:del>
    </w:p>
    <w:p w14:paraId="7CBB9A84" w14:textId="76EB7D47" w:rsidR="00807D34" w:rsidRDefault="00807D34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45C4E0BE" w14:textId="77777777" w:rsidR="00B10B8E" w:rsidRDefault="00B10B8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187FC217" w14:textId="050F79D2" w:rsidR="009404DE" w:rsidRPr="0005449D" w:rsidRDefault="009404DE" w:rsidP="009404DE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="001337EF">
        <w:rPr>
          <w:rFonts w:eastAsiaTheme="minorEastAsia"/>
          <w:b/>
          <w:color w:val="FF0000"/>
          <w:sz w:val="20"/>
          <w:lang w:eastAsia="ko-KR"/>
        </w:rPr>
        <w:t>408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7845BB2D" w14:textId="77777777" w:rsidR="009404DE" w:rsidRPr="0005449D" w:rsidRDefault="009404DE" w:rsidP="009404DE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697DC1C6" w14:textId="77777777" w:rsidR="009404DE" w:rsidRPr="00756CF3" w:rsidRDefault="009404D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sectPr w:rsidR="009404DE" w:rsidRPr="00756CF3" w:rsidSect="00F04FA0">
      <w:headerReference w:type="default" r:id="rId11"/>
      <w:footerReference w:type="default" r:id="rId12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3F3C5" w14:textId="77777777" w:rsidR="0049361D" w:rsidRDefault="0049361D">
      <w:r>
        <w:separator/>
      </w:r>
    </w:p>
  </w:endnote>
  <w:endnote w:type="continuationSeparator" w:id="0">
    <w:p w14:paraId="658C3C3C" w14:textId="77777777" w:rsidR="0049361D" w:rsidRDefault="004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0861" w14:textId="3C341E3C" w:rsidR="0031562F" w:rsidRPr="00DF3474" w:rsidRDefault="0031562F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 w:rsidR="004C6531">
      <w:rPr>
        <w:noProof/>
      </w:rPr>
      <w:t>Abhishek Patil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C0B5" w14:textId="77777777" w:rsidR="0049361D" w:rsidRDefault="0049361D">
      <w:r>
        <w:separator/>
      </w:r>
    </w:p>
  </w:footnote>
  <w:footnote w:type="continuationSeparator" w:id="0">
    <w:p w14:paraId="12E025E4" w14:textId="77777777" w:rsidR="0049361D" w:rsidRDefault="0049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37213A22" w:rsidR="0031562F" w:rsidRDefault="0031562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C34E42">
      <w:rPr>
        <w:noProof/>
      </w:rPr>
      <w:t>September 2020</w:t>
    </w:r>
    <w:r>
      <w:fldChar w:fldCharType="end"/>
    </w:r>
    <w:r>
      <w:tab/>
    </w:r>
    <w:r>
      <w:tab/>
    </w:r>
    <w:fldSimple w:instr=" TITLE  \* MERGEFORMAT ">
      <w:r>
        <w:t>doc.: IEEE 802.11-20/0xxxr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jun Sun">
    <w15:presenceInfo w15:providerId="AD" w15:userId="S::yanjuns@qti.qualcomm.com::b36047ec-8c33-4551-bc74-961d47fe2d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85C"/>
    <w:rsid w:val="00002781"/>
    <w:rsid w:val="00002B6A"/>
    <w:rsid w:val="000036A0"/>
    <w:rsid w:val="000053CF"/>
    <w:rsid w:val="00005903"/>
    <w:rsid w:val="0000701A"/>
    <w:rsid w:val="00007917"/>
    <w:rsid w:val="00007C9B"/>
    <w:rsid w:val="00010414"/>
    <w:rsid w:val="00013A38"/>
    <w:rsid w:val="00013F2D"/>
    <w:rsid w:val="00015963"/>
    <w:rsid w:val="00015EE0"/>
    <w:rsid w:val="00016100"/>
    <w:rsid w:val="00016F18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531C"/>
    <w:rsid w:val="000567FC"/>
    <w:rsid w:val="000568B0"/>
    <w:rsid w:val="0005694E"/>
    <w:rsid w:val="00061C3D"/>
    <w:rsid w:val="0006290F"/>
    <w:rsid w:val="00063D48"/>
    <w:rsid w:val="0006639B"/>
    <w:rsid w:val="00066D8A"/>
    <w:rsid w:val="00070706"/>
    <w:rsid w:val="000707D3"/>
    <w:rsid w:val="00071F86"/>
    <w:rsid w:val="00072045"/>
    <w:rsid w:val="00072EAC"/>
    <w:rsid w:val="00073B29"/>
    <w:rsid w:val="00073D64"/>
    <w:rsid w:val="00074C9D"/>
    <w:rsid w:val="000763E2"/>
    <w:rsid w:val="00077F6C"/>
    <w:rsid w:val="000804D5"/>
    <w:rsid w:val="00080642"/>
    <w:rsid w:val="000818A3"/>
    <w:rsid w:val="00083668"/>
    <w:rsid w:val="000845A2"/>
    <w:rsid w:val="000846C1"/>
    <w:rsid w:val="00084940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0A8D"/>
    <w:rsid w:val="000A1955"/>
    <w:rsid w:val="000A1B13"/>
    <w:rsid w:val="000A2445"/>
    <w:rsid w:val="000A2B3F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73EE"/>
    <w:rsid w:val="000D01A8"/>
    <w:rsid w:val="000D380E"/>
    <w:rsid w:val="000D4ACF"/>
    <w:rsid w:val="000D5894"/>
    <w:rsid w:val="000D70BB"/>
    <w:rsid w:val="000E0050"/>
    <w:rsid w:val="000E109B"/>
    <w:rsid w:val="000E12C8"/>
    <w:rsid w:val="000E1361"/>
    <w:rsid w:val="000E233B"/>
    <w:rsid w:val="000E2CA6"/>
    <w:rsid w:val="000E3163"/>
    <w:rsid w:val="000E4DD1"/>
    <w:rsid w:val="000E64AC"/>
    <w:rsid w:val="000E6714"/>
    <w:rsid w:val="000F09C1"/>
    <w:rsid w:val="000F3652"/>
    <w:rsid w:val="000F6CED"/>
    <w:rsid w:val="000F7821"/>
    <w:rsid w:val="000F7838"/>
    <w:rsid w:val="000F7EC8"/>
    <w:rsid w:val="00101596"/>
    <w:rsid w:val="0010245D"/>
    <w:rsid w:val="0010281E"/>
    <w:rsid w:val="0010363F"/>
    <w:rsid w:val="0010399E"/>
    <w:rsid w:val="00103EE3"/>
    <w:rsid w:val="001053BD"/>
    <w:rsid w:val="00106127"/>
    <w:rsid w:val="001072C2"/>
    <w:rsid w:val="001074AE"/>
    <w:rsid w:val="00110B78"/>
    <w:rsid w:val="00111CFA"/>
    <w:rsid w:val="00111F98"/>
    <w:rsid w:val="00116247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37EF"/>
    <w:rsid w:val="00134C55"/>
    <w:rsid w:val="0013617A"/>
    <w:rsid w:val="00136766"/>
    <w:rsid w:val="00136CFC"/>
    <w:rsid w:val="00140AF7"/>
    <w:rsid w:val="00140B51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34C"/>
    <w:rsid w:val="00185986"/>
    <w:rsid w:val="00185BD1"/>
    <w:rsid w:val="001911EC"/>
    <w:rsid w:val="00192A58"/>
    <w:rsid w:val="00192A5B"/>
    <w:rsid w:val="00193381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A7810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16DC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09E"/>
    <w:rsid w:val="001F4C16"/>
    <w:rsid w:val="001F546A"/>
    <w:rsid w:val="001F5B4B"/>
    <w:rsid w:val="001F711E"/>
    <w:rsid w:val="001F75A8"/>
    <w:rsid w:val="001F7CCB"/>
    <w:rsid w:val="00202106"/>
    <w:rsid w:val="002033A3"/>
    <w:rsid w:val="002041DF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562C"/>
    <w:rsid w:val="00236B5B"/>
    <w:rsid w:val="0024032D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0266"/>
    <w:rsid w:val="002727FA"/>
    <w:rsid w:val="00273983"/>
    <w:rsid w:val="00275C0D"/>
    <w:rsid w:val="002769AB"/>
    <w:rsid w:val="00280D2E"/>
    <w:rsid w:val="0028235F"/>
    <w:rsid w:val="0028292F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314"/>
    <w:rsid w:val="002B5FB2"/>
    <w:rsid w:val="002B6510"/>
    <w:rsid w:val="002B6673"/>
    <w:rsid w:val="002C24B0"/>
    <w:rsid w:val="002C522E"/>
    <w:rsid w:val="002C6304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1C65"/>
    <w:rsid w:val="00303AA2"/>
    <w:rsid w:val="003063FB"/>
    <w:rsid w:val="0031033B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3E2"/>
    <w:rsid w:val="00374DB1"/>
    <w:rsid w:val="00375D98"/>
    <w:rsid w:val="00380B99"/>
    <w:rsid w:val="003827B1"/>
    <w:rsid w:val="003837F2"/>
    <w:rsid w:val="00383827"/>
    <w:rsid w:val="00386A19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5B42"/>
    <w:rsid w:val="003A60F7"/>
    <w:rsid w:val="003A650E"/>
    <w:rsid w:val="003B051C"/>
    <w:rsid w:val="003B0DBD"/>
    <w:rsid w:val="003B4033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5CB0"/>
    <w:rsid w:val="003D63FB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00DB"/>
    <w:rsid w:val="0042131A"/>
    <w:rsid w:val="00424D2C"/>
    <w:rsid w:val="00425B89"/>
    <w:rsid w:val="00430522"/>
    <w:rsid w:val="00432950"/>
    <w:rsid w:val="00433406"/>
    <w:rsid w:val="004339EA"/>
    <w:rsid w:val="00433BF2"/>
    <w:rsid w:val="00434119"/>
    <w:rsid w:val="00435B8B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7E11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DBC"/>
    <w:rsid w:val="00474372"/>
    <w:rsid w:val="004754AC"/>
    <w:rsid w:val="004773F2"/>
    <w:rsid w:val="004809E5"/>
    <w:rsid w:val="00480B32"/>
    <w:rsid w:val="00482B76"/>
    <w:rsid w:val="00483B39"/>
    <w:rsid w:val="00483C9F"/>
    <w:rsid w:val="00484D2F"/>
    <w:rsid w:val="00487A30"/>
    <w:rsid w:val="00487C22"/>
    <w:rsid w:val="004916EB"/>
    <w:rsid w:val="0049281B"/>
    <w:rsid w:val="00492926"/>
    <w:rsid w:val="00493040"/>
    <w:rsid w:val="0049361D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0E4"/>
    <w:rsid w:val="004B7327"/>
    <w:rsid w:val="004B7979"/>
    <w:rsid w:val="004B7E51"/>
    <w:rsid w:val="004C1C53"/>
    <w:rsid w:val="004C1EFA"/>
    <w:rsid w:val="004C21B1"/>
    <w:rsid w:val="004C51D1"/>
    <w:rsid w:val="004C5993"/>
    <w:rsid w:val="004C6531"/>
    <w:rsid w:val="004D0485"/>
    <w:rsid w:val="004D3125"/>
    <w:rsid w:val="004D39EA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4331"/>
    <w:rsid w:val="004E4B12"/>
    <w:rsid w:val="004E4ED4"/>
    <w:rsid w:val="004E5276"/>
    <w:rsid w:val="004E70CC"/>
    <w:rsid w:val="004F10C4"/>
    <w:rsid w:val="004F1BAB"/>
    <w:rsid w:val="004F56A0"/>
    <w:rsid w:val="004F6745"/>
    <w:rsid w:val="004F6779"/>
    <w:rsid w:val="0050057C"/>
    <w:rsid w:val="00501840"/>
    <w:rsid w:val="00503EE9"/>
    <w:rsid w:val="00504480"/>
    <w:rsid w:val="00504577"/>
    <w:rsid w:val="0050523C"/>
    <w:rsid w:val="005058C1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031"/>
    <w:rsid w:val="0052071E"/>
    <w:rsid w:val="00520DE2"/>
    <w:rsid w:val="0052116A"/>
    <w:rsid w:val="00523D51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4139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96E"/>
    <w:rsid w:val="00554C09"/>
    <w:rsid w:val="00556AB3"/>
    <w:rsid w:val="00560B5A"/>
    <w:rsid w:val="005624AC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2BD3"/>
    <w:rsid w:val="0059472C"/>
    <w:rsid w:val="005979BC"/>
    <w:rsid w:val="005A2B46"/>
    <w:rsid w:val="005A36B9"/>
    <w:rsid w:val="005A3CE6"/>
    <w:rsid w:val="005A52C4"/>
    <w:rsid w:val="005A5DE3"/>
    <w:rsid w:val="005A7953"/>
    <w:rsid w:val="005B02D3"/>
    <w:rsid w:val="005B23EA"/>
    <w:rsid w:val="005B2EDC"/>
    <w:rsid w:val="005B33DA"/>
    <w:rsid w:val="005B341A"/>
    <w:rsid w:val="005B3884"/>
    <w:rsid w:val="005B41FC"/>
    <w:rsid w:val="005B5A9F"/>
    <w:rsid w:val="005B75E2"/>
    <w:rsid w:val="005C0EC6"/>
    <w:rsid w:val="005C11BF"/>
    <w:rsid w:val="005C1478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5F5AAA"/>
    <w:rsid w:val="006000E6"/>
    <w:rsid w:val="00601010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5843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2771E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57D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42FC"/>
    <w:rsid w:val="00684D32"/>
    <w:rsid w:val="0068562A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23D"/>
    <w:rsid w:val="006A4C8B"/>
    <w:rsid w:val="006A5204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03A1"/>
    <w:rsid w:val="006D633C"/>
    <w:rsid w:val="006D6D0C"/>
    <w:rsid w:val="006D7079"/>
    <w:rsid w:val="006D7843"/>
    <w:rsid w:val="006E145F"/>
    <w:rsid w:val="006E1EE6"/>
    <w:rsid w:val="006E20A1"/>
    <w:rsid w:val="006E3E56"/>
    <w:rsid w:val="006E3FDC"/>
    <w:rsid w:val="006E4DDB"/>
    <w:rsid w:val="006F1BC2"/>
    <w:rsid w:val="006F318D"/>
    <w:rsid w:val="006F4526"/>
    <w:rsid w:val="006F523F"/>
    <w:rsid w:val="006F62ED"/>
    <w:rsid w:val="007039C3"/>
    <w:rsid w:val="0070423B"/>
    <w:rsid w:val="007059A9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37A2D"/>
    <w:rsid w:val="00740BF0"/>
    <w:rsid w:val="00744990"/>
    <w:rsid w:val="0074755A"/>
    <w:rsid w:val="00750393"/>
    <w:rsid w:val="007503F5"/>
    <w:rsid w:val="00750E13"/>
    <w:rsid w:val="0075197F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1F96"/>
    <w:rsid w:val="00775643"/>
    <w:rsid w:val="00776263"/>
    <w:rsid w:val="00782CC1"/>
    <w:rsid w:val="00783913"/>
    <w:rsid w:val="00784353"/>
    <w:rsid w:val="0078553D"/>
    <w:rsid w:val="00785903"/>
    <w:rsid w:val="007870BF"/>
    <w:rsid w:val="00787930"/>
    <w:rsid w:val="00790C1C"/>
    <w:rsid w:val="00791E38"/>
    <w:rsid w:val="0079279A"/>
    <w:rsid w:val="00792F55"/>
    <w:rsid w:val="0079306F"/>
    <w:rsid w:val="00796DAE"/>
    <w:rsid w:val="007976A4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4BA"/>
    <w:rsid w:val="007C0CF5"/>
    <w:rsid w:val="007C19F6"/>
    <w:rsid w:val="007C25D1"/>
    <w:rsid w:val="007C2C14"/>
    <w:rsid w:val="007C2F64"/>
    <w:rsid w:val="007C5A1F"/>
    <w:rsid w:val="007C6872"/>
    <w:rsid w:val="007C76E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4D2B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890"/>
    <w:rsid w:val="008043CE"/>
    <w:rsid w:val="008049D7"/>
    <w:rsid w:val="00805182"/>
    <w:rsid w:val="00805475"/>
    <w:rsid w:val="00807D34"/>
    <w:rsid w:val="00807DDE"/>
    <w:rsid w:val="00811660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4BE9"/>
    <w:rsid w:val="0082532D"/>
    <w:rsid w:val="00826777"/>
    <w:rsid w:val="00827743"/>
    <w:rsid w:val="0083017D"/>
    <w:rsid w:val="0083034E"/>
    <w:rsid w:val="0083210E"/>
    <w:rsid w:val="008335CB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ED6"/>
    <w:rsid w:val="00853FD6"/>
    <w:rsid w:val="00855066"/>
    <w:rsid w:val="00855D2D"/>
    <w:rsid w:val="008561CA"/>
    <w:rsid w:val="00860397"/>
    <w:rsid w:val="008617AA"/>
    <w:rsid w:val="008623C5"/>
    <w:rsid w:val="00863195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1B0"/>
    <w:rsid w:val="00881494"/>
    <w:rsid w:val="00882A1D"/>
    <w:rsid w:val="0088394D"/>
    <w:rsid w:val="0088556F"/>
    <w:rsid w:val="0088560D"/>
    <w:rsid w:val="00886B7C"/>
    <w:rsid w:val="0089041F"/>
    <w:rsid w:val="00890E7A"/>
    <w:rsid w:val="00892294"/>
    <w:rsid w:val="00892C49"/>
    <w:rsid w:val="00892E9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1E4C"/>
    <w:rsid w:val="008D2869"/>
    <w:rsid w:val="008D6FBD"/>
    <w:rsid w:val="008D716F"/>
    <w:rsid w:val="008E1AA4"/>
    <w:rsid w:val="008E2714"/>
    <w:rsid w:val="008E3151"/>
    <w:rsid w:val="008E37C8"/>
    <w:rsid w:val="008E3855"/>
    <w:rsid w:val="008E4DA6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7A6B"/>
    <w:rsid w:val="0090301D"/>
    <w:rsid w:val="00903707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264"/>
    <w:rsid w:val="00923796"/>
    <w:rsid w:val="009243BB"/>
    <w:rsid w:val="009245AD"/>
    <w:rsid w:val="00924661"/>
    <w:rsid w:val="00924DDD"/>
    <w:rsid w:val="00925BF1"/>
    <w:rsid w:val="009267D1"/>
    <w:rsid w:val="00926D2D"/>
    <w:rsid w:val="00927569"/>
    <w:rsid w:val="00930D15"/>
    <w:rsid w:val="00931D42"/>
    <w:rsid w:val="00932536"/>
    <w:rsid w:val="00933C84"/>
    <w:rsid w:val="00934DEF"/>
    <w:rsid w:val="0093524C"/>
    <w:rsid w:val="009352C6"/>
    <w:rsid w:val="009376B5"/>
    <w:rsid w:val="00940284"/>
    <w:rsid w:val="009404DE"/>
    <w:rsid w:val="00942A4D"/>
    <w:rsid w:val="00942E74"/>
    <w:rsid w:val="0094301D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3A2A"/>
    <w:rsid w:val="00975242"/>
    <w:rsid w:val="00975AB6"/>
    <w:rsid w:val="00976D68"/>
    <w:rsid w:val="00977FA9"/>
    <w:rsid w:val="009801D5"/>
    <w:rsid w:val="009804D4"/>
    <w:rsid w:val="00981749"/>
    <w:rsid w:val="00982161"/>
    <w:rsid w:val="00983EB7"/>
    <w:rsid w:val="00984B9F"/>
    <w:rsid w:val="009867FE"/>
    <w:rsid w:val="00987FB8"/>
    <w:rsid w:val="00990507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05E"/>
    <w:rsid w:val="009A7336"/>
    <w:rsid w:val="009A776E"/>
    <w:rsid w:val="009B5B5F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5D4B"/>
    <w:rsid w:val="009E6AF6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570E"/>
    <w:rsid w:val="00A070B3"/>
    <w:rsid w:val="00A07484"/>
    <w:rsid w:val="00A101F9"/>
    <w:rsid w:val="00A103CD"/>
    <w:rsid w:val="00A141E0"/>
    <w:rsid w:val="00A16207"/>
    <w:rsid w:val="00A17E70"/>
    <w:rsid w:val="00A2310C"/>
    <w:rsid w:val="00A2328B"/>
    <w:rsid w:val="00A24DFC"/>
    <w:rsid w:val="00A26D93"/>
    <w:rsid w:val="00A26DE5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E98"/>
    <w:rsid w:val="00A720B0"/>
    <w:rsid w:val="00A745E1"/>
    <w:rsid w:val="00A75918"/>
    <w:rsid w:val="00A83121"/>
    <w:rsid w:val="00A8454C"/>
    <w:rsid w:val="00A85B88"/>
    <w:rsid w:val="00A85D27"/>
    <w:rsid w:val="00A8662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06A9"/>
    <w:rsid w:val="00AD1EB2"/>
    <w:rsid w:val="00AD2FAF"/>
    <w:rsid w:val="00AD3256"/>
    <w:rsid w:val="00AD47E9"/>
    <w:rsid w:val="00AD660F"/>
    <w:rsid w:val="00AD6BB1"/>
    <w:rsid w:val="00AD76AA"/>
    <w:rsid w:val="00AE0E63"/>
    <w:rsid w:val="00AE1474"/>
    <w:rsid w:val="00AE1931"/>
    <w:rsid w:val="00AE1989"/>
    <w:rsid w:val="00AE1ABA"/>
    <w:rsid w:val="00AE315F"/>
    <w:rsid w:val="00AE469D"/>
    <w:rsid w:val="00AE6435"/>
    <w:rsid w:val="00AE6541"/>
    <w:rsid w:val="00AE6FCA"/>
    <w:rsid w:val="00AE7053"/>
    <w:rsid w:val="00AF0BB6"/>
    <w:rsid w:val="00AF0FA4"/>
    <w:rsid w:val="00AF1EB5"/>
    <w:rsid w:val="00AF3DA3"/>
    <w:rsid w:val="00AF5BF3"/>
    <w:rsid w:val="00AF70AD"/>
    <w:rsid w:val="00AF7BE7"/>
    <w:rsid w:val="00B01931"/>
    <w:rsid w:val="00B01AFD"/>
    <w:rsid w:val="00B05B33"/>
    <w:rsid w:val="00B05E8D"/>
    <w:rsid w:val="00B063A7"/>
    <w:rsid w:val="00B0665C"/>
    <w:rsid w:val="00B07675"/>
    <w:rsid w:val="00B10B8E"/>
    <w:rsid w:val="00B12332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6CD5"/>
    <w:rsid w:val="00B37B67"/>
    <w:rsid w:val="00B40558"/>
    <w:rsid w:val="00B41458"/>
    <w:rsid w:val="00B42CDC"/>
    <w:rsid w:val="00B433E9"/>
    <w:rsid w:val="00B438BB"/>
    <w:rsid w:val="00B46660"/>
    <w:rsid w:val="00B556C7"/>
    <w:rsid w:val="00B56119"/>
    <w:rsid w:val="00B565FF"/>
    <w:rsid w:val="00B57844"/>
    <w:rsid w:val="00B57879"/>
    <w:rsid w:val="00B57890"/>
    <w:rsid w:val="00B602F5"/>
    <w:rsid w:val="00B60DEC"/>
    <w:rsid w:val="00B630EE"/>
    <w:rsid w:val="00B631B4"/>
    <w:rsid w:val="00B63F27"/>
    <w:rsid w:val="00B63F6D"/>
    <w:rsid w:val="00B6527E"/>
    <w:rsid w:val="00B65A60"/>
    <w:rsid w:val="00B65C3E"/>
    <w:rsid w:val="00B66E10"/>
    <w:rsid w:val="00B67D91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9F"/>
    <w:rsid w:val="00B968E0"/>
    <w:rsid w:val="00B96C93"/>
    <w:rsid w:val="00BA4084"/>
    <w:rsid w:val="00BA7169"/>
    <w:rsid w:val="00BA78A5"/>
    <w:rsid w:val="00BA79C2"/>
    <w:rsid w:val="00BB08D8"/>
    <w:rsid w:val="00BB0981"/>
    <w:rsid w:val="00BB1AC6"/>
    <w:rsid w:val="00BB3E2E"/>
    <w:rsid w:val="00BB62E4"/>
    <w:rsid w:val="00BB7243"/>
    <w:rsid w:val="00BC1B4B"/>
    <w:rsid w:val="00BC240D"/>
    <w:rsid w:val="00BC2F5D"/>
    <w:rsid w:val="00BC31D7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0FA"/>
    <w:rsid w:val="00BE41FD"/>
    <w:rsid w:val="00BE685B"/>
    <w:rsid w:val="00BE68C2"/>
    <w:rsid w:val="00BF0445"/>
    <w:rsid w:val="00BF2348"/>
    <w:rsid w:val="00BF2A2B"/>
    <w:rsid w:val="00BF32E4"/>
    <w:rsid w:val="00BF6B6F"/>
    <w:rsid w:val="00BF6BCD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4E42"/>
    <w:rsid w:val="00C367E8"/>
    <w:rsid w:val="00C37B5E"/>
    <w:rsid w:val="00C4144F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A6E"/>
    <w:rsid w:val="00C65D74"/>
    <w:rsid w:val="00C677D7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6A1A"/>
    <w:rsid w:val="00C96E20"/>
    <w:rsid w:val="00C96E86"/>
    <w:rsid w:val="00CA011B"/>
    <w:rsid w:val="00CA028E"/>
    <w:rsid w:val="00CA09B2"/>
    <w:rsid w:val="00CA0A57"/>
    <w:rsid w:val="00CA4E45"/>
    <w:rsid w:val="00CA5459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630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171F8"/>
    <w:rsid w:val="00D218DD"/>
    <w:rsid w:val="00D229B8"/>
    <w:rsid w:val="00D240FC"/>
    <w:rsid w:val="00D243F7"/>
    <w:rsid w:val="00D245CB"/>
    <w:rsid w:val="00D2614C"/>
    <w:rsid w:val="00D262D0"/>
    <w:rsid w:val="00D334ED"/>
    <w:rsid w:val="00D34373"/>
    <w:rsid w:val="00D34C02"/>
    <w:rsid w:val="00D366CB"/>
    <w:rsid w:val="00D36C51"/>
    <w:rsid w:val="00D42851"/>
    <w:rsid w:val="00D432E8"/>
    <w:rsid w:val="00D43DF0"/>
    <w:rsid w:val="00D451B4"/>
    <w:rsid w:val="00D46B3B"/>
    <w:rsid w:val="00D5157F"/>
    <w:rsid w:val="00D53300"/>
    <w:rsid w:val="00D53DBA"/>
    <w:rsid w:val="00D57696"/>
    <w:rsid w:val="00D57B6C"/>
    <w:rsid w:val="00D57F5C"/>
    <w:rsid w:val="00D6056D"/>
    <w:rsid w:val="00D608C7"/>
    <w:rsid w:val="00D60FE6"/>
    <w:rsid w:val="00D61EE3"/>
    <w:rsid w:val="00D63C8C"/>
    <w:rsid w:val="00D6568A"/>
    <w:rsid w:val="00D6751B"/>
    <w:rsid w:val="00D67D45"/>
    <w:rsid w:val="00D7158F"/>
    <w:rsid w:val="00D72205"/>
    <w:rsid w:val="00D729E2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87ACB"/>
    <w:rsid w:val="00D90ED4"/>
    <w:rsid w:val="00D945FD"/>
    <w:rsid w:val="00D94C15"/>
    <w:rsid w:val="00D94E00"/>
    <w:rsid w:val="00D9717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347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F1F"/>
    <w:rsid w:val="00E26740"/>
    <w:rsid w:val="00E3115F"/>
    <w:rsid w:val="00E31FFC"/>
    <w:rsid w:val="00E35367"/>
    <w:rsid w:val="00E37F19"/>
    <w:rsid w:val="00E4100D"/>
    <w:rsid w:val="00E4127C"/>
    <w:rsid w:val="00E423DE"/>
    <w:rsid w:val="00E427B6"/>
    <w:rsid w:val="00E42944"/>
    <w:rsid w:val="00E431C1"/>
    <w:rsid w:val="00E431C7"/>
    <w:rsid w:val="00E447D9"/>
    <w:rsid w:val="00E45F8E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9A7"/>
    <w:rsid w:val="00E72A24"/>
    <w:rsid w:val="00E73731"/>
    <w:rsid w:val="00E73DC3"/>
    <w:rsid w:val="00E767B3"/>
    <w:rsid w:val="00E77301"/>
    <w:rsid w:val="00E773D3"/>
    <w:rsid w:val="00E808E1"/>
    <w:rsid w:val="00E81966"/>
    <w:rsid w:val="00E831E8"/>
    <w:rsid w:val="00E847A0"/>
    <w:rsid w:val="00E85423"/>
    <w:rsid w:val="00E85DF8"/>
    <w:rsid w:val="00E85E19"/>
    <w:rsid w:val="00E866B3"/>
    <w:rsid w:val="00E86A59"/>
    <w:rsid w:val="00E86B91"/>
    <w:rsid w:val="00E870A4"/>
    <w:rsid w:val="00E92107"/>
    <w:rsid w:val="00E92D8B"/>
    <w:rsid w:val="00E93525"/>
    <w:rsid w:val="00E95D56"/>
    <w:rsid w:val="00EA07D3"/>
    <w:rsid w:val="00EA23BC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131C"/>
    <w:rsid w:val="00EC3B82"/>
    <w:rsid w:val="00EC3BA9"/>
    <w:rsid w:val="00EC3DC9"/>
    <w:rsid w:val="00EC58FA"/>
    <w:rsid w:val="00ED04A5"/>
    <w:rsid w:val="00ED2CB3"/>
    <w:rsid w:val="00ED4441"/>
    <w:rsid w:val="00ED5397"/>
    <w:rsid w:val="00ED6BE7"/>
    <w:rsid w:val="00ED79C2"/>
    <w:rsid w:val="00EE2E31"/>
    <w:rsid w:val="00EE2F0A"/>
    <w:rsid w:val="00EE2FC8"/>
    <w:rsid w:val="00EE4C7C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650C"/>
    <w:rsid w:val="00F275D5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1A8B"/>
    <w:rsid w:val="00FA255B"/>
    <w:rsid w:val="00FA3DF7"/>
    <w:rsid w:val="00FA3F80"/>
    <w:rsid w:val="00FA67E2"/>
    <w:rsid w:val="00FA7007"/>
    <w:rsid w:val="00FA7958"/>
    <w:rsid w:val="00FB0CDC"/>
    <w:rsid w:val="00FB131D"/>
    <w:rsid w:val="00FB1663"/>
    <w:rsid w:val="00FB2A39"/>
    <w:rsid w:val="00FB6240"/>
    <w:rsid w:val="00FB645A"/>
    <w:rsid w:val="00FB6463"/>
    <w:rsid w:val="00FB7AED"/>
    <w:rsid w:val="00FC0792"/>
    <w:rsid w:val="00FC13EA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23AC"/>
    <w:rsid w:val="00FE3BDB"/>
    <w:rsid w:val="00FE5850"/>
    <w:rsid w:val="00FE7E82"/>
    <w:rsid w:val="00FF0336"/>
    <w:rsid w:val="00FF0471"/>
    <w:rsid w:val="00FF3C77"/>
    <w:rsid w:val="00FF55D7"/>
    <w:rsid w:val="00FF79C8"/>
    <w:rsid w:val="00FF7A12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103</b:RefOrder>
  </b:Source>
</b:Sources>
</file>

<file path=customXml/itemProps1.xml><?xml version="1.0" encoding="utf-8"?>
<ds:datastoreItem xmlns:ds="http://schemas.openxmlformats.org/officeDocument/2006/customXml" ds:itemID="{569C0F7A-CE9D-4C3B-BF11-BAD1B256B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F1B67-FE76-43E2-9BAC-6F050B6E0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0E6048-8319-4542-9D45-3E5603FF74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5FBB9-9CEB-4688-BA32-20A0C6D0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appatil@qti.qualcomm.com</dc:creator>
  <cp:keywords>March 2018, CTPClassification=CTP_IC</cp:keywords>
  <dc:description/>
  <cp:lastModifiedBy>Yanjun Sun</cp:lastModifiedBy>
  <cp:revision>10</cp:revision>
  <cp:lastPrinted>2014-09-06T00:13:00Z</cp:lastPrinted>
  <dcterms:created xsi:type="dcterms:W3CDTF">2020-09-09T00:17:00Z</dcterms:created>
  <dcterms:modified xsi:type="dcterms:W3CDTF">2020-09-24T00:47:00Z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ContentTypeId">
    <vt:lpwstr>0x0101004257954231A76C44B0D04C9AEE4292A8</vt:lpwstr>
  </property>
</Properties>
</file>