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p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rsidTr="00937A90">
        <w:trPr>
          <w:trHeight w:val="485"/>
          <w:jc w:val="center"/>
        </w:trPr>
        <w:tc>
          <w:tcPr>
            <w:tcW w:w="9576" w:type="dxa"/>
            <w:gridSpan w:val="5"/>
            <w:vAlign w:val="center"/>
          </w:tcPr>
          <w:p w:rsidR="00DE584F" w:rsidRPr="00183F4C" w:rsidRDefault="00BC5A9C" w:rsidP="0044439F">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44439F">
              <w:rPr>
                <w:lang w:eastAsia="ko-KR"/>
              </w:rPr>
              <w:t>MLO</w:t>
            </w:r>
            <w:r w:rsidR="007D38EA">
              <w:rPr>
                <w:lang w:eastAsia="ko-KR"/>
              </w:rPr>
              <w:t xml:space="preserve">: </w:t>
            </w:r>
            <w:r w:rsidR="0044439F">
              <w:rPr>
                <w:lang w:eastAsia="ko-KR"/>
              </w:rPr>
              <w:t>Soft AP MLD Operation</w:t>
            </w:r>
          </w:p>
        </w:tc>
      </w:tr>
      <w:tr w:rsidR="00DE584F" w:rsidRPr="00183F4C" w:rsidTr="00937A90">
        <w:trPr>
          <w:trHeight w:val="359"/>
          <w:jc w:val="center"/>
        </w:trPr>
        <w:tc>
          <w:tcPr>
            <w:tcW w:w="9576" w:type="dxa"/>
            <w:gridSpan w:val="5"/>
            <w:vAlign w:val="center"/>
          </w:tcPr>
          <w:p w:rsidR="00DE584F" w:rsidRPr="00183F4C" w:rsidRDefault="00DE584F" w:rsidP="00EB04A1">
            <w:pPr>
              <w:pStyle w:val="T2"/>
              <w:ind w:left="0"/>
              <w:rPr>
                <w:b w:val="0"/>
                <w:sz w:val="20"/>
              </w:rPr>
            </w:pPr>
            <w:r w:rsidRPr="00183F4C">
              <w:rPr>
                <w:sz w:val="20"/>
              </w:rPr>
              <w:t>Date:</w:t>
            </w:r>
            <w:r w:rsidRPr="00183F4C">
              <w:rPr>
                <w:b w:val="0"/>
                <w:sz w:val="20"/>
              </w:rPr>
              <w:t xml:space="preserve">  </w:t>
            </w:r>
            <w:r w:rsidR="00EB04A1" w:rsidRPr="00183F4C">
              <w:rPr>
                <w:b w:val="0"/>
                <w:sz w:val="20"/>
              </w:rPr>
              <w:t>20</w:t>
            </w:r>
            <w:r w:rsidR="00EB04A1">
              <w:rPr>
                <w:b w:val="0"/>
                <w:sz w:val="20"/>
                <w:lang w:eastAsia="ko-KR"/>
              </w:rPr>
              <w:t>21</w:t>
            </w:r>
            <w:r w:rsidRPr="00183F4C">
              <w:rPr>
                <w:b w:val="0"/>
                <w:sz w:val="20"/>
              </w:rPr>
              <w:t>-</w:t>
            </w:r>
            <w:r w:rsidR="00B74C02">
              <w:rPr>
                <w:b w:val="0"/>
                <w:sz w:val="20"/>
                <w:lang w:eastAsia="ko-KR"/>
              </w:rPr>
              <w:t>0</w:t>
            </w:r>
            <w:r w:rsidR="00EB04A1">
              <w:rPr>
                <w:b w:val="0"/>
                <w:sz w:val="20"/>
                <w:lang w:eastAsia="ko-KR"/>
              </w:rPr>
              <w:t>2</w:t>
            </w:r>
            <w:r>
              <w:rPr>
                <w:rFonts w:hint="eastAsia"/>
                <w:b w:val="0"/>
                <w:sz w:val="20"/>
                <w:lang w:eastAsia="ko-KR"/>
              </w:rPr>
              <w:t>-</w:t>
            </w:r>
            <w:r w:rsidR="00EB04A1">
              <w:rPr>
                <w:b w:val="0"/>
                <w:sz w:val="20"/>
                <w:lang w:eastAsia="ko-KR"/>
              </w:rPr>
              <w:t>20</w:t>
            </w:r>
          </w:p>
        </w:tc>
      </w:tr>
      <w:tr w:rsidR="00DE584F" w:rsidRPr="00183F4C" w:rsidTr="00937A90">
        <w:trPr>
          <w:cantSplit/>
          <w:jc w:val="center"/>
        </w:trPr>
        <w:tc>
          <w:tcPr>
            <w:tcW w:w="9576" w:type="dxa"/>
            <w:gridSpan w:val="5"/>
            <w:vAlign w:val="center"/>
          </w:tcPr>
          <w:p w:rsidR="00DE584F" w:rsidRPr="00183F4C" w:rsidRDefault="00DE584F" w:rsidP="00937A90">
            <w:pPr>
              <w:pStyle w:val="T2"/>
              <w:spacing w:after="0"/>
              <w:ind w:left="0" w:right="0"/>
              <w:jc w:val="left"/>
              <w:rPr>
                <w:sz w:val="20"/>
              </w:rPr>
            </w:pPr>
            <w:r w:rsidRPr="00183F4C">
              <w:rPr>
                <w:sz w:val="20"/>
              </w:rPr>
              <w:t>Author(s):</w:t>
            </w:r>
          </w:p>
        </w:tc>
      </w:tr>
      <w:tr w:rsidR="00DE584F" w:rsidRPr="00183F4C" w:rsidTr="00937A90">
        <w:trPr>
          <w:jc w:val="center"/>
        </w:trPr>
        <w:tc>
          <w:tcPr>
            <w:tcW w:w="1548" w:type="dxa"/>
            <w:vAlign w:val="center"/>
          </w:tcPr>
          <w:p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rsidR="00DE584F" w:rsidRPr="00183F4C" w:rsidRDefault="00DE584F" w:rsidP="00937A90">
            <w:pPr>
              <w:pStyle w:val="T2"/>
              <w:spacing w:after="0"/>
              <w:ind w:left="0" w:right="0"/>
              <w:jc w:val="left"/>
              <w:rPr>
                <w:sz w:val="20"/>
              </w:rPr>
            </w:pPr>
            <w:r w:rsidRPr="00183F4C">
              <w:rPr>
                <w:sz w:val="20"/>
              </w:rPr>
              <w:t>email</w:t>
            </w:r>
          </w:p>
        </w:tc>
      </w:tr>
      <w:tr w:rsidR="003F156F" w:rsidTr="00937A90">
        <w:trPr>
          <w:trHeight w:val="359"/>
          <w:jc w:val="center"/>
        </w:trPr>
        <w:tc>
          <w:tcPr>
            <w:tcW w:w="1548" w:type="dxa"/>
            <w:vAlign w:val="center"/>
          </w:tcPr>
          <w:p w:rsidR="003F156F" w:rsidRDefault="001436C9" w:rsidP="003F156F">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rsidR="003F156F" w:rsidRPr="002C60AE" w:rsidRDefault="003F156F" w:rsidP="003F156F">
            <w:pPr>
              <w:pStyle w:val="T2"/>
              <w:spacing w:after="0"/>
              <w:ind w:left="0" w:right="0"/>
              <w:jc w:val="left"/>
              <w:rPr>
                <w:b w:val="0"/>
                <w:sz w:val="18"/>
                <w:szCs w:val="18"/>
                <w:lang w:eastAsia="ko-KR"/>
              </w:rPr>
            </w:pPr>
          </w:p>
        </w:tc>
        <w:tc>
          <w:tcPr>
            <w:tcW w:w="2358" w:type="dxa"/>
            <w:vAlign w:val="center"/>
          </w:tcPr>
          <w:p w:rsidR="003F156F" w:rsidRDefault="00766784" w:rsidP="001436C9">
            <w:pPr>
              <w:pStyle w:val="T2"/>
              <w:spacing w:after="0"/>
              <w:ind w:left="0" w:right="0"/>
              <w:jc w:val="left"/>
              <w:rPr>
                <w:b w:val="0"/>
                <w:sz w:val="18"/>
                <w:szCs w:val="18"/>
                <w:lang w:eastAsia="ko-KR"/>
              </w:rPr>
            </w:pPr>
            <w:hyperlink r:id="rId8" w:history="1">
              <w:r w:rsidR="001436C9" w:rsidRPr="00A34318">
                <w:rPr>
                  <w:rStyle w:val="Hyperlink"/>
                  <w:b w:val="0"/>
                  <w:sz w:val="18"/>
                  <w:szCs w:val="18"/>
                  <w:lang w:eastAsia="ko-KR"/>
                </w:rPr>
                <w:t>kaiying.lu@mediatek.com</w:t>
              </w:r>
            </w:hyperlink>
            <w:r w:rsidR="003F156F">
              <w:rPr>
                <w:b w:val="0"/>
                <w:sz w:val="18"/>
                <w:szCs w:val="18"/>
                <w:lang w:eastAsia="ko-KR"/>
              </w:rPr>
              <w:t xml:space="preserve"> </w:t>
            </w:r>
          </w:p>
        </w:tc>
      </w:tr>
      <w:tr w:rsidR="00D95BEB" w:rsidTr="00937A90">
        <w:trPr>
          <w:trHeight w:val="359"/>
          <w:jc w:val="center"/>
        </w:trPr>
        <w:tc>
          <w:tcPr>
            <w:tcW w:w="1548" w:type="dxa"/>
            <w:vAlign w:val="center"/>
          </w:tcPr>
          <w:p w:rsidR="00D95BEB" w:rsidRDefault="00970556" w:rsidP="00D95BEB">
            <w:pPr>
              <w:pStyle w:val="T2"/>
              <w:spacing w:after="0"/>
              <w:ind w:left="0" w:right="0"/>
              <w:jc w:val="left"/>
              <w:rPr>
                <w:b w:val="0"/>
                <w:sz w:val="18"/>
                <w:szCs w:val="18"/>
                <w:lang w:eastAsia="ko-KR"/>
              </w:rPr>
            </w:pPr>
            <w:r>
              <w:rPr>
                <w:b w:val="0"/>
                <w:sz w:val="18"/>
                <w:szCs w:val="18"/>
                <w:lang w:eastAsia="ko-KR"/>
              </w:rPr>
              <w:t>Jinjing Jiang</w:t>
            </w:r>
          </w:p>
        </w:tc>
        <w:tc>
          <w:tcPr>
            <w:tcW w:w="1440" w:type="dxa"/>
            <w:vAlign w:val="center"/>
          </w:tcPr>
          <w:p w:rsidR="00D95BEB" w:rsidRDefault="00970556" w:rsidP="00D95BEB">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rsidR="00D95BEB" w:rsidRPr="00CB4F2F" w:rsidRDefault="00D95BEB" w:rsidP="00D95BEB">
            <w:pPr>
              <w:pStyle w:val="T2"/>
              <w:spacing w:after="0"/>
              <w:ind w:left="0" w:right="0"/>
              <w:jc w:val="left"/>
              <w:rPr>
                <w:b w:val="0"/>
                <w:sz w:val="18"/>
                <w:szCs w:val="18"/>
              </w:rPr>
            </w:pPr>
          </w:p>
        </w:tc>
        <w:tc>
          <w:tcPr>
            <w:tcW w:w="1620" w:type="dxa"/>
            <w:vAlign w:val="center"/>
          </w:tcPr>
          <w:p w:rsidR="00D95BEB" w:rsidRPr="002C60AE" w:rsidRDefault="00D95BEB" w:rsidP="00D95BEB">
            <w:pPr>
              <w:pStyle w:val="T2"/>
              <w:spacing w:after="0"/>
              <w:ind w:left="0" w:right="0"/>
              <w:jc w:val="left"/>
              <w:rPr>
                <w:b w:val="0"/>
                <w:sz w:val="18"/>
                <w:szCs w:val="18"/>
                <w:lang w:eastAsia="ko-KR"/>
              </w:rPr>
            </w:pPr>
          </w:p>
        </w:tc>
        <w:tc>
          <w:tcPr>
            <w:tcW w:w="2358" w:type="dxa"/>
            <w:vAlign w:val="center"/>
          </w:tcPr>
          <w:p w:rsidR="00D95BEB" w:rsidRPr="00D76C39" w:rsidRDefault="00970556" w:rsidP="00D95BEB">
            <w:pPr>
              <w:pStyle w:val="T2"/>
              <w:spacing w:after="0"/>
              <w:ind w:left="0" w:right="0"/>
              <w:jc w:val="left"/>
              <w:rPr>
                <w:sz w:val="18"/>
                <w:szCs w:val="18"/>
              </w:rPr>
            </w:pPr>
            <w:r w:rsidRPr="00D76C39">
              <w:rPr>
                <w:sz w:val="18"/>
                <w:szCs w:val="18"/>
              </w:rPr>
              <w:t>jinjing@apple.com</w:t>
            </w:r>
          </w:p>
        </w:tc>
      </w:tr>
      <w:tr w:rsidR="00D95BEB" w:rsidTr="00937A90">
        <w:trPr>
          <w:trHeight w:val="359"/>
          <w:jc w:val="center"/>
        </w:trPr>
        <w:tc>
          <w:tcPr>
            <w:tcW w:w="1548" w:type="dxa"/>
            <w:vAlign w:val="center"/>
          </w:tcPr>
          <w:p w:rsidR="00D95BEB" w:rsidRDefault="00ED4083" w:rsidP="00D95BEB">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D95BEB" w:rsidRDefault="00ED4083" w:rsidP="00D95BEB">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rsidR="00D95BEB" w:rsidRPr="00CB4F2F" w:rsidRDefault="00D95BEB" w:rsidP="00D95BEB">
            <w:pPr>
              <w:pStyle w:val="T2"/>
              <w:spacing w:after="0"/>
              <w:ind w:left="0" w:right="0"/>
              <w:jc w:val="left"/>
              <w:rPr>
                <w:b w:val="0"/>
                <w:sz w:val="18"/>
                <w:szCs w:val="18"/>
              </w:rPr>
            </w:pPr>
          </w:p>
        </w:tc>
        <w:tc>
          <w:tcPr>
            <w:tcW w:w="1620" w:type="dxa"/>
            <w:vAlign w:val="center"/>
          </w:tcPr>
          <w:p w:rsidR="00D95BEB" w:rsidRPr="002C60AE" w:rsidRDefault="00D95BEB" w:rsidP="00D95BEB">
            <w:pPr>
              <w:pStyle w:val="T2"/>
              <w:spacing w:after="0"/>
              <w:ind w:left="0" w:right="0"/>
              <w:jc w:val="left"/>
              <w:rPr>
                <w:b w:val="0"/>
                <w:sz w:val="18"/>
                <w:szCs w:val="18"/>
                <w:lang w:eastAsia="ko-KR"/>
              </w:rPr>
            </w:pPr>
          </w:p>
        </w:tc>
        <w:tc>
          <w:tcPr>
            <w:tcW w:w="2358" w:type="dxa"/>
            <w:vAlign w:val="center"/>
          </w:tcPr>
          <w:p w:rsidR="00D95BEB" w:rsidRDefault="00D95BEB" w:rsidP="00D95BEB">
            <w:pPr>
              <w:pStyle w:val="T2"/>
              <w:spacing w:after="0"/>
              <w:ind w:left="0" w:right="0"/>
              <w:jc w:val="left"/>
            </w:pPr>
          </w:p>
        </w:tc>
      </w:tr>
      <w:tr w:rsidR="00D95BEB" w:rsidTr="00937A90">
        <w:trPr>
          <w:trHeight w:val="359"/>
          <w:jc w:val="center"/>
        </w:trPr>
        <w:tc>
          <w:tcPr>
            <w:tcW w:w="1548" w:type="dxa"/>
            <w:vAlign w:val="center"/>
          </w:tcPr>
          <w:p w:rsidR="00D95BEB" w:rsidRDefault="00D95BEB" w:rsidP="00D95BEB">
            <w:pPr>
              <w:pStyle w:val="T2"/>
              <w:spacing w:after="0"/>
              <w:ind w:left="0" w:right="0"/>
              <w:jc w:val="left"/>
              <w:rPr>
                <w:b w:val="0"/>
                <w:sz w:val="18"/>
                <w:szCs w:val="18"/>
                <w:lang w:eastAsia="ko-KR"/>
              </w:rPr>
            </w:pPr>
          </w:p>
        </w:tc>
        <w:tc>
          <w:tcPr>
            <w:tcW w:w="1440" w:type="dxa"/>
            <w:vAlign w:val="center"/>
          </w:tcPr>
          <w:p w:rsidR="00D95BEB" w:rsidRDefault="00D95BEB" w:rsidP="00D95BEB">
            <w:pPr>
              <w:pStyle w:val="T2"/>
              <w:spacing w:after="0"/>
              <w:ind w:left="0" w:right="0"/>
              <w:jc w:val="left"/>
              <w:rPr>
                <w:b w:val="0"/>
                <w:sz w:val="18"/>
                <w:szCs w:val="18"/>
                <w:lang w:eastAsia="ko-KR"/>
              </w:rPr>
            </w:pPr>
          </w:p>
        </w:tc>
        <w:tc>
          <w:tcPr>
            <w:tcW w:w="2610" w:type="dxa"/>
            <w:vAlign w:val="center"/>
          </w:tcPr>
          <w:p w:rsidR="00D95BEB" w:rsidRPr="00CB4F2F" w:rsidRDefault="00D95BEB" w:rsidP="00D95BEB">
            <w:pPr>
              <w:pStyle w:val="T2"/>
              <w:spacing w:after="0"/>
              <w:ind w:left="0" w:right="0"/>
              <w:jc w:val="left"/>
              <w:rPr>
                <w:b w:val="0"/>
                <w:sz w:val="18"/>
                <w:szCs w:val="18"/>
              </w:rPr>
            </w:pPr>
          </w:p>
        </w:tc>
        <w:tc>
          <w:tcPr>
            <w:tcW w:w="1620" w:type="dxa"/>
            <w:vAlign w:val="center"/>
          </w:tcPr>
          <w:p w:rsidR="00D95BEB" w:rsidRPr="002C60AE" w:rsidRDefault="00D95BEB" w:rsidP="00D95BEB">
            <w:pPr>
              <w:pStyle w:val="T2"/>
              <w:spacing w:after="0"/>
              <w:ind w:left="0" w:right="0"/>
              <w:jc w:val="left"/>
              <w:rPr>
                <w:b w:val="0"/>
                <w:sz w:val="18"/>
                <w:szCs w:val="18"/>
                <w:lang w:eastAsia="ko-KR"/>
              </w:rPr>
            </w:pPr>
          </w:p>
        </w:tc>
        <w:tc>
          <w:tcPr>
            <w:tcW w:w="2358" w:type="dxa"/>
            <w:vAlign w:val="center"/>
          </w:tcPr>
          <w:p w:rsidR="00D95BEB" w:rsidRDefault="00D95BEB" w:rsidP="00D95BEB">
            <w:pPr>
              <w:pStyle w:val="T2"/>
              <w:spacing w:after="0"/>
              <w:ind w:left="0" w:right="0"/>
              <w:jc w:val="left"/>
            </w:pPr>
          </w:p>
        </w:tc>
      </w:tr>
    </w:tbl>
    <w:p w:rsidR="00DE584F" w:rsidRDefault="00DE584F">
      <w:pPr>
        <w:pStyle w:val="T1"/>
        <w:spacing w:after="120"/>
        <w:rPr>
          <w:sz w:val="22"/>
        </w:rPr>
      </w:pPr>
    </w:p>
    <w:p w:rsidR="003E4403" w:rsidRDefault="003E4403" w:rsidP="003E4403">
      <w:pPr>
        <w:pStyle w:val="T1"/>
        <w:spacing w:after="120"/>
      </w:pPr>
      <w:r>
        <w:t>Abstract</w:t>
      </w:r>
    </w:p>
    <w:p w:rsidR="00281CFD" w:rsidRDefault="00281CFD" w:rsidP="007E41CB">
      <w:pPr>
        <w:jc w:val="both"/>
        <w:rPr>
          <w:lang w:eastAsia="ko-KR"/>
        </w:rPr>
      </w:pP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6C3B82">
        <w:rPr>
          <w:lang w:eastAsia="ko-KR"/>
        </w:rPr>
        <w:t>MLO</w:t>
      </w:r>
      <w:r w:rsidR="001436C9">
        <w:rPr>
          <w:lang w:eastAsia="ko-KR"/>
        </w:rPr>
        <w:t xml:space="preserve">: </w:t>
      </w:r>
      <w:r w:rsidR="006C3B82">
        <w:rPr>
          <w:lang w:eastAsia="ko-KR"/>
        </w:rPr>
        <w:t>Soft AP MLD Operation</w:t>
      </w:r>
      <w:r w:rsidR="009008D2">
        <w:rPr>
          <w:lang w:eastAsia="ko-KR"/>
        </w:rPr>
        <w:t xml:space="preserve"> based on </w:t>
      </w:r>
      <w:r w:rsidR="00D469E0">
        <w:rPr>
          <w:lang w:eastAsia="ko-KR"/>
        </w:rPr>
        <w:t>the following portions of the SFD:</w:t>
      </w:r>
    </w:p>
    <w:p w:rsidR="00B859CE" w:rsidRDefault="00B859CE" w:rsidP="007E41CB">
      <w:pPr>
        <w:jc w:val="both"/>
        <w:rPr>
          <w:lang w:eastAsia="ko-KR"/>
        </w:rPr>
      </w:pPr>
    </w:p>
    <w:p w:rsidR="001436C9" w:rsidRPr="006C3B82" w:rsidRDefault="006C3B82" w:rsidP="006C3B82">
      <w:pPr>
        <w:pStyle w:val="ListParagraph"/>
        <w:numPr>
          <w:ilvl w:val="0"/>
          <w:numId w:val="14"/>
        </w:numPr>
        <w:ind w:leftChars="0"/>
        <w:rPr>
          <w:szCs w:val="22"/>
          <w:lang w:val="en-US"/>
        </w:rPr>
      </w:pPr>
      <w:r w:rsidRPr="006C3B82">
        <w:rPr>
          <w:szCs w:val="22"/>
          <w:lang w:val="en-US"/>
        </w:rPr>
        <w:t>Move to define mechanisms to support the operation of a Non-STR AP MLD in R1. The mechanisms are limited to instantiate a Non-STR Non-AP MLD as a Soft AP that could utilize all its links under TBD conditions. The exact language to govern such scope is TBD.</w:t>
      </w:r>
      <w:r w:rsidR="001436C9" w:rsidRPr="006C3B82">
        <w:rPr>
          <w:b/>
          <w:i/>
          <w:highlight w:val="lightGray"/>
        </w:rPr>
        <w:t xml:space="preserve"> </w:t>
      </w:r>
    </w:p>
    <w:p w:rsidR="001436C9" w:rsidRPr="000F457C" w:rsidRDefault="001436C9" w:rsidP="001436C9">
      <w:pPr>
        <w:jc w:val="both"/>
        <w:rPr>
          <w:highlight w:val="lightGray"/>
          <w:lang w:val="en-US"/>
        </w:rPr>
      </w:pPr>
      <w:r w:rsidRPr="000F457C">
        <w:rPr>
          <w:highlight w:val="lightGray"/>
          <w:lang w:val="en-US"/>
        </w:rPr>
        <w:t>[Motion 1</w:t>
      </w:r>
      <w:r w:rsidR="006C3B82">
        <w:rPr>
          <w:highlight w:val="lightGray"/>
          <w:lang w:val="en-US"/>
        </w:rPr>
        <w:t>25</w:t>
      </w:r>
      <w:r w:rsidRPr="000F457C">
        <w:rPr>
          <w:highlight w:val="lightGray"/>
          <w:lang w:val="en-US" w:eastAsia="ko-KR"/>
        </w:rPr>
        <w:t>]</w:t>
      </w:r>
    </w:p>
    <w:p w:rsidR="001436C9" w:rsidRPr="000F457C" w:rsidRDefault="001436C9" w:rsidP="001436C9">
      <w:pPr>
        <w:jc w:val="both"/>
        <w:rPr>
          <w:highlight w:val="lightGray"/>
          <w:lang w:eastAsia="ko-KR"/>
        </w:rPr>
      </w:pPr>
    </w:p>
    <w:p w:rsidR="009008D2" w:rsidRDefault="009008D2" w:rsidP="009008D2"/>
    <w:p w:rsidR="002066B1" w:rsidRDefault="002066B1" w:rsidP="002066B1">
      <w:pPr>
        <w:jc w:val="both"/>
      </w:pPr>
      <w:r>
        <w:t>Revisions:</w:t>
      </w:r>
    </w:p>
    <w:p w:rsidR="002066B1" w:rsidRDefault="002066B1" w:rsidP="002066B1">
      <w:pPr>
        <w:pStyle w:val="ListParagraph"/>
        <w:numPr>
          <w:ilvl w:val="0"/>
          <w:numId w:val="1"/>
        </w:numPr>
        <w:ind w:leftChars="0"/>
        <w:jc w:val="both"/>
      </w:pPr>
      <w:r>
        <w:t>Rev 0: Initial version of the document.</w:t>
      </w:r>
    </w:p>
    <w:p w:rsidR="00F03469" w:rsidRDefault="00F03469" w:rsidP="002066B1">
      <w:pPr>
        <w:pStyle w:val="ListParagraph"/>
        <w:numPr>
          <w:ilvl w:val="0"/>
          <w:numId w:val="1"/>
        </w:numPr>
        <w:ind w:leftChars="0"/>
        <w:jc w:val="both"/>
      </w:pPr>
      <w:r>
        <w:t>Rev</w:t>
      </w:r>
      <w:r w:rsidR="000629A3">
        <w:t xml:space="preserve"> </w:t>
      </w:r>
      <w:r>
        <w:t>1: Updated version based on received comments.</w:t>
      </w:r>
    </w:p>
    <w:p w:rsidR="00916CCC" w:rsidRDefault="00916CCC" w:rsidP="002066B1">
      <w:pPr>
        <w:pStyle w:val="ListParagraph"/>
        <w:numPr>
          <w:ilvl w:val="0"/>
          <w:numId w:val="1"/>
        </w:numPr>
        <w:ind w:leftChars="0"/>
        <w:jc w:val="both"/>
      </w:pPr>
      <w:r>
        <w:t>Rev</w:t>
      </w:r>
      <w:r w:rsidR="000629A3">
        <w:t xml:space="preserve"> </w:t>
      </w:r>
      <w:r>
        <w:t>2: Modified the definition parts and some wording changes</w:t>
      </w:r>
    </w:p>
    <w:p w:rsidR="00916CCC" w:rsidRDefault="00916CCC" w:rsidP="002066B1">
      <w:pPr>
        <w:pStyle w:val="ListParagraph"/>
        <w:numPr>
          <w:ilvl w:val="0"/>
          <w:numId w:val="1"/>
        </w:numPr>
        <w:ind w:leftChars="0"/>
        <w:jc w:val="both"/>
      </w:pPr>
      <w:r>
        <w:t>Rev</w:t>
      </w:r>
      <w:r w:rsidR="000629A3">
        <w:t xml:space="preserve"> </w:t>
      </w:r>
      <w:r>
        <w:t>3: Removed the last 3 paragraphs</w:t>
      </w:r>
    </w:p>
    <w:p w:rsidR="009008D2" w:rsidRDefault="00DA705C" w:rsidP="00717023">
      <w:pPr>
        <w:pStyle w:val="ListParagraph"/>
        <w:numPr>
          <w:ilvl w:val="0"/>
          <w:numId w:val="1"/>
        </w:numPr>
        <w:ind w:leftChars="0"/>
        <w:jc w:val="both"/>
      </w:pPr>
      <w:r>
        <w:t>Rev</w:t>
      </w:r>
      <w:r w:rsidR="000629A3">
        <w:t xml:space="preserve"> </w:t>
      </w:r>
      <w:r>
        <w:t>4: Wording changes</w:t>
      </w:r>
    </w:p>
    <w:p w:rsidR="00D325A2" w:rsidRDefault="00D325A2" w:rsidP="00717023">
      <w:pPr>
        <w:pStyle w:val="ListParagraph"/>
        <w:numPr>
          <w:ilvl w:val="0"/>
          <w:numId w:val="1"/>
        </w:numPr>
        <w:ind w:leftChars="0"/>
        <w:jc w:val="both"/>
      </w:pPr>
      <w:r>
        <w:t>Rev</w:t>
      </w:r>
      <w:r w:rsidR="000629A3">
        <w:t xml:space="preserve"> </w:t>
      </w:r>
      <w:r>
        <w:t>5: Changed the definition part</w:t>
      </w:r>
    </w:p>
    <w:p w:rsidR="00FE5FF1" w:rsidRDefault="00FE5FF1" w:rsidP="00717023">
      <w:pPr>
        <w:pStyle w:val="ListParagraph"/>
        <w:numPr>
          <w:ilvl w:val="0"/>
          <w:numId w:val="1"/>
        </w:numPr>
        <w:ind w:leftChars="0"/>
        <w:jc w:val="both"/>
      </w:pPr>
      <w:r>
        <w:t>Rev</w:t>
      </w:r>
      <w:r w:rsidR="000629A3">
        <w:t xml:space="preserve"> </w:t>
      </w:r>
      <w:r>
        <w:t>6: Changed the soft AP MLD definition part</w:t>
      </w:r>
    </w:p>
    <w:p w:rsidR="00B135B6" w:rsidRDefault="00B135B6" w:rsidP="00717023">
      <w:pPr>
        <w:pStyle w:val="ListParagraph"/>
        <w:numPr>
          <w:ilvl w:val="0"/>
          <w:numId w:val="1"/>
        </w:numPr>
        <w:ind w:leftChars="0"/>
        <w:jc w:val="both"/>
      </w:pPr>
      <w:r>
        <w:t>Rev</w:t>
      </w:r>
      <w:r w:rsidR="000629A3">
        <w:t xml:space="preserve"> </w:t>
      </w:r>
      <w:r>
        <w:t>7: Changed the definition part by removing the co-located set</w:t>
      </w:r>
      <w:r w:rsidR="00DA0D76">
        <w:t xml:space="preserve"> and physical limitations</w:t>
      </w:r>
    </w:p>
    <w:p w:rsidR="00B74C02" w:rsidRDefault="00B74C02" w:rsidP="00717023">
      <w:pPr>
        <w:pStyle w:val="ListParagraph"/>
        <w:numPr>
          <w:ilvl w:val="0"/>
          <w:numId w:val="1"/>
        </w:numPr>
        <w:ind w:leftChars="0"/>
        <w:jc w:val="both"/>
      </w:pPr>
      <w:r>
        <w:t>Rev</w:t>
      </w:r>
      <w:r w:rsidR="000629A3">
        <w:t xml:space="preserve"> </w:t>
      </w:r>
      <w:r>
        <w:t>8: Removed the MIB dot11NSTRSoftAPMLDActivated</w:t>
      </w:r>
    </w:p>
    <w:p w:rsidR="006A5F0C" w:rsidRDefault="006A5F0C" w:rsidP="00717023">
      <w:pPr>
        <w:pStyle w:val="ListParagraph"/>
        <w:numPr>
          <w:ilvl w:val="0"/>
          <w:numId w:val="1"/>
        </w:numPr>
        <w:ind w:leftChars="0"/>
        <w:jc w:val="both"/>
      </w:pPr>
      <w:r>
        <w:t>Rev</w:t>
      </w:r>
      <w:r w:rsidR="000629A3">
        <w:t xml:space="preserve"> </w:t>
      </w:r>
      <w:r>
        <w:t>9: Changed the definition of soft AP MLD to TBD descriptions</w:t>
      </w:r>
    </w:p>
    <w:p w:rsidR="008C72ED" w:rsidRDefault="000629A3" w:rsidP="00717023">
      <w:pPr>
        <w:pStyle w:val="ListParagraph"/>
        <w:numPr>
          <w:ilvl w:val="0"/>
          <w:numId w:val="1"/>
        </w:numPr>
        <w:ind w:leftChars="0"/>
        <w:jc w:val="both"/>
      </w:pPr>
      <w:r>
        <w:t xml:space="preserve">Rev10: </w:t>
      </w:r>
      <w:r w:rsidR="00891425">
        <w:t>Changed the definition of soft AP MLD back to r8 version and added “in a battery powered device”.</w:t>
      </w:r>
    </w:p>
    <w:p w:rsidR="00FE5FF1" w:rsidRDefault="008C72ED">
      <w:pPr>
        <w:pStyle w:val="ListParagraph"/>
        <w:numPr>
          <w:ilvl w:val="0"/>
          <w:numId w:val="1"/>
        </w:numPr>
        <w:ind w:leftChars="0"/>
        <w:jc w:val="both"/>
      </w:pPr>
      <w:r>
        <w:t>Rev11: Changed the definition of soft AP MLD</w:t>
      </w:r>
    </w:p>
    <w:p w:rsidR="00153F4A" w:rsidRDefault="00153F4A">
      <w:pPr>
        <w:pStyle w:val="ListParagraph"/>
        <w:numPr>
          <w:ilvl w:val="0"/>
          <w:numId w:val="1"/>
        </w:numPr>
        <w:ind w:leftChars="0"/>
        <w:jc w:val="both"/>
      </w:pPr>
      <w:r>
        <w:t xml:space="preserve">Rev12: </w:t>
      </w:r>
      <w:r w:rsidR="00874F8A">
        <w:t>Changed the definition of soft AP MLD</w:t>
      </w:r>
    </w:p>
    <w:p w:rsidR="00874F8A" w:rsidRPr="00BA2BF1" w:rsidRDefault="00874F8A">
      <w:pPr>
        <w:pStyle w:val="ListParagraph"/>
        <w:numPr>
          <w:ilvl w:val="0"/>
          <w:numId w:val="1"/>
        </w:numPr>
        <w:ind w:leftChars="0"/>
        <w:jc w:val="both"/>
      </w:pPr>
      <w:r>
        <w:t>Rev13: Removed the definition part due to need of further discussion. Recovered some texts</w:t>
      </w:r>
      <w:r w:rsidR="007C2A11">
        <w:t xml:space="preserve"> in </w:t>
      </w:r>
      <w:r w:rsidR="007C2A11" w:rsidRPr="00BA2BF1">
        <w:t>subclause “</w:t>
      </w:r>
      <w:r w:rsidR="007C2A11" w:rsidRPr="00BA2BF1">
        <w:rPr>
          <w:bCs/>
        </w:rPr>
        <w:t>NSTR Soft AP MLD Operation</w:t>
      </w:r>
      <w:r w:rsidR="007C2A11" w:rsidRPr="00BA2BF1">
        <w:t xml:space="preserve">” </w:t>
      </w:r>
      <w:r w:rsidRPr="00BA2BF1">
        <w:t xml:space="preserve">from </w:t>
      </w:r>
      <w:r w:rsidR="007C2A11" w:rsidRPr="00BA2BF1">
        <w:t>Rev0.</w:t>
      </w:r>
    </w:p>
    <w:p w:rsidR="00874F8A" w:rsidRDefault="008B3EAF">
      <w:pPr>
        <w:pStyle w:val="ListParagraph"/>
        <w:numPr>
          <w:ilvl w:val="0"/>
          <w:numId w:val="1"/>
        </w:numPr>
        <w:ind w:leftChars="0"/>
        <w:jc w:val="both"/>
      </w:pPr>
      <w:r w:rsidRPr="00BA2BF1">
        <w:t xml:space="preserve">Rev14: </w:t>
      </w:r>
      <w:r w:rsidR="00082156" w:rsidRPr="00BA2BF1">
        <w:t>Removed the paragrphs except the first paragraph in subclause “</w:t>
      </w:r>
      <w:r w:rsidR="00082156" w:rsidRPr="00BA2BF1">
        <w:rPr>
          <w:bCs/>
        </w:rPr>
        <w:t>NSTR Soft AP MLD Operation</w:t>
      </w:r>
      <w:r w:rsidR="00082156" w:rsidRPr="00BA2BF1">
        <w:t xml:space="preserve">”. </w:t>
      </w:r>
      <w:r w:rsidR="00BA2BF1" w:rsidRPr="00BA2BF1">
        <w:t>Wording</w:t>
      </w:r>
      <w:r w:rsidR="00BA2BF1">
        <w:t xml:space="preserve"> changes on the first paragraph based on comments.</w:t>
      </w:r>
    </w:p>
    <w:p w:rsidR="006F0A7E" w:rsidRDefault="006F0A7E">
      <w:pPr>
        <w:pStyle w:val="ListParagraph"/>
        <w:numPr>
          <w:ilvl w:val="0"/>
          <w:numId w:val="1"/>
        </w:numPr>
        <w:ind w:leftChars="0"/>
        <w:jc w:val="both"/>
      </w:pPr>
      <w:r>
        <w:t xml:space="preserve">Rev15: Replaced the </w:t>
      </w:r>
      <w:r w:rsidR="00E728EA">
        <w:t xml:space="preserve">whole </w:t>
      </w:r>
      <w:r>
        <w:t xml:space="preserve">text </w:t>
      </w:r>
      <w:r w:rsidR="00E728EA">
        <w:t>of</w:t>
      </w:r>
      <w:r>
        <w:t xml:space="preserve"> </w:t>
      </w:r>
      <w:r w:rsidR="00E728EA">
        <w:t xml:space="preserve">the </w:t>
      </w:r>
      <w:r>
        <w:t>previous version</w:t>
      </w:r>
    </w:p>
    <w:p w:rsidR="00784B33" w:rsidRDefault="00784B33">
      <w:pPr>
        <w:pStyle w:val="ListParagraph"/>
        <w:numPr>
          <w:ilvl w:val="0"/>
          <w:numId w:val="1"/>
        </w:numPr>
        <w:ind w:leftChars="0"/>
        <w:jc w:val="both"/>
        <w:rPr>
          <w:ins w:id="0" w:author="Author"/>
        </w:rPr>
      </w:pPr>
      <w:r>
        <w:t>Rev16: Wording changes and remove the text added in 36.1.1</w:t>
      </w:r>
    </w:p>
    <w:p w:rsidR="005A41CD" w:rsidRDefault="005A41CD">
      <w:pPr>
        <w:pStyle w:val="ListParagraph"/>
        <w:numPr>
          <w:ilvl w:val="0"/>
          <w:numId w:val="1"/>
        </w:numPr>
        <w:ind w:leftChars="0"/>
        <w:jc w:val="both"/>
        <w:rPr>
          <w:ins w:id="1" w:author="Author"/>
        </w:rPr>
      </w:pPr>
      <w:ins w:id="2" w:author="Author">
        <w:r>
          <w:t>Rev17: Incorporated some comments collected during the conference call.</w:t>
        </w:r>
      </w:ins>
    </w:p>
    <w:p w:rsidR="00FA5227" w:rsidRDefault="00FA5227">
      <w:pPr>
        <w:pStyle w:val="ListParagraph"/>
        <w:numPr>
          <w:ilvl w:val="0"/>
          <w:numId w:val="1"/>
        </w:numPr>
        <w:ind w:leftChars="0"/>
        <w:jc w:val="both"/>
      </w:pPr>
      <w:ins w:id="3" w:author="Author">
        <w:r>
          <w:t>Rev18: Editorial changes according to comments during the call</w:t>
        </w:r>
      </w:ins>
    </w:p>
    <w:p w:rsidR="00DF0A80" w:rsidRDefault="00DF0A80">
      <w:pPr>
        <w:pStyle w:val="ListParagraph"/>
        <w:numPr>
          <w:ilvl w:val="0"/>
          <w:numId w:val="1"/>
        </w:numPr>
        <w:ind w:leftChars="0"/>
        <w:jc w:val="both"/>
      </w:pPr>
      <w:r>
        <w:t>Rev19: Added text in capability signalling to limit that soft AP MLD in R1 shall restrict the number of links to 2.</w:t>
      </w:r>
    </w:p>
    <w:p w:rsidR="00CE4BAA" w:rsidRPr="004F3AF6" w:rsidRDefault="000F16B9" w:rsidP="00CE4BAA">
      <w:pPr>
        <w:rPr>
          <w:lang w:eastAsia="ko-KR"/>
        </w:rPr>
      </w:pPr>
      <w:r>
        <w:br w:type="page"/>
      </w:r>
    </w:p>
    <w:p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rsidR="009058AC" w:rsidRDefault="009058AC" w:rsidP="009058AC">
      <w:pPr>
        <w:rPr>
          <w:b/>
          <w:sz w:val="22"/>
          <w:u w:val="single"/>
          <w:lang w:eastAsia="ko-KR"/>
        </w:rPr>
      </w:pPr>
    </w:p>
    <w:p w:rsidR="00452DE3" w:rsidRDefault="00452DE3" w:rsidP="00C21B42">
      <w:pPr>
        <w:jc w:val="both"/>
        <w:rPr>
          <w:lang w:val="en-US"/>
        </w:rPr>
      </w:pPr>
    </w:p>
    <w:p w:rsidR="00774B9D" w:rsidRPr="00AD28C8" w:rsidRDefault="00774B9D" w:rsidP="00C21B42">
      <w:pPr>
        <w:jc w:val="both"/>
      </w:pPr>
    </w:p>
    <w:p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rsidR="009008D2" w:rsidRPr="00F41D8A" w:rsidRDefault="009008D2" w:rsidP="00024800">
      <w:pPr>
        <w:pStyle w:val="SP7147688"/>
        <w:spacing w:before="360" w:after="240"/>
        <w:jc w:val="both"/>
        <w:rPr>
          <w:rStyle w:val="SC7204809"/>
          <w:sz w:val="24"/>
          <w:szCs w:val="24"/>
        </w:rPr>
      </w:pPr>
      <w:r w:rsidRPr="00F41D8A">
        <w:rPr>
          <w:rStyle w:val="SC7204809"/>
          <w:sz w:val="24"/>
          <w:szCs w:val="24"/>
        </w:rPr>
        <w:t>3</w:t>
      </w:r>
      <w:r w:rsidR="00F66B67" w:rsidRPr="00F41D8A">
        <w:rPr>
          <w:rStyle w:val="SC7204809"/>
          <w:sz w:val="24"/>
          <w:szCs w:val="24"/>
        </w:rPr>
        <w:t>5</w:t>
      </w:r>
      <w:r w:rsidRPr="00F41D8A">
        <w:rPr>
          <w:rStyle w:val="SC7204809"/>
          <w:sz w:val="24"/>
          <w:szCs w:val="24"/>
        </w:rPr>
        <w:t xml:space="preserve">. Extremely High Throughput (EHT) MAC specification </w:t>
      </w:r>
    </w:p>
    <w:p w:rsidR="009008D2" w:rsidRPr="00F41D8A" w:rsidRDefault="009008D2" w:rsidP="004378DC">
      <w:pPr>
        <w:pStyle w:val="SP7147688"/>
        <w:spacing w:before="360" w:after="240"/>
        <w:jc w:val="both"/>
        <w:rPr>
          <w:b/>
          <w:bCs/>
          <w:color w:val="000000"/>
        </w:rPr>
      </w:pPr>
      <w:r w:rsidRPr="00F41D8A">
        <w:rPr>
          <w:rStyle w:val="SC7204809"/>
          <w:sz w:val="24"/>
          <w:szCs w:val="24"/>
        </w:rPr>
        <w:t>3</w:t>
      </w:r>
      <w:r w:rsidR="00F66B67" w:rsidRPr="00F41D8A">
        <w:rPr>
          <w:rStyle w:val="SC7204809"/>
          <w:sz w:val="24"/>
          <w:szCs w:val="24"/>
        </w:rPr>
        <w:t>5</w:t>
      </w:r>
      <w:r w:rsidRPr="00F41D8A">
        <w:rPr>
          <w:rStyle w:val="SC7204809"/>
          <w:sz w:val="24"/>
          <w:szCs w:val="24"/>
        </w:rPr>
        <w:t>.</w:t>
      </w:r>
      <w:r w:rsidR="00F66B67" w:rsidRPr="00F41D8A">
        <w:rPr>
          <w:rStyle w:val="SC7204809"/>
          <w:sz w:val="24"/>
          <w:szCs w:val="24"/>
        </w:rPr>
        <w:t xml:space="preserve">3 </w:t>
      </w:r>
      <w:r w:rsidR="001A7A9D" w:rsidRPr="00F41D8A">
        <w:rPr>
          <w:rStyle w:val="SC7204809"/>
          <w:sz w:val="24"/>
          <w:szCs w:val="24"/>
        </w:rPr>
        <w:t>Multi-Link Operation</w:t>
      </w:r>
    </w:p>
    <w:p w:rsidR="003F4633" w:rsidRPr="00F41D8A" w:rsidRDefault="006F7984" w:rsidP="00F50B7F">
      <w:pPr>
        <w:pStyle w:val="SP7147688"/>
        <w:spacing w:before="360" w:after="240"/>
        <w:jc w:val="both"/>
        <w:rPr>
          <w:rStyle w:val="SC7204809"/>
          <w:sz w:val="24"/>
          <w:szCs w:val="24"/>
        </w:rPr>
      </w:pPr>
      <w:r w:rsidRPr="00F41D8A">
        <w:rPr>
          <w:rStyle w:val="SC7204809"/>
          <w:sz w:val="24"/>
          <w:szCs w:val="24"/>
        </w:rPr>
        <w:t>3</w:t>
      </w:r>
      <w:r w:rsidR="00F66B67" w:rsidRPr="00F41D8A">
        <w:rPr>
          <w:rStyle w:val="SC7204809"/>
          <w:sz w:val="24"/>
          <w:szCs w:val="24"/>
        </w:rPr>
        <w:t>5</w:t>
      </w:r>
      <w:r w:rsidRPr="00F41D8A">
        <w:rPr>
          <w:rStyle w:val="SC7204809"/>
          <w:sz w:val="24"/>
          <w:szCs w:val="24"/>
        </w:rPr>
        <w:t>.</w:t>
      </w:r>
      <w:r w:rsidR="00F66B67" w:rsidRPr="00F41D8A">
        <w:rPr>
          <w:rStyle w:val="SC7204809"/>
          <w:sz w:val="24"/>
          <w:szCs w:val="24"/>
        </w:rPr>
        <w:t>3</w:t>
      </w:r>
      <w:r w:rsidRPr="00F41D8A">
        <w:rPr>
          <w:rStyle w:val="SC7204809"/>
          <w:sz w:val="24"/>
          <w:szCs w:val="24"/>
        </w:rPr>
        <w:t>.</w:t>
      </w:r>
      <w:r w:rsidR="00F66B67" w:rsidRPr="00F41D8A">
        <w:rPr>
          <w:rStyle w:val="SC7204809"/>
          <w:sz w:val="24"/>
          <w:szCs w:val="24"/>
        </w:rPr>
        <w:t>15</w:t>
      </w:r>
      <w:r w:rsidR="001A7A9D" w:rsidRPr="00F41D8A">
        <w:rPr>
          <w:rStyle w:val="SC7204809"/>
          <w:sz w:val="24"/>
          <w:szCs w:val="24"/>
        </w:rPr>
        <w:t xml:space="preserve"> </w:t>
      </w:r>
      <w:r w:rsidR="00452DE3" w:rsidRPr="00F41D8A">
        <w:rPr>
          <w:rStyle w:val="SC7204809"/>
          <w:sz w:val="24"/>
          <w:szCs w:val="24"/>
        </w:rPr>
        <w:t xml:space="preserve">NSTR </w:t>
      </w:r>
      <w:r w:rsidR="001A7A9D" w:rsidRPr="00F41D8A">
        <w:rPr>
          <w:rStyle w:val="SC7204809"/>
          <w:sz w:val="24"/>
          <w:szCs w:val="24"/>
        </w:rPr>
        <w:t>Soft AP MLD Operation</w:t>
      </w:r>
    </w:p>
    <w:p w:rsidR="001A7A9D" w:rsidRPr="00F41D8A" w:rsidRDefault="001A7A9D" w:rsidP="001A7A9D">
      <w:pPr>
        <w:pStyle w:val="Default"/>
        <w:rPr>
          <w:rStyle w:val="SC7204809"/>
          <w:rFonts w:ascii="Arial" w:hAnsi="Arial" w:cs="Arial"/>
          <w:sz w:val="24"/>
          <w:szCs w:val="24"/>
        </w:rPr>
      </w:pPr>
      <w:r w:rsidRPr="00F41D8A">
        <w:rPr>
          <w:rStyle w:val="SC7204809"/>
          <w:rFonts w:ascii="Arial" w:hAnsi="Arial" w:cs="Arial"/>
          <w:sz w:val="24"/>
          <w:szCs w:val="24"/>
        </w:rPr>
        <w:t>3</w:t>
      </w:r>
      <w:r w:rsidR="00F66B67" w:rsidRPr="00F41D8A">
        <w:rPr>
          <w:rStyle w:val="SC7204809"/>
          <w:rFonts w:ascii="Arial" w:hAnsi="Arial" w:cs="Arial"/>
          <w:sz w:val="24"/>
          <w:szCs w:val="24"/>
        </w:rPr>
        <w:t>5</w:t>
      </w:r>
      <w:r w:rsidRPr="00F41D8A">
        <w:rPr>
          <w:rStyle w:val="SC7204809"/>
          <w:rFonts w:ascii="Arial" w:hAnsi="Arial" w:cs="Arial"/>
          <w:sz w:val="24"/>
          <w:szCs w:val="24"/>
        </w:rPr>
        <w:t>.</w:t>
      </w:r>
      <w:r w:rsidR="00F66B67" w:rsidRPr="00F41D8A">
        <w:rPr>
          <w:rStyle w:val="SC7204809"/>
          <w:rFonts w:ascii="Arial" w:hAnsi="Arial" w:cs="Arial"/>
          <w:sz w:val="24"/>
          <w:szCs w:val="24"/>
        </w:rPr>
        <w:t>3</w:t>
      </w:r>
      <w:r w:rsidRPr="00F41D8A">
        <w:rPr>
          <w:rStyle w:val="SC7204809"/>
          <w:rFonts w:ascii="Arial" w:hAnsi="Arial" w:cs="Arial"/>
          <w:sz w:val="24"/>
          <w:szCs w:val="24"/>
        </w:rPr>
        <w:t>.</w:t>
      </w:r>
      <w:r w:rsidR="00F66B67" w:rsidRPr="00F41D8A">
        <w:rPr>
          <w:rStyle w:val="SC7204809"/>
          <w:rFonts w:ascii="Arial" w:hAnsi="Arial" w:cs="Arial"/>
          <w:sz w:val="24"/>
          <w:szCs w:val="24"/>
        </w:rPr>
        <w:t>15</w:t>
      </w:r>
      <w:r w:rsidRPr="00F41D8A">
        <w:rPr>
          <w:rStyle w:val="SC7204809"/>
          <w:rFonts w:ascii="Arial" w:hAnsi="Arial" w:cs="Arial"/>
          <w:sz w:val="24"/>
          <w:szCs w:val="24"/>
        </w:rPr>
        <w:t>.1 General</w:t>
      </w:r>
    </w:p>
    <w:p w:rsidR="006431F3" w:rsidRPr="00252719" w:rsidRDefault="006431F3" w:rsidP="00B84C8B">
      <w:pPr>
        <w:jc w:val="both"/>
        <w:rPr>
          <w:rFonts w:ascii="Arial" w:hAnsi="Arial" w:cs="Arial"/>
        </w:rPr>
      </w:pPr>
    </w:p>
    <w:p w:rsidR="00162E2D" w:rsidRPr="00F41D8A" w:rsidRDefault="00252719" w:rsidP="00B66FB0">
      <w:pPr>
        <w:jc w:val="both"/>
        <w:rPr>
          <w:rFonts w:ascii="Arial" w:eastAsia="Times New Roman" w:hAnsi="Arial" w:cs="Arial"/>
          <w:sz w:val="24"/>
          <w:szCs w:val="24"/>
          <w:lang w:eastAsia="ko-KR"/>
        </w:rPr>
      </w:pPr>
      <w:r w:rsidRPr="00DF0A80">
        <w:rPr>
          <w:rFonts w:ascii="Arial" w:eastAsia="Times New Roman" w:hAnsi="Arial" w:cs="Arial"/>
          <w:sz w:val="24"/>
          <w:szCs w:val="24"/>
          <w:lang w:eastAsia="ko-KR"/>
        </w:rPr>
        <w:t>A</w:t>
      </w:r>
      <w:r w:rsidR="007B0F5A" w:rsidRPr="00DF0A80">
        <w:rPr>
          <w:rFonts w:ascii="Arial" w:eastAsia="Times New Roman" w:hAnsi="Arial" w:cs="Arial"/>
          <w:sz w:val="24"/>
          <w:szCs w:val="24"/>
          <w:lang w:eastAsia="ko-KR"/>
        </w:rPr>
        <w:t xml:space="preserve">n </w:t>
      </w:r>
      <w:ins w:id="4" w:author="Author">
        <w:r w:rsidR="00C76A0D">
          <w:rPr>
            <w:rFonts w:ascii="Arial" w:eastAsia="Times New Roman" w:hAnsi="Arial" w:cs="Arial"/>
            <w:sz w:val="24"/>
            <w:szCs w:val="24"/>
            <w:lang w:eastAsia="ko-KR"/>
          </w:rPr>
          <w:t xml:space="preserve">NSTR </w:t>
        </w:r>
      </w:ins>
      <w:r w:rsidRPr="00F41D8A">
        <w:rPr>
          <w:rFonts w:ascii="Arial" w:eastAsia="Times New Roman" w:hAnsi="Arial" w:cs="Arial"/>
          <w:sz w:val="24"/>
          <w:szCs w:val="24"/>
          <w:lang w:eastAsia="ko-KR"/>
        </w:rPr>
        <w:t>soft A</w:t>
      </w:r>
      <w:r w:rsidR="00C031EA" w:rsidRPr="00F41D8A">
        <w:rPr>
          <w:rFonts w:ascii="Arial" w:eastAsia="Times New Roman" w:hAnsi="Arial" w:cs="Arial"/>
          <w:sz w:val="24"/>
          <w:szCs w:val="24"/>
          <w:lang w:eastAsia="ko-KR"/>
        </w:rPr>
        <w:t>P</w:t>
      </w:r>
      <w:r w:rsidRPr="00F41D8A">
        <w:rPr>
          <w:rFonts w:ascii="Arial" w:eastAsia="Times New Roman" w:hAnsi="Arial" w:cs="Arial"/>
          <w:sz w:val="24"/>
          <w:szCs w:val="24"/>
          <w:lang w:eastAsia="ko-KR"/>
        </w:rPr>
        <w:t xml:space="preserve"> MLD </w:t>
      </w:r>
      <w:r w:rsidR="00162E2D" w:rsidRPr="00F41D8A">
        <w:rPr>
          <w:rFonts w:ascii="Arial" w:eastAsia="Times New Roman" w:hAnsi="Arial" w:cs="Arial"/>
          <w:sz w:val="24"/>
          <w:szCs w:val="24"/>
          <w:lang w:eastAsia="ko-KR"/>
        </w:rPr>
        <w:t xml:space="preserve">is an AP MLD which </w:t>
      </w:r>
      <w:r w:rsidRPr="00F41D8A">
        <w:rPr>
          <w:rFonts w:ascii="Arial" w:eastAsia="Times New Roman" w:hAnsi="Arial" w:cs="Arial"/>
          <w:sz w:val="24"/>
          <w:szCs w:val="24"/>
          <w:lang w:eastAsia="ko-KR"/>
        </w:rPr>
        <w:t>set</w:t>
      </w:r>
      <w:r w:rsidR="00162E2D" w:rsidRPr="00F41D8A">
        <w:rPr>
          <w:rFonts w:ascii="Arial" w:eastAsia="Times New Roman" w:hAnsi="Arial" w:cs="Arial"/>
          <w:sz w:val="24"/>
          <w:szCs w:val="24"/>
          <w:lang w:eastAsia="ko-KR"/>
        </w:rPr>
        <w:t>s</w:t>
      </w:r>
      <w:r w:rsidRPr="00F41D8A">
        <w:rPr>
          <w:rFonts w:ascii="Arial" w:eastAsia="Times New Roman" w:hAnsi="Arial" w:cs="Arial"/>
          <w:sz w:val="24"/>
          <w:szCs w:val="24"/>
          <w:lang w:eastAsia="ko-KR"/>
        </w:rPr>
        <w:t xml:space="preserve"> dot11SoftAPMLD</w:t>
      </w:r>
      <w:r w:rsidR="00261FD4" w:rsidRPr="00F41D8A">
        <w:rPr>
          <w:rFonts w:ascii="Arial" w:eastAsia="Times New Roman" w:hAnsi="Arial" w:cs="Arial"/>
          <w:sz w:val="24"/>
          <w:szCs w:val="24"/>
          <w:lang w:eastAsia="ko-KR"/>
        </w:rPr>
        <w:t>Implemente</w:t>
      </w:r>
      <w:r w:rsidRPr="00F41D8A">
        <w:rPr>
          <w:rFonts w:ascii="Arial" w:eastAsia="Times New Roman" w:hAnsi="Arial" w:cs="Arial"/>
          <w:sz w:val="24"/>
          <w:szCs w:val="24"/>
          <w:lang w:eastAsia="ko-KR"/>
        </w:rPr>
        <w:t>d to true</w:t>
      </w:r>
      <w:r w:rsidR="00F66B67" w:rsidRPr="00F41D8A">
        <w:rPr>
          <w:rFonts w:ascii="Arial" w:eastAsia="Times New Roman" w:hAnsi="Arial" w:cs="Arial"/>
          <w:sz w:val="24"/>
          <w:szCs w:val="24"/>
          <w:lang w:eastAsia="ko-KR"/>
        </w:rPr>
        <w:t xml:space="preserve"> and </w:t>
      </w:r>
      <w:r w:rsidR="00C031EA" w:rsidRPr="00F41D8A">
        <w:rPr>
          <w:rFonts w:ascii="Arial" w:eastAsia="Times New Roman" w:hAnsi="Arial" w:cs="Arial"/>
          <w:sz w:val="24"/>
          <w:szCs w:val="24"/>
          <w:lang w:eastAsia="ko-KR"/>
        </w:rPr>
        <w:t xml:space="preserve">has </w:t>
      </w:r>
      <w:ins w:id="5" w:author="Author">
        <w:r w:rsidR="00EF4D72" w:rsidRPr="00EF4D72">
          <w:rPr>
            <w:rFonts w:ascii="Arial" w:eastAsia="Times New Roman" w:hAnsi="Arial" w:cs="Arial"/>
            <w:sz w:val="24"/>
            <w:szCs w:val="24"/>
            <w:lang w:eastAsia="ko-KR"/>
          </w:rPr>
          <w:t>one</w:t>
        </w:r>
        <w:r w:rsidR="00EF4D72">
          <w:rPr>
            <w:rFonts w:ascii="SimSun" w:eastAsia="SimSun" w:hAnsi="SimSun" w:cs="Arial"/>
            <w:sz w:val="24"/>
            <w:szCs w:val="24"/>
            <w:lang w:eastAsia="zh-CN"/>
          </w:rPr>
          <w:t xml:space="preserve"> </w:t>
        </w:r>
      </w:ins>
      <w:r w:rsidR="00C031EA" w:rsidRPr="00F41D8A">
        <w:rPr>
          <w:rFonts w:ascii="Arial" w:eastAsia="Times New Roman" w:hAnsi="Arial" w:cs="Arial"/>
          <w:sz w:val="24"/>
          <w:szCs w:val="24"/>
          <w:lang w:eastAsia="ko-KR"/>
        </w:rPr>
        <w:t xml:space="preserve">NSTR </w:t>
      </w:r>
      <w:r w:rsidR="00162E2D" w:rsidRPr="00F41D8A">
        <w:rPr>
          <w:rFonts w:ascii="Arial" w:eastAsia="Times New Roman" w:hAnsi="Arial" w:cs="Arial"/>
          <w:sz w:val="24"/>
          <w:szCs w:val="24"/>
          <w:lang w:eastAsia="ko-KR"/>
        </w:rPr>
        <w:t xml:space="preserve">pair of </w:t>
      </w:r>
      <w:r w:rsidR="00F66B67" w:rsidRPr="00F41D8A">
        <w:rPr>
          <w:rFonts w:ascii="Arial" w:eastAsia="Times New Roman" w:hAnsi="Arial" w:cs="Arial"/>
          <w:sz w:val="24"/>
          <w:szCs w:val="24"/>
          <w:lang w:eastAsia="ko-KR"/>
        </w:rPr>
        <w:t>link</w:t>
      </w:r>
      <w:r w:rsidR="00162E2D" w:rsidRPr="00F41D8A">
        <w:rPr>
          <w:rFonts w:ascii="Arial" w:eastAsia="Times New Roman" w:hAnsi="Arial" w:cs="Arial"/>
          <w:sz w:val="24"/>
          <w:szCs w:val="24"/>
          <w:lang w:eastAsia="ko-KR"/>
        </w:rPr>
        <w:t>s</w:t>
      </w:r>
      <w:r w:rsidR="00C031EA" w:rsidRPr="00F41D8A">
        <w:rPr>
          <w:rFonts w:ascii="Arial" w:eastAsia="Times New Roman" w:hAnsi="Arial" w:cs="Arial"/>
          <w:sz w:val="24"/>
          <w:szCs w:val="24"/>
          <w:lang w:eastAsia="ko-KR"/>
        </w:rPr>
        <w:t xml:space="preserve"> </w:t>
      </w:r>
      <w:r w:rsidR="00162E2D" w:rsidRPr="00F41D8A">
        <w:rPr>
          <w:rFonts w:ascii="Arial" w:eastAsia="Times New Roman" w:hAnsi="Arial" w:cs="Arial"/>
          <w:sz w:val="24"/>
          <w:szCs w:val="24"/>
          <w:lang w:eastAsia="ko-KR"/>
        </w:rPr>
        <w:t>with the following restrictions:</w:t>
      </w:r>
      <w:r w:rsidR="00B66FB0" w:rsidRPr="00F41D8A">
        <w:rPr>
          <w:rFonts w:ascii="Arial" w:eastAsia="Times New Roman" w:hAnsi="Arial" w:cs="Arial"/>
          <w:sz w:val="24"/>
          <w:szCs w:val="24"/>
          <w:lang w:eastAsia="ko-KR"/>
        </w:rPr>
        <w:t xml:space="preserve"> </w:t>
      </w:r>
    </w:p>
    <w:p w:rsidR="000E73E1" w:rsidRPr="00F41D8A" w:rsidRDefault="000E73E1" w:rsidP="00252719">
      <w:pPr>
        <w:jc w:val="both"/>
        <w:rPr>
          <w:rFonts w:ascii="Arial" w:eastAsia="Times New Roman" w:hAnsi="Arial" w:cs="Arial"/>
          <w:sz w:val="24"/>
          <w:szCs w:val="24"/>
          <w:lang w:eastAsia="ko-KR"/>
        </w:rPr>
      </w:pPr>
    </w:p>
    <w:p w:rsidR="00C87577" w:rsidRPr="00F41D8A" w:rsidRDefault="007342AC"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Each AP </w:t>
      </w:r>
      <w:r w:rsidR="00FA5227">
        <w:rPr>
          <w:rFonts w:ascii="Arial" w:eastAsia="Times New Roman" w:hAnsi="Arial" w:cs="Arial"/>
          <w:sz w:val="24"/>
          <w:szCs w:val="24"/>
          <w:lang w:eastAsia="ko-KR"/>
        </w:rPr>
        <w:t>affiliated with</w:t>
      </w:r>
      <w:r w:rsidR="006B5A9B">
        <w:rPr>
          <w:rFonts w:ascii="Arial" w:eastAsia="Times New Roman" w:hAnsi="Arial" w:cs="Arial"/>
          <w:sz w:val="24"/>
          <w:szCs w:val="24"/>
          <w:lang w:eastAsia="ko-KR"/>
        </w:rPr>
        <w:t xml:space="preserve"> a soft </w:t>
      </w:r>
      <w:r w:rsidRPr="00F41D8A">
        <w:rPr>
          <w:rFonts w:ascii="Arial" w:eastAsia="Times New Roman" w:hAnsi="Arial" w:cs="Arial"/>
          <w:sz w:val="24"/>
          <w:szCs w:val="24"/>
          <w:lang w:eastAsia="ko-KR"/>
        </w:rPr>
        <w:t>AP</w:t>
      </w:r>
      <w:r w:rsidR="00C76A0D">
        <w:rPr>
          <w:rFonts w:ascii="Arial" w:eastAsia="Times New Roman" w:hAnsi="Arial" w:cs="Arial"/>
          <w:sz w:val="24"/>
          <w:szCs w:val="24"/>
          <w:lang w:eastAsia="ko-KR"/>
        </w:rPr>
        <w:t xml:space="preserve"> </w:t>
      </w:r>
      <w:ins w:id="6" w:author="Author">
        <w:r w:rsidR="00C76A0D">
          <w:rPr>
            <w:rFonts w:ascii="Arial" w:eastAsia="Times New Roman" w:hAnsi="Arial" w:cs="Arial"/>
            <w:sz w:val="24"/>
            <w:szCs w:val="24"/>
            <w:lang w:eastAsia="ko-KR"/>
          </w:rPr>
          <w:t>MLD</w:t>
        </w:r>
      </w:ins>
      <w:r w:rsidR="00C76A0D">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 xml:space="preserve">is not required to support all the </w:t>
      </w:r>
      <w:r w:rsidR="005C165B">
        <w:rPr>
          <w:rFonts w:ascii="Arial" w:eastAsia="Times New Roman" w:hAnsi="Arial" w:cs="Arial"/>
          <w:sz w:val="24"/>
          <w:szCs w:val="24"/>
          <w:lang w:eastAsia="ko-KR"/>
        </w:rPr>
        <w:t>EHT</w:t>
      </w:r>
      <w:r w:rsidRPr="00F41D8A">
        <w:rPr>
          <w:rFonts w:ascii="Arial" w:eastAsia="Times New Roman" w:hAnsi="Arial" w:cs="Arial"/>
          <w:sz w:val="24"/>
          <w:szCs w:val="24"/>
          <w:lang w:eastAsia="ko-KR"/>
        </w:rPr>
        <w:t xml:space="preserve"> AP mandatory features</w:t>
      </w:r>
    </w:p>
    <w:p w:rsidR="00A92C5E" w:rsidRPr="00F41D8A" w:rsidRDefault="00A92C5E" w:rsidP="00C76A0D">
      <w:pPr>
        <w:numPr>
          <w:ilvl w:val="1"/>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Support of MU operation is optional for the APs </w:t>
      </w:r>
      <w:r w:rsidR="00FA5227">
        <w:rPr>
          <w:rFonts w:ascii="Arial" w:eastAsia="Times New Roman" w:hAnsi="Arial" w:cs="Arial"/>
          <w:sz w:val="24"/>
          <w:szCs w:val="24"/>
          <w:lang w:eastAsia="ko-KR"/>
        </w:rPr>
        <w:t>affiliated with</w:t>
      </w:r>
      <w:r w:rsidRPr="00F41D8A">
        <w:rPr>
          <w:rFonts w:ascii="Arial" w:eastAsia="Times New Roman" w:hAnsi="Arial" w:cs="Arial"/>
          <w:sz w:val="24"/>
          <w:szCs w:val="24"/>
          <w:lang w:eastAsia="ko-KR"/>
        </w:rPr>
        <w:t xml:space="preserve"> a soft AP MLD</w:t>
      </w:r>
    </w:p>
    <w:p w:rsidR="006972EF" w:rsidRPr="00F41D8A" w:rsidRDefault="00A92C5E" w:rsidP="00C76A0D">
      <w:pPr>
        <w:numPr>
          <w:ilvl w:val="1"/>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Support of </w:t>
      </w:r>
      <w:r w:rsidR="006972EF" w:rsidRPr="00F41D8A">
        <w:rPr>
          <w:rFonts w:ascii="Arial" w:eastAsia="Times New Roman" w:hAnsi="Arial" w:cs="Arial"/>
          <w:sz w:val="24"/>
          <w:szCs w:val="24"/>
          <w:lang w:eastAsia="ko-KR"/>
        </w:rPr>
        <w:t>two</w:t>
      </w:r>
      <w:r w:rsidRPr="00F41D8A">
        <w:rPr>
          <w:rFonts w:ascii="Arial" w:eastAsia="Times New Roman" w:hAnsi="Arial" w:cs="Arial"/>
          <w:sz w:val="24"/>
          <w:szCs w:val="24"/>
          <w:lang w:eastAsia="ko-KR"/>
        </w:rPr>
        <w:t xml:space="preserve"> or more spatial streams is optional for the APs </w:t>
      </w:r>
      <w:r w:rsidR="00FA5227">
        <w:rPr>
          <w:rFonts w:ascii="Arial" w:eastAsia="Times New Roman" w:hAnsi="Arial" w:cs="Arial"/>
          <w:sz w:val="24"/>
          <w:szCs w:val="24"/>
          <w:lang w:eastAsia="ko-KR"/>
        </w:rPr>
        <w:t>affiliated with</w:t>
      </w:r>
      <w:r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a soft AP MLD</w:t>
      </w:r>
    </w:p>
    <w:p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Only one AP of the affiliated APs </w:t>
      </w:r>
      <w:r w:rsidR="005C165B" w:rsidRPr="00246DFA">
        <w:rPr>
          <w:rFonts w:ascii="Arial" w:eastAsia="Times New Roman" w:hAnsi="Arial" w:cs="Arial"/>
          <w:sz w:val="24"/>
          <w:szCs w:val="24"/>
          <w:lang w:eastAsia="ko-KR"/>
        </w:rPr>
        <w:t xml:space="preserve">operating in an NSTR pair of links </w:t>
      </w:r>
      <w:r w:rsidRPr="00F41D8A">
        <w:rPr>
          <w:rFonts w:ascii="Arial" w:eastAsia="Times New Roman" w:hAnsi="Arial" w:cs="Arial"/>
          <w:sz w:val="24"/>
          <w:szCs w:val="24"/>
          <w:lang w:eastAsia="ko-KR"/>
        </w:rPr>
        <w:t xml:space="preserve">sends Beacon and Probe Response frames </w:t>
      </w:r>
    </w:p>
    <w:p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The soft AP MLD is in a mobile device that is </w:t>
      </w:r>
      <w:r w:rsidR="00B3168B" w:rsidRPr="00F41D8A">
        <w:rPr>
          <w:rFonts w:ascii="Arial" w:eastAsia="Times New Roman" w:hAnsi="Arial" w:cs="Arial"/>
          <w:sz w:val="24"/>
          <w:szCs w:val="24"/>
          <w:lang w:eastAsia="ko-KR"/>
        </w:rPr>
        <w:t xml:space="preserve">typically </w:t>
      </w:r>
      <w:r w:rsidRPr="00F41D8A">
        <w:rPr>
          <w:rFonts w:ascii="Arial" w:eastAsia="Times New Roman" w:hAnsi="Arial" w:cs="Arial"/>
          <w:sz w:val="24"/>
          <w:szCs w:val="24"/>
          <w:lang w:eastAsia="ko-KR"/>
        </w:rPr>
        <w:t>battery-powered</w:t>
      </w:r>
    </w:p>
    <w:p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Each AP affiliated </w:t>
      </w:r>
      <w:r w:rsidR="006B5A9B">
        <w:rPr>
          <w:rFonts w:ascii="Arial" w:eastAsia="Times New Roman" w:hAnsi="Arial" w:cs="Arial"/>
          <w:sz w:val="24"/>
          <w:szCs w:val="24"/>
          <w:lang w:eastAsia="ko-KR"/>
        </w:rPr>
        <w:t>to</w:t>
      </w:r>
      <w:r w:rsidR="006B5A9B"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a soft AP MLD has different MAC address</w:t>
      </w:r>
    </w:p>
    <w:p w:rsidR="00A92C5E" w:rsidRPr="00F41D8A" w:rsidRDefault="00A92C5E" w:rsidP="00F41D8A">
      <w:pPr>
        <w:spacing w:after="160" w:line="252" w:lineRule="auto"/>
        <w:ind w:left="360"/>
        <w:contextualSpacing/>
        <w:rPr>
          <w:rFonts w:ascii="Arial" w:eastAsia="Times New Roman" w:hAnsi="Arial" w:cs="Arial"/>
          <w:sz w:val="24"/>
          <w:szCs w:val="24"/>
          <w:lang w:eastAsia="ko-KR"/>
        </w:rPr>
      </w:pPr>
    </w:p>
    <w:p w:rsidR="00B94F67" w:rsidRDefault="00B94F67" w:rsidP="00797506">
      <w:pPr>
        <w:pStyle w:val="Default"/>
        <w:rPr>
          <w:rFonts w:ascii="Arial" w:eastAsia="Times New Roman" w:hAnsi="Arial" w:cs="Arial"/>
        </w:rPr>
      </w:pPr>
      <w:r w:rsidRPr="00246DFA">
        <w:rPr>
          <w:rFonts w:ascii="Arial" w:eastAsia="Times New Roman" w:hAnsi="Arial" w:cs="Arial"/>
        </w:rPr>
        <w:t>A</w:t>
      </w:r>
      <w:r w:rsidR="0046479A">
        <w:rPr>
          <w:rFonts w:ascii="Arial" w:eastAsia="Times New Roman" w:hAnsi="Arial" w:cs="Arial"/>
        </w:rPr>
        <w:t>n NSTR</w:t>
      </w:r>
      <w:r w:rsidRPr="00246DFA">
        <w:rPr>
          <w:rFonts w:ascii="Arial" w:eastAsia="Times New Roman" w:hAnsi="Arial" w:cs="Arial"/>
        </w:rPr>
        <w:t xml:space="preserve"> soft AP MLD </w:t>
      </w:r>
      <w:r>
        <w:rPr>
          <w:rFonts w:ascii="Arial" w:eastAsia="Times New Roman" w:hAnsi="Arial" w:cs="Arial"/>
        </w:rPr>
        <w:t>shall designate one link of an NSTR link pair as the primary link to transmit Beacon and Probe Response frames. The other link of the NSTR link pair is the non-primary link.</w:t>
      </w:r>
    </w:p>
    <w:p w:rsidR="00B94F67" w:rsidRDefault="00B94F67" w:rsidP="00797506">
      <w:pPr>
        <w:pStyle w:val="Default"/>
        <w:rPr>
          <w:rFonts w:ascii="Arial" w:eastAsia="Times New Roman" w:hAnsi="Arial" w:cs="Arial"/>
        </w:rPr>
      </w:pPr>
    </w:p>
    <w:p w:rsidR="00093AC3" w:rsidRPr="00F41D8A" w:rsidRDefault="00093AC3" w:rsidP="00F41D8A">
      <w:pPr>
        <w:pStyle w:val="ListParagraph"/>
        <w:ind w:leftChars="0" w:left="0"/>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STAs </w:t>
      </w:r>
      <w:r w:rsidR="00FA5227">
        <w:rPr>
          <w:rFonts w:ascii="Arial" w:eastAsia="Times New Roman" w:hAnsi="Arial" w:cs="Arial"/>
          <w:sz w:val="24"/>
          <w:szCs w:val="24"/>
          <w:lang w:eastAsia="ko-KR"/>
        </w:rPr>
        <w:t>affiliated with</w:t>
      </w:r>
      <w:r w:rsidRPr="00F41D8A">
        <w:rPr>
          <w:rFonts w:ascii="Arial" w:eastAsia="Times New Roman" w:hAnsi="Arial" w:cs="Arial"/>
          <w:sz w:val="24"/>
          <w:szCs w:val="24"/>
          <w:lang w:eastAsia="ko-KR"/>
        </w:rPr>
        <w:t xml:space="preserve"> a non-AP MLD that is associated with a</w:t>
      </w:r>
      <w:r w:rsidR="0046479A">
        <w:rPr>
          <w:rFonts w:ascii="Arial" w:eastAsia="Times New Roman" w:hAnsi="Arial" w:cs="Arial"/>
          <w:sz w:val="24"/>
          <w:szCs w:val="24"/>
          <w:lang w:eastAsia="ko-KR"/>
        </w:rPr>
        <w:t>n NSTR</w:t>
      </w:r>
      <w:r w:rsidRPr="00F41D8A">
        <w:rPr>
          <w:rFonts w:ascii="Arial" w:eastAsia="Times New Roman" w:hAnsi="Arial" w:cs="Arial"/>
          <w:sz w:val="24"/>
          <w:szCs w:val="24"/>
          <w:lang w:eastAsia="ko-KR"/>
        </w:rPr>
        <w:t xml:space="preserve"> soft AP MLD and APs </w:t>
      </w:r>
      <w:r w:rsidR="00FA5227">
        <w:rPr>
          <w:rFonts w:ascii="Arial" w:eastAsia="Times New Roman" w:hAnsi="Arial" w:cs="Arial"/>
          <w:sz w:val="24"/>
          <w:szCs w:val="24"/>
          <w:lang w:eastAsia="ko-KR"/>
        </w:rPr>
        <w:t>affiliated with</w:t>
      </w:r>
      <w:r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a</w:t>
      </w:r>
      <w:r w:rsidR="0046479A">
        <w:rPr>
          <w:rFonts w:ascii="Arial" w:eastAsia="Times New Roman" w:hAnsi="Arial" w:cs="Arial"/>
          <w:sz w:val="24"/>
          <w:szCs w:val="24"/>
          <w:lang w:eastAsia="ko-KR"/>
        </w:rPr>
        <w:t>n NSTR</w:t>
      </w:r>
      <w:r w:rsidRPr="00F41D8A">
        <w:rPr>
          <w:rFonts w:ascii="Arial" w:eastAsia="Times New Roman" w:hAnsi="Arial" w:cs="Arial"/>
          <w:sz w:val="24"/>
          <w:szCs w:val="24"/>
          <w:lang w:eastAsia="ko-KR"/>
        </w:rPr>
        <w:t xml:space="preserve"> soft AP MLD shall follow the procedure defined in</w:t>
      </w:r>
      <w:r w:rsidR="00C87577"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35.3.13.6 “Start time sync PPDUs medium access” when intending to transmit in the non-primary link with the following additional constraint</w:t>
      </w:r>
      <w:r w:rsidR="005011F8">
        <w:rPr>
          <w:rFonts w:ascii="Arial" w:eastAsia="Times New Roman" w:hAnsi="Arial" w:cs="Arial"/>
          <w:sz w:val="24"/>
          <w:szCs w:val="24"/>
          <w:lang w:eastAsia="ko-KR"/>
        </w:rPr>
        <w:t>s</w:t>
      </w:r>
      <w:r w:rsidRPr="00F41D8A">
        <w:rPr>
          <w:rFonts w:ascii="Arial" w:eastAsia="Times New Roman" w:hAnsi="Arial" w:cs="Arial"/>
          <w:sz w:val="24"/>
          <w:szCs w:val="24"/>
          <w:lang w:eastAsia="ko-KR"/>
        </w:rPr>
        <w:t>.</w:t>
      </w:r>
    </w:p>
    <w:p w:rsidR="00093AC3" w:rsidRPr="00F41D8A" w:rsidRDefault="00093AC3" w:rsidP="00F41D8A">
      <w:pPr>
        <w:pStyle w:val="ListParagraph"/>
        <w:ind w:leftChars="0" w:left="0"/>
        <w:rPr>
          <w:rFonts w:ascii="Arial" w:eastAsia="Times New Roman" w:hAnsi="Arial" w:cs="Arial"/>
          <w:sz w:val="24"/>
          <w:szCs w:val="24"/>
          <w:lang w:eastAsia="ko-KR"/>
        </w:rPr>
      </w:pPr>
    </w:p>
    <w:p w:rsidR="00C87577" w:rsidRDefault="00C87577" w:rsidP="00F41D8A">
      <w:pPr>
        <w:pStyle w:val="ListParagraph"/>
        <w:numPr>
          <w:ilvl w:val="0"/>
          <w:numId w:val="24"/>
        </w:numPr>
        <w:spacing w:after="160" w:line="252" w:lineRule="auto"/>
        <w:ind w:leftChars="0"/>
        <w:contextualSpacing/>
        <w:rPr>
          <w:ins w:id="7" w:author="Autho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A STA </w:t>
      </w:r>
      <w:r w:rsidR="00FA5227">
        <w:rPr>
          <w:rFonts w:ascii="Arial" w:eastAsia="Times New Roman" w:hAnsi="Arial" w:cs="Arial"/>
          <w:sz w:val="24"/>
          <w:szCs w:val="24"/>
          <w:lang w:eastAsia="ko-KR"/>
        </w:rPr>
        <w:t>affiliated with</w:t>
      </w:r>
      <w:r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 xml:space="preserve">the non-AP </w:t>
      </w:r>
      <w:r w:rsidR="00F6142C">
        <w:rPr>
          <w:rFonts w:ascii="Arial" w:eastAsia="Times New Roman" w:hAnsi="Arial" w:cs="Arial"/>
          <w:sz w:val="24"/>
          <w:szCs w:val="24"/>
          <w:lang w:eastAsia="ko-KR"/>
        </w:rPr>
        <w:t xml:space="preserve">MLD </w:t>
      </w:r>
      <w:del w:id="8" w:author="Author">
        <w:r w:rsidRPr="00F41D8A" w:rsidDel="00FA5227">
          <w:rPr>
            <w:rFonts w:ascii="Arial" w:eastAsia="Times New Roman" w:hAnsi="Arial" w:cs="Arial"/>
            <w:sz w:val="24"/>
            <w:szCs w:val="24"/>
            <w:lang w:eastAsia="ko-KR"/>
          </w:rPr>
          <w:delText xml:space="preserve"> </w:delText>
        </w:r>
      </w:del>
      <w:r w:rsidRPr="00F41D8A">
        <w:rPr>
          <w:rFonts w:ascii="Arial" w:eastAsia="Times New Roman" w:hAnsi="Arial" w:cs="Arial"/>
          <w:sz w:val="24"/>
          <w:szCs w:val="24"/>
          <w:lang w:eastAsia="ko-KR"/>
        </w:rPr>
        <w:t xml:space="preserve">may initiate a PPDU transmission to its associated </w:t>
      </w:r>
      <w:ins w:id="9" w:author="Author">
        <w:r w:rsidR="00C2014F">
          <w:rPr>
            <w:rFonts w:ascii="Arial" w:eastAsia="Times New Roman" w:hAnsi="Arial" w:cs="Arial"/>
            <w:sz w:val="24"/>
            <w:szCs w:val="24"/>
            <w:lang w:eastAsia="ko-KR"/>
          </w:rPr>
          <w:t xml:space="preserve">AP affiliated with the </w:t>
        </w:r>
      </w:ins>
      <w:r w:rsidR="0046479A">
        <w:rPr>
          <w:rFonts w:ascii="Arial" w:eastAsia="Times New Roman" w:hAnsi="Arial" w:cs="Arial"/>
          <w:sz w:val="24"/>
          <w:szCs w:val="24"/>
          <w:lang w:eastAsia="ko-KR"/>
        </w:rPr>
        <w:t xml:space="preserve">NSTR </w:t>
      </w:r>
      <w:r w:rsidRPr="00F41D8A">
        <w:rPr>
          <w:rFonts w:ascii="Arial" w:eastAsia="Times New Roman" w:hAnsi="Arial" w:cs="Arial"/>
          <w:sz w:val="24"/>
          <w:szCs w:val="24"/>
          <w:lang w:eastAsia="ko-KR"/>
        </w:rPr>
        <w:t xml:space="preserve">soft </w:t>
      </w:r>
      <w:del w:id="10" w:author="Author">
        <w:r w:rsidRPr="00F41D8A" w:rsidDel="00C2014F">
          <w:rPr>
            <w:rFonts w:ascii="Arial" w:eastAsia="Times New Roman" w:hAnsi="Arial" w:cs="Arial"/>
            <w:sz w:val="24"/>
            <w:szCs w:val="24"/>
            <w:lang w:eastAsia="ko-KR"/>
          </w:rPr>
          <w:delText xml:space="preserve">AP </w:delText>
        </w:r>
      </w:del>
      <w:ins w:id="11" w:author="Author">
        <w:r w:rsidR="00C2014F" w:rsidRPr="00F41D8A">
          <w:rPr>
            <w:rFonts w:ascii="Arial" w:eastAsia="Times New Roman" w:hAnsi="Arial" w:cs="Arial"/>
            <w:sz w:val="24"/>
            <w:szCs w:val="24"/>
            <w:lang w:eastAsia="ko-KR"/>
          </w:rPr>
          <w:t>AP</w:t>
        </w:r>
        <w:r w:rsidR="00C2014F">
          <w:rPr>
            <w:rFonts w:ascii="Arial" w:eastAsia="Times New Roman" w:hAnsi="Arial" w:cs="Arial"/>
            <w:sz w:val="24"/>
            <w:szCs w:val="24"/>
            <w:lang w:eastAsia="ko-KR"/>
          </w:rPr>
          <w:t xml:space="preserve"> MLD </w:t>
        </w:r>
      </w:ins>
      <w:r w:rsidRPr="00F41D8A">
        <w:rPr>
          <w:rFonts w:ascii="Arial" w:eastAsia="Times New Roman" w:hAnsi="Arial" w:cs="Arial"/>
          <w:sz w:val="24"/>
          <w:szCs w:val="24"/>
          <w:lang w:eastAsia="ko-KR"/>
        </w:rPr>
        <w:t xml:space="preserve">in the non-primary link only if the STA </w:t>
      </w:r>
      <w:r w:rsidR="00FA5227">
        <w:rPr>
          <w:rFonts w:ascii="Arial" w:eastAsia="Times New Roman" w:hAnsi="Arial" w:cs="Arial"/>
          <w:sz w:val="24"/>
          <w:szCs w:val="24"/>
          <w:lang w:eastAsia="ko-KR"/>
        </w:rPr>
        <w:t>affiliated with</w:t>
      </w:r>
      <w:r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the same MLD in the primary link is also initiating the PPDU as a TXOP holder with the same start time</w:t>
      </w:r>
      <w:r w:rsidR="00651DB5">
        <w:rPr>
          <w:rFonts w:ascii="Arial" w:eastAsia="Times New Roman" w:hAnsi="Arial" w:cs="Arial"/>
          <w:sz w:val="24"/>
          <w:szCs w:val="24"/>
          <w:lang w:eastAsia="ko-KR"/>
        </w:rPr>
        <w:t>.</w:t>
      </w:r>
    </w:p>
    <w:p w:rsidR="006B5A9B" w:rsidRPr="005A41CD" w:rsidRDefault="006B5A9B" w:rsidP="006B5A9B">
      <w:pPr>
        <w:pStyle w:val="ListParagraph"/>
        <w:numPr>
          <w:ilvl w:val="0"/>
          <w:numId w:val="24"/>
        </w:numPr>
        <w:spacing w:after="160" w:line="252" w:lineRule="auto"/>
        <w:ind w:leftChars="0"/>
        <w:contextualSpacing/>
        <w:rPr>
          <w:rFonts w:ascii="Arial" w:eastAsia="Times New Roman" w:hAnsi="Arial" w:cs="Arial"/>
          <w:sz w:val="24"/>
          <w:szCs w:val="24"/>
          <w:lang w:eastAsia="ko-KR"/>
        </w:rPr>
      </w:pPr>
      <w:r w:rsidRPr="006B5A9B">
        <w:rPr>
          <w:rFonts w:ascii="Arial" w:eastAsia="Times New Roman" w:hAnsi="Arial" w:cs="Arial"/>
          <w:sz w:val="24"/>
          <w:szCs w:val="24"/>
          <w:lang w:eastAsia="ko-KR"/>
        </w:rPr>
        <w:t>An AP</w:t>
      </w:r>
      <w:r w:rsidRPr="005A41CD">
        <w:rPr>
          <w:rFonts w:ascii="Arial" w:eastAsia="Times New Roman" w:hAnsi="Arial" w:cs="Arial"/>
          <w:sz w:val="24"/>
          <w:szCs w:val="24"/>
          <w:lang w:eastAsia="ko-KR"/>
        </w:rPr>
        <w:t xml:space="preserve"> </w:t>
      </w:r>
      <w:r w:rsidR="00FA5227">
        <w:rPr>
          <w:rFonts w:ascii="Arial" w:eastAsia="Times New Roman" w:hAnsi="Arial" w:cs="Arial"/>
          <w:sz w:val="24"/>
          <w:szCs w:val="24"/>
          <w:lang w:eastAsia="ko-KR"/>
        </w:rPr>
        <w:t>affiliated with</w:t>
      </w:r>
      <w:r w:rsidRPr="005A41CD">
        <w:rPr>
          <w:rFonts w:ascii="Arial" w:eastAsia="Times New Roman" w:hAnsi="Arial" w:cs="Arial"/>
          <w:sz w:val="24"/>
          <w:szCs w:val="24"/>
          <w:lang w:eastAsia="ko-KR"/>
        </w:rPr>
        <w:t xml:space="preserve"> the </w:t>
      </w:r>
      <w:r w:rsidR="0046479A">
        <w:rPr>
          <w:rFonts w:ascii="Arial" w:eastAsia="Times New Roman" w:hAnsi="Arial" w:cs="Arial"/>
          <w:sz w:val="24"/>
          <w:szCs w:val="24"/>
          <w:lang w:eastAsia="ko-KR"/>
        </w:rPr>
        <w:t xml:space="preserve">NSTR </w:t>
      </w:r>
      <w:r w:rsidRPr="005A41CD">
        <w:rPr>
          <w:rFonts w:ascii="Arial" w:eastAsia="Times New Roman" w:hAnsi="Arial" w:cs="Arial"/>
          <w:sz w:val="24"/>
          <w:szCs w:val="24"/>
          <w:lang w:eastAsia="ko-KR"/>
        </w:rPr>
        <w:t xml:space="preserve">soft AP MLD may initiate a PPDU transmission to its associated non-AP STA in the non-primary link only if the AP </w:t>
      </w:r>
      <w:r w:rsidR="00FA5227">
        <w:rPr>
          <w:rFonts w:ascii="Arial" w:eastAsia="Times New Roman" w:hAnsi="Arial" w:cs="Arial"/>
          <w:sz w:val="24"/>
          <w:szCs w:val="24"/>
          <w:lang w:eastAsia="ko-KR"/>
        </w:rPr>
        <w:t>affiliated with</w:t>
      </w:r>
      <w:r w:rsidRPr="005A41CD">
        <w:rPr>
          <w:rFonts w:ascii="Arial" w:eastAsia="Times New Roman" w:hAnsi="Arial" w:cs="Arial"/>
          <w:sz w:val="24"/>
          <w:szCs w:val="24"/>
          <w:lang w:eastAsia="ko-KR"/>
        </w:rPr>
        <w:t xml:space="preserve"> the same </w:t>
      </w:r>
      <w:r w:rsidR="0046479A">
        <w:rPr>
          <w:rFonts w:ascii="Arial" w:eastAsia="Times New Roman" w:hAnsi="Arial" w:cs="Arial"/>
          <w:sz w:val="24"/>
          <w:szCs w:val="24"/>
          <w:lang w:eastAsia="ko-KR"/>
        </w:rPr>
        <w:t xml:space="preserve">NSTR </w:t>
      </w:r>
      <w:r w:rsidRPr="005A41CD">
        <w:rPr>
          <w:rFonts w:ascii="Arial" w:eastAsia="Times New Roman" w:hAnsi="Arial" w:cs="Arial"/>
          <w:sz w:val="24"/>
          <w:szCs w:val="24"/>
          <w:lang w:eastAsia="ko-KR"/>
        </w:rPr>
        <w:t xml:space="preserve">soft </w:t>
      </w:r>
      <w:r w:rsidR="0046479A">
        <w:rPr>
          <w:rFonts w:ascii="Arial" w:eastAsia="Times New Roman" w:hAnsi="Arial" w:cs="Arial"/>
          <w:sz w:val="24"/>
          <w:szCs w:val="24"/>
          <w:lang w:eastAsia="ko-KR"/>
        </w:rPr>
        <w:t xml:space="preserve">AP </w:t>
      </w:r>
      <w:r w:rsidRPr="005A41CD">
        <w:rPr>
          <w:rFonts w:ascii="Arial" w:eastAsia="Times New Roman" w:hAnsi="Arial" w:cs="Arial"/>
          <w:sz w:val="24"/>
          <w:szCs w:val="24"/>
          <w:lang w:eastAsia="ko-KR"/>
        </w:rPr>
        <w:t>MLD in the primary link is also initiating the PPDU as a TXOP holder with the same start time.</w:t>
      </w:r>
    </w:p>
    <w:p w:rsidR="00AA71C1" w:rsidRPr="00F41D8A" w:rsidDel="00C2014F" w:rsidRDefault="00AA71C1" w:rsidP="00F41D8A">
      <w:pPr>
        <w:pStyle w:val="ListParagraph"/>
        <w:numPr>
          <w:ilvl w:val="0"/>
          <w:numId w:val="24"/>
        </w:numPr>
        <w:spacing w:after="160" w:line="252" w:lineRule="auto"/>
        <w:ind w:leftChars="0"/>
        <w:contextualSpacing/>
        <w:rPr>
          <w:del w:id="12" w:author="Author"/>
          <w:rFonts w:ascii="Arial" w:eastAsia="Times New Roman" w:hAnsi="Arial" w:cs="Arial"/>
          <w:sz w:val="24"/>
          <w:szCs w:val="24"/>
          <w:lang w:eastAsia="ko-KR"/>
        </w:rPr>
      </w:pPr>
      <w:del w:id="13" w:author="Author">
        <w:r w:rsidRPr="00F41D8A" w:rsidDel="00C2014F">
          <w:rPr>
            <w:rFonts w:ascii="Arial" w:eastAsia="Times New Roman" w:hAnsi="Arial" w:cs="Arial"/>
            <w:sz w:val="24"/>
            <w:szCs w:val="24"/>
            <w:lang w:eastAsia="ko-KR"/>
          </w:rPr>
          <w:delText xml:space="preserve">A TXOP responder may send a </w:delText>
        </w:r>
      </w:del>
      <w:ins w:id="14" w:author="Author">
        <w:del w:id="15" w:author="Author">
          <w:r w:rsidR="00C76A0D" w:rsidDel="00C2014F">
            <w:rPr>
              <w:rFonts w:ascii="Arial" w:eastAsia="Times New Roman" w:hAnsi="Arial" w:cs="Arial"/>
              <w:sz w:val="24"/>
              <w:szCs w:val="24"/>
              <w:lang w:eastAsia="ko-KR"/>
            </w:rPr>
            <w:delText xml:space="preserve">control </w:delText>
          </w:r>
        </w:del>
      </w:ins>
      <w:del w:id="16" w:author="Author">
        <w:r w:rsidRPr="00F41D8A" w:rsidDel="00C2014F">
          <w:rPr>
            <w:rFonts w:ascii="Arial" w:eastAsia="Times New Roman" w:hAnsi="Arial" w:cs="Arial"/>
            <w:sz w:val="24"/>
            <w:szCs w:val="24"/>
            <w:lang w:eastAsia="ko-KR"/>
          </w:rPr>
          <w:delText xml:space="preserve">response independent of the </w:delText>
        </w:r>
        <w:r w:rsidR="00B94F67" w:rsidDel="00C2014F">
          <w:rPr>
            <w:rFonts w:ascii="Arial" w:eastAsia="Times New Roman" w:hAnsi="Arial" w:cs="Arial"/>
            <w:sz w:val="24"/>
            <w:szCs w:val="24"/>
            <w:lang w:eastAsia="ko-KR"/>
          </w:rPr>
          <w:delText xml:space="preserve">condition of the </w:delText>
        </w:r>
        <w:r w:rsidRPr="00F41D8A" w:rsidDel="00C2014F">
          <w:rPr>
            <w:rFonts w:ascii="Arial" w:eastAsia="Times New Roman" w:hAnsi="Arial" w:cs="Arial"/>
            <w:sz w:val="24"/>
            <w:szCs w:val="24"/>
            <w:lang w:eastAsia="ko-KR"/>
          </w:rPr>
          <w:delText>other link</w:delText>
        </w:r>
        <w:r w:rsidR="00B94F67" w:rsidDel="00C2014F">
          <w:rPr>
            <w:rFonts w:ascii="Arial" w:eastAsia="Times New Roman" w:hAnsi="Arial" w:cs="Arial"/>
            <w:sz w:val="24"/>
            <w:szCs w:val="24"/>
            <w:lang w:eastAsia="ko-KR"/>
          </w:rPr>
          <w:delText xml:space="preserve"> of the NSTR link pair.</w:delText>
        </w:r>
      </w:del>
    </w:p>
    <w:p w:rsidR="00093AC3" w:rsidRDefault="00093AC3" w:rsidP="00093AC3">
      <w:pPr>
        <w:rPr>
          <w:sz w:val="24"/>
          <w:szCs w:val="24"/>
        </w:rPr>
      </w:pPr>
      <w:bookmarkStart w:id="17" w:name="_GoBack"/>
      <w:bookmarkEnd w:id="17"/>
    </w:p>
    <w:p w:rsidR="001F7542" w:rsidRPr="001F7542" w:rsidRDefault="001F7542" w:rsidP="001F7542">
      <w:pPr>
        <w:pStyle w:val="SP7147688"/>
        <w:spacing w:before="360" w:after="240"/>
        <w:jc w:val="both"/>
        <w:rPr>
          <w:rStyle w:val="SC7204809"/>
          <w:sz w:val="24"/>
          <w:szCs w:val="24"/>
        </w:rPr>
      </w:pPr>
    </w:p>
    <w:p w:rsidR="001F7542" w:rsidRDefault="001F7542" w:rsidP="001F7542">
      <w:pPr>
        <w:pStyle w:val="SP7147688"/>
        <w:spacing w:before="360" w:after="240"/>
        <w:jc w:val="both"/>
        <w:rPr>
          <w:rStyle w:val="SC7204809"/>
          <w:sz w:val="24"/>
          <w:szCs w:val="24"/>
        </w:rPr>
      </w:pPr>
      <w:r w:rsidRPr="001F7542">
        <w:rPr>
          <w:rStyle w:val="SC7204809"/>
          <w:sz w:val="24"/>
          <w:szCs w:val="24"/>
        </w:rPr>
        <w:t>35.3.13 Multi-link channel access</w:t>
      </w:r>
    </w:p>
    <w:p w:rsidR="00575093" w:rsidRPr="001F7542" w:rsidRDefault="00575093" w:rsidP="001F7542">
      <w:pPr>
        <w:pStyle w:val="SP7147688"/>
        <w:spacing w:before="360" w:after="240"/>
        <w:jc w:val="both"/>
        <w:rPr>
          <w:rStyle w:val="SC7204809"/>
          <w:sz w:val="24"/>
          <w:szCs w:val="24"/>
        </w:rPr>
      </w:pPr>
      <w:r w:rsidRPr="00156F4A">
        <w:rPr>
          <w:rStyle w:val="SC7204809"/>
          <w:sz w:val="24"/>
          <w:szCs w:val="24"/>
        </w:rPr>
        <w:t>35.3.13.4</w:t>
      </w:r>
      <w:r w:rsidRPr="001F7542">
        <w:rPr>
          <w:rStyle w:val="SC7204809"/>
          <w:sz w:val="24"/>
          <w:szCs w:val="24"/>
        </w:rPr>
        <w:t xml:space="preserve"> Capability signaling</w:t>
      </w:r>
    </w:p>
    <w:p w:rsidR="00156F4A" w:rsidRPr="00FD3738" w:rsidRDefault="00156F4A" w:rsidP="00156F4A">
      <w:pPr>
        <w:pStyle w:val="SP7147688"/>
        <w:spacing w:before="360" w:after="240"/>
        <w:jc w:val="both"/>
        <w:rPr>
          <w:rStyle w:val="SC7204809"/>
          <w:sz w:val="20"/>
          <w:szCs w:val="20"/>
          <w:lang w:val="en-GB"/>
        </w:rPr>
      </w:pPr>
      <w:r>
        <w:rPr>
          <w:rFonts w:ascii="Times New Roman" w:eastAsia="Times New Roman" w:hAnsi="Times New Roman" w:cs="Times New Roman"/>
          <w:b/>
          <w:i/>
          <w:color w:val="000000"/>
          <w:sz w:val="20"/>
          <w:highlight w:val="yellow"/>
        </w:rPr>
        <w:t>TGbe editor: Please add the following text under this subclauses as follows:</w:t>
      </w:r>
    </w:p>
    <w:p w:rsidR="00156F4A" w:rsidRPr="00156F4A" w:rsidRDefault="00156F4A" w:rsidP="00156F4A">
      <w:pPr>
        <w:pStyle w:val="Default"/>
        <w:rPr>
          <w:lang w:val="en-GB"/>
        </w:rPr>
      </w:pPr>
    </w:p>
    <w:p w:rsidR="007B0F5A" w:rsidRDefault="00575093" w:rsidP="00575093">
      <w:pPr>
        <w:rPr>
          <w:color w:val="5B9BD5"/>
          <w:sz w:val="24"/>
          <w:szCs w:val="24"/>
        </w:rPr>
      </w:pPr>
      <w:r w:rsidRPr="00575093">
        <w:rPr>
          <w:color w:val="5B9BD5"/>
          <w:sz w:val="24"/>
          <w:szCs w:val="24"/>
        </w:rPr>
        <w:t xml:space="preserve">If </w:t>
      </w:r>
      <w:r w:rsidR="00501AAE">
        <w:rPr>
          <w:color w:val="5B9BD5"/>
          <w:sz w:val="24"/>
          <w:szCs w:val="24"/>
        </w:rPr>
        <w:t>dot11EHT</w:t>
      </w:r>
      <w:r w:rsidRPr="00575093">
        <w:rPr>
          <w:color w:val="5B9BD5"/>
          <w:sz w:val="24"/>
          <w:szCs w:val="24"/>
        </w:rPr>
        <w:t>BaselineFeatures</w:t>
      </w:r>
      <w:r w:rsidR="00501AAE">
        <w:rPr>
          <w:color w:val="5B9BD5"/>
          <w:sz w:val="24"/>
          <w:szCs w:val="24"/>
        </w:rPr>
        <w:t>Implemented</w:t>
      </w:r>
      <w:r w:rsidRPr="00575093">
        <w:rPr>
          <w:color w:val="5B9BD5"/>
          <w:sz w:val="24"/>
          <w:szCs w:val="24"/>
        </w:rPr>
        <w:t xml:space="preserve">Only </w:t>
      </w:r>
      <w:r w:rsidR="00501AAE">
        <w:rPr>
          <w:color w:val="5B9BD5"/>
          <w:sz w:val="24"/>
          <w:szCs w:val="24"/>
        </w:rPr>
        <w:t>equals to tr</w:t>
      </w:r>
      <w:r w:rsidR="001336A4">
        <w:rPr>
          <w:color w:val="5B9BD5"/>
          <w:sz w:val="24"/>
          <w:szCs w:val="24"/>
        </w:rPr>
        <w:t>u</w:t>
      </w:r>
      <w:r w:rsidR="00501AAE">
        <w:rPr>
          <w:color w:val="5B9BD5"/>
          <w:sz w:val="24"/>
          <w:szCs w:val="24"/>
        </w:rPr>
        <w:t>e</w:t>
      </w:r>
      <w:r w:rsidRPr="00575093">
        <w:rPr>
          <w:color w:val="5B9BD5"/>
          <w:sz w:val="24"/>
          <w:szCs w:val="24"/>
        </w:rPr>
        <w:t xml:space="preserve">, </w:t>
      </w:r>
    </w:p>
    <w:p w:rsidR="00575093" w:rsidRPr="007B0F5A" w:rsidRDefault="007B0F5A" w:rsidP="007B0F5A">
      <w:pPr>
        <w:pStyle w:val="ListParagraph"/>
        <w:numPr>
          <w:ilvl w:val="0"/>
          <w:numId w:val="26"/>
        </w:numPr>
        <w:ind w:leftChars="0"/>
        <w:rPr>
          <w:b/>
          <w:bCs/>
          <w:color w:val="5B9BD5"/>
          <w:sz w:val="24"/>
          <w:szCs w:val="24"/>
          <w:lang w:val="en-US" w:eastAsia="zh-CN"/>
        </w:rPr>
      </w:pPr>
      <w:r>
        <w:rPr>
          <w:color w:val="5B9BD5"/>
          <w:sz w:val="24"/>
          <w:szCs w:val="24"/>
        </w:rPr>
        <w:t>A</w:t>
      </w:r>
      <w:r w:rsidR="0046479A">
        <w:rPr>
          <w:color w:val="5B9BD5"/>
          <w:sz w:val="24"/>
          <w:szCs w:val="24"/>
        </w:rPr>
        <w:t>n NSTR</w:t>
      </w:r>
      <w:r w:rsidR="00575093" w:rsidRPr="007B0F5A">
        <w:rPr>
          <w:color w:val="5B9BD5"/>
          <w:sz w:val="24"/>
          <w:szCs w:val="24"/>
        </w:rPr>
        <w:t xml:space="preserve"> soft AP MLD shall set the Maximum Number Of Simultaneous Links subfield in the Basic variant Multi-Link element to a value equals to 1. </w:t>
      </w:r>
    </w:p>
    <w:p w:rsidR="007B0F5A" w:rsidRPr="007B0F5A" w:rsidRDefault="007B0F5A" w:rsidP="007B0F5A">
      <w:pPr>
        <w:pStyle w:val="ListParagraph"/>
        <w:numPr>
          <w:ilvl w:val="0"/>
          <w:numId w:val="26"/>
        </w:numPr>
        <w:ind w:leftChars="0"/>
        <w:rPr>
          <w:color w:val="5B9BD5"/>
          <w:sz w:val="24"/>
          <w:szCs w:val="24"/>
        </w:rPr>
      </w:pPr>
      <w:r w:rsidRPr="007B0F5A">
        <w:rPr>
          <w:color w:val="5B9BD5"/>
          <w:sz w:val="24"/>
          <w:szCs w:val="24"/>
        </w:rPr>
        <w:t>A</w:t>
      </w:r>
      <w:r w:rsidR="0046479A">
        <w:rPr>
          <w:color w:val="5B9BD5"/>
          <w:sz w:val="24"/>
          <w:szCs w:val="24"/>
        </w:rPr>
        <w:t>n NSTR</w:t>
      </w:r>
      <w:r w:rsidRPr="007B0F5A">
        <w:rPr>
          <w:color w:val="5B9BD5"/>
          <w:sz w:val="24"/>
          <w:szCs w:val="24"/>
        </w:rPr>
        <w:t xml:space="preserve"> soft AP MLD shall set the NSTR Link Pair Present subfield value to 1 in a Per-STA Control field that corresponds to Link ID </w:t>
      </w:r>
      <w:r w:rsidRPr="007B0F5A">
        <w:rPr>
          <w:i/>
          <w:iCs/>
          <w:color w:val="5B9BD5"/>
          <w:sz w:val="24"/>
          <w:szCs w:val="24"/>
        </w:rPr>
        <w:t xml:space="preserve">i </w:t>
      </w:r>
      <w:r w:rsidRPr="007B0F5A">
        <w:rPr>
          <w:color w:val="5B9BD5"/>
          <w:sz w:val="24"/>
          <w:szCs w:val="24"/>
        </w:rPr>
        <w:t>(where 0 ≤</w:t>
      </w:r>
      <w:r w:rsidRPr="007B0F5A">
        <w:rPr>
          <w:i/>
          <w:iCs/>
          <w:color w:val="5B9BD5"/>
          <w:sz w:val="24"/>
          <w:szCs w:val="24"/>
        </w:rPr>
        <w:t>i</w:t>
      </w:r>
      <w:r w:rsidRPr="007B0F5A">
        <w:rPr>
          <w:color w:val="5B9BD5"/>
          <w:sz w:val="24"/>
          <w:szCs w:val="24"/>
        </w:rPr>
        <w:t xml:space="preserve"> </w:t>
      </w:r>
      <w:r>
        <w:rPr>
          <w:color w:val="5B9BD5"/>
          <w:sz w:val="24"/>
          <w:szCs w:val="24"/>
        </w:rPr>
        <w:t>&lt;</w:t>
      </w:r>
      <w:r w:rsidRPr="007B0F5A">
        <w:rPr>
          <w:color w:val="5B9BD5"/>
          <w:sz w:val="24"/>
          <w:szCs w:val="24"/>
        </w:rPr>
        <w:t>15) .</w:t>
      </w:r>
    </w:p>
    <w:p w:rsidR="007B0F5A" w:rsidRDefault="007B0F5A" w:rsidP="00575093">
      <w:pPr>
        <w:rPr>
          <w:rFonts w:ascii="Arial" w:eastAsia="Times New Roman" w:hAnsi="Arial" w:cs="Arial"/>
          <w:sz w:val="24"/>
          <w:szCs w:val="24"/>
          <w:lang w:eastAsia="ko-KR"/>
        </w:rPr>
      </w:pPr>
    </w:p>
    <w:p w:rsidR="009B0D82" w:rsidRDefault="009B0D82" w:rsidP="00024800">
      <w:pPr>
        <w:jc w:val="both"/>
      </w:pPr>
    </w:p>
    <w:p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5A41CD">
        <w:rPr>
          <w:rFonts w:eastAsiaTheme="minorEastAsia"/>
          <w:b/>
          <w:color w:val="FF0000"/>
          <w:sz w:val="20"/>
          <w:lang w:eastAsia="ko-KR"/>
        </w:rPr>
        <w:t>1407r</w:t>
      </w:r>
      <w:ins w:id="18" w:author="Author">
        <w:r w:rsidR="00C2014F">
          <w:rPr>
            <w:rFonts w:eastAsiaTheme="minorEastAsia"/>
            <w:b/>
            <w:color w:val="FF0000"/>
            <w:sz w:val="20"/>
            <w:lang w:eastAsia="ko-KR"/>
          </w:rPr>
          <w:t>20</w:t>
        </w:r>
      </w:ins>
      <w:del w:id="19" w:author="Author">
        <w:r w:rsidR="005A41CD" w:rsidDel="00C2014F">
          <w:rPr>
            <w:rFonts w:eastAsiaTheme="minorEastAsia"/>
            <w:b/>
            <w:color w:val="FF0000"/>
            <w:sz w:val="20"/>
            <w:lang w:eastAsia="ko-KR"/>
          </w:rPr>
          <w:delText>1</w:delText>
        </w:r>
        <w:r w:rsidR="00DF0A80" w:rsidDel="00C2014F">
          <w:rPr>
            <w:rFonts w:eastAsiaTheme="minorEastAsia"/>
            <w:b/>
            <w:color w:val="FF0000"/>
            <w:sz w:val="20"/>
            <w:lang w:eastAsia="ko-KR"/>
          </w:rPr>
          <w:delText>9</w:delText>
        </w:r>
      </w:del>
      <w:r w:rsidR="005A41CD">
        <w:rPr>
          <w:rFonts w:eastAsiaTheme="minorEastAsia"/>
          <w:b/>
          <w:color w:val="FF0000"/>
          <w:sz w:val="20"/>
          <w:lang w:eastAsia="ko-KR"/>
        </w:rPr>
        <w:t xml:space="preserve"> </w:t>
      </w:r>
      <w:r w:rsidRPr="0005449D">
        <w:rPr>
          <w:rFonts w:eastAsiaTheme="minorEastAsia"/>
          <w:b/>
          <w:color w:val="FF0000"/>
          <w:sz w:val="20"/>
          <w:lang w:eastAsia="ko-KR"/>
        </w:rPr>
        <w:t>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r w:rsidR="00162E2D">
        <w:rPr>
          <w:rFonts w:eastAsiaTheme="minorEastAsia"/>
          <w:b/>
          <w:color w:val="FF0000"/>
          <w:sz w:val="20"/>
          <w:lang w:eastAsia="ko-KR"/>
        </w:rPr>
        <w:t>4</w:t>
      </w:r>
      <w:r w:rsidRPr="0005449D">
        <w:rPr>
          <w:rFonts w:eastAsiaTheme="minorEastAsia"/>
          <w:b/>
          <w:color w:val="FF0000"/>
          <w:sz w:val="20"/>
          <w:lang w:eastAsia="ko-KR"/>
        </w:rPr>
        <w:t>?</w:t>
      </w:r>
    </w:p>
    <w:p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rsidR="009B0D82" w:rsidRDefault="009B0D82" w:rsidP="00024800">
      <w:pPr>
        <w:jc w:val="both"/>
        <w:rPr>
          <w:rFonts w:eastAsiaTheme="minorEastAsia"/>
          <w:sz w:val="20"/>
          <w:lang w:eastAsia="ko-KR"/>
        </w:rPr>
      </w:pPr>
    </w:p>
    <w:p w:rsidR="003C16C6" w:rsidRDefault="003C16C6" w:rsidP="00566F8D">
      <w:pPr>
        <w:jc w:val="both"/>
        <w:rPr>
          <w:rFonts w:eastAsiaTheme="minorEastAsia"/>
          <w:sz w:val="20"/>
          <w:lang w:eastAsia="ko-KR"/>
        </w:rPr>
      </w:pPr>
    </w:p>
    <w:p w:rsidR="000D161A" w:rsidRPr="00F41D8A" w:rsidRDefault="000D161A" w:rsidP="000D161A">
      <w:pPr>
        <w:autoSpaceDE w:val="0"/>
        <w:autoSpaceDN w:val="0"/>
        <w:spacing w:before="100" w:after="100"/>
        <w:ind w:left="720" w:hanging="360"/>
        <w:rPr>
          <w:strike/>
        </w:rPr>
      </w:pPr>
    </w:p>
    <w:p w:rsidR="000D161A" w:rsidRDefault="000D161A" w:rsidP="000D161A"/>
    <w:p w:rsidR="00386A5D" w:rsidRDefault="00386A5D" w:rsidP="00386A5D"/>
    <w:p w:rsidR="00A92C5E" w:rsidRPr="00F41D8A" w:rsidRDefault="00A92C5E" w:rsidP="00A92C5E">
      <w:pPr>
        <w:rPr>
          <w:strike/>
        </w:rPr>
      </w:pPr>
    </w:p>
    <w:p w:rsidR="00386A5D" w:rsidRDefault="00386A5D" w:rsidP="00566F8D">
      <w:pPr>
        <w:jc w:val="both"/>
        <w:rPr>
          <w:rFonts w:eastAsiaTheme="minorEastAsia"/>
          <w:sz w:val="20"/>
          <w:lang w:eastAsia="ko-KR"/>
        </w:rPr>
      </w:pPr>
    </w:p>
    <w:p w:rsidR="00D373EF" w:rsidRDefault="00D373EF" w:rsidP="00566F8D">
      <w:pPr>
        <w:jc w:val="both"/>
        <w:rPr>
          <w:rFonts w:eastAsiaTheme="minorEastAsia"/>
          <w:sz w:val="20"/>
          <w:lang w:eastAsia="ko-KR"/>
        </w:rPr>
      </w:pPr>
    </w:p>
    <w:p w:rsidR="00D373EF" w:rsidRDefault="00D373EF" w:rsidP="00D373EF">
      <w:pPr>
        <w:pStyle w:val="SP1690506"/>
        <w:spacing w:before="480" w:after="240"/>
        <w:rPr>
          <w:color w:val="000000"/>
        </w:rPr>
      </w:pPr>
    </w:p>
    <w:p w:rsidR="00D373EF" w:rsidRDefault="00D373EF" w:rsidP="00D373EF">
      <w:pPr>
        <w:pStyle w:val="Default"/>
        <w:spacing w:before="360" w:after="240"/>
        <w:ind w:left="8"/>
      </w:pPr>
    </w:p>
    <w:p w:rsidR="00D373EF" w:rsidRPr="00353BD6" w:rsidRDefault="00D373EF" w:rsidP="00F41D8A">
      <w:pPr>
        <w:pStyle w:val="Default"/>
        <w:spacing w:before="240" w:after="240"/>
        <w:ind w:left="8"/>
        <w:rPr>
          <w:rFonts w:eastAsiaTheme="minorEastAsia"/>
          <w:sz w:val="20"/>
        </w:rPr>
      </w:pPr>
    </w:p>
    <w:sectPr w:rsidR="00D373EF"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1ACE8" w16cid:durableId="23048191"/>
  <w16cid:commentId w16cid:paraId="34D4C96D" w16cid:durableId="23048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784" w:rsidRDefault="00766784">
      <w:r>
        <w:separator/>
      </w:r>
    </w:p>
  </w:endnote>
  <w:endnote w:type="continuationSeparator" w:id="0">
    <w:p w:rsidR="00766784" w:rsidRDefault="0076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E1" w:rsidRDefault="00766784">
    <w:pPr>
      <w:pStyle w:val="Footer"/>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EE33DA">
      <w:rPr>
        <w:noProof/>
      </w:rPr>
      <w:t>3</w:t>
    </w:r>
    <w:r w:rsidR="00DF0FE1">
      <w:rPr>
        <w:noProof/>
      </w:rPr>
      <w:fldChar w:fldCharType="end"/>
    </w:r>
    <w:r w:rsidR="00DF0FE1">
      <w:tab/>
    </w:r>
    <w:r w:rsidR="00ED4083">
      <w:t>Kaiying Lu</w:t>
    </w:r>
    <w:r w:rsidR="00DF0FE1">
      <w:t>, Mediatek Inc.</w:t>
    </w:r>
  </w:p>
  <w:p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784" w:rsidRDefault="00766784">
      <w:r>
        <w:separator/>
      </w:r>
    </w:p>
  </w:footnote>
  <w:footnote w:type="continuationSeparator" w:id="0">
    <w:p w:rsidR="00766784" w:rsidRDefault="00766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FE1" w:rsidRDefault="00ED4083">
    <w:pPr>
      <w:pStyle w:val="Header"/>
      <w:tabs>
        <w:tab w:val="clear" w:pos="6480"/>
        <w:tab w:val="center" w:pos="4680"/>
        <w:tab w:val="right" w:pos="9360"/>
      </w:tabs>
    </w:pPr>
    <w:r>
      <w:rPr>
        <w:lang w:eastAsia="ko-KR"/>
      </w:rPr>
      <w:t xml:space="preserve">September </w:t>
    </w:r>
    <w:r w:rsidR="00DF0FE1">
      <w:rPr>
        <w:lang w:eastAsia="ko-KR"/>
      </w:rPr>
      <w:t>20</w:t>
    </w:r>
    <w:r w:rsidR="007D38EA">
      <w:rPr>
        <w:lang w:eastAsia="ko-KR"/>
      </w:rPr>
      <w:t>20</w:t>
    </w:r>
    <w:r w:rsidR="00DF0FE1">
      <w:tab/>
    </w:r>
    <w:r w:rsidR="00DF0FE1">
      <w:tab/>
    </w:r>
    <w:r w:rsidR="00DF0FE1">
      <w:fldChar w:fldCharType="begin"/>
    </w:r>
    <w:r w:rsidR="00DF0FE1">
      <w:instrText xml:space="preserve"> TITLE  \* MERGEFORMAT </w:instrText>
    </w:r>
    <w:r w:rsidR="00DF0FE1">
      <w:fldChar w:fldCharType="end"/>
    </w:r>
    <w:r w:rsidR="00766784">
      <w:fldChar w:fldCharType="begin"/>
    </w:r>
    <w:r w:rsidR="00766784">
      <w:instrText xml:space="preserve"> TITLE  \* MERGEFORMAT </w:instrText>
    </w:r>
    <w:r w:rsidR="00766784">
      <w:fldChar w:fldCharType="separate"/>
    </w:r>
    <w:r w:rsidR="00AD28C8">
      <w:t>doc.: IEEE 802.11-20/1407</w:t>
    </w:r>
    <w:r w:rsidR="00AD28C8">
      <w:rPr>
        <w:lang w:eastAsia="ko-KR"/>
      </w:rPr>
      <w:t>r</w:t>
    </w:r>
    <w:r w:rsidR="00766784">
      <w:rPr>
        <w:lang w:eastAsia="ko-KR"/>
      </w:rPr>
      <w:fldChar w:fldCharType="end"/>
    </w:r>
    <w:r w:rsidR="00C176EF">
      <w:rPr>
        <w:lang w:eastAsia="ko-KR"/>
      </w:rPr>
      <w:t>1</w:t>
    </w:r>
    <w:r w:rsidR="008B3EAF">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D977C45"/>
    <w:multiLevelType w:val="hybridMultilevel"/>
    <w:tmpl w:val="5B1C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150F40"/>
    <w:multiLevelType w:val="hybridMultilevel"/>
    <w:tmpl w:val="6C3EE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085987"/>
    <w:multiLevelType w:val="hybridMultilevel"/>
    <w:tmpl w:val="C3AE806A"/>
    <w:lvl w:ilvl="0" w:tplc="F89E8092">
      <w:start w:val="1"/>
      <w:numFmt w:val="bullet"/>
      <w:lvlText w:val="•"/>
      <w:lvlJc w:val="left"/>
      <w:pPr>
        <w:tabs>
          <w:tab w:val="num" w:pos="720"/>
        </w:tabs>
        <w:ind w:left="720" w:hanging="360"/>
      </w:pPr>
      <w:rPr>
        <w:rFonts w:ascii="Times New Roman" w:hAnsi="Times New Roman" w:hint="default"/>
      </w:rPr>
    </w:lvl>
    <w:lvl w:ilvl="1" w:tplc="F61ACDD4">
      <w:numFmt w:val="bullet"/>
      <w:lvlText w:val="•"/>
      <w:lvlJc w:val="left"/>
      <w:pPr>
        <w:tabs>
          <w:tab w:val="num" w:pos="1440"/>
        </w:tabs>
        <w:ind w:left="1440" w:hanging="360"/>
      </w:pPr>
      <w:rPr>
        <w:rFonts w:ascii="Times New Roman" w:hAnsi="Times New Roman" w:hint="default"/>
      </w:rPr>
    </w:lvl>
    <w:lvl w:ilvl="2" w:tplc="D3888F68" w:tentative="1">
      <w:start w:val="1"/>
      <w:numFmt w:val="bullet"/>
      <w:lvlText w:val="•"/>
      <w:lvlJc w:val="left"/>
      <w:pPr>
        <w:tabs>
          <w:tab w:val="num" w:pos="2160"/>
        </w:tabs>
        <w:ind w:left="2160" w:hanging="360"/>
      </w:pPr>
      <w:rPr>
        <w:rFonts w:ascii="Times New Roman" w:hAnsi="Times New Roman" w:hint="default"/>
      </w:rPr>
    </w:lvl>
    <w:lvl w:ilvl="3" w:tplc="F5823E86" w:tentative="1">
      <w:start w:val="1"/>
      <w:numFmt w:val="bullet"/>
      <w:lvlText w:val="•"/>
      <w:lvlJc w:val="left"/>
      <w:pPr>
        <w:tabs>
          <w:tab w:val="num" w:pos="2880"/>
        </w:tabs>
        <w:ind w:left="2880" w:hanging="360"/>
      </w:pPr>
      <w:rPr>
        <w:rFonts w:ascii="Times New Roman" w:hAnsi="Times New Roman" w:hint="default"/>
      </w:rPr>
    </w:lvl>
    <w:lvl w:ilvl="4" w:tplc="FAF40FE4" w:tentative="1">
      <w:start w:val="1"/>
      <w:numFmt w:val="bullet"/>
      <w:lvlText w:val="•"/>
      <w:lvlJc w:val="left"/>
      <w:pPr>
        <w:tabs>
          <w:tab w:val="num" w:pos="3600"/>
        </w:tabs>
        <w:ind w:left="3600" w:hanging="360"/>
      </w:pPr>
      <w:rPr>
        <w:rFonts w:ascii="Times New Roman" w:hAnsi="Times New Roman" w:hint="default"/>
      </w:rPr>
    </w:lvl>
    <w:lvl w:ilvl="5" w:tplc="21669652" w:tentative="1">
      <w:start w:val="1"/>
      <w:numFmt w:val="bullet"/>
      <w:lvlText w:val="•"/>
      <w:lvlJc w:val="left"/>
      <w:pPr>
        <w:tabs>
          <w:tab w:val="num" w:pos="4320"/>
        </w:tabs>
        <w:ind w:left="4320" w:hanging="360"/>
      </w:pPr>
      <w:rPr>
        <w:rFonts w:ascii="Times New Roman" w:hAnsi="Times New Roman" w:hint="default"/>
      </w:rPr>
    </w:lvl>
    <w:lvl w:ilvl="6" w:tplc="7528EB10" w:tentative="1">
      <w:start w:val="1"/>
      <w:numFmt w:val="bullet"/>
      <w:lvlText w:val="•"/>
      <w:lvlJc w:val="left"/>
      <w:pPr>
        <w:tabs>
          <w:tab w:val="num" w:pos="5040"/>
        </w:tabs>
        <w:ind w:left="5040" w:hanging="360"/>
      </w:pPr>
      <w:rPr>
        <w:rFonts w:ascii="Times New Roman" w:hAnsi="Times New Roman" w:hint="default"/>
      </w:rPr>
    </w:lvl>
    <w:lvl w:ilvl="7" w:tplc="76EA5466" w:tentative="1">
      <w:start w:val="1"/>
      <w:numFmt w:val="bullet"/>
      <w:lvlText w:val="•"/>
      <w:lvlJc w:val="left"/>
      <w:pPr>
        <w:tabs>
          <w:tab w:val="num" w:pos="5760"/>
        </w:tabs>
        <w:ind w:left="5760" w:hanging="360"/>
      </w:pPr>
      <w:rPr>
        <w:rFonts w:ascii="Times New Roman" w:hAnsi="Times New Roman" w:hint="default"/>
      </w:rPr>
    </w:lvl>
    <w:lvl w:ilvl="8" w:tplc="2D7A0D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nsid w:val="5E3970ED"/>
    <w:multiLevelType w:val="hybridMultilevel"/>
    <w:tmpl w:val="01243B12"/>
    <w:lvl w:ilvl="0" w:tplc="5E020248">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99380B"/>
    <w:multiLevelType w:val="hybridMultilevel"/>
    <w:tmpl w:val="94FC068C"/>
    <w:lvl w:ilvl="0" w:tplc="A7C6FD3A">
      <w:start w:val="1"/>
      <w:numFmt w:val="bullet"/>
      <w:lvlText w:val="–"/>
      <w:lvlJc w:val="left"/>
      <w:pPr>
        <w:tabs>
          <w:tab w:val="num" w:pos="360"/>
        </w:tabs>
        <w:ind w:left="360" w:hanging="360"/>
      </w:pPr>
      <w:rPr>
        <w:rFonts w:ascii="Times New Roman" w:hAnsi="Times New Roman" w:hint="default"/>
      </w:rPr>
    </w:lvl>
    <w:lvl w:ilvl="1" w:tplc="2B46A990">
      <w:start w:val="1"/>
      <w:numFmt w:val="bullet"/>
      <w:lvlText w:val="–"/>
      <w:lvlJc w:val="left"/>
      <w:pPr>
        <w:tabs>
          <w:tab w:val="num" w:pos="1080"/>
        </w:tabs>
        <w:ind w:left="1080" w:hanging="360"/>
      </w:pPr>
      <w:rPr>
        <w:rFonts w:ascii="Times New Roman" w:hAnsi="Times New Roman" w:hint="default"/>
      </w:rPr>
    </w:lvl>
    <w:lvl w:ilvl="2" w:tplc="A8266780" w:tentative="1">
      <w:start w:val="1"/>
      <w:numFmt w:val="bullet"/>
      <w:lvlText w:val="–"/>
      <w:lvlJc w:val="left"/>
      <w:pPr>
        <w:tabs>
          <w:tab w:val="num" w:pos="1800"/>
        </w:tabs>
        <w:ind w:left="1800" w:hanging="360"/>
      </w:pPr>
      <w:rPr>
        <w:rFonts w:ascii="Times New Roman" w:hAnsi="Times New Roman" w:hint="default"/>
      </w:rPr>
    </w:lvl>
    <w:lvl w:ilvl="3" w:tplc="30B630A6" w:tentative="1">
      <w:start w:val="1"/>
      <w:numFmt w:val="bullet"/>
      <w:lvlText w:val="–"/>
      <w:lvlJc w:val="left"/>
      <w:pPr>
        <w:tabs>
          <w:tab w:val="num" w:pos="2520"/>
        </w:tabs>
        <w:ind w:left="2520" w:hanging="360"/>
      </w:pPr>
      <w:rPr>
        <w:rFonts w:ascii="Times New Roman" w:hAnsi="Times New Roman" w:hint="default"/>
      </w:rPr>
    </w:lvl>
    <w:lvl w:ilvl="4" w:tplc="B2A4DD24" w:tentative="1">
      <w:start w:val="1"/>
      <w:numFmt w:val="bullet"/>
      <w:lvlText w:val="–"/>
      <w:lvlJc w:val="left"/>
      <w:pPr>
        <w:tabs>
          <w:tab w:val="num" w:pos="3240"/>
        </w:tabs>
        <w:ind w:left="3240" w:hanging="360"/>
      </w:pPr>
      <w:rPr>
        <w:rFonts w:ascii="Times New Roman" w:hAnsi="Times New Roman" w:hint="default"/>
      </w:rPr>
    </w:lvl>
    <w:lvl w:ilvl="5" w:tplc="333044D2" w:tentative="1">
      <w:start w:val="1"/>
      <w:numFmt w:val="bullet"/>
      <w:lvlText w:val="–"/>
      <w:lvlJc w:val="left"/>
      <w:pPr>
        <w:tabs>
          <w:tab w:val="num" w:pos="3960"/>
        </w:tabs>
        <w:ind w:left="3960" w:hanging="360"/>
      </w:pPr>
      <w:rPr>
        <w:rFonts w:ascii="Times New Roman" w:hAnsi="Times New Roman" w:hint="default"/>
      </w:rPr>
    </w:lvl>
    <w:lvl w:ilvl="6" w:tplc="A0488628" w:tentative="1">
      <w:start w:val="1"/>
      <w:numFmt w:val="bullet"/>
      <w:lvlText w:val="–"/>
      <w:lvlJc w:val="left"/>
      <w:pPr>
        <w:tabs>
          <w:tab w:val="num" w:pos="4680"/>
        </w:tabs>
        <w:ind w:left="4680" w:hanging="360"/>
      </w:pPr>
      <w:rPr>
        <w:rFonts w:ascii="Times New Roman" w:hAnsi="Times New Roman" w:hint="default"/>
      </w:rPr>
    </w:lvl>
    <w:lvl w:ilvl="7" w:tplc="117C03CE" w:tentative="1">
      <w:start w:val="1"/>
      <w:numFmt w:val="bullet"/>
      <w:lvlText w:val="–"/>
      <w:lvlJc w:val="left"/>
      <w:pPr>
        <w:tabs>
          <w:tab w:val="num" w:pos="5400"/>
        </w:tabs>
        <w:ind w:left="5400" w:hanging="360"/>
      </w:pPr>
      <w:rPr>
        <w:rFonts w:ascii="Times New Roman" w:hAnsi="Times New Roman" w:hint="default"/>
      </w:rPr>
    </w:lvl>
    <w:lvl w:ilvl="8" w:tplc="7368F826" w:tentative="1">
      <w:start w:val="1"/>
      <w:numFmt w:val="bullet"/>
      <w:lvlText w:val="–"/>
      <w:lvlJc w:val="left"/>
      <w:pPr>
        <w:tabs>
          <w:tab w:val="num" w:pos="6120"/>
        </w:tabs>
        <w:ind w:left="6120" w:hanging="360"/>
      </w:pPr>
      <w:rPr>
        <w:rFonts w:ascii="Times New Roman" w:hAnsi="Times New Roman" w:hint="default"/>
      </w:rPr>
    </w:lvl>
  </w:abstractNum>
  <w:abstractNum w:abstractNumId="16">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6"/>
  </w:num>
  <w:num w:numId="8">
    <w:abstractNumId w:val="5"/>
  </w:num>
  <w:num w:numId="9">
    <w:abstractNumId w:val="16"/>
  </w:num>
  <w:num w:numId="10">
    <w:abstractNumId w:val="8"/>
  </w:num>
  <w:num w:numId="11">
    <w:abstractNumId w:val="1"/>
  </w:num>
  <w:num w:numId="12">
    <w:abstractNumId w:val="11"/>
  </w:num>
  <w:num w:numId="13">
    <w:abstractNumId w:val="17"/>
  </w:num>
  <w:num w:numId="14">
    <w:abstractNumId w:val="7"/>
  </w:num>
  <w:num w:numId="15">
    <w:abstractNumId w:val="15"/>
  </w:num>
  <w:num w:numId="16">
    <w:abstractNumId w:val="0"/>
    <w:lvlOverride w:ilvl="0">
      <w:lvl w:ilvl="0">
        <w:numFmt w:val="bullet"/>
        <w:lvlText w:val="3. "/>
        <w:legacy w:legacy="1" w:legacySpace="0" w:legacyIndent="0"/>
        <w:lvlJc w:val="left"/>
        <w:pPr>
          <w:ind w:left="1260" w:firstLine="0"/>
        </w:pPr>
        <w:rPr>
          <w:rFonts w:ascii="Arial" w:hAnsi="Arial" w:cs="Arial" w:hint="default"/>
          <w:b/>
          <w:i w:val="0"/>
          <w:strike w:val="0"/>
          <w:dstrike w:val="0"/>
          <w:color w:val="000000"/>
          <w:sz w:val="24"/>
          <w:u w:val="none"/>
          <w:effect w:val="none"/>
        </w:rPr>
      </w:lvl>
    </w:lvlOverride>
  </w:num>
  <w:num w:numId="17">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8">
    <w:abstractNumId w:val="9"/>
  </w:num>
  <w:num w:numId="19">
    <w:abstractNumId w:val="2"/>
  </w:num>
  <w:num w:numId="20">
    <w:abstractNumId w:val="2"/>
  </w:num>
  <w:num w:numId="21">
    <w:abstractNumId w:val="14"/>
  </w:num>
  <w:num w:numId="22">
    <w:abstractNumId w:val="14"/>
  </w:num>
  <w:num w:numId="23">
    <w:abstractNumId w:val="14"/>
  </w:num>
  <w:num w:numId="24">
    <w:abstractNumId w:val="14"/>
  </w:num>
  <w:num w:numId="25">
    <w:abstractNumId w:val="4"/>
  </w:num>
  <w:num w:numId="2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903"/>
    <w:rsid w:val="000045FA"/>
    <w:rsid w:val="00005C76"/>
    <w:rsid w:val="00006454"/>
    <w:rsid w:val="000067AA"/>
    <w:rsid w:val="00006DBB"/>
    <w:rsid w:val="0000743C"/>
    <w:rsid w:val="0000765C"/>
    <w:rsid w:val="0001027F"/>
    <w:rsid w:val="00011FEA"/>
    <w:rsid w:val="00013196"/>
    <w:rsid w:val="0001376E"/>
    <w:rsid w:val="00013F87"/>
    <w:rsid w:val="00014031"/>
    <w:rsid w:val="000157CC"/>
    <w:rsid w:val="00015CAB"/>
    <w:rsid w:val="00016D9C"/>
    <w:rsid w:val="00017692"/>
    <w:rsid w:val="00017B2B"/>
    <w:rsid w:val="00017D25"/>
    <w:rsid w:val="00021A27"/>
    <w:rsid w:val="000222C3"/>
    <w:rsid w:val="00023AE5"/>
    <w:rsid w:val="00023CD8"/>
    <w:rsid w:val="00024344"/>
    <w:rsid w:val="00024487"/>
    <w:rsid w:val="00024800"/>
    <w:rsid w:val="00025C89"/>
    <w:rsid w:val="00027D05"/>
    <w:rsid w:val="00031E68"/>
    <w:rsid w:val="00033B0A"/>
    <w:rsid w:val="00034E6F"/>
    <w:rsid w:val="000358B3"/>
    <w:rsid w:val="000364AC"/>
    <w:rsid w:val="000405C4"/>
    <w:rsid w:val="00041AC4"/>
    <w:rsid w:val="000438DD"/>
    <w:rsid w:val="00044DC0"/>
    <w:rsid w:val="00046E4C"/>
    <w:rsid w:val="000478EE"/>
    <w:rsid w:val="00052123"/>
    <w:rsid w:val="00053519"/>
    <w:rsid w:val="0005449D"/>
    <w:rsid w:val="000567DA"/>
    <w:rsid w:val="00061634"/>
    <w:rsid w:val="000629A3"/>
    <w:rsid w:val="000642FC"/>
    <w:rsid w:val="0006469A"/>
    <w:rsid w:val="00066421"/>
    <w:rsid w:val="000669F5"/>
    <w:rsid w:val="00067151"/>
    <w:rsid w:val="0006732A"/>
    <w:rsid w:val="00070B0E"/>
    <w:rsid w:val="00071971"/>
    <w:rsid w:val="000726B2"/>
    <w:rsid w:val="000729D1"/>
    <w:rsid w:val="00073BB4"/>
    <w:rsid w:val="00075C3C"/>
    <w:rsid w:val="00075E1E"/>
    <w:rsid w:val="00076773"/>
    <w:rsid w:val="00076885"/>
    <w:rsid w:val="00077C25"/>
    <w:rsid w:val="00080ACC"/>
    <w:rsid w:val="00080E1A"/>
    <w:rsid w:val="000815C7"/>
    <w:rsid w:val="00081E62"/>
    <w:rsid w:val="00082156"/>
    <w:rsid w:val="000823C8"/>
    <w:rsid w:val="0008290D"/>
    <w:rsid w:val="000829FF"/>
    <w:rsid w:val="00082B8A"/>
    <w:rsid w:val="0008302D"/>
    <w:rsid w:val="00084297"/>
    <w:rsid w:val="000865AA"/>
    <w:rsid w:val="00086780"/>
    <w:rsid w:val="00090640"/>
    <w:rsid w:val="00091349"/>
    <w:rsid w:val="00092971"/>
    <w:rsid w:val="00092AC6"/>
    <w:rsid w:val="00093AC3"/>
    <w:rsid w:val="00093AD2"/>
    <w:rsid w:val="00094F78"/>
    <w:rsid w:val="00094FFA"/>
    <w:rsid w:val="00095986"/>
    <w:rsid w:val="0009661D"/>
    <w:rsid w:val="0009713F"/>
    <w:rsid w:val="000A1C31"/>
    <w:rsid w:val="000A1F25"/>
    <w:rsid w:val="000A671D"/>
    <w:rsid w:val="000A7680"/>
    <w:rsid w:val="000B041A"/>
    <w:rsid w:val="000B083E"/>
    <w:rsid w:val="000B0DAF"/>
    <w:rsid w:val="000B59FE"/>
    <w:rsid w:val="000B6B20"/>
    <w:rsid w:val="000B7EF5"/>
    <w:rsid w:val="000C02BC"/>
    <w:rsid w:val="000C27D0"/>
    <w:rsid w:val="000C54F3"/>
    <w:rsid w:val="000C6989"/>
    <w:rsid w:val="000C6A2F"/>
    <w:rsid w:val="000D161A"/>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3E1"/>
    <w:rsid w:val="000E752D"/>
    <w:rsid w:val="000E79A6"/>
    <w:rsid w:val="000F00EE"/>
    <w:rsid w:val="000F16B9"/>
    <w:rsid w:val="000F1803"/>
    <w:rsid w:val="000F238C"/>
    <w:rsid w:val="000F4937"/>
    <w:rsid w:val="000F4B24"/>
    <w:rsid w:val="000F5088"/>
    <w:rsid w:val="000F60B1"/>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236"/>
    <w:rsid w:val="00124E27"/>
    <w:rsid w:val="00126052"/>
    <w:rsid w:val="001274A8"/>
    <w:rsid w:val="001275D7"/>
    <w:rsid w:val="001276ED"/>
    <w:rsid w:val="00127723"/>
    <w:rsid w:val="00130101"/>
    <w:rsid w:val="001323DB"/>
    <w:rsid w:val="00132FE6"/>
    <w:rsid w:val="001336A4"/>
    <w:rsid w:val="00134114"/>
    <w:rsid w:val="00135032"/>
    <w:rsid w:val="00135B4B"/>
    <w:rsid w:val="0013699E"/>
    <w:rsid w:val="001436C9"/>
    <w:rsid w:val="001448D8"/>
    <w:rsid w:val="001450BB"/>
    <w:rsid w:val="001459E7"/>
    <w:rsid w:val="00145C98"/>
    <w:rsid w:val="00146D19"/>
    <w:rsid w:val="00147EDF"/>
    <w:rsid w:val="00150F68"/>
    <w:rsid w:val="00151851"/>
    <w:rsid w:val="00151BBE"/>
    <w:rsid w:val="001529E7"/>
    <w:rsid w:val="00153350"/>
    <w:rsid w:val="00153F4A"/>
    <w:rsid w:val="00154791"/>
    <w:rsid w:val="00154B26"/>
    <w:rsid w:val="001557CB"/>
    <w:rsid w:val="001559BB"/>
    <w:rsid w:val="00155E97"/>
    <w:rsid w:val="001566E7"/>
    <w:rsid w:val="00156F4A"/>
    <w:rsid w:val="00160700"/>
    <w:rsid w:val="00162E2D"/>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C0"/>
    <w:rsid w:val="001943F7"/>
    <w:rsid w:val="00197B92"/>
    <w:rsid w:val="001A0CEC"/>
    <w:rsid w:val="001A0EDB"/>
    <w:rsid w:val="001A1B7C"/>
    <w:rsid w:val="001A2240"/>
    <w:rsid w:val="001A2CDE"/>
    <w:rsid w:val="001A327F"/>
    <w:rsid w:val="001A77FD"/>
    <w:rsid w:val="001A7A9D"/>
    <w:rsid w:val="001A7C55"/>
    <w:rsid w:val="001B0001"/>
    <w:rsid w:val="001B252D"/>
    <w:rsid w:val="001B2904"/>
    <w:rsid w:val="001B5283"/>
    <w:rsid w:val="001B63BC"/>
    <w:rsid w:val="001C3DE8"/>
    <w:rsid w:val="001C501D"/>
    <w:rsid w:val="001C7CCE"/>
    <w:rsid w:val="001D15ED"/>
    <w:rsid w:val="001D24CA"/>
    <w:rsid w:val="001D2A6C"/>
    <w:rsid w:val="001D31A9"/>
    <w:rsid w:val="001D328B"/>
    <w:rsid w:val="001D3820"/>
    <w:rsid w:val="001D3B12"/>
    <w:rsid w:val="001D3CA6"/>
    <w:rsid w:val="001D44C9"/>
    <w:rsid w:val="001D4A93"/>
    <w:rsid w:val="001D5F28"/>
    <w:rsid w:val="001D5FC3"/>
    <w:rsid w:val="001D6348"/>
    <w:rsid w:val="001D7529"/>
    <w:rsid w:val="001D7948"/>
    <w:rsid w:val="001E0946"/>
    <w:rsid w:val="001E1001"/>
    <w:rsid w:val="001E125E"/>
    <w:rsid w:val="001E15F8"/>
    <w:rsid w:val="001E23C0"/>
    <w:rsid w:val="001E349E"/>
    <w:rsid w:val="001E5A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027"/>
    <w:rsid w:val="001F528B"/>
    <w:rsid w:val="001F5AE6"/>
    <w:rsid w:val="001F5C29"/>
    <w:rsid w:val="001F5D16"/>
    <w:rsid w:val="001F61C1"/>
    <w:rsid w:val="001F620B"/>
    <w:rsid w:val="001F7542"/>
    <w:rsid w:val="0020013A"/>
    <w:rsid w:val="002002A6"/>
    <w:rsid w:val="0020058A"/>
    <w:rsid w:val="002035EE"/>
    <w:rsid w:val="0020462A"/>
    <w:rsid w:val="002046A1"/>
    <w:rsid w:val="0020501A"/>
    <w:rsid w:val="002066B1"/>
    <w:rsid w:val="00206D24"/>
    <w:rsid w:val="00210C40"/>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0B35"/>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0899"/>
    <w:rsid w:val="00241AD7"/>
    <w:rsid w:val="00244F8F"/>
    <w:rsid w:val="002470AC"/>
    <w:rsid w:val="0024720B"/>
    <w:rsid w:val="00247B04"/>
    <w:rsid w:val="002508C6"/>
    <w:rsid w:val="00252719"/>
    <w:rsid w:val="00252D47"/>
    <w:rsid w:val="002539AB"/>
    <w:rsid w:val="002545F7"/>
    <w:rsid w:val="00255A8B"/>
    <w:rsid w:val="00261FD4"/>
    <w:rsid w:val="00262B1B"/>
    <w:rsid w:val="00262D56"/>
    <w:rsid w:val="00263002"/>
    <w:rsid w:val="00263092"/>
    <w:rsid w:val="002662A5"/>
    <w:rsid w:val="002674D1"/>
    <w:rsid w:val="00270171"/>
    <w:rsid w:val="00270490"/>
    <w:rsid w:val="00270F98"/>
    <w:rsid w:val="00272D83"/>
    <w:rsid w:val="00273257"/>
    <w:rsid w:val="0027382E"/>
    <w:rsid w:val="00273FA9"/>
    <w:rsid w:val="00274A4A"/>
    <w:rsid w:val="002772B4"/>
    <w:rsid w:val="00277326"/>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25A"/>
    <w:rsid w:val="002A55B1"/>
    <w:rsid w:val="002A7011"/>
    <w:rsid w:val="002B0983"/>
    <w:rsid w:val="002B31AE"/>
    <w:rsid w:val="002B5901"/>
    <w:rsid w:val="002B5973"/>
    <w:rsid w:val="002B5A0D"/>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E08"/>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4836"/>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86A5D"/>
    <w:rsid w:val="00390175"/>
    <w:rsid w:val="0039069E"/>
    <w:rsid w:val="003906A1"/>
    <w:rsid w:val="00391845"/>
    <w:rsid w:val="0039208E"/>
    <w:rsid w:val="003924F8"/>
    <w:rsid w:val="003945E3"/>
    <w:rsid w:val="00395A50"/>
    <w:rsid w:val="0039787F"/>
    <w:rsid w:val="00397BF6"/>
    <w:rsid w:val="003A161F"/>
    <w:rsid w:val="003A1693"/>
    <w:rsid w:val="003A1CC7"/>
    <w:rsid w:val="003A21CD"/>
    <w:rsid w:val="003A22E2"/>
    <w:rsid w:val="003A29E6"/>
    <w:rsid w:val="003A3196"/>
    <w:rsid w:val="003A36DB"/>
    <w:rsid w:val="003A478D"/>
    <w:rsid w:val="003A48A2"/>
    <w:rsid w:val="003A5BFF"/>
    <w:rsid w:val="003A6244"/>
    <w:rsid w:val="003A6AC1"/>
    <w:rsid w:val="003A74EB"/>
    <w:rsid w:val="003A7B64"/>
    <w:rsid w:val="003B03CE"/>
    <w:rsid w:val="003B4DAD"/>
    <w:rsid w:val="003B50DC"/>
    <w:rsid w:val="003B52F2"/>
    <w:rsid w:val="003B6329"/>
    <w:rsid w:val="003B6F60"/>
    <w:rsid w:val="003B76BD"/>
    <w:rsid w:val="003B798E"/>
    <w:rsid w:val="003C0452"/>
    <w:rsid w:val="003C0BD4"/>
    <w:rsid w:val="003C16C6"/>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217"/>
    <w:rsid w:val="003D3623"/>
    <w:rsid w:val="003D3F93"/>
    <w:rsid w:val="003D4734"/>
    <w:rsid w:val="003D4FEF"/>
    <w:rsid w:val="003D5013"/>
    <w:rsid w:val="003D5390"/>
    <w:rsid w:val="003D559C"/>
    <w:rsid w:val="003D5F14"/>
    <w:rsid w:val="003D664E"/>
    <w:rsid w:val="003D77A3"/>
    <w:rsid w:val="003D78F7"/>
    <w:rsid w:val="003D7BFD"/>
    <w:rsid w:val="003E006F"/>
    <w:rsid w:val="003E32DF"/>
    <w:rsid w:val="003E3FAD"/>
    <w:rsid w:val="003E3FCB"/>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2411"/>
    <w:rsid w:val="00403271"/>
    <w:rsid w:val="00403645"/>
    <w:rsid w:val="00403B13"/>
    <w:rsid w:val="004051EE"/>
    <w:rsid w:val="00407C5B"/>
    <w:rsid w:val="00407DB7"/>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439F"/>
    <w:rsid w:val="004452DF"/>
    <w:rsid w:val="004507E7"/>
    <w:rsid w:val="00450CC0"/>
    <w:rsid w:val="0045288D"/>
    <w:rsid w:val="00452DE3"/>
    <w:rsid w:val="00453292"/>
    <w:rsid w:val="00453A44"/>
    <w:rsid w:val="00453E8C"/>
    <w:rsid w:val="00457028"/>
    <w:rsid w:val="00457E3B"/>
    <w:rsid w:val="00457FA3"/>
    <w:rsid w:val="0046086C"/>
    <w:rsid w:val="00461C2E"/>
    <w:rsid w:val="00462172"/>
    <w:rsid w:val="0046479A"/>
    <w:rsid w:val="00466206"/>
    <w:rsid w:val="00466B33"/>
    <w:rsid w:val="00466EEB"/>
    <w:rsid w:val="004721EF"/>
    <w:rsid w:val="0047267B"/>
    <w:rsid w:val="00472EA0"/>
    <w:rsid w:val="004731B3"/>
    <w:rsid w:val="00473D5B"/>
    <w:rsid w:val="00474508"/>
    <w:rsid w:val="00475A71"/>
    <w:rsid w:val="00475D9E"/>
    <w:rsid w:val="00476A4C"/>
    <w:rsid w:val="00476F40"/>
    <w:rsid w:val="004804A4"/>
    <w:rsid w:val="004821A5"/>
    <w:rsid w:val="004828D5"/>
    <w:rsid w:val="00482AD0"/>
    <w:rsid w:val="00482AF6"/>
    <w:rsid w:val="00484651"/>
    <w:rsid w:val="00486EB3"/>
    <w:rsid w:val="00487778"/>
    <w:rsid w:val="00487E79"/>
    <w:rsid w:val="00490BB3"/>
    <w:rsid w:val="00491CAF"/>
    <w:rsid w:val="00492A82"/>
    <w:rsid w:val="00492D28"/>
    <w:rsid w:val="004943BA"/>
    <w:rsid w:val="0049468A"/>
    <w:rsid w:val="00495DAB"/>
    <w:rsid w:val="00495F26"/>
    <w:rsid w:val="004967AA"/>
    <w:rsid w:val="004A0AF4"/>
    <w:rsid w:val="004A0FC9"/>
    <w:rsid w:val="004A2C34"/>
    <w:rsid w:val="004A3A00"/>
    <w:rsid w:val="004A3C8E"/>
    <w:rsid w:val="004A5537"/>
    <w:rsid w:val="004A7240"/>
    <w:rsid w:val="004A7935"/>
    <w:rsid w:val="004B2117"/>
    <w:rsid w:val="004B493F"/>
    <w:rsid w:val="004B50D6"/>
    <w:rsid w:val="004B7780"/>
    <w:rsid w:val="004C0BD8"/>
    <w:rsid w:val="004C0F0A"/>
    <w:rsid w:val="004C3C2A"/>
    <w:rsid w:val="004C53E9"/>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041E"/>
    <w:rsid w:val="004E1861"/>
    <w:rsid w:val="004E19B8"/>
    <w:rsid w:val="004E2A0B"/>
    <w:rsid w:val="004E4538"/>
    <w:rsid w:val="004E46DF"/>
    <w:rsid w:val="004E4B5B"/>
    <w:rsid w:val="004E552C"/>
    <w:rsid w:val="004E66C3"/>
    <w:rsid w:val="004E7E34"/>
    <w:rsid w:val="004F0CB7"/>
    <w:rsid w:val="004F1091"/>
    <w:rsid w:val="004F1548"/>
    <w:rsid w:val="004F28D5"/>
    <w:rsid w:val="004F4564"/>
    <w:rsid w:val="004F48F4"/>
    <w:rsid w:val="004F4BBB"/>
    <w:rsid w:val="004F5A90"/>
    <w:rsid w:val="004F74F8"/>
    <w:rsid w:val="005004EC"/>
    <w:rsid w:val="00500EC6"/>
    <w:rsid w:val="005011F8"/>
    <w:rsid w:val="0050128F"/>
    <w:rsid w:val="00501AAE"/>
    <w:rsid w:val="00501E52"/>
    <w:rsid w:val="005023E3"/>
    <w:rsid w:val="00502F66"/>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459"/>
    <w:rsid w:val="00525A98"/>
    <w:rsid w:val="00525FEE"/>
    <w:rsid w:val="00527489"/>
    <w:rsid w:val="00527BB3"/>
    <w:rsid w:val="00530EEA"/>
    <w:rsid w:val="00531734"/>
    <w:rsid w:val="0053254A"/>
    <w:rsid w:val="0053422A"/>
    <w:rsid w:val="0053566B"/>
    <w:rsid w:val="00536224"/>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1A3"/>
    <w:rsid w:val="0056327A"/>
    <w:rsid w:val="00563B85"/>
    <w:rsid w:val="00566F8D"/>
    <w:rsid w:val="005671F7"/>
    <w:rsid w:val="005673B8"/>
    <w:rsid w:val="00567934"/>
    <w:rsid w:val="005702B6"/>
    <w:rsid w:val="005703A1"/>
    <w:rsid w:val="0057046A"/>
    <w:rsid w:val="005712BF"/>
    <w:rsid w:val="00571574"/>
    <w:rsid w:val="00571583"/>
    <w:rsid w:val="00572BF3"/>
    <w:rsid w:val="00572E7A"/>
    <w:rsid w:val="00574757"/>
    <w:rsid w:val="00574DE8"/>
    <w:rsid w:val="00575093"/>
    <w:rsid w:val="00583212"/>
    <w:rsid w:val="00584338"/>
    <w:rsid w:val="0058527C"/>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1CD"/>
    <w:rsid w:val="005A4504"/>
    <w:rsid w:val="005A69C4"/>
    <w:rsid w:val="005A6BC3"/>
    <w:rsid w:val="005B03DA"/>
    <w:rsid w:val="005B151D"/>
    <w:rsid w:val="005B21A9"/>
    <w:rsid w:val="005B2BA0"/>
    <w:rsid w:val="005B31EA"/>
    <w:rsid w:val="005B34A6"/>
    <w:rsid w:val="005B3A74"/>
    <w:rsid w:val="005B53A0"/>
    <w:rsid w:val="005B55BC"/>
    <w:rsid w:val="005B55FB"/>
    <w:rsid w:val="005B6C67"/>
    <w:rsid w:val="005B727A"/>
    <w:rsid w:val="005C0CBC"/>
    <w:rsid w:val="005C165B"/>
    <w:rsid w:val="005C2030"/>
    <w:rsid w:val="005C4204"/>
    <w:rsid w:val="005C45E7"/>
    <w:rsid w:val="005C4F4C"/>
    <w:rsid w:val="005C500F"/>
    <w:rsid w:val="005C6389"/>
    <w:rsid w:val="005C6823"/>
    <w:rsid w:val="005C78CC"/>
    <w:rsid w:val="005D0C43"/>
    <w:rsid w:val="005D1461"/>
    <w:rsid w:val="005D17BE"/>
    <w:rsid w:val="005D216B"/>
    <w:rsid w:val="005D33B5"/>
    <w:rsid w:val="005D397D"/>
    <w:rsid w:val="005D3F28"/>
    <w:rsid w:val="005D5C6E"/>
    <w:rsid w:val="005D74B0"/>
    <w:rsid w:val="005D7951"/>
    <w:rsid w:val="005E2305"/>
    <w:rsid w:val="005E3E49"/>
    <w:rsid w:val="005E4E9C"/>
    <w:rsid w:val="005E4EEF"/>
    <w:rsid w:val="005E58D3"/>
    <w:rsid w:val="005E66F6"/>
    <w:rsid w:val="005E768D"/>
    <w:rsid w:val="005E7B13"/>
    <w:rsid w:val="005F00B1"/>
    <w:rsid w:val="005F00E7"/>
    <w:rsid w:val="005F19DD"/>
    <w:rsid w:val="005F23B2"/>
    <w:rsid w:val="005F4AD8"/>
    <w:rsid w:val="005F5ADA"/>
    <w:rsid w:val="005F695C"/>
    <w:rsid w:val="005F71B8"/>
    <w:rsid w:val="005F72AE"/>
    <w:rsid w:val="005F7C51"/>
    <w:rsid w:val="00600A10"/>
    <w:rsid w:val="00600B8B"/>
    <w:rsid w:val="006018C9"/>
    <w:rsid w:val="00610293"/>
    <w:rsid w:val="006104BB"/>
    <w:rsid w:val="006111B6"/>
    <w:rsid w:val="006117D4"/>
    <w:rsid w:val="00612605"/>
    <w:rsid w:val="0061523F"/>
    <w:rsid w:val="00615E8C"/>
    <w:rsid w:val="00616084"/>
    <w:rsid w:val="00616288"/>
    <w:rsid w:val="00620A28"/>
    <w:rsid w:val="00620F63"/>
    <w:rsid w:val="00621286"/>
    <w:rsid w:val="0062193C"/>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5D4"/>
    <w:rsid w:val="006416FF"/>
    <w:rsid w:val="006431F3"/>
    <w:rsid w:val="00644E29"/>
    <w:rsid w:val="0064617E"/>
    <w:rsid w:val="00646871"/>
    <w:rsid w:val="00651442"/>
    <w:rsid w:val="00651DB5"/>
    <w:rsid w:val="00651FCD"/>
    <w:rsid w:val="006533C2"/>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144"/>
    <w:rsid w:val="00666A19"/>
    <w:rsid w:val="0067069C"/>
    <w:rsid w:val="00671F29"/>
    <w:rsid w:val="00672466"/>
    <w:rsid w:val="00672DFA"/>
    <w:rsid w:val="0067305F"/>
    <w:rsid w:val="00673E73"/>
    <w:rsid w:val="0067546C"/>
    <w:rsid w:val="0067737F"/>
    <w:rsid w:val="00680308"/>
    <w:rsid w:val="00681357"/>
    <w:rsid w:val="006813E4"/>
    <w:rsid w:val="00681EEA"/>
    <w:rsid w:val="0068276E"/>
    <w:rsid w:val="006833D8"/>
    <w:rsid w:val="0068429C"/>
    <w:rsid w:val="00685816"/>
    <w:rsid w:val="006861D2"/>
    <w:rsid w:val="0068737C"/>
    <w:rsid w:val="00687476"/>
    <w:rsid w:val="0069038E"/>
    <w:rsid w:val="00690EB5"/>
    <w:rsid w:val="006925B5"/>
    <w:rsid w:val="0069501E"/>
    <w:rsid w:val="006972EF"/>
    <w:rsid w:val="006976B8"/>
    <w:rsid w:val="00697E1B"/>
    <w:rsid w:val="006A2565"/>
    <w:rsid w:val="006A3117"/>
    <w:rsid w:val="006A3A0E"/>
    <w:rsid w:val="006A3EB3"/>
    <w:rsid w:val="006A4F60"/>
    <w:rsid w:val="006A503E"/>
    <w:rsid w:val="006A59BC"/>
    <w:rsid w:val="006A5F0C"/>
    <w:rsid w:val="006A67EB"/>
    <w:rsid w:val="006A6A83"/>
    <w:rsid w:val="006A7C3D"/>
    <w:rsid w:val="006A7F86"/>
    <w:rsid w:val="006B12C5"/>
    <w:rsid w:val="006B3918"/>
    <w:rsid w:val="006B5A9B"/>
    <w:rsid w:val="006C0178"/>
    <w:rsid w:val="006C063A"/>
    <w:rsid w:val="006C0923"/>
    <w:rsid w:val="006C1785"/>
    <w:rsid w:val="006C1FA8"/>
    <w:rsid w:val="006C2C97"/>
    <w:rsid w:val="006C3B82"/>
    <w:rsid w:val="006C3C41"/>
    <w:rsid w:val="006C41F1"/>
    <w:rsid w:val="006C4292"/>
    <w:rsid w:val="006C5695"/>
    <w:rsid w:val="006C7DF9"/>
    <w:rsid w:val="006D225B"/>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A7E"/>
    <w:rsid w:val="006F14CD"/>
    <w:rsid w:val="006F358B"/>
    <w:rsid w:val="006F36A8"/>
    <w:rsid w:val="006F3DD4"/>
    <w:rsid w:val="006F6E4C"/>
    <w:rsid w:val="006F76F9"/>
    <w:rsid w:val="006F7984"/>
    <w:rsid w:val="00700354"/>
    <w:rsid w:val="00702CA2"/>
    <w:rsid w:val="0070387C"/>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1F75"/>
    <w:rsid w:val="007342AC"/>
    <w:rsid w:val="00734AC1"/>
    <w:rsid w:val="00734C35"/>
    <w:rsid w:val="00734F1A"/>
    <w:rsid w:val="00736065"/>
    <w:rsid w:val="00736C8F"/>
    <w:rsid w:val="0074006F"/>
    <w:rsid w:val="00741D75"/>
    <w:rsid w:val="007421CA"/>
    <w:rsid w:val="0074621F"/>
    <w:rsid w:val="0074633F"/>
    <w:rsid w:val="007463FB"/>
    <w:rsid w:val="007468A0"/>
    <w:rsid w:val="007513CD"/>
    <w:rsid w:val="00751F14"/>
    <w:rsid w:val="00752D8F"/>
    <w:rsid w:val="00753FD1"/>
    <w:rsid w:val="0075419F"/>
    <w:rsid w:val="00754462"/>
    <w:rsid w:val="007546E8"/>
    <w:rsid w:val="00755D22"/>
    <w:rsid w:val="007571C4"/>
    <w:rsid w:val="00760099"/>
    <w:rsid w:val="0076096A"/>
    <w:rsid w:val="00760E8D"/>
    <w:rsid w:val="0076196C"/>
    <w:rsid w:val="00762326"/>
    <w:rsid w:val="00766784"/>
    <w:rsid w:val="00766B1A"/>
    <w:rsid w:val="00766DFE"/>
    <w:rsid w:val="00771254"/>
    <w:rsid w:val="00772027"/>
    <w:rsid w:val="007724D5"/>
    <w:rsid w:val="007740C0"/>
    <w:rsid w:val="00774B9D"/>
    <w:rsid w:val="0077583A"/>
    <w:rsid w:val="0077584D"/>
    <w:rsid w:val="0077797F"/>
    <w:rsid w:val="00780B5D"/>
    <w:rsid w:val="007828FA"/>
    <w:rsid w:val="00783181"/>
    <w:rsid w:val="00783B46"/>
    <w:rsid w:val="00784800"/>
    <w:rsid w:val="00784B33"/>
    <w:rsid w:val="00786A15"/>
    <w:rsid w:val="00790DCF"/>
    <w:rsid w:val="007914E4"/>
    <w:rsid w:val="007914F3"/>
    <w:rsid w:val="00791A95"/>
    <w:rsid w:val="00791F2A"/>
    <w:rsid w:val="00792041"/>
    <w:rsid w:val="007926D8"/>
    <w:rsid w:val="00792720"/>
    <w:rsid w:val="0079373D"/>
    <w:rsid w:val="00794BC4"/>
    <w:rsid w:val="00794F1E"/>
    <w:rsid w:val="0079538C"/>
    <w:rsid w:val="007957FB"/>
    <w:rsid w:val="00795C50"/>
    <w:rsid w:val="00797506"/>
    <w:rsid w:val="007A098E"/>
    <w:rsid w:val="007A149D"/>
    <w:rsid w:val="007A2840"/>
    <w:rsid w:val="007A3252"/>
    <w:rsid w:val="007A5765"/>
    <w:rsid w:val="007A5B89"/>
    <w:rsid w:val="007A77FC"/>
    <w:rsid w:val="007B058E"/>
    <w:rsid w:val="007B0864"/>
    <w:rsid w:val="007B0E05"/>
    <w:rsid w:val="007B0F5A"/>
    <w:rsid w:val="007B2BDF"/>
    <w:rsid w:val="007B5965"/>
    <w:rsid w:val="007B5DB4"/>
    <w:rsid w:val="007B64CD"/>
    <w:rsid w:val="007C0795"/>
    <w:rsid w:val="007C08C4"/>
    <w:rsid w:val="007C13AC"/>
    <w:rsid w:val="007C14AD"/>
    <w:rsid w:val="007C2A11"/>
    <w:rsid w:val="007C3673"/>
    <w:rsid w:val="007C4B08"/>
    <w:rsid w:val="007C58A5"/>
    <w:rsid w:val="007C6C61"/>
    <w:rsid w:val="007C6D34"/>
    <w:rsid w:val="007C75A0"/>
    <w:rsid w:val="007D08BB"/>
    <w:rsid w:val="007D0EF9"/>
    <w:rsid w:val="007D1085"/>
    <w:rsid w:val="007D166B"/>
    <w:rsid w:val="007D1926"/>
    <w:rsid w:val="007D38EA"/>
    <w:rsid w:val="007D3C15"/>
    <w:rsid w:val="007D4A62"/>
    <w:rsid w:val="007D4A6E"/>
    <w:rsid w:val="007D4D44"/>
    <w:rsid w:val="007D4EE9"/>
    <w:rsid w:val="007D50FF"/>
    <w:rsid w:val="007D58A9"/>
    <w:rsid w:val="007D592F"/>
    <w:rsid w:val="007D5BA9"/>
    <w:rsid w:val="007D6B5D"/>
    <w:rsid w:val="007D7FFC"/>
    <w:rsid w:val="007E078C"/>
    <w:rsid w:val="007E209E"/>
    <w:rsid w:val="007E21DF"/>
    <w:rsid w:val="007E3F48"/>
    <w:rsid w:val="007E41CB"/>
    <w:rsid w:val="007E5479"/>
    <w:rsid w:val="007E5F8E"/>
    <w:rsid w:val="007E79A4"/>
    <w:rsid w:val="007F0543"/>
    <w:rsid w:val="007F072E"/>
    <w:rsid w:val="007F1A4E"/>
    <w:rsid w:val="007F2366"/>
    <w:rsid w:val="007F3B61"/>
    <w:rsid w:val="007F6EC7"/>
    <w:rsid w:val="007F75A8"/>
    <w:rsid w:val="007F7D26"/>
    <w:rsid w:val="007F7EA7"/>
    <w:rsid w:val="00801125"/>
    <w:rsid w:val="00801DC3"/>
    <w:rsid w:val="008024A1"/>
    <w:rsid w:val="008027EC"/>
    <w:rsid w:val="00802FC5"/>
    <w:rsid w:val="0080335B"/>
    <w:rsid w:val="00804BE1"/>
    <w:rsid w:val="008077DC"/>
    <w:rsid w:val="0081078F"/>
    <w:rsid w:val="008117FD"/>
    <w:rsid w:val="00812782"/>
    <w:rsid w:val="008138C1"/>
    <w:rsid w:val="008143CA"/>
    <w:rsid w:val="00815DA5"/>
    <w:rsid w:val="00816255"/>
    <w:rsid w:val="00816B48"/>
    <w:rsid w:val="00817C21"/>
    <w:rsid w:val="008204A2"/>
    <w:rsid w:val="008208CB"/>
    <w:rsid w:val="00820B60"/>
    <w:rsid w:val="00820B99"/>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B4"/>
    <w:rsid w:val="008377E3"/>
    <w:rsid w:val="008378E7"/>
    <w:rsid w:val="00840667"/>
    <w:rsid w:val="00842C5E"/>
    <w:rsid w:val="00843219"/>
    <w:rsid w:val="00844F5B"/>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F8A"/>
    <w:rsid w:val="008750E3"/>
    <w:rsid w:val="00875ABA"/>
    <w:rsid w:val="00876EAC"/>
    <w:rsid w:val="008771D6"/>
    <w:rsid w:val="008776B0"/>
    <w:rsid w:val="00880098"/>
    <w:rsid w:val="0088012D"/>
    <w:rsid w:val="00881C47"/>
    <w:rsid w:val="008831D9"/>
    <w:rsid w:val="00884237"/>
    <w:rsid w:val="00885F96"/>
    <w:rsid w:val="00887583"/>
    <w:rsid w:val="008909A8"/>
    <w:rsid w:val="00890F14"/>
    <w:rsid w:val="00891425"/>
    <w:rsid w:val="00891445"/>
    <w:rsid w:val="00892781"/>
    <w:rsid w:val="008939BF"/>
    <w:rsid w:val="00895A28"/>
    <w:rsid w:val="00897183"/>
    <w:rsid w:val="008A2992"/>
    <w:rsid w:val="008A4DE4"/>
    <w:rsid w:val="008A5AFD"/>
    <w:rsid w:val="008A6CD4"/>
    <w:rsid w:val="008A788A"/>
    <w:rsid w:val="008B3EAF"/>
    <w:rsid w:val="008B458E"/>
    <w:rsid w:val="008B47B4"/>
    <w:rsid w:val="008B4925"/>
    <w:rsid w:val="008B5396"/>
    <w:rsid w:val="008B581F"/>
    <w:rsid w:val="008B740D"/>
    <w:rsid w:val="008B7F01"/>
    <w:rsid w:val="008C05E9"/>
    <w:rsid w:val="008C0D7E"/>
    <w:rsid w:val="008C0FD0"/>
    <w:rsid w:val="008C16CC"/>
    <w:rsid w:val="008C25E6"/>
    <w:rsid w:val="008C31E7"/>
    <w:rsid w:val="008C3418"/>
    <w:rsid w:val="008C4913"/>
    <w:rsid w:val="008C4AB5"/>
    <w:rsid w:val="008C4B46"/>
    <w:rsid w:val="008C5478"/>
    <w:rsid w:val="008C5544"/>
    <w:rsid w:val="008C57E5"/>
    <w:rsid w:val="008C5AD6"/>
    <w:rsid w:val="008C5D4E"/>
    <w:rsid w:val="008C607E"/>
    <w:rsid w:val="008C72ED"/>
    <w:rsid w:val="008C7A4B"/>
    <w:rsid w:val="008D0C05"/>
    <w:rsid w:val="008D3AFB"/>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3F54"/>
    <w:rsid w:val="008F4312"/>
    <w:rsid w:val="008F5784"/>
    <w:rsid w:val="009008D2"/>
    <w:rsid w:val="00904ED4"/>
    <w:rsid w:val="009057D2"/>
    <w:rsid w:val="009058AC"/>
    <w:rsid w:val="00905A7F"/>
    <w:rsid w:val="00905B52"/>
    <w:rsid w:val="00906247"/>
    <w:rsid w:val="009064A2"/>
    <w:rsid w:val="009075E5"/>
    <w:rsid w:val="009107F3"/>
    <w:rsid w:val="00910F8F"/>
    <w:rsid w:val="0091118D"/>
    <w:rsid w:val="009120AC"/>
    <w:rsid w:val="0091236A"/>
    <w:rsid w:val="0091261A"/>
    <w:rsid w:val="009128D3"/>
    <w:rsid w:val="00912ABC"/>
    <w:rsid w:val="00914B92"/>
    <w:rsid w:val="00915758"/>
    <w:rsid w:val="00916806"/>
    <w:rsid w:val="00916CCC"/>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4F4"/>
    <w:rsid w:val="00941581"/>
    <w:rsid w:val="00943027"/>
    <w:rsid w:val="009441DB"/>
    <w:rsid w:val="00944591"/>
    <w:rsid w:val="00944CAA"/>
    <w:rsid w:val="00944DD4"/>
    <w:rsid w:val="00944EF3"/>
    <w:rsid w:val="009459D6"/>
    <w:rsid w:val="00945D55"/>
    <w:rsid w:val="009460BB"/>
    <w:rsid w:val="00946444"/>
    <w:rsid w:val="00947FF8"/>
    <w:rsid w:val="0095165A"/>
    <w:rsid w:val="00951CE8"/>
    <w:rsid w:val="0095229D"/>
    <w:rsid w:val="00952D70"/>
    <w:rsid w:val="00953565"/>
    <w:rsid w:val="00954C90"/>
    <w:rsid w:val="00955788"/>
    <w:rsid w:val="00955A8E"/>
    <w:rsid w:val="0095758E"/>
    <w:rsid w:val="00961347"/>
    <w:rsid w:val="00962377"/>
    <w:rsid w:val="00962886"/>
    <w:rsid w:val="00963830"/>
    <w:rsid w:val="00963DE4"/>
    <w:rsid w:val="00963FE2"/>
    <w:rsid w:val="00964681"/>
    <w:rsid w:val="00967FC7"/>
    <w:rsid w:val="009704BC"/>
    <w:rsid w:val="00970556"/>
    <w:rsid w:val="00970E55"/>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AF6"/>
    <w:rsid w:val="009A3C10"/>
    <w:rsid w:val="009A44FA"/>
    <w:rsid w:val="009A4689"/>
    <w:rsid w:val="009A49F0"/>
    <w:rsid w:val="009A4F06"/>
    <w:rsid w:val="009A6136"/>
    <w:rsid w:val="009A6506"/>
    <w:rsid w:val="009B09CD"/>
    <w:rsid w:val="009B0B68"/>
    <w:rsid w:val="009B0D82"/>
    <w:rsid w:val="009B2383"/>
    <w:rsid w:val="009B2392"/>
    <w:rsid w:val="009B4356"/>
    <w:rsid w:val="009B7437"/>
    <w:rsid w:val="009C0566"/>
    <w:rsid w:val="009C23A8"/>
    <w:rsid w:val="009C2AC9"/>
    <w:rsid w:val="009C30AA"/>
    <w:rsid w:val="009C3954"/>
    <w:rsid w:val="009C3E86"/>
    <w:rsid w:val="009C43D1"/>
    <w:rsid w:val="009C5608"/>
    <w:rsid w:val="009C59A6"/>
    <w:rsid w:val="009C69A6"/>
    <w:rsid w:val="009C6A52"/>
    <w:rsid w:val="009C7E8A"/>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4C42"/>
    <w:rsid w:val="009F5117"/>
    <w:rsid w:val="009F716E"/>
    <w:rsid w:val="00A00A1F"/>
    <w:rsid w:val="00A00EE5"/>
    <w:rsid w:val="00A040EF"/>
    <w:rsid w:val="00A049E2"/>
    <w:rsid w:val="00A06AE1"/>
    <w:rsid w:val="00A070C0"/>
    <w:rsid w:val="00A07292"/>
    <w:rsid w:val="00A077D4"/>
    <w:rsid w:val="00A1134E"/>
    <w:rsid w:val="00A11F0B"/>
    <w:rsid w:val="00A1344B"/>
    <w:rsid w:val="00A13908"/>
    <w:rsid w:val="00A17B98"/>
    <w:rsid w:val="00A17C16"/>
    <w:rsid w:val="00A20076"/>
    <w:rsid w:val="00A219E7"/>
    <w:rsid w:val="00A21CAE"/>
    <w:rsid w:val="00A2290B"/>
    <w:rsid w:val="00A2298C"/>
    <w:rsid w:val="00A229E4"/>
    <w:rsid w:val="00A2417A"/>
    <w:rsid w:val="00A246C2"/>
    <w:rsid w:val="00A26D8D"/>
    <w:rsid w:val="00A27692"/>
    <w:rsid w:val="00A31647"/>
    <w:rsid w:val="00A339C1"/>
    <w:rsid w:val="00A3515C"/>
    <w:rsid w:val="00A3560F"/>
    <w:rsid w:val="00A35D4E"/>
    <w:rsid w:val="00A35DD1"/>
    <w:rsid w:val="00A36DC1"/>
    <w:rsid w:val="00A40884"/>
    <w:rsid w:val="00A40A07"/>
    <w:rsid w:val="00A42B6B"/>
    <w:rsid w:val="00A42C28"/>
    <w:rsid w:val="00A42DF3"/>
    <w:rsid w:val="00A43AD8"/>
    <w:rsid w:val="00A43B6B"/>
    <w:rsid w:val="00A445D9"/>
    <w:rsid w:val="00A45C7E"/>
    <w:rsid w:val="00A46AF0"/>
    <w:rsid w:val="00A47748"/>
    <w:rsid w:val="00A477E6"/>
    <w:rsid w:val="00A4790E"/>
    <w:rsid w:val="00A47929"/>
    <w:rsid w:val="00A47C1B"/>
    <w:rsid w:val="00A51BD6"/>
    <w:rsid w:val="00A5337D"/>
    <w:rsid w:val="00A55079"/>
    <w:rsid w:val="00A5564B"/>
    <w:rsid w:val="00A57C2D"/>
    <w:rsid w:val="00A57CE8"/>
    <w:rsid w:val="00A609F2"/>
    <w:rsid w:val="00A61087"/>
    <w:rsid w:val="00A61F48"/>
    <w:rsid w:val="00A62DE2"/>
    <w:rsid w:val="00A6389A"/>
    <w:rsid w:val="00A63DC8"/>
    <w:rsid w:val="00A66CBC"/>
    <w:rsid w:val="00A7025D"/>
    <w:rsid w:val="00A70990"/>
    <w:rsid w:val="00A717AC"/>
    <w:rsid w:val="00A73F17"/>
    <w:rsid w:val="00A8091D"/>
    <w:rsid w:val="00A809AC"/>
    <w:rsid w:val="00A80E2F"/>
    <w:rsid w:val="00A81018"/>
    <w:rsid w:val="00A83ADE"/>
    <w:rsid w:val="00A841CC"/>
    <w:rsid w:val="00A844CE"/>
    <w:rsid w:val="00A84FE2"/>
    <w:rsid w:val="00A866B6"/>
    <w:rsid w:val="00A869D2"/>
    <w:rsid w:val="00A878E8"/>
    <w:rsid w:val="00A87D9C"/>
    <w:rsid w:val="00A90385"/>
    <w:rsid w:val="00A9061B"/>
    <w:rsid w:val="00A91EAA"/>
    <w:rsid w:val="00A9264B"/>
    <w:rsid w:val="00A92C5E"/>
    <w:rsid w:val="00A95E21"/>
    <w:rsid w:val="00A963A4"/>
    <w:rsid w:val="00A96DCC"/>
    <w:rsid w:val="00AA188F"/>
    <w:rsid w:val="00AA2B9C"/>
    <w:rsid w:val="00AA39EA"/>
    <w:rsid w:val="00AA3B7A"/>
    <w:rsid w:val="00AA3C3D"/>
    <w:rsid w:val="00AA53B0"/>
    <w:rsid w:val="00AA5F92"/>
    <w:rsid w:val="00AA63A9"/>
    <w:rsid w:val="00AA63DE"/>
    <w:rsid w:val="00AA6F19"/>
    <w:rsid w:val="00AA71C1"/>
    <w:rsid w:val="00AA77FC"/>
    <w:rsid w:val="00AA7E07"/>
    <w:rsid w:val="00AB0B3D"/>
    <w:rsid w:val="00AB1112"/>
    <w:rsid w:val="00AB1607"/>
    <w:rsid w:val="00AB17F6"/>
    <w:rsid w:val="00AB4292"/>
    <w:rsid w:val="00AB4E03"/>
    <w:rsid w:val="00AB7D26"/>
    <w:rsid w:val="00AC0237"/>
    <w:rsid w:val="00AC0709"/>
    <w:rsid w:val="00AC1B7C"/>
    <w:rsid w:val="00AC221D"/>
    <w:rsid w:val="00AC3A4B"/>
    <w:rsid w:val="00AC60C2"/>
    <w:rsid w:val="00AC75A7"/>
    <w:rsid w:val="00AC76C6"/>
    <w:rsid w:val="00AD0D56"/>
    <w:rsid w:val="00AD268D"/>
    <w:rsid w:val="00AD28C8"/>
    <w:rsid w:val="00AD3749"/>
    <w:rsid w:val="00AD3929"/>
    <w:rsid w:val="00AD3F85"/>
    <w:rsid w:val="00AD6723"/>
    <w:rsid w:val="00AD6AE6"/>
    <w:rsid w:val="00AE1BE6"/>
    <w:rsid w:val="00AE2F28"/>
    <w:rsid w:val="00AE7BCF"/>
    <w:rsid w:val="00AE7D6D"/>
    <w:rsid w:val="00AF1B15"/>
    <w:rsid w:val="00AF1C91"/>
    <w:rsid w:val="00AF1D18"/>
    <w:rsid w:val="00AF298F"/>
    <w:rsid w:val="00AF476B"/>
    <w:rsid w:val="00AF4966"/>
    <w:rsid w:val="00AF6033"/>
    <w:rsid w:val="00AF74FB"/>
    <w:rsid w:val="00AF794B"/>
    <w:rsid w:val="00B0051A"/>
    <w:rsid w:val="00B0085C"/>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35B6"/>
    <w:rsid w:val="00B15372"/>
    <w:rsid w:val="00B16515"/>
    <w:rsid w:val="00B17F46"/>
    <w:rsid w:val="00B20519"/>
    <w:rsid w:val="00B205C7"/>
    <w:rsid w:val="00B226B5"/>
    <w:rsid w:val="00B22BCB"/>
    <w:rsid w:val="00B22C00"/>
    <w:rsid w:val="00B22FEF"/>
    <w:rsid w:val="00B2361F"/>
    <w:rsid w:val="00B2552B"/>
    <w:rsid w:val="00B25D0E"/>
    <w:rsid w:val="00B2692B"/>
    <w:rsid w:val="00B2718B"/>
    <w:rsid w:val="00B27871"/>
    <w:rsid w:val="00B3040A"/>
    <w:rsid w:val="00B3168B"/>
    <w:rsid w:val="00B32585"/>
    <w:rsid w:val="00B348D8"/>
    <w:rsid w:val="00B34F98"/>
    <w:rsid w:val="00B350FD"/>
    <w:rsid w:val="00B35209"/>
    <w:rsid w:val="00B35ECD"/>
    <w:rsid w:val="00B40221"/>
    <w:rsid w:val="00B41FC5"/>
    <w:rsid w:val="00B422A1"/>
    <w:rsid w:val="00B4327B"/>
    <w:rsid w:val="00B447D8"/>
    <w:rsid w:val="00B45A5E"/>
    <w:rsid w:val="00B47D97"/>
    <w:rsid w:val="00B51003"/>
    <w:rsid w:val="00B51194"/>
    <w:rsid w:val="00B52374"/>
    <w:rsid w:val="00B5290A"/>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FB0"/>
    <w:rsid w:val="00B7006B"/>
    <w:rsid w:val="00B714BA"/>
    <w:rsid w:val="00B71596"/>
    <w:rsid w:val="00B73C63"/>
    <w:rsid w:val="00B74C02"/>
    <w:rsid w:val="00B74E3D"/>
    <w:rsid w:val="00B753D1"/>
    <w:rsid w:val="00B75E20"/>
    <w:rsid w:val="00B76815"/>
    <w:rsid w:val="00B77BB8"/>
    <w:rsid w:val="00B77D70"/>
    <w:rsid w:val="00B80376"/>
    <w:rsid w:val="00B8242B"/>
    <w:rsid w:val="00B83455"/>
    <w:rsid w:val="00B8352D"/>
    <w:rsid w:val="00B83A0A"/>
    <w:rsid w:val="00B844E8"/>
    <w:rsid w:val="00B84C8B"/>
    <w:rsid w:val="00B859CE"/>
    <w:rsid w:val="00B904CC"/>
    <w:rsid w:val="00B916DC"/>
    <w:rsid w:val="00B92315"/>
    <w:rsid w:val="00B9272C"/>
    <w:rsid w:val="00B93239"/>
    <w:rsid w:val="00B936F0"/>
    <w:rsid w:val="00B94B98"/>
    <w:rsid w:val="00B94CAC"/>
    <w:rsid w:val="00B94F67"/>
    <w:rsid w:val="00B9516D"/>
    <w:rsid w:val="00B96C04"/>
    <w:rsid w:val="00B9726D"/>
    <w:rsid w:val="00B97339"/>
    <w:rsid w:val="00BA06B3"/>
    <w:rsid w:val="00BA06F9"/>
    <w:rsid w:val="00BA0824"/>
    <w:rsid w:val="00BA0880"/>
    <w:rsid w:val="00BA0BE0"/>
    <w:rsid w:val="00BA2931"/>
    <w:rsid w:val="00BA2BF1"/>
    <w:rsid w:val="00BA32BA"/>
    <w:rsid w:val="00BA32CA"/>
    <w:rsid w:val="00BA36B0"/>
    <w:rsid w:val="00BA477A"/>
    <w:rsid w:val="00BA570D"/>
    <w:rsid w:val="00BA6C7C"/>
    <w:rsid w:val="00BA7016"/>
    <w:rsid w:val="00BA787B"/>
    <w:rsid w:val="00BB20F2"/>
    <w:rsid w:val="00BB5178"/>
    <w:rsid w:val="00BB5423"/>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336"/>
    <w:rsid w:val="00BD2C6A"/>
    <w:rsid w:val="00BD3099"/>
    <w:rsid w:val="00BD3E62"/>
    <w:rsid w:val="00BD4283"/>
    <w:rsid w:val="00BD5277"/>
    <w:rsid w:val="00BD52D4"/>
    <w:rsid w:val="00BD686B"/>
    <w:rsid w:val="00BD73E6"/>
    <w:rsid w:val="00BD7516"/>
    <w:rsid w:val="00BE08E1"/>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1EA"/>
    <w:rsid w:val="00C03B8D"/>
    <w:rsid w:val="00C0428C"/>
    <w:rsid w:val="00C04532"/>
    <w:rsid w:val="00C06081"/>
    <w:rsid w:val="00C06D1A"/>
    <w:rsid w:val="00C078F3"/>
    <w:rsid w:val="00C10B41"/>
    <w:rsid w:val="00C10F64"/>
    <w:rsid w:val="00C11262"/>
    <w:rsid w:val="00C11CDA"/>
    <w:rsid w:val="00C12A01"/>
    <w:rsid w:val="00C12AEB"/>
    <w:rsid w:val="00C1356B"/>
    <w:rsid w:val="00C14B31"/>
    <w:rsid w:val="00C151D0"/>
    <w:rsid w:val="00C172D4"/>
    <w:rsid w:val="00C176EF"/>
    <w:rsid w:val="00C17C1B"/>
    <w:rsid w:val="00C2014F"/>
    <w:rsid w:val="00C20366"/>
    <w:rsid w:val="00C206E5"/>
    <w:rsid w:val="00C21B42"/>
    <w:rsid w:val="00C237F5"/>
    <w:rsid w:val="00C24241"/>
    <w:rsid w:val="00C247D2"/>
    <w:rsid w:val="00C24A70"/>
    <w:rsid w:val="00C25157"/>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3F36"/>
    <w:rsid w:val="00C45A69"/>
    <w:rsid w:val="00C46327"/>
    <w:rsid w:val="00C46AA2"/>
    <w:rsid w:val="00C46C48"/>
    <w:rsid w:val="00C50BCF"/>
    <w:rsid w:val="00C51954"/>
    <w:rsid w:val="00C5217A"/>
    <w:rsid w:val="00C524E3"/>
    <w:rsid w:val="00C542F0"/>
    <w:rsid w:val="00C546E9"/>
    <w:rsid w:val="00C55D14"/>
    <w:rsid w:val="00C55F0E"/>
    <w:rsid w:val="00C5709A"/>
    <w:rsid w:val="00C57CDB"/>
    <w:rsid w:val="00C60A9B"/>
    <w:rsid w:val="00C60F8E"/>
    <w:rsid w:val="00C6108B"/>
    <w:rsid w:val="00C6588D"/>
    <w:rsid w:val="00C66970"/>
    <w:rsid w:val="00C66B2F"/>
    <w:rsid w:val="00C7106C"/>
    <w:rsid w:val="00C71763"/>
    <w:rsid w:val="00C7233D"/>
    <w:rsid w:val="00C723BC"/>
    <w:rsid w:val="00C72795"/>
    <w:rsid w:val="00C73810"/>
    <w:rsid w:val="00C73F85"/>
    <w:rsid w:val="00C7480A"/>
    <w:rsid w:val="00C76888"/>
    <w:rsid w:val="00C76A0D"/>
    <w:rsid w:val="00C77B7C"/>
    <w:rsid w:val="00C80C9F"/>
    <w:rsid w:val="00C80D03"/>
    <w:rsid w:val="00C80D37"/>
    <w:rsid w:val="00C8151A"/>
    <w:rsid w:val="00C81770"/>
    <w:rsid w:val="00C81C99"/>
    <w:rsid w:val="00C82355"/>
    <w:rsid w:val="00C824CE"/>
    <w:rsid w:val="00C82609"/>
    <w:rsid w:val="00C82804"/>
    <w:rsid w:val="00C83730"/>
    <w:rsid w:val="00C84496"/>
    <w:rsid w:val="00C84802"/>
    <w:rsid w:val="00C85C0F"/>
    <w:rsid w:val="00C869C1"/>
    <w:rsid w:val="00C87577"/>
    <w:rsid w:val="00C87821"/>
    <w:rsid w:val="00C8795F"/>
    <w:rsid w:val="00C9121A"/>
    <w:rsid w:val="00C92726"/>
    <w:rsid w:val="00C9272E"/>
    <w:rsid w:val="00C933E8"/>
    <w:rsid w:val="00C9365B"/>
    <w:rsid w:val="00C93BCA"/>
    <w:rsid w:val="00C94642"/>
    <w:rsid w:val="00C94AEE"/>
    <w:rsid w:val="00C95FF7"/>
    <w:rsid w:val="00C96AF0"/>
    <w:rsid w:val="00C975ED"/>
    <w:rsid w:val="00CA1130"/>
    <w:rsid w:val="00CA1F8F"/>
    <w:rsid w:val="00CA2591"/>
    <w:rsid w:val="00CA2A38"/>
    <w:rsid w:val="00CA39D7"/>
    <w:rsid w:val="00CA5C32"/>
    <w:rsid w:val="00CA6689"/>
    <w:rsid w:val="00CA7E6D"/>
    <w:rsid w:val="00CB147A"/>
    <w:rsid w:val="00CB285C"/>
    <w:rsid w:val="00CB4141"/>
    <w:rsid w:val="00CB43D1"/>
    <w:rsid w:val="00CB6234"/>
    <w:rsid w:val="00CB62CB"/>
    <w:rsid w:val="00CB7A46"/>
    <w:rsid w:val="00CC021A"/>
    <w:rsid w:val="00CC219B"/>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27D"/>
    <w:rsid w:val="00CE367B"/>
    <w:rsid w:val="00CE3B09"/>
    <w:rsid w:val="00CE3DDC"/>
    <w:rsid w:val="00CE3F65"/>
    <w:rsid w:val="00CE3FFA"/>
    <w:rsid w:val="00CE49CE"/>
    <w:rsid w:val="00CE4A80"/>
    <w:rsid w:val="00CE4BAA"/>
    <w:rsid w:val="00CE63EE"/>
    <w:rsid w:val="00CE7EE1"/>
    <w:rsid w:val="00CF08C2"/>
    <w:rsid w:val="00CF16FB"/>
    <w:rsid w:val="00CF2295"/>
    <w:rsid w:val="00CF2E4E"/>
    <w:rsid w:val="00CF2FC7"/>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25A2"/>
    <w:rsid w:val="00D331A8"/>
    <w:rsid w:val="00D33C85"/>
    <w:rsid w:val="00D36C35"/>
    <w:rsid w:val="00D373EF"/>
    <w:rsid w:val="00D41C47"/>
    <w:rsid w:val="00D42073"/>
    <w:rsid w:val="00D448AA"/>
    <w:rsid w:val="00D469E0"/>
    <w:rsid w:val="00D472B8"/>
    <w:rsid w:val="00D474A4"/>
    <w:rsid w:val="00D518E2"/>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384"/>
    <w:rsid w:val="00D62544"/>
    <w:rsid w:val="00D64D8F"/>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6C39"/>
    <w:rsid w:val="00D7707D"/>
    <w:rsid w:val="00D770A9"/>
    <w:rsid w:val="00D77E65"/>
    <w:rsid w:val="00D81C01"/>
    <w:rsid w:val="00D826B4"/>
    <w:rsid w:val="00D828A5"/>
    <w:rsid w:val="00D84566"/>
    <w:rsid w:val="00D857E5"/>
    <w:rsid w:val="00D8746E"/>
    <w:rsid w:val="00D87EE0"/>
    <w:rsid w:val="00D92951"/>
    <w:rsid w:val="00D9361E"/>
    <w:rsid w:val="00D94516"/>
    <w:rsid w:val="00D9485C"/>
    <w:rsid w:val="00D94B05"/>
    <w:rsid w:val="00D95BEB"/>
    <w:rsid w:val="00D9667F"/>
    <w:rsid w:val="00D97DF1"/>
    <w:rsid w:val="00DA0D76"/>
    <w:rsid w:val="00DA122F"/>
    <w:rsid w:val="00DA3576"/>
    <w:rsid w:val="00DA3D06"/>
    <w:rsid w:val="00DA3D0C"/>
    <w:rsid w:val="00DA3EDB"/>
    <w:rsid w:val="00DA500C"/>
    <w:rsid w:val="00DA628C"/>
    <w:rsid w:val="00DA63CC"/>
    <w:rsid w:val="00DA68FE"/>
    <w:rsid w:val="00DA705C"/>
    <w:rsid w:val="00DA7631"/>
    <w:rsid w:val="00DA7F0D"/>
    <w:rsid w:val="00DB222D"/>
    <w:rsid w:val="00DB28AE"/>
    <w:rsid w:val="00DB29A8"/>
    <w:rsid w:val="00DB4AD9"/>
    <w:rsid w:val="00DB4B1C"/>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EB7"/>
    <w:rsid w:val="00DD70FA"/>
    <w:rsid w:val="00DE0022"/>
    <w:rsid w:val="00DE1AD5"/>
    <w:rsid w:val="00DE2E19"/>
    <w:rsid w:val="00DE3143"/>
    <w:rsid w:val="00DE35F8"/>
    <w:rsid w:val="00DE385C"/>
    <w:rsid w:val="00DE584F"/>
    <w:rsid w:val="00DE6B23"/>
    <w:rsid w:val="00DE6B30"/>
    <w:rsid w:val="00DE710B"/>
    <w:rsid w:val="00DE780F"/>
    <w:rsid w:val="00DE79F5"/>
    <w:rsid w:val="00DF0A80"/>
    <w:rsid w:val="00DF0FE1"/>
    <w:rsid w:val="00DF15D7"/>
    <w:rsid w:val="00DF3527"/>
    <w:rsid w:val="00DF36A7"/>
    <w:rsid w:val="00DF3E12"/>
    <w:rsid w:val="00DF4FA0"/>
    <w:rsid w:val="00DF69A3"/>
    <w:rsid w:val="00DF6B02"/>
    <w:rsid w:val="00DF6CC2"/>
    <w:rsid w:val="00E0039D"/>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1777C"/>
    <w:rsid w:val="00E245D5"/>
    <w:rsid w:val="00E30F65"/>
    <w:rsid w:val="00E31C35"/>
    <w:rsid w:val="00E31EFC"/>
    <w:rsid w:val="00E32ECB"/>
    <w:rsid w:val="00E330D2"/>
    <w:rsid w:val="00E332E8"/>
    <w:rsid w:val="00E33B8F"/>
    <w:rsid w:val="00E3655E"/>
    <w:rsid w:val="00E374A3"/>
    <w:rsid w:val="00E40624"/>
    <w:rsid w:val="00E408BF"/>
    <w:rsid w:val="00E410E9"/>
    <w:rsid w:val="00E4329F"/>
    <w:rsid w:val="00E46CC2"/>
    <w:rsid w:val="00E46D15"/>
    <w:rsid w:val="00E50D60"/>
    <w:rsid w:val="00E5241C"/>
    <w:rsid w:val="00E53C1B"/>
    <w:rsid w:val="00E544C1"/>
    <w:rsid w:val="00E547F7"/>
    <w:rsid w:val="00E54D26"/>
    <w:rsid w:val="00E55DFC"/>
    <w:rsid w:val="00E5708C"/>
    <w:rsid w:val="00E57F35"/>
    <w:rsid w:val="00E610D6"/>
    <w:rsid w:val="00E627DE"/>
    <w:rsid w:val="00E62A4F"/>
    <w:rsid w:val="00E65013"/>
    <w:rsid w:val="00E651DE"/>
    <w:rsid w:val="00E654B6"/>
    <w:rsid w:val="00E7064A"/>
    <w:rsid w:val="00E71C91"/>
    <w:rsid w:val="00E728EA"/>
    <w:rsid w:val="00E72D22"/>
    <w:rsid w:val="00E7468D"/>
    <w:rsid w:val="00E74E87"/>
    <w:rsid w:val="00E80182"/>
    <w:rsid w:val="00E8027B"/>
    <w:rsid w:val="00E806D2"/>
    <w:rsid w:val="00E80883"/>
    <w:rsid w:val="00E80D29"/>
    <w:rsid w:val="00E8132C"/>
    <w:rsid w:val="00E81437"/>
    <w:rsid w:val="00E827FE"/>
    <w:rsid w:val="00E83067"/>
    <w:rsid w:val="00E840E7"/>
    <w:rsid w:val="00E84BD0"/>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4A1"/>
    <w:rsid w:val="00EB24BF"/>
    <w:rsid w:val="00EB5ADB"/>
    <w:rsid w:val="00EB6218"/>
    <w:rsid w:val="00EB69EF"/>
    <w:rsid w:val="00EB7706"/>
    <w:rsid w:val="00EB79A5"/>
    <w:rsid w:val="00EC0949"/>
    <w:rsid w:val="00EC13E8"/>
    <w:rsid w:val="00EC22D8"/>
    <w:rsid w:val="00EC4F39"/>
    <w:rsid w:val="00EC6022"/>
    <w:rsid w:val="00EC6BBE"/>
    <w:rsid w:val="00EC70E0"/>
    <w:rsid w:val="00EC7772"/>
    <w:rsid w:val="00EC79C5"/>
    <w:rsid w:val="00EC7CBC"/>
    <w:rsid w:val="00ED2915"/>
    <w:rsid w:val="00ED3E1B"/>
    <w:rsid w:val="00ED4083"/>
    <w:rsid w:val="00ED5F52"/>
    <w:rsid w:val="00ED6046"/>
    <w:rsid w:val="00ED652C"/>
    <w:rsid w:val="00ED6892"/>
    <w:rsid w:val="00ED6FC5"/>
    <w:rsid w:val="00EE13AE"/>
    <w:rsid w:val="00EE25EA"/>
    <w:rsid w:val="00EE276D"/>
    <w:rsid w:val="00EE2AF3"/>
    <w:rsid w:val="00EE33DA"/>
    <w:rsid w:val="00EE34B6"/>
    <w:rsid w:val="00EE3A65"/>
    <w:rsid w:val="00EE45C5"/>
    <w:rsid w:val="00EE4B98"/>
    <w:rsid w:val="00EE55B2"/>
    <w:rsid w:val="00EE5CD0"/>
    <w:rsid w:val="00EE7DA9"/>
    <w:rsid w:val="00EF214A"/>
    <w:rsid w:val="00EF34D3"/>
    <w:rsid w:val="00EF38CF"/>
    <w:rsid w:val="00EF3C89"/>
    <w:rsid w:val="00EF3EF3"/>
    <w:rsid w:val="00EF40CD"/>
    <w:rsid w:val="00EF4D72"/>
    <w:rsid w:val="00EF6B9E"/>
    <w:rsid w:val="00EF6C91"/>
    <w:rsid w:val="00EF715C"/>
    <w:rsid w:val="00F00C62"/>
    <w:rsid w:val="00F02F18"/>
    <w:rsid w:val="00F0330B"/>
    <w:rsid w:val="00F03469"/>
    <w:rsid w:val="00F047A1"/>
    <w:rsid w:val="00F04926"/>
    <w:rsid w:val="00F04FF6"/>
    <w:rsid w:val="00F0504C"/>
    <w:rsid w:val="00F063CF"/>
    <w:rsid w:val="00F06FC4"/>
    <w:rsid w:val="00F100D0"/>
    <w:rsid w:val="00F109FC"/>
    <w:rsid w:val="00F10F46"/>
    <w:rsid w:val="00F13D95"/>
    <w:rsid w:val="00F13F76"/>
    <w:rsid w:val="00F154AA"/>
    <w:rsid w:val="00F15B38"/>
    <w:rsid w:val="00F16057"/>
    <w:rsid w:val="00F16324"/>
    <w:rsid w:val="00F233C0"/>
    <w:rsid w:val="00F2375B"/>
    <w:rsid w:val="00F24F93"/>
    <w:rsid w:val="00F2561F"/>
    <w:rsid w:val="00F2637D"/>
    <w:rsid w:val="00F31334"/>
    <w:rsid w:val="00F31E36"/>
    <w:rsid w:val="00F33998"/>
    <w:rsid w:val="00F342FD"/>
    <w:rsid w:val="00F34E9E"/>
    <w:rsid w:val="00F35342"/>
    <w:rsid w:val="00F365C8"/>
    <w:rsid w:val="00F36D3A"/>
    <w:rsid w:val="00F36DC0"/>
    <w:rsid w:val="00F400A1"/>
    <w:rsid w:val="00F41684"/>
    <w:rsid w:val="00F418ED"/>
    <w:rsid w:val="00F41D8A"/>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42C"/>
    <w:rsid w:val="00F61A63"/>
    <w:rsid w:val="00F61E6F"/>
    <w:rsid w:val="00F6485C"/>
    <w:rsid w:val="00F653A1"/>
    <w:rsid w:val="00F659E1"/>
    <w:rsid w:val="00F668FF"/>
    <w:rsid w:val="00F66B67"/>
    <w:rsid w:val="00F670F7"/>
    <w:rsid w:val="00F71FAA"/>
    <w:rsid w:val="00F73385"/>
    <w:rsid w:val="00F74A50"/>
    <w:rsid w:val="00F759B6"/>
    <w:rsid w:val="00F7677E"/>
    <w:rsid w:val="00F7682B"/>
    <w:rsid w:val="00F76F3C"/>
    <w:rsid w:val="00F808C5"/>
    <w:rsid w:val="00F81D0E"/>
    <w:rsid w:val="00F8313C"/>
    <w:rsid w:val="00F832E1"/>
    <w:rsid w:val="00F85369"/>
    <w:rsid w:val="00F858DD"/>
    <w:rsid w:val="00F865BB"/>
    <w:rsid w:val="00F86E1D"/>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227"/>
    <w:rsid w:val="00FA5D88"/>
    <w:rsid w:val="00FA5D9B"/>
    <w:rsid w:val="00FA6D0A"/>
    <w:rsid w:val="00FA751A"/>
    <w:rsid w:val="00FA7AEE"/>
    <w:rsid w:val="00FB0152"/>
    <w:rsid w:val="00FB1482"/>
    <w:rsid w:val="00FB1A63"/>
    <w:rsid w:val="00FB1C02"/>
    <w:rsid w:val="00FB29A4"/>
    <w:rsid w:val="00FB3004"/>
    <w:rsid w:val="00FB331F"/>
    <w:rsid w:val="00FB33E4"/>
    <w:rsid w:val="00FB3858"/>
    <w:rsid w:val="00FB47D5"/>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522B"/>
    <w:rsid w:val="00FD554D"/>
    <w:rsid w:val="00FD5B24"/>
    <w:rsid w:val="00FE02DE"/>
    <w:rsid w:val="00FE1231"/>
    <w:rsid w:val="00FE29AA"/>
    <w:rsid w:val="00FE30C5"/>
    <w:rsid w:val="00FE31E9"/>
    <w:rsid w:val="00FE362B"/>
    <w:rsid w:val="00FE37EF"/>
    <w:rsid w:val="00FE5C16"/>
    <w:rsid w:val="00FE5FF1"/>
    <w:rsid w:val="00FE7189"/>
    <w:rsid w:val="00FF03E1"/>
    <w:rsid w:val="00FF0D93"/>
    <w:rsid w:val="00FF1601"/>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styleId="PlainText">
    <w:name w:val="Plain Text"/>
    <w:basedOn w:val="Normal"/>
    <w:link w:val="PlainTextChar"/>
    <w:uiPriority w:val="99"/>
    <w:unhideWhenUsed/>
    <w:rsid w:val="00A3515C"/>
    <w:rPr>
      <w:rFonts w:ascii="Calibri" w:eastAsiaTheme="minorEastAsia" w:hAnsi="Calibri" w:cs="Calibri"/>
      <w:sz w:val="22"/>
      <w:szCs w:val="22"/>
      <w:lang w:val="en-US" w:eastAsia="zh-CN"/>
    </w:rPr>
  </w:style>
  <w:style w:type="character" w:customStyle="1" w:styleId="PlainTextChar">
    <w:name w:val="Plain Text Char"/>
    <w:basedOn w:val="DefaultParagraphFont"/>
    <w:link w:val="PlainText"/>
    <w:uiPriority w:val="99"/>
    <w:rsid w:val="00A3515C"/>
    <w:rPr>
      <w:rFonts w:ascii="Calibri" w:eastAsiaTheme="minorEastAsia" w:hAnsi="Calibri" w:cs="Calibri"/>
      <w:sz w:val="22"/>
      <w:szCs w:val="22"/>
      <w:lang w:eastAsia="zh-CN"/>
    </w:rPr>
  </w:style>
  <w:style w:type="character" w:customStyle="1" w:styleId="m7902622247073923193apple-converted-space">
    <w:name w:val="m_7902622247073923193apple-converted-space"/>
    <w:basedOn w:val="DefaultParagraphFont"/>
    <w:rsid w:val="00FF1601"/>
  </w:style>
  <w:style w:type="paragraph" w:customStyle="1" w:styleId="SP15303498">
    <w:name w:val="SP.15.303498"/>
    <w:basedOn w:val="Default"/>
    <w:next w:val="Default"/>
    <w:uiPriority w:val="99"/>
    <w:rsid w:val="00386A5D"/>
    <w:rPr>
      <w:rFonts w:ascii="Arial" w:hAnsi="Arial" w:cs="Arial"/>
      <w:color w:val="auto"/>
    </w:rPr>
  </w:style>
  <w:style w:type="paragraph" w:customStyle="1" w:styleId="SP15303509">
    <w:name w:val="SP.15.303509"/>
    <w:basedOn w:val="Default"/>
    <w:next w:val="Default"/>
    <w:uiPriority w:val="99"/>
    <w:rsid w:val="00386A5D"/>
    <w:rPr>
      <w:rFonts w:ascii="Arial" w:hAnsi="Arial" w:cs="Arial"/>
      <w:color w:val="auto"/>
    </w:rPr>
  </w:style>
  <w:style w:type="paragraph" w:customStyle="1" w:styleId="SP15303120">
    <w:name w:val="SP.15.303120"/>
    <w:basedOn w:val="Default"/>
    <w:next w:val="Default"/>
    <w:uiPriority w:val="99"/>
    <w:rsid w:val="00386A5D"/>
    <w:rPr>
      <w:rFonts w:ascii="Arial" w:hAnsi="Arial" w:cs="Arial"/>
      <w:color w:val="auto"/>
    </w:rPr>
  </w:style>
  <w:style w:type="character" w:customStyle="1" w:styleId="SC15323589">
    <w:name w:val="SC.15.323589"/>
    <w:uiPriority w:val="99"/>
    <w:rsid w:val="00386A5D"/>
    <w:rPr>
      <w:b/>
      <w:bCs/>
      <w:color w:val="000000"/>
      <w:sz w:val="20"/>
      <w:szCs w:val="20"/>
    </w:rPr>
  </w:style>
  <w:style w:type="paragraph" w:customStyle="1" w:styleId="SP1690506">
    <w:name w:val="SP.16.90506"/>
    <w:basedOn w:val="Default"/>
    <w:next w:val="Default"/>
    <w:uiPriority w:val="99"/>
    <w:rsid w:val="00D373EF"/>
    <w:rPr>
      <w:color w:val="auto"/>
    </w:rPr>
  </w:style>
  <w:style w:type="paragraph" w:customStyle="1" w:styleId="SP1690484">
    <w:name w:val="SP.16.90484"/>
    <w:basedOn w:val="Default"/>
    <w:next w:val="Default"/>
    <w:uiPriority w:val="99"/>
    <w:rsid w:val="00D373EF"/>
    <w:rPr>
      <w:color w:val="auto"/>
    </w:rPr>
  </w:style>
  <w:style w:type="paragraph" w:customStyle="1" w:styleId="SP1690473">
    <w:name w:val="SP.16.90473"/>
    <w:basedOn w:val="Default"/>
    <w:next w:val="Default"/>
    <w:uiPriority w:val="99"/>
    <w:rsid w:val="00D373EF"/>
    <w:rPr>
      <w:color w:val="auto"/>
    </w:rPr>
  </w:style>
  <w:style w:type="character" w:customStyle="1" w:styleId="SC16323600">
    <w:name w:val="SC.16.323600"/>
    <w:uiPriority w:val="99"/>
    <w:rsid w:val="00D373EF"/>
    <w:rPr>
      <w:color w:val="000000"/>
      <w:sz w:val="20"/>
      <w:szCs w:val="20"/>
    </w:rPr>
  </w:style>
  <w:style w:type="paragraph" w:styleId="NoSpacing">
    <w:name w:val="No Spacing"/>
    <w:basedOn w:val="Normal"/>
    <w:uiPriority w:val="1"/>
    <w:qFormat/>
    <w:rsid w:val="00EC7CBC"/>
    <w:pPr>
      <w:numPr>
        <w:numId w:val="25"/>
      </w:numPr>
    </w:pPr>
    <w:rPr>
      <w:rFonts w:asciiTheme="minorHAnsi" w:eastAsia="Times New Roman" w:hAnsiTheme="minorHAnsi" w:cstheme="minorBidi"/>
      <w:b/>
      <w:bCs/>
      <w:sz w:val="22"/>
      <w:szCs w:val="22"/>
      <w:lang w:val="en-US"/>
    </w:rPr>
  </w:style>
  <w:style w:type="paragraph" w:customStyle="1" w:styleId="SP15119178">
    <w:name w:val="SP.15.119178"/>
    <w:basedOn w:val="Default"/>
    <w:next w:val="Default"/>
    <w:uiPriority w:val="99"/>
    <w:rsid w:val="001F7542"/>
    <w:rPr>
      <w:rFonts w:ascii="Arial" w:hAnsi="Arial" w:cs="Arial"/>
      <w:color w:val="auto"/>
    </w:rPr>
  </w:style>
  <w:style w:type="paragraph" w:customStyle="1" w:styleId="SP15119189">
    <w:name w:val="SP.15.119189"/>
    <w:basedOn w:val="Default"/>
    <w:next w:val="Default"/>
    <w:uiPriority w:val="99"/>
    <w:rsid w:val="001F754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2072964">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5791721">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314006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66047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6425220">
      <w:bodyDiv w:val="1"/>
      <w:marLeft w:val="0"/>
      <w:marRight w:val="0"/>
      <w:marTop w:val="0"/>
      <w:marBottom w:val="0"/>
      <w:divBdr>
        <w:top w:val="none" w:sz="0" w:space="0" w:color="auto"/>
        <w:left w:val="none" w:sz="0" w:space="0" w:color="auto"/>
        <w:bottom w:val="none" w:sz="0" w:space="0" w:color="auto"/>
        <w:right w:val="none" w:sz="0" w:space="0" w:color="auto"/>
      </w:divBdr>
      <w:divsChild>
        <w:div w:id="1180702103">
          <w:marLeft w:val="547"/>
          <w:marRight w:val="0"/>
          <w:marTop w:val="86"/>
          <w:marBottom w:val="0"/>
          <w:divBdr>
            <w:top w:val="none" w:sz="0" w:space="0" w:color="auto"/>
            <w:left w:val="none" w:sz="0" w:space="0" w:color="auto"/>
            <w:bottom w:val="none" w:sz="0" w:space="0" w:color="auto"/>
            <w:right w:val="none" w:sz="0" w:space="0" w:color="auto"/>
          </w:divBdr>
        </w:div>
        <w:div w:id="1588229143">
          <w:marLeft w:val="547"/>
          <w:marRight w:val="0"/>
          <w:marTop w:val="86"/>
          <w:marBottom w:val="0"/>
          <w:divBdr>
            <w:top w:val="none" w:sz="0" w:space="0" w:color="auto"/>
            <w:left w:val="none" w:sz="0" w:space="0" w:color="auto"/>
            <w:bottom w:val="none" w:sz="0" w:space="0" w:color="auto"/>
            <w:right w:val="none" w:sz="0" w:space="0" w:color="auto"/>
          </w:divBdr>
        </w:div>
        <w:div w:id="1922178599">
          <w:marLeft w:val="1166"/>
          <w:marRight w:val="0"/>
          <w:marTop w:val="86"/>
          <w:marBottom w:val="0"/>
          <w:divBdr>
            <w:top w:val="none" w:sz="0" w:space="0" w:color="auto"/>
            <w:left w:val="none" w:sz="0" w:space="0" w:color="auto"/>
            <w:bottom w:val="none" w:sz="0" w:space="0" w:color="auto"/>
            <w:right w:val="none" w:sz="0" w:space="0" w:color="auto"/>
          </w:divBdr>
        </w:div>
        <w:div w:id="511267209">
          <w:marLeft w:val="547"/>
          <w:marRight w:val="0"/>
          <w:marTop w:val="106"/>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11485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605856">
      <w:bodyDiv w:val="1"/>
      <w:marLeft w:val="0"/>
      <w:marRight w:val="0"/>
      <w:marTop w:val="0"/>
      <w:marBottom w:val="0"/>
      <w:divBdr>
        <w:top w:val="none" w:sz="0" w:space="0" w:color="auto"/>
        <w:left w:val="none" w:sz="0" w:space="0" w:color="auto"/>
        <w:bottom w:val="none" w:sz="0" w:space="0" w:color="auto"/>
        <w:right w:val="none" w:sz="0" w:space="0" w:color="auto"/>
      </w:divBdr>
      <w:divsChild>
        <w:div w:id="926160772">
          <w:marLeft w:val="1166"/>
          <w:marRight w:val="0"/>
          <w:marTop w:val="77"/>
          <w:marBottom w:val="0"/>
          <w:divBdr>
            <w:top w:val="none" w:sz="0" w:space="0" w:color="auto"/>
            <w:left w:val="none" w:sz="0" w:space="0" w:color="auto"/>
            <w:bottom w:val="none" w:sz="0" w:space="0" w:color="auto"/>
            <w:right w:val="none" w:sz="0" w:space="0" w:color="auto"/>
          </w:divBdr>
        </w:div>
      </w:divsChild>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2932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627015">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475362">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79029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666398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96851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876172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3001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2917902">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3924787">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568998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ing.lu@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101</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102</b:RefOrder>
  </b:Source>
</b:Sources>
</file>

<file path=customXml/itemProps1.xml><?xml version="1.0" encoding="utf-8"?>
<ds:datastoreItem xmlns:ds="http://schemas.openxmlformats.org/officeDocument/2006/customXml" ds:itemID="{018D851D-A2E4-4C05-9C98-5E6DF8FA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2021-04-15T15:34:00Z</dcterms:created>
  <dcterms:modified xsi:type="dcterms:W3CDTF">2021-04-15T15:34:00Z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