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3F82D1" w14:textId="77777777" w:rsidR="005E768D" w:rsidRPr="004D2D75" w:rsidRDefault="005E768D">
      <w:pPr>
        <w:pStyle w:val="T1"/>
        <w:pBdr>
          <w:bottom w:val="single" w:sz="6" w:space="0" w:color="auto"/>
        </w:pBdr>
        <w:spacing w:after="240"/>
      </w:pPr>
      <w:r w:rsidRPr="004D2D75">
        <w:t>IEEE P802.11</w:t>
      </w:r>
      <w:r w:rsidRPr="004D2D75">
        <w:br/>
        <w:t>Wireless LANs</w:t>
      </w:r>
    </w:p>
    <w:p w14:paraId="0AC39A36" w14:textId="77777777" w:rsidR="003E4403" w:rsidRDefault="003E4403">
      <w:pPr>
        <w:pStyle w:val="T1"/>
        <w:spacing w:after="120"/>
        <w:rPr>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DE584F" w:rsidRPr="00183F4C" w14:paraId="70B368DB" w14:textId="77777777" w:rsidTr="00937A90">
        <w:trPr>
          <w:trHeight w:val="485"/>
          <w:jc w:val="center"/>
        </w:trPr>
        <w:tc>
          <w:tcPr>
            <w:tcW w:w="9576" w:type="dxa"/>
            <w:gridSpan w:val="5"/>
            <w:vAlign w:val="center"/>
          </w:tcPr>
          <w:p w14:paraId="0BDB21FC" w14:textId="25B69035" w:rsidR="00DE584F" w:rsidRPr="00183F4C" w:rsidRDefault="00BC5A9C" w:rsidP="0044439F">
            <w:pPr>
              <w:pStyle w:val="T2"/>
            </w:pPr>
            <w:r>
              <w:rPr>
                <w:lang w:eastAsia="ko-KR"/>
              </w:rPr>
              <w:t xml:space="preserve">Proposed </w:t>
            </w:r>
            <w:r w:rsidR="007D38EA">
              <w:rPr>
                <w:lang w:eastAsia="ko-KR"/>
              </w:rPr>
              <w:t xml:space="preserve">Draft </w:t>
            </w:r>
            <w:r w:rsidR="001F35EA">
              <w:rPr>
                <w:lang w:eastAsia="ko-KR"/>
              </w:rPr>
              <w:t>T</w:t>
            </w:r>
            <w:r>
              <w:rPr>
                <w:lang w:eastAsia="ko-KR"/>
              </w:rPr>
              <w:t xml:space="preserve">ext for </w:t>
            </w:r>
            <w:r w:rsidR="007D38EA">
              <w:rPr>
                <w:lang w:eastAsia="ko-KR"/>
              </w:rPr>
              <w:br/>
            </w:r>
            <w:r w:rsidR="0044439F">
              <w:rPr>
                <w:lang w:eastAsia="ko-KR"/>
              </w:rPr>
              <w:t>MLO</w:t>
            </w:r>
            <w:r w:rsidR="007D38EA">
              <w:rPr>
                <w:lang w:eastAsia="ko-KR"/>
              </w:rPr>
              <w:t xml:space="preserve">: </w:t>
            </w:r>
            <w:r w:rsidR="0044439F">
              <w:rPr>
                <w:lang w:eastAsia="ko-KR"/>
              </w:rPr>
              <w:t>Soft AP MLD Operation</w:t>
            </w:r>
          </w:p>
        </w:tc>
      </w:tr>
      <w:tr w:rsidR="00DE584F" w:rsidRPr="00183F4C" w14:paraId="4EE171F3" w14:textId="77777777" w:rsidTr="00937A90">
        <w:trPr>
          <w:trHeight w:val="359"/>
          <w:jc w:val="center"/>
        </w:trPr>
        <w:tc>
          <w:tcPr>
            <w:tcW w:w="9576" w:type="dxa"/>
            <w:gridSpan w:val="5"/>
            <w:vAlign w:val="center"/>
          </w:tcPr>
          <w:p w14:paraId="2DCA8F1F" w14:textId="1DD81693" w:rsidR="00DE584F" w:rsidRPr="00183F4C" w:rsidRDefault="00DE584F" w:rsidP="00B74C02">
            <w:pPr>
              <w:pStyle w:val="T2"/>
              <w:ind w:left="0"/>
              <w:rPr>
                <w:b w:val="0"/>
                <w:sz w:val="20"/>
              </w:rPr>
            </w:pPr>
            <w:r w:rsidRPr="00183F4C">
              <w:rPr>
                <w:sz w:val="20"/>
              </w:rPr>
              <w:t>Date:</w:t>
            </w:r>
            <w:r w:rsidRPr="00183F4C">
              <w:rPr>
                <w:b w:val="0"/>
                <w:sz w:val="20"/>
              </w:rPr>
              <w:t xml:space="preserve">  20</w:t>
            </w:r>
            <w:r w:rsidR="007D38EA">
              <w:rPr>
                <w:b w:val="0"/>
                <w:sz w:val="20"/>
                <w:lang w:eastAsia="ko-KR"/>
              </w:rPr>
              <w:t>20</w:t>
            </w:r>
            <w:r w:rsidRPr="00183F4C">
              <w:rPr>
                <w:b w:val="0"/>
                <w:sz w:val="20"/>
              </w:rPr>
              <w:t>-</w:t>
            </w:r>
            <w:del w:id="0" w:author="Author">
              <w:r w:rsidR="00FA0362" w:rsidDel="00B74C02">
                <w:rPr>
                  <w:b w:val="0"/>
                  <w:sz w:val="20"/>
                  <w:lang w:eastAsia="ko-KR"/>
                </w:rPr>
                <w:delText>0</w:delText>
              </w:r>
              <w:r w:rsidR="007D38EA" w:rsidDel="00B74C02">
                <w:rPr>
                  <w:b w:val="0"/>
                  <w:sz w:val="20"/>
                  <w:lang w:eastAsia="ko-KR"/>
                </w:rPr>
                <w:delText>8</w:delText>
              </w:r>
            </w:del>
            <w:ins w:id="1" w:author="Author">
              <w:r w:rsidR="00B74C02">
                <w:rPr>
                  <w:b w:val="0"/>
                  <w:sz w:val="20"/>
                  <w:lang w:eastAsia="ko-KR"/>
                </w:rPr>
                <w:t>09</w:t>
              </w:r>
            </w:ins>
            <w:r>
              <w:rPr>
                <w:rFonts w:hint="eastAsia"/>
                <w:b w:val="0"/>
                <w:sz w:val="20"/>
                <w:lang w:eastAsia="ko-KR"/>
              </w:rPr>
              <w:t>-</w:t>
            </w:r>
            <w:r w:rsidR="007D38EA">
              <w:rPr>
                <w:b w:val="0"/>
                <w:sz w:val="20"/>
                <w:lang w:eastAsia="ko-KR"/>
              </w:rPr>
              <w:t>2</w:t>
            </w:r>
            <w:r w:rsidR="00C83730">
              <w:rPr>
                <w:b w:val="0"/>
                <w:sz w:val="20"/>
                <w:lang w:eastAsia="ko-KR"/>
              </w:rPr>
              <w:t>4</w:t>
            </w:r>
          </w:p>
        </w:tc>
      </w:tr>
      <w:tr w:rsidR="00DE584F" w:rsidRPr="00183F4C" w14:paraId="7CED8181" w14:textId="77777777" w:rsidTr="00937A90">
        <w:trPr>
          <w:cantSplit/>
          <w:jc w:val="center"/>
        </w:trPr>
        <w:tc>
          <w:tcPr>
            <w:tcW w:w="9576" w:type="dxa"/>
            <w:gridSpan w:val="5"/>
            <w:vAlign w:val="center"/>
          </w:tcPr>
          <w:p w14:paraId="39DD6160" w14:textId="77777777" w:rsidR="00DE584F" w:rsidRPr="00183F4C" w:rsidRDefault="00DE584F" w:rsidP="00937A90">
            <w:pPr>
              <w:pStyle w:val="T2"/>
              <w:spacing w:after="0"/>
              <w:ind w:left="0" w:right="0"/>
              <w:jc w:val="left"/>
              <w:rPr>
                <w:sz w:val="20"/>
              </w:rPr>
            </w:pPr>
            <w:r w:rsidRPr="00183F4C">
              <w:rPr>
                <w:sz w:val="20"/>
              </w:rPr>
              <w:t>Author(s):</w:t>
            </w:r>
          </w:p>
        </w:tc>
      </w:tr>
      <w:tr w:rsidR="00DE584F" w:rsidRPr="00183F4C" w14:paraId="4C382DD9" w14:textId="77777777" w:rsidTr="00937A90">
        <w:trPr>
          <w:jc w:val="center"/>
        </w:trPr>
        <w:tc>
          <w:tcPr>
            <w:tcW w:w="1548" w:type="dxa"/>
            <w:vAlign w:val="center"/>
          </w:tcPr>
          <w:p w14:paraId="3E8E25B4" w14:textId="77777777" w:rsidR="00DE584F" w:rsidRPr="00183F4C" w:rsidRDefault="00DE584F" w:rsidP="00937A90">
            <w:pPr>
              <w:pStyle w:val="T2"/>
              <w:spacing w:after="0"/>
              <w:ind w:left="0" w:right="0"/>
              <w:jc w:val="left"/>
              <w:rPr>
                <w:sz w:val="20"/>
              </w:rPr>
            </w:pPr>
            <w:r w:rsidRPr="00183F4C">
              <w:rPr>
                <w:sz w:val="20"/>
              </w:rPr>
              <w:t>Name</w:t>
            </w:r>
          </w:p>
        </w:tc>
        <w:tc>
          <w:tcPr>
            <w:tcW w:w="1440" w:type="dxa"/>
            <w:vAlign w:val="center"/>
          </w:tcPr>
          <w:p w14:paraId="6E493D55" w14:textId="77777777" w:rsidR="00DE584F" w:rsidRPr="00183F4C" w:rsidRDefault="00DE584F" w:rsidP="00937A90">
            <w:pPr>
              <w:pStyle w:val="T2"/>
              <w:spacing w:after="0"/>
              <w:ind w:left="0" w:right="0"/>
              <w:jc w:val="left"/>
              <w:rPr>
                <w:sz w:val="20"/>
              </w:rPr>
            </w:pPr>
            <w:r w:rsidRPr="00183F4C">
              <w:rPr>
                <w:sz w:val="20"/>
              </w:rPr>
              <w:t>Affiliation</w:t>
            </w:r>
          </w:p>
        </w:tc>
        <w:tc>
          <w:tcPr>
            <w:tcW w:w="2610" w:type="dxa"/>
            <w:vAlign w:val="center"/>
          </w:tcPr>
          <w:p w14:paraId="0AC2E902" w14:textId="77777777" w:rsidR="00DE584F" w:rsidRPr="00183F4C" w:rsidRDefault="00DE584F" w:rsidP="00937A90">
            <w:pPr>
              <w:pStyle w:val="T2"/>
              <w:spacing w:after="0"/>
              <w:ind w:left="0" w:right="0"/>
              <w:jc w:val="left"/>
              <w:rPr>
                <w:sz w:val="20"/>
              </w:rPr>
            </w:pPr>
            <w:r w:rsidRPr="00183F4C">
              <w:rPr>
                <w:sz w:val="20"/>
              </w:rPr>
              <w:t>Address</w:t>
            </w:r>
          </w:p>
        </w:tc>
        <w:tc>
          <w:tcPr>
            <w:tcW w:w="1620" w:type="dxa"/>
            <w:vAlign w:val="center"/>
          </w:tcPr>
          <w:p w14:paraId="7271A067" w14:textId="77777777" w:rsidR="00DE584F" w:rsidRPr="00183F4C" w:rsidRDefault="00DE584F" w:rsidP="00937A90">
            <w:pPr>
              <w:pStyle w:val="T2"/>
              <w:spacing w:after="0"/>
              <w:ind w:left="0" w:right="0"/>
              <w:jc w:val="left"/>
              <w:rPr>
                <w:sz w:val="20"/>
              </w:rPr>
            </w:pPr>
            <w:r w:rsidRPr="00183F4C">
              <w:rPr>
                <w:sz w:val="20"/>
              </w:rPr>
              <w:t>Phone</w:t>
            </w:r>
          </w:p>
        </w:tc>
        <w:tc>
          <w:tcPr>
            <w:tcW w:w="2358" w:type="dxa"/>
            <w:vAlign w:val="center"/>
          </w:tcPr>
          <w:p w14:paraId="0C2395D8" w14:textId="77777777" w:rsidR="00DE584F" w:rsidRPr="00183F4C" w:rsidRDefault="00DE584F" w:rsidP="00937A90">
            <w:pPr>
              <w:pStyle w:val="T2"/>
              <w:spacing w:after="0"/>
              <w:ind w:left="0" w:right="0"/>
              <w:jc w:val="left"/>
              <w:rPr>
                <w:sz w:val="20"/>
              </w:rPr>
            </w:pPr>
            <w:r w:rsidRPr="00183F4C">
              <w:rPr>
                <w:sz w:val="20"/>
              </w:rPr>
              <w:t>email</w:t>
            </w:r>
          </w:p>
        </w:tc>
      </w:tr>
      <w:tr w:rsidR="003F156F" w14:paraId="4895A202" w14:textId="77777777" w:rsidTr="00937A90">
        <w:trPr>
          <w:trHeight w:val="359"/>
          <w:jc w:val="center"/>
        </w:trPr>
        <w:tc>
          <w:tcPr>
            <w:tcW w:w="1548" w:type="dxa"/>
            <w:vAlign w:val="center"/>
          </w:tcPr>
          <w:p w14:paraId="0A449084" w14:textId="1D34822F" w:rsidR="003F156F" w:rsidRDefault="001436C9" w:rsidP="003F156F">
            <w:pPr>
              <w:pStyle w:val="T2"/>
              <w:spacing w:after="0"/>
              <w:ind w:left="0" w:right="0"/>
              <w:jc w:val="left"/>
              <w:rPr>
                <w:b w:val="0"/>
                <w:sz w:val="18"/>
                <w:szCs w:val="18"/>
                <w:lang w:eastAsia="ko-KR"/>
              </w:rPr>
            </w:pPr>
            <w:r>
              <w:rPr>
                <w:b w:val="0"/>
                <w:sz w:val="18"/>
                <w:szCs w:val="18"/>
                <w:lang w:eastAsia="ko-KR"/>
              </w:rPr>
              <w:t>Kaiying Lu</w:t>
            </w:r>
          </w:p>
        </w:tc>
        <w:tc>
          <w:tcPr>
            <w:tcW w:w="1440" w:type="dxa"/>
            <w:vAlign w:val="center"/>
          </w:tcPr>
          <w:p w14:paraId="0368D64C" w14:textId="0F12D5F6" w:rsidR="003F156F" w:rsidRDefault="003F156F" w:rsidP="003F156F">
            <w:pPr>
              <w:pStyle w:val="T2"/>
              <w:spacing w:after="0"/>
              <w:ind w:left="0" w:right="0"/>
              <w:jc w:val="left"/>
              <w:rPr>
                <w:b w:val="0"/>
                <w:sz w:val="18"/>
                <w:szCs w:val="18"/>
                <w:lang w:eastAsia="ko-KR"/>
              </w:rPr>
            </w:pPr>
            <w:r>
              <w:rPr>
                <w:b w:val="0"/>
                <w:sz w:val="18"/>
                <w:szCs w:val="18"/>
                <w:lang w:eastAsia="ko-KR"/>
              </w:rPr>
              <w:t>MediaTek Inc.</w:t>
            </w:r>
          </w:p>
        </w:tc>
        <w:tc>
          <w:tcPr>
            <w:tcW w:w="2610" w:type="dxa"/>
            <w:vAlign w:val="center"/>
          </w:tcPr>
          <w:p w14:paraId="67F1D9E1" w14:textId="60A6FFB4" w:rsidR="003F156F" w:rsidRDefault="003F156F" w:rsidP="003F156F">
            <w:pPr>
              <w:pStyle w:val="T2"/>
              <w:spacing w:after="0"/>
              <w:ind w:left="0" w:right="0"/>
              <w:jc w:val="left"/>
              <w:rPr>
                <w:b w:val="0"/>
                <w:sz w:val="18"/>
                <w:szCs w:val="18"/>
                <w:lang w:eastAsia="ko-KR"/>
              </w:rPr>
            </w:pPr>
            <w:r w:rsidRPr="00CB4F2F">
              <w:rPr>
                <w:b w:val="0"/>
                <w:sz w:val="18"/>
                <w:szCs w:val="18"/>
              </w:rPr>
              <w:t>2840 Junction Ave, San Jose, CA 95134</w:t>
            </w:r>
          </w:p>
        </w:tc>
        <w:tc>
          <w:tcPr>
            <w:tcW w:w="1620" w:type="dxa"/>
            <w:vAlign w:val="center"/>
          </w:tcPr>
          <w:p w14:paraId="44407663" w14:textId="77777777" w:rsidR="003F156F" w:rsidRPr="002C60AE" w:rsidRDefault="003F156F" w:rsidP="003F156F">
            <w:pPr>
              <w:pStyle w:val="T2"/>
              <w:spacing w:after="0"/>
              <w:ind w:left="0" w:right="0"/>
              <w:jc w:val="left"/>
              <w:rPr>
                <w:b w:val="0"/>
                <w:sz w:val="18"/>
                <w:szCs w:val="18"/>
                <w:lang w:eastAsia="ko-KR"/>
              </w:rPr>
            </w:pPr>
          </w:p>
        </w:tc>
        <w:tc>
          <w:tcPr>
            <w:tcW w:w="2358" w:type="dxa"/>
            <w:vAlign w:val="center"/>
          </w:tcPr>
          <w:p w14:paraId="780A9226" w14:textId="3B03B173" w:rsidR="003F156F" w:rsidRDefault="005B3A74" w:rsidP="001436C9">
            <w:pPr>
              <w:pStyle w:val="T2"/>
              <w:spacing w:after="0"/>
              <w:ind w:left="0" w:right="0"/>
              <w:jc w:val="left"/>
              <w:rPr>
                <w:b w:val="0"/>
                <w:sz w:val="18"/>
                <w:szCs w:val="18"/>
                <w:lang w:eastAsia="ko-KR"/>
              </w:rPr>
            </w:pPr>
            <w:hyperlink r:id="rId8" w:history="1">
              <w:r w:rsidR="001436C9" w:rsidRPr="00A34318">
                <w:rPr>
                  <w:rStyle w:val="Hyperlink"/>
                  <w:b w:val="0"/>
                  <w:sz w:val="18"/>
                  <w:szCs w:val="18"/>
                  <w:lang w:eastAsia="ko-KR"/>
                </w:rPr>
                <w:t>kaiying.lu@mediatek.com</w:t>
              </w:r>
            </w:hyperlink>
            <w:r w:rsidR="003F156F">
              <w:rPr>
                <w:b w:val="0"/>
                <w:sz w:val="18"/>
                <w:szCs w:val="18"/>
                <w:lang w:eastAsia="ko-KR"/>
              </w:rPr>
              <w:t xml:space="preserve"> </w:t>
            </w:r>
          </w:p>
        </w:tc>
      </w:tr>
      <w:tr w:rsidR="00D95BEB" w14:paraId="6BC940EC" w14:textId="77777777" w:rsidTr="00937A90">
        <w:trPr>
          <w:trHeight w:val="359"/>
          <w:jc w:val="center"/>
        </w:trPr>
        <w:tc>
          <w:tcPr>
            <w:tcW w:w="1548" w:type="dxa"/>
            <w:vAlign w:val="center"/>
          </w:tcPr>
          <w:p w14:paraId="6AD6A63E" w14:textId="1C81C564" w:rsidR="00D95BEB" w:rsidRDefault="00970556" w:rsidP="00D95BEB">
            <w:pPr>
              <w:pStyle w:val="T2"/>
              <w:spacing w:after="0"/>
              <w:ind w:left="0" w:right="0"/>
              <w:jc w:val="left"/>
              <w:rPr>
                <w:b w:val="0"/>
                <w:sz w:val="18"/>
                <w:szCs w:val="18"/>
                <w:lang w:eastAsia="ko-KR"/>
              </w:rPr>
            </w:pPr>
            <w:r>
              <w:rPr>
                <w:b w:val="0"/>
                <w:sz w:val="18"/>
                <w:szCs w:val="18"/>
                <w:lang w:eastAsia="ko-KR"/>
              </w:rPr>
              <w:t>Jinjing Jiang</w:t>
            </w:r>
          </w:p>
        </w:tc>
        <w:tc>
          <w:tcPr>
            <w:tcW w:w="1440" w:type="dxa"/>
            <w:vAlign w:val="center"/>
          </w:tcPr>
          <w:p w14:paraId="47B4937B" w14:textId="7CADCD73" w:rsidR="00D95BEB" w:rsidRDefault="00970556" w:rsidP="00D95BEB">
            <w:pPr>
              <w:pStyle w:val="T2"/>
              <w:spacing w:after="0"/>
              <w:ind w:left="0" w:right="0"/>
              <w:jc w:val="left"/>
              <w:rPr>
                <w:b w:val="0"/>
                <w:sz w:val="18"/>
                <w:szCs w:val="18"/>
                <w:lang w:eastAsia="ko-KR"/>
              </w:rPr>
            </w:pPr>
            <w:r>
              <w:rPr>
                <w:b w:val="0"/>
                <w:sz w:val="18"/>
                <w:szCs w:val="18"/>
                <w:lang w:eastAsia="ko-KR"/>
              </w:rPr>
              <w:t>Apple Inc.</w:t>
            </w:r>
          </w:p>
        </w:tc>
        <w:tc>
          <w:tcPr>
            <w:tcW w:w="2610" w:type="dxa"/>
            <w:vAlign w:val="center"/>
          </w:tcPr>
          <w:p w14:paraId="758AB25E" w14:textId="77777777" w:rsidR="00D95BEB" w:rsidRPr="00CB4F2F" w:rsidRDefault="00D95BEB" w:rsidP="00D95BEB">
            <w:pPr>
              <w:pStyle w:val="T2"/>
              <w:spacing w:after="0"/>
              <w:ind w:left="0" w:right="0"/>
              <w:jc w:val="left"/>
              <w:rPr>
                <w:b w:val="0"/>
                <w:sz w:val="18"/>
                <w:szCs w:val="18"/>
              </w:rPr>
            </w:pPr>
          </w:p>
        </w:tc>
        <w:tc>
          <w:tcPr>
            <w:tcW w:w="1620" w:type="dxa"/>
            <w:vAlign w:val="center"/>
          </w:tcPr>
          <w:p w14:paraId="64E9B46F" w14:textId="77777777" w:rsidR="00D95BEB" w:rsidRPr="002C60AE" w:rsidRDefault="00D95BEB" w:rsidP="00D95BEB">
            <w:pPr>
              <w:pStyle w:val="T2"/>
              <w:spacing w:after="0"/>
              <w:ind w:left="0" w:right="0"/>
              <w:jc w:val="left"/>
              <w:rPr>
                <w:b w:val="0"/>
                <w:sz w:val="18"/>
                <w:szCs w:val="18"/>
                <w:lang w:eastAsia="ko-KR"/>
              </w:rPr>
            </w:pPr>
          </w:p>
        </w:tc>
        <w:tc>
          <w:tcPr>
            <w:tcW w:w="2358" w:type="dxa"/>
            <w:vAlign w:val="center"/>
          </w:tcPr>
          <w:p w14:paraId="74BC02ED" w14:textId="78410EA9" w:rsidR="00D95BEB" w:rsidRPr="00D76C39" w:rsidRDefault="00970556" w:rsidP="00D95BEB">
            <w:pPr>
              <w:pStyle w:val="T2"/>
              <w:spacing w:after="0"/>
              <w:ind w:left="0" w:right="0"/>
              <w:jc w:val="left"/>
              <w:rPr>
                <w:sz w:val="18"/>
                <w:szCs w:val="18"/>
              </w:rPr>
            </w:pPr>
            <w:r w:rsidRPr="00D76C39">
              <w:rPr>
                <w:sz w:val="18"/>
                <w:szCs w:val="18"/>
              </w:rPr>
              <w:t>jinjing@apple.com</w:t>
            </w:r>
          </w:p>
        </w:tc>
      </w:tr>
      <w:tr w:rsidR="00D95BEB" w14:paraId="17F10403" w14:textId="77777777" w:rsidTr="00937A90">
        <w:trPr>
          <w:trHeight w:val="359"/>
          <w:jc w:val="center"/>
        </w:trPr>
        <w:tc>
          <w:tcPr>
            <w:tcW w:w="1548" w:type="dxa"/>
            <w:vAlign w:val="center"/>
          </w:tcPr>
          <w:p w14:paraId="456D0C0E" w14:textId="77CBAC95" w:rsidR="00D95BEB" w:rsidRDefault="00ED4083" w:rsidP="00D95BEB">
            <w:pPr>
              <w:pStyle w:val="T2"/>
              <w:spacing w:after="0"/>
              <w:ind w:left="0" w:right="0"/>
              <w:jc w:val="left"/>
              <w:rPr>
                <w:b w:val="0"/>
                <w:sz w:val="18"/>
                <w:szCs w:val="18"/>
                <w:lang w:eastAsia="ko-KR"/>
              </w:rPr>
            </w:pPr>
            <w:r>
              <w:rPr>
                <w:b w:val="0"/>
                <w:sz w:val="18"/>
                <w:szCs w:val="18"/>
                <w:lang w:eastAsia="ko-KR"/>
              </w:rPr>
              <w:t>Yongho Seok</w:t>
            </w:r>
          </w:p>
        </w:tc>
        <w:tc>
          <w:tcPr>
            <w:tcW w:w="1440" w:type="dxa"/>
            <w:vAlign w:val="center"/>
          </w:tcPr>
          <w:p w14:paraId="03743E72" w14:textId="479335AC" w:rsidR="00D95BEB" w:rsidRDefault="00ED4083" w:rsidP="00D95BEB">
            <w:pPr>
              <w:pStyle w:val="T2"/>
              <w:spacing w:after="0"/>
              <w:ind w:left="0" w:right="0"/>
              <w:jc w:val="left"/>
              <w:rPr>
                <w:b w:val="0"/>
                <w:sz w:val="18"/>
                <w:szCs w:val="18"/>
                <w:lang w:eastAsia="ko-KR"/>
              </w:rPr>
            </w:pPr>
            <w:r>
              <w:rPr>
                <w:b w:val="0"/>
                <w:sz w:val="18"/>
                <w:szCs w:val="18"/>
                <w:lang w:eastAsia="ko-KR"/>
              </w:rPr>
              <w:t>MediaTek Inc.</w:t>
            </w:r>
          </w:p>
        </w:tc>
        <w:tc>
          <w:tcPr>
            <w:tcW w:w="2610" w:type="dxa"/>
            <w:vAlign w:val="center"/>
          </w:tcPr>
          <w:p w14:paraId="1D8C4839" w14:textId="77777777" w:rsidR="00D95BEB" w:rsidRPr="00CB4F2F" w:rsidRDefault="00D95BEB" w:rsidP="00D95BEB">
            <w:pPr>
              <w:pStyle w:val="T2"/>
              <w:spacing w:after="0"/>
              <w:ind w:left="0" w:right="0"/>
              <w:jc w:val="left"/>
              <w:rPr>
                <w:b w:val="0"/>
                <w:sz w:val="18"/>
                <w:szCs w:val="18"/>
              </w:rPr>
            </w:pPr>
          </w:p>
        </w:tc>
        <w:tc>
          <w:tcPr>
            <w:tcW w:w="1620" w:type="dxa"/>
            <w:vAlign w:val="center"/>
          </w:tcPr>
          <w:p w14:paraId="29BB7E03" w14:textId="77777777" w:rsidR="00D95BEB" w:rsidRPr="002C60AE" w:rsidRDefault="00D95BEB" w:rsidP="00D95BEB">
            <w:pPr>
              <w:pStyle w:val="T2"/>
              <w:spacing w:after="0"/>
              <w:ind w:left="0" w:right="0"/>
              <w:jc w:val="left"/>
              <w:rPr>
                <w:b w:val="0"/>
                <w:sz w:val="18"/>
                <w:szCs w:val="18"/>
                <w:lang w:eastAsia="ko-KR"/>
              </w:rPr>
            </w:pPr>
          </w:p>
        </w:tc>
        <w:tc>
          <w:tcPr>
            <w:tcW w:w="2358" w:type="dxa"/>
            <w:vAlign w:val="center"/>
          </w:tcPr>
          <w:p w14:paraId="18DE01A0" w14:textId="77777777" w:rsidR="00D95BEB" w:rsidRDefault="00D95BEB" w:rsidP="00D95BEB">
            <w:pPr>
              <w:pStyle w:val="T2"/>
              <w:spacing w:after="0"/>
              <w:ind w:left="0" w:right="0"/>
              <w:jc w:val="left"/>
            </w:pPr>
          </w:p>
        </w:tc>
      </w:tr>
      <w:tr w:rsidR="00D95BEB" w14:paraId="2FB23840" w14:textId="77777777" w:rsidTr="00937A90">
        <w:trPr>
          <w:trHeight w:val="359"/>
          <w:jc w:val="center"/>
        </w:trPr>
        <w:tc>
          <w:tcPr>
            <w:tcW w:w="1548" w:type="dxa"/>
            <w:vAlign w:val="center"/>
          </w:tcPr>
          <w:p w14:paraId="4AE16AA4" w14:textId="341A3634" w:rsidR="00D95BEB" w:rsidRDefault="00D95BEB" w:rsidP="00D95BEB">
            <w:pPr>
              <w:pStyle w:val="T2"/>
              <w:spacing w:after="0"/>
              <w:ind w:left="0" w:right="0"/>
              <w:jc w:val="left"/>
              <w:rPr>
                <w:b w:val="0"/>
                <w:sz w:val="18"/>
                <w:szCs w:val="18"/>
                <w:lang w:eastAsia="ko-KR"/>
              </w:rPr>
            </w:pPr>
          </w:p>
        </w:tc>
        <w:tc>
          <w:tcPr>
            <w:tcW w:w="1440" w:type="dxa"/>
            <w:vAlign w:val="center"/>
          </w:tcPr>
          <w:p w14:paraId="44C4FB08" w14:textId="6C9E2AE6" w:rsidR="00D95BEB" w:rsidRDefault="00D95BEB" w:rsidP="00D95BEB">
            <w:pPr>
              <w:pStyle w:val="T2"/>
              <w:spacing w:after="0"/>
              <w:ind w:left="0" w:right="0"/>
              <w:jc w:val="left"/>
              <w:rPr>
                <w:b w:val="0"/>
                <w:sz w:val="18"/>
                <w:szCs w:val="18"/>
                <w:lang w:eastAsia="ko-KR"/>
              </w:rPr>
            </w:pPr>
          </w:p>
        </w:tc>
        <w:tc>
          <w:tcPr>
            <w:tcW w:w="2610" w:type="dxa"/>
            <w:vAlign w:val="center"/>
          </w:tcPr>
          <w:p w14:paraId="53DF397F" w14:textId="77777777" w:rsidR="00D95BEB" w:rsidRPr="00CB4F2F" w:rsidRDefault="00D95BEB" w:rsidP="00D95BEB">
            <w:pPr>
              <w:pStyle w:val="T2"/>
              <w:spacing w:after="0"/>
              <w:ind w:left="0" w:right="0"/>
              <w:jc w:val="left"/>
              <w:rPr>
                <w:b w:val="0"/>
                <w:sz w:val="18"/>
                <w:szCs w:val="18"/>
              </w:rPr>
            </w:pPr>
          </w:p>
        </w:tc>
        <w:tc>
          <w:tcPr>
            <w:tcW w:w="1620" w:type="dxa"/>
            <w:vAlign w:val="center"/>
          </w:tcPr>
          <w:p w14:paraId="35ADA3F0" w14:textId="77777777" w:rsidR="00D95BEB" w:rsidRPr="002C60AE" w:rsidRDefault="00D95BEB" w:rsidP="00D95BEB">
            <w:pPr>
              <w:pStyle w:val="T2"/>
              <w:spacing w:after="0"/>
              <w:ind w:left="0" w:right="0"/>
              <w:jc w:val="left"/>
              <w:rPr>
                <w:b w:val="0"/>
                <w:sz w:val="18"/>
                <w:szCs w:val="18"/>
                <w:lang w:eastAsia="ko-KR"/>
              </w:rPr>
            </w:pPr>
          </w:p>
        </w:tc>
        <w:tc>
          <w:tcPr>
            <w:tcW w:w="2358" w:type="dxa"/>
            <w:vAlign w:val="center"/>
          </w:tcPr>
          <w:p w14:paraId="6177101E" w14:textId="77777777" w:rsidR="00D95BEB" w:rsidRDefault="00D95BEB" w:rsidP="00D95BEB">
            <w:pPr>
              <w:pStyle w:val="T2"/>
              <w:spacing w:after="0"/>
              <w:ind w:left="0" w:right="0"/>
              <w:jc w:val="left"/>
            </w:pPr>
          </w:p>
        </w:tc>
      </w:tr>
    </w:tbl>
    <w:p w14:paraId="1EC8791D" w14:textId="77777777" w:rsidR="00DE584F" w:rsidRDefault="00DE584F">
      <w:pPr>
        <w:pStyle w:val="T1"/>
        <w:spacing w:after="120"/>
        <w:rPr>
          <w:sz w:val="22"/>
        </w:rPr>
      </w:pPr>
    </w:p>
    <w:p w14:paraId="3E442667" w14:textId="77777777" w:rsidR="003E4403" w:rsidRDefault="003E4403" w:rsidP="003E4403">
      <w:pPr>
        <w:pStyle w:val="T1"/>
        <w:spacing w:after="120"/>
      </w:pPr>
      <w:r>
        <w:t>Abstract</w:t>
      </w:r>
    </w:p>
    <w:p w14:paraId="01914373" w14:textId="77777777" w:rsidR="00281CFD" w:rsidRDefault="00281CFD" w:rsidP="007E41CB">
      <w:pPr>
        <w:jc w:val="both"/>
        <w:rPr>
          <w:lang w:eastAsia="ko-KR"/>
        </w:rPr>
      </w:pPr>
    </w:p>
    <w:p w14:paraId="5FBC99FA" w14:textId="5BA579DC" w:rsidR="003E4403" w:rsidRDefault="003E4403" w:rsidP="007E41CB">
      <w:pPr>
        <w:jc w:val="both"/>
        <w:rPr>
          <w:lang w:eastAsia="ko-KR"/>
        </w:rPr>
      </w:pPr>
      <w:r>
        <w:rPr>
          <w:rFonts w:hint="eastAsia"/>
          <w:lang w:eastAsia="ko-KR"/>
        </w:rPr>
        <w:t>This submission propos</w:t>
      </w:r>
      <w:r>
        <w:rPr>
          <w:lang w:eastAsia="ko-KR"/>
        </w:rPr>
        <w:t>es</w:t>
      </w:r>
      <w:r>
        <w:rPr>
          <w:rFonts w:hint="eastAsia"/>
          <w:lang w:eastAsia="ko-KR"/>
        </w:rPr>
        <w:t xml:space="preserve"> </w:t>
      </w:r>
      <w:r w:rsidR="009008D2">
        <w:rPr>
          <w:lang w:eastAsia="ko-KR"/>
        </w:rPr>
        <w:t xml:space="preserve">draft text </w:t>
      </w:r>
      <w:r w:rsidR="00B32585">
        <w:rPr>
          <w:lang w:eastAsia="ko-KR"/>
        </w:rPr>
        <w:t xml:space="preserve">for </w:t>
      </w:r>
      <w:r w:rsidR="006C3B82">
        <w:rPr>
          <w:lang w:eastAsia="ko-KR"/>
        </w:rPr>
        <w:t>MLO</w:t>
      </w:r>
      <w:r w:rsidR="001436C9">
        <w:rPr>
          <w:lang w:eastAsia="ko-KR"/>
        </w:rPr>
        <w:t xml:space="preserve">: </w:t>
      </w:r>
      <w:r w:rsidR="006C3B82">
        <w:rPr>
          <w:lang w:eastAsia="ko-KR"/>
        </w:rPr>
        <w:t>Soft AP MLD Operation</w:t>
      </w:r>
      <w:r w:rsidR="009008D2">
        <w:rPr>
          <w:lang w:eastAsia="ko-KR"/>
        </w:rPr>
        <w:t xml:space="preserve"> based on </w:t>
      </w:r>
      <w:r w:rsidR="00D469E0">
        <w:rPr>
          <w:lang w:eastAsia="ko-KR"/>
        </w:rPr>
        <w:t>the following portions of the SFD:</w:t>
      </w:r>
    </w:p>
    <w:p w14:paraId="04874126" w14:textId="77777777" w:rsidR="00B859CE" w:rsidRDefault="00B859CE" w:rsidP="007E41CB">
      <w:pPr>
        <w:jc w:val="both"/>
        <w:rPr>
          <w:lang w:eastAsia="ko-KR"/>
        </w:rPr>
      </w:pPr>
    </w:p>
    <w:p w14:paraId="24CFDDDE" w14:textId="5B34B251" w:rsidR="001436C9" w:rsidRPr="006C3B82" w:rsidRDefault="006C3B82" w:rsidP="006C3B82">
      <w:pPr>
        <w:pStyle w:val="ListParagraph"/>
        <w:numPr>
          <w:ilvl w:val="0"/>
          <w:numId w:val="14"/>
        </w:numPr>
        <w:ind w:leftChars="0"/>
        <w:rPr>
          <w:szCs w:val="22"/>
          <w:lang w:val="en-US"/>
        </w:rPr>
      </w:pPr>
      <w:r w:rsidRPr="006C3B82">
        <w:rPr>
          <w:szCs w:val="22"/>
          <w:lang w:val="en-US"/>
        </w:rPr>
        <w:t>Move to define mechanisms to support the operation of a Non-STR AP MLD in R1. The mechanisms are limited to instantiate a Non-STR Non-AP MLD as a Soft AP that could utilize all its links under TBD conditions. The exact language to govern such scope is TBD.</w:t>
      </w:r>
      <w:r w:rsidR="001436C9" w:rsidRPr="006C3B82">
        <w:rPr>
          <w:b/>
          <w:i/>
          <w:highlight w:val="lightGray"/>
        </w:rPr>
        <w:t xml:space="preserve"> </w:t>
      </w:r>
    </w:p>
    <w:p w14:paraId="557F4AA4" w14:textId="07E69C15" w:rsidR="001436C9" w:rsidRPr="000F457C" w:rsidRDefault="001436C9" w:rsidP="001436C9">
      <w:pPr>
        <w:jc w:val="both"/>
        <w:rPr>
          <w:highlight w:val="lightGray"/>
          <w:lang w:val="en-US"/>
        </w:rPr>
      </w:pPr>
      <w:r w:rsidRPr="000F457C">
        <w:rPr>
          <w:highlight w:val="lightGray"/>
          <w:lang w:val="en-US"/>
        </w:rPr>
        <w:t>[Motion 1</w:t>
      </w:r>
      <w:r w:rsidR="006C3B82">
        <w:rPr>
          <w:highlight w:val="lightGray"/>
          <w:lang w:val="en-US"/>
        </w:rPr>
        <w:t>25</w:t>
      </w:r>
      <w:r w:rsidRPr="000F457C">
        <w:rPr>
          <w:highlight w:val="lightGray"/>
          <w:lang w:val="en-US" w:eastAsia="ko-KR"/>
        </w:rPr>
        <w:t>]</w:t>
      </w:r>
    </w:p>
    <w:p w14:paraId="0F5F49E0" w14:textId="77777777" w:rsidR="001436C9" w:rsidRPr="000F457C" w:rsidRDefault="001436C9" w:rsidP="001436C9">
      <w:pPr>
        <w:jc w:val="both"/>
        <w:rPr>
          <w:highlight w:val="lightGray"/>
          <w:lang w:eastAsia="ko-KR"/>
        </w:rPr>
      </w:pPr>
    </w:p>
    <w:p w14:paraId="5D6DC473" w14:textId="77777777" w:rsidR="009008D2" w:rsidRDefault="009008D2" w:rsidP="009008D2"/>
    <w:p w14:paraId="1A2DE051" w14:textId="77777777" w:rsidR="002066B1" w:rsidRDefault="002066B1" w:rsidP="002066B1">
      <w:pPr>
        <w:jc w:val="both"/>
      </w:pPr>
      <w:r>
        <w:t>Revisions:</w:t>
      </w:r>
    </w:p>
    <w:p w14:paraId="6D03436A" w14:textId="77777777" w:rsidR="002066B1" w:rsidRDefault="002066B1" w:rsidP="002066B1">
      <w:pPr>
        <w:pStyle w:val="ListParagraph"/>
        <w:numPr>
          <w:ilvl w:val="0"/>
          <w:numId w:val="1"/>
        </w:numPr>
        <w:ind w:leftChars="0"/>
        <w:jc w:val="both"/>
      </w:pPr>
      <w:r>
        <w:t>Rev 0: Initial version of the document.</w:t>
      </w:r>
    </w:p>
    <w:p w14:paraId="55FB986A" w14:textId="69C2B04F" w:rsidR="00F03469" w:rsidRDefault="00F03469" w:rsidP="002066B1">
      <w:pPr>
        <w:pStyle w:val="ListParagraph"/>
        <w:numPr>
          <w:ilvl w:val="0"/>
          <w:numId w:val="1"/>
        </w:numPr>
        <w:ind w:leftChars="0"/>
        <w:jc w:val="both"/>
      </w:pPr>
      <w:r>
        <w:t>Rev</w:t>
      </w:r>
      <w:r w:rsidR="000629A3">
        <w:t xml:space="preserve"> </w:t>
      </w:r>
      <w:r>
        <w:t>1: Updated version based on received comments.</w:t>
      </w:r>
    </w:p>
    <w:p w14:paraId="09D2AC81" w14:textId="6CF2C2DA" w:rsidR="00916CCC" w:rsidRDefault="00916CCC" w:rsidP="002066B1">
      <w:pPr>
        <w:pStyle w:val="ListParagraph"/>
        <w:numPr>
          <w:ilvl w:val="0"/>
          <w:numId w:val="1"/>
        </w:numPr>
        <w:ind w:leftChars="0"/>
        <w:jc w:val="both"/>
      </w:pPr>
      <w:r>
        <w:t>Rev</w:t>
      </w:r>
      <w:r w:rsidR="000629A3">
        <w:t xml:space="preserve"> </w:t>
      </w:r>
      <w:r>
        <w:t>2: Modified the definition parts and some wording changes</w:t>
      </w:r>
    </w:p>
    <w:p w14:paraId="78562D70" w14:textId="382A2493" w:rsidR="00916CCC" w:rsidRDefault="00916CCC" w:rsidP="002066B1">
      <w:pPr>
        <w:pStyle w:val="ListParagraph"/>
        <w:numPr>
          <w:ilvl w:val="0"/>
          <w:numId w:val="1"/>
        </w:numPr>
        <w:ind w:leftChars="0"/>
        <w:jc w:val="both"/>
      </w:pPr>
      <w:r>
        <w:t>Rev</w:t>
      </w:r>
      <w:r w:rsidR="000629A3">
        <w:t xml:space="preserve"> </w:t>
      </w:r>
      <w:r>
        <w:t>3: Removed the last 3 paragraphs</w:t>
      </w:r>
    </w:p>
    <w:p w14:paraId="57166633" w14:textId="43C9ED26" w:rsidR="009008D2" w:rsidRDefault="00DA705C" w:rsidP="00717023">
      <w:pPr>
        <w:pStyle w:val="ListParagraph"/>
        <w:numPr>
          <w:ilvl w:val="0"/>
          <w:numId w:val="1"/>
        </w:numPr>
        <w:ind w:leftChars="0"/>
        <w:jc w:val="both"/>
      </w:pPr>
      <w:r>
        <w:t>Rev</w:t>
      </w:r>
      <w:r w:rsidR="000629A3">
        <w:t xml:space="preserve"> </w:t>
      </w:r>
      <w:r>
        <w:t>4: Wording changes</w:t>
      </w:r>
    </w:p>
    <w:p w14:paraId="2CFE9D58" w14:textId="349BAB2A" w:rsidR="00D325A2" w:rsidRDefault="00D325A2" w:rsidP="00717023">
      <w:pPr>
        <w:pStyle w:val="ListParagraph"/>
        <w:numPr>
          <w:ilvl w:val="0"/>
          <w:numId w:val="1"/>
        </w:numPr>
        <w:ind w:leftChars="0"/>
        <w:jc w:val="both"/>
        <w:rPr>
          <w:ins w:id="2" w:author="Author"/>
        </w:rPr>
      </w:pPr>
      <w:r>
        <w:t>Rev</w:t>
      </w:r>
      <w:r w:rsidR="000629A3">
        <w:t xml:space="preserve"> </w:t>
      </w:r>
      <w:r>
        <w:t>5: Changed the definition part</w:t>
      </w:r>
    </w:p>
    <w:p w14:paraId="5F195F84" w14:textId="5302345C" w:rsidR="00FE5FF1" w:rsidRDefault="00FE5FF1" w:rsidP="00717023">
      <w:pPr>
        <w:pStyle w:val="ListParagraph"/>
        <w:numPr>
          <w:ilvl w:val="0"/>
          <w:numId w:val="1"/>
        </w:numPr>
        <w:ind w:leftChars="0"/>
        <w:jc w:val="both"/>
        <w:rPr>
          <w:ins w:id="3" w:author="Author"/>
        </w:rPr>
      </w:pPr>
      <w:r>
        <w:t>Rev</w:t>
      </w:r>
      <w:r w:rsidR="000629A3">
        <w:t xml:space="preserve"> </w:t>
      </w:r>
      <w:r>
        <w:t>6: Changed the soft AP MLD definition part</w:t>
      </w:r>
    </w:p>
    <w:p w14:paraId="7F6E6DBA" w14:textId="169F9FEA" w:rsidR="00B135B6" w:rsidRDefault="00B135B6" w:rsidP="00717023">
      <w:pPr>
        <w:pStyle w:val="ListParagraph"/>
        <w:numPr>
          <w:ilvl w:val="0"/>
          <w:numId w:val="1"/>
        </w:numPr>
        <w:ind w:leftChars="0"/>
        <w:jc w:val="both"/>
      </w:pPr>
      <w:r>
        <w:t>Rev</w:t>
      </w:r>
      <w:r w:rsidR="000629A3">
        <w:t xml:space="preserve"> </w:t>
      </w:r>
      <w:r>
        <w:t>7: Changed the definition part by removing the co-located set</w:t>
      </w:r>
      <w:r w:rsidR="00DA0D76">
        <w:t xml:space="preserve"> and physical limitations</w:t>
      </w:r>
    </w:p>
    <w:p w14:paraId="05E6CC23" w14:textId="04C69C78" w:rsidR="00B74C02" w:rsidRDefault="00B74C02" w:rsidP="00717023">
      <w:pPr>
        <w:pStyle w:val="ListParagraph"/>
        <w:numPr>
          <w:ilvl w:val="0"/>
          <w:numId w:val="1"/>
        </w:numPr>
        <w:ind w:leftChars="0"/>
        <w:jc w:val="both"/>
      </w:pPr>
      <w:r>
        <w:t>Rev</w:t>
      </w:r>
      <w:r w:rsidR="000629A3">
        <w:t xml:space="preserve"> </w:t>
      </w:r>
      <w:r>
        <w:t>8: Removed the MIB dot11NSTRSoftAPMLDActivated</w:t>
      </w:r>
    </w:p>
    <w:p w14:paraId="4F196E08" w14:textId="526D4D82" w:rsidR="006A5F0C" w:rsidRDefault="006A5F0C" w:rsidP="00717023">
      <w:pPr>
        <w:pStyle w:val="ListParagraph"/>
        <w:numPr>
          <w:ilvl w:val="0"/>
          <w:numId w:val="1"/>
        </w:numPr>
        <w:ind w:leftChars="0"/>
        <w:jc w:val="both"/>
      </w:pPr>
      <w:r>
        <w:t>Rev</w:t>
      </w:r>
      <w:r w:rsidR="000629A3">
        <w:t xml:space="preserve"> </w:t>
      </w:r>
      <w:r>
        <w:t>9: Changed the definition of soft AP MLD to TBD descriptions</w:t>
      </w:r>
    </w:p>
    <w:p w14:paraId="039C1071" w14:textId="75048483" w:rsidR="008C72ED" w:rsidRDefault="000629A3" w:rsidP="00717023">
      <w:pPr>
        <w:pStyle w:val="ListParagraph"/>
        <w:numPr>
          <w:ilvl w:val="0"/>
          <w:numId w:val="1"/>
        </w:numPr>
        <w:ind w:leftChars="0"/>
        <w:jc w:val="both"/>
      </w:pPr>
      <w:r>
        <w:t xml:space="preserve">Rev10: </w:t>
      </w:r>
      <w:r w:rsidR="00891425">
        <w:t>Changed the definition of soft AP MLD back to r8 version and added “in a battery powered device”.</w:t>
      </w:r>
    </w:p>
    <w:p w14:paraId="6FE11CB3" w14:textId="564F8D7A" w:rsidR="00FE5FF1" w:rsidRDefault="008C72ED">
      <w:pPr>
        <w:pStyle w:val="ListParagraph"/>
        <w:numPr>
          <w:ilvl w:val="0"/>
          <w:numId w:val="1"/>
        </w:numPr>
        <w:ind w:leftChars="0"/>
        <w:jc w:val="both"/>
      </w:pPr>
      <w:r>
        <w:t>Rev11: Changed the definition of soft AP MLD</w:t>
      </w:r>
    </w:p>
    <w:p w14:paraId="704FA4B5" w14:textId="1FD7B41A" w:rsidR="00153F4A" w:rsidRDefault="00153F4A">
      <w:pPr>
        <w:pStyle w:val="ListParagraph"/>
        <w:numPr>
          <w:ilvl w:val="0"/>
          <w:numId w:val="1"/>
        </w:numPr>
        <w:ind w:leftChars="0"/>
        <w:jc w:val="both"/>
        <w:rPr>
          <w:ins w:id="4" w:author="Author"/>
        </w:rPr>
      </w:pPr>
      <w:r>
        <w:t xml:space="preserve">Rev12: </w:t>
      </w:r>
      <w:r w:rsidR="00874F8A">
        <w:t>Changed the definition of soft AP MLD</w:t>
      </w:r>
    </w:p>
    <w:p w14:paraId="495C94D1" w14:textId="1D97B72E" w:rsidR="00874F8A" w:rsidRPr="00BA2BF1" w:rsidRDefault="00874F8A">
      <w:pPr>
        <w:pStyle w:val="ListParagraph"/>
        <w:numPr>
          <w:ilvl w:val="0"/>
          <w:numId w:val="1"/>
        </w:numPr>
        <w:ind w:leftChars="0"/>
        <w:jc w:val="both"/>
      </w:pPr>
      <w:r>
        <w:t>Rev13: Removed the definition part due to need of further discussion. Recovered some texts</w:t>
      </w:r>
      <w:r w:rsidR="007C2A11">
        <w:t xml:space="preserve"> in </w:t>
      </w:r>
      <w:r w:rsidR="007C2A11" w:rsidRPr="00BA2BF1">
        <w:t>subclause “</w:t>
      </w:r>
      <w:r w:rsidR="007C2A11" w:rsidRPr="00BA2BF1">
        <w:rPr>
          <w:bCs/>
        </w:rPr>
        <w:t>NSTR Soft AP MLD Operation</w:t>
      </w:r>
      <w:r w:rsidR="007C2A11" w:rsidRPr="00BA2BF1">
        <w:t xml:space="preserve">” </w:t>
      </w:r>
      <w:r w:rsidRPr="00BA2BF1">
        <w:t xml:space="preserve">from </w:t>
      </w:r>
      <w:r w:rsidR="007C2A11" w:rsidRPr="00BA2BF1">
        <w:t>Rev0.</w:t>
      </w:r>
    </w:p>
    <w:p w14:paraId="31250A2F" w14:textId="7E90DDDC" w:rsidR="00874F8A" w:rsidRDefault="008B3EAF">
      <w:pPr>
        <w:pStyle w:val="ListParagraph"/>
        <w:numPr>
          <w:ilvl w:val="0"/>
          <w:numId w:val="1"/>
        </w:numPr>
        <w:ind w:leftChars="0"/>
        <w:jc w:val="both"/>
        <w:rPr>
          <w:ins w:id="5" w:author="Author"/>
        </w:rPr>
      </w:pPr>
      <w:r w:rsidRPr="00BA2BF1">
        <w:t xml:space="preserve">Rev14: </w:t>
      </w:r>
      <w:r w:rsidR="00082156" w:rsidRPr="00BA2BF1">
        <w:t>Removed the paragrphs except the first paragraph in subclause “</w:t>
      </w:r>
      <w:r w:rsidR="00082156" w:rsidRPr="00BA2BF1">
        <w:rPr>
          <w:bCs/>
        </w:rPr>
        <w:t>NSTR Soft AP MLD Operation</w:t>
      </w:r>
      <w:r w:rsidR="00082156" w:rsidRPr="00BA2BF1">
        <w:t xml:space="preserve">”. </w:t>
      </w:r>
      <w:r w:rsidR="00BA2BF1" w:rsidRPr="00BA2BF1">
        <w:t>Wording</w:t>
      </w:r>
      <w:r w:rsidR="00BA2BF1">
        <w:t xml:space="preserve"> changes on the first paragraph based on comments.</w:t>
      </w:r>
    </w:p>
    <w:p w14:paraId="3FCB59D3" w14:textId="4AF4F694" w:rsidR="006F0A7E" w:rsidRDefault="006F0A7E">
      <w:pPr>
        <w:pStyle w:val="ListParagraph"/>
        <w:numPr>
          <w:ilvl w:val="0"/>
          <w:numId w:val="1"/>
        </w:numPr>
        <w:ind w:leftChars="0"/>
        <w:jc w:val="both"/>
      </w:pPr>
      <w:ins w:id="6" w:author="Author">
        <w:r>
          <w:t xml:space="preserve">Rev15: Replaced the </w:t>
        </w:r>
        <w:r w:rsidR="00E728EA">
          <w:t xml:space="preserve">whole </w:t>
        </w:r>
        <w:r>
          <w:t xml:space="preserve">text </w:t>
        </w:r>
        <w:del w:id="7" w:author="Author">
          <w:r w:rsidDel="00E728EA">
            <w:delText>i</w:delText>
          </w:r>
        </w:del>
        <w:r w:rsidR="00E728EA">
          <w:t>o</w:t>
        </w:r>
        <w:bookmarkStart w:id="8" w:name="_GoBack"/>
        <w:bookmarkEnd w:id="8"/>
        <w:r w:rsidR="00E728EA">
          <w:t>f</w:t>
        </w:r>
        <w:del w:id="9" w:author="Author">
          <w:r w:rsidDel="00E728EA">
            <w:delText>n</w:delText>
          </w:r>
        </w:del>
        <w:r>
          <w:t xml:space="preserve"> </w:t>
        </w:r>
        <w:r w:rsidR="00E728EA">
          <w:t xml:space="preserve">the </w:t>
        </w:r>
        <w:r>
          <w:t>previous version</w:t>
        </w:r>
      </w:ins>
    </w:p>
    <w:p w14:paraId="296CFCA5" w14:textId="18F5DDBF" w:rsidR="00CE4BAA" w:rsidRPr="004F3AF6" w:rsidRDefault="000F16B9" w:rsidP="00CE4BAA">
      <w:pPr>
        <w:rPr>
          <w:lang w:eastAsia="ko-KR"/>
        </w:rPr>
      </w:pPr>
      <w:r>
        <w:br w:type="page"/>
      </w:r>
    </w:p>
    <w:p w14:paraId="55251823" w14:textId="5AA765F7" w:rsidR="00CE4BAA" w:rsidRPr="004F3AF6" w:rsidRDefault="00CE4BAA" w:rsidP="00CE4BAA">
      <w:pPr>
        <w:rPr>
          <w:b/>
          <w:bCs/>
          <w:i/>
          <w:iCs/>
          <w:lang w:eastAsia="ko-KR"/>
        </w:rPr>
      </w:pPr>
      <w:r w:rsidRPr="004F3AF6">
        <w:rPr>
          <w:b/>
          <w:bCs/>
          <w:i/>
          <w:iCs/>
          <w:lang w:eastAsia="ko-KR"/>
        </w:rPr>
        <w:t>Editing instructions formatted like this are intended to be copied into the TG</w:t>
      </w:r>
      <w:r w:rsidR="00AF298F">
        <w:rPr>
          <w:b/>
          <w:bCs/>
          <w:i/>
          <w:iCs/>
          <w:lang w:eastAsia="ko-KR"/>
        </w:rPr>
        <w:t>b</w:t>
      </w:r>
      <w:r w:rsidR="00ED6046">
        <w:rPr>
          <w:b/>
          <w:bCs/>
          <w:i/>
          <w:iCs/>
          <w:lang w:eastAsia="ko-KR"/>
        </w:rPr>
        <w:t>e</w:t>
      </w:r>
      <w:r w:rsidR="00B205C7">
        <w:rPr>
          <w:b/>
          <w:bCs/>
          <w:i/>
          <w:iCs/>
          <w:lang w:eastAsia="ko-KR"/>
        </w:rPr>
        <w:t xml:space="preserve"> </w:t>
      </w:r>
      <w:r w:rsidRPr="004F3AF6">
        <w:rPr>
          <w:b/>
          <w:bCs/>
          <w:i/>
          <w:iCs/>
          <w:lang w:eastAsia="ko-KR"/>
        </w:rPr>
        <w:t>Draft (i.e. they are instructions to the 802.11 editor on how to merge the text with the baseline documents).</w:t>
      </w:r>
    </w:p>
    <w:p w14:paraId="0B1BDA86" w14:textId="77777777" w:rsidR="00CE4BAA" w:rsidRPr="004F3AF6" w:rsidRDefault="00CE4BAA" w:rsidP="00CE4BAA">
      <w:pPr>
        <w:rPr>
          <w:lang w:eastAsia="ko-KR"/>
        </w:rPr>
      </w:pPr>
    </w:p>
    <w:p w14:paraId="11FE1787" w14:textId="1E209857" w:rsidR="009008D2" w:rsidRDefault="00CE4BAA" w:rsidP="004378DC">
      <w:pPr>
        <w:rPr>
          <w:rStyle w:val="SC7204809"/>
          <w:sz w:val="20"/>
          <w:szCs w:val="20"/>
        </w:rPr>
      </w:pPr>
      <w:r w:rsidRPr="004F3AF6">
        <w:rPr>
          <w:b/>
          <w:bCs/>
          <w:i/>
          <w:iCs/>
          <w:lang w:eastAsia="ko-KR"/>
        </w:rPr>
        <w:t>TG</w:t>
      </w:r>
      <w:r w:rsidR="00AF298F">
        <w:rPr>
          <w:b/>
          <w:bCs/>
          <w:i/>
          <w:iCs/>
          <w:lang w:eastAsia="ko-KR"/>
        </w:rPr>
        <w:t>b</w:t>
      </w:r>
      <w:r w:rsidR="00ED6046">
        <w:rPr>
          <w:b/>
          <w:bCs/>
          <w:i/>
          <w:iCs/>
          <w:lang w:eastAsia="ko-KR"/>
        </w:rPr>
        <w:t>e</w:t>
      </w:r>
      <w:r w:rsidRPr="004F3AF6">
        <w:rPr>
          <w:b/>
          <w:bCs/>
          <w:i/>
          <w:iCs/>
          <w:lang w:eastAsia="ko-KR"/>
        </w:rPr>
        <w:t xml:space="preserve"> Editor: Editing instructions preceded by “TG</w:t>
      </w:r>
      <w:r w:rsidR="00AF298F">
        <w:rPr>
          <w:b/>
          <w:bCs/>
          <w:i/>
          <w:iCs/>
          <w:lang w:eastAsia="ko-KR"/>
        </w:rPr>
        <w:t>b</w:t>
      </w:r>
      <w:r w:rsidR="00ED6046">
        <w:rPr>
          <w:b/>
          <w:bCs/>
          <w:i/>
          <w:iCs/>
          <w:lang w:eastAsia="ko-KR"/>
        </w:rPr>
        <w:t>e</w:t>
      </w:r>
      <w:r w:rsidRPr="004F3AF6">
        <w:rPr>
          <w:b/>
          <w:bCs/>
          <w:i/>
          <w:iCs/>
          <w:lang w:eastAsia="ko-KR"/>
        </w:rPr>
        <w:t xml:space="preserve"> Editor” are instructions to the TG</w:t>
      </w:r>
      <w:r w:rsidR="00AF298F">
        <w:rPr>
          <w:b/>
          <w:bCs/>
          <w:i/>
          <w:iCs/>
          <w:lang w:eastAsia="ko-KR"/>
        </w:rPr>
        <w:t>b</w:t>
      </w:r>
      <w:r w:rsidR="00ED6046">
        <w:rPr>
          <w:b/>
          <w:bCs/>
          <w:i/>
          <w:iCs/>
          <w:lang w:eastAsia="ko-KR"/>
        </w:rPr>
        <w:t>e</w:t>
      </w:r>
      <w:r w:rsidRPr="004F3AF6">
        <w:rPr>
          <w:b/>
          <w:bCs/>
          <w:i/>
          <w:iCs/>
          <w:lang w:eastAsia="ko-KR"/>
        </w:rPr>
        <w:t xml:space="preserve"> editor to modify existing material in the TG</w:t>
      </w:r>
      <w:r w:rsidR="00AF298F">
        <w:rPr>
          <w:b/>
          <w:bCs/>
          <w:i/>
          <w:iCs/>
          <w:lang w:eastAsia="ko-KR"/>
        </w:rPr>
        <w:t>b</w:t>
      </w:r>
      <w:r w:rsidR="00ED6046">
        <w:rPr>
          <w:b/>
          <w:bCs/>
          <w:i/>
          <w:iCs/>
          <w:lang w:eastAsia="ko-KR"/>
        </w:rPr>
        <w:t>e</w:t>
      </w:r>
      <w:r w:rsidRPr="004F3AF6">
        <w:rPr>
          <w:b/>
          <w:bCs/>
          <w:i/>
          <w:iCs/>
          <w:lang w:eastAsia="ko-KR"/>
        </w:rPr>
        <w:t xml:space="preserve"> draft.  As a result of adopting the changes, the TG</w:t>
      </w:r>
      <w:r w:rsidR="00AF298F">
        <w:rPr>
          <w:b/>
          <w:bCs/>
          <w:i/>
          <w:iCs/>
          <w:lang w:eastAsia="ko-KR"/>
        </w:rPr>
        <w:t>b</w:t>
      </w:r>
      <w:r w:rsidR="00ED6046">
        <w:rPr>
          <w:b/>
          <w:bCs/>
          <w:i/>
          <w:iCs/>
          <w:lang w:eastAsia="ko-KR"/>
        </w:rPr>
        <w:t>e</w:t>
      </w:r>
      <w:r w:rsidRPr="004F3AF6">
        <w:rPr>
          <w:b/>
          <w:bCs/>
          <w:i/>
          <w:iCs/>
          <w:lang w:eastAsia="ko-KR"/>
        </w:rPr>
        <w:t xml:space="preserve"> editor will execute the instructions rather than copy them to the TG</w:t>
      </w:r>
      <w:r w:rsidR="00AF298F">
        <w:rPr>
          <w:b/>
          <w:bCs/>
          <w:i/>
          <w:iCs/>
          <w:lang w:eastAsia="ko-KR"/>
        </w:rPr>
        <w:t>b</w:t>
      </w:r>
      <w:r w:rsidR="00ED6046">
        <w:rPr>
          <w:b/>
          <w:bCs/>
          <w:i/>
          <w:iCs/>
          <w:lang w:eastAsia="ko-KR"/>
        </w:rPr>
        <w:t>e</w:t>
      </w:r>
      <w:r w:rsidRPr="004F3AF6">
        <w:rPr>
          <w:b/>
          <w:bCs/>
          <w:i/>
          <w:iCs/>
          <w:lang w:eastAsia="ko-KR"/>
        </w:rPr>
        <w:t xml:space="preserve"> Draft.</w:t>
      </w:r>
    </w:p>
    <w:p w14:paraId="28AEFBF4" w14:textId="77777777" w:rsidR="009058AC" w:rsidRDefault="009058AC" w:rsidP="009058AC">
      <w:pPr>
        <w:rPr>
          <w:b/>
          <w:sz w:val="22"/>
          <w:u w:val="single"/>
          <w:lang w:eastAsia="ko-KR"/>
        </w:rPr>
      </w:pPr>
    </w:p>
    <w:p w14:paraId="5C047FB4" w14:textId="516CB1BF" w:rsidR="009058AC" w:rsidDel="00F66B67" w:rsidRDefault="009058AC" w:rsidP="009058AC">
      <w:pPr>
        <w:pStyle w:val="H1"/>
        <w:numPr>
          <w:ilvl w:val="0"/>
          <w:numId w:val="16"/>
        </w:numPr>
        <w:ind w:left="0"/>
        <w:rPr>
          <w:del w:id="10" w:author="Author"/>
          <w:w w:val="100"/>
        </w:rPr>
      </w:pPr>
      <w:del w:id="11" w:author="Author">
        <w:r w:rsidDel="00F66B67">
          <w:rPr>
            <w:w w:val="100"/>
          </w:rPr>
          <w:delText>Definitions, acronyms, and abbreviations</w:delText>
        </w:r>
      </w:del>
    </w:p>
    <w:p w14:paraId="33A401D8" w14:textId="60060F60" w:rsidR="009058AC" w:rsidDel="00F66B67" w:rsidRDefault="009058AC" w:rsidP="009058AC">
      <w:pPr>
        <w:pStyle w:val="H2"/>
        <w:numPr>
          <w:ilvl w:val="0"/>
          <w:numId w:val="17"/>
        </w:numPr>
        <w:rPr>
          <w:del w:id="12" w:author="Author"/>
          <w:w w:val="100"/>
        </w:rPr>
      </w:pPr>
      <w:del w:id="13" w:author="Author">
        <w:r w:rsidDel="00F66B67">
          <w:rPr>
            <w:w w:val="100"/>
          </w:rPr>
          <w:delText>Definitions specific to IEEE 802.11</w:delText>
        </w:r>
      </w:del>
    </w:p>
    <w:p w14:paraId="35E79310" w14:textId="0F5C3F0D" w:rsidR="009058AC" w:rsidDel="00F66B67" w:rsidRDefault="009058AC" w:rsidP="009058AC">
      <w:pPr>
        <w:pStyle w:val="T"/>
        <w:rPr>
          <w:del w:id="14" w:author="Author"/>
          <w:b/>
          <w:bCs/>
          <w:i/>
          <w:iCs/>
          <w:w w:val="100"/>
        </w:rPr>
      </w:pPr>
      <w:del w:id="15" w:author="Author">
        <w:r w:rsidDel="00F66B67">
          <w:rPr>
            <w:b/>
            <w:bCs/>
            <w:i/>
            <w:iCs/>
            <w:w w:val="100"/>
            <w:highlight w:val="yellow"/>
          </w:rPr>
          <w:delText>Insert the following definitions (maintaining alphabetical order) except green tag:</w:delText>
        </w:r>
      </w:del>
    </w:p>
    <w:p w14:paraId="10018D41" w14:textId="60EB8740" w:rsidR="009058AC" w:rsidRPr="009058AC" w:rsidDel="00F66B67" w:rsidRDefault="009058AC" w:rsidP="009058AC">
      <w:pPr>
        <w:jc w:val="both"/>
        <w:rPr>
          <w:del w:id="16" w:author="Author"/>
          <w:highlight w:val="lightGray"/>
          <w:lang w:val="en-US"/>
        </w:rPr>
      </w:pPr>
    </w:p>
    <w:p w14:paraId="6CCF7400" w14:textId="7BF42BC2" w:rsidR="00762326" w:rsidDel="00F66B67" w:rsidRDefault="00762326" w:rsidP="00220B35">
      <w:pPr>
        <w:rPr>
          <w:ins w:id="17" w:author="Author"/>
          <w:del w:id="18" w:author="Author"/>
          <w:b/>
        </w:rPr>
      </w:pPr>
      <w:ins w:id="19" w:author="Author">
        <w:del w:id="20" w:author="Author">
          <w:r w:rsidDel="00F66B67">
            <w:rPr>
              <w:b/>
            </w:rPr>
            <w:delText>Option1:</w:delText>
          </w:r>
        </w:del>
      </w:ins>
    </w:p>
    <w:p w14:paraId="498360A3" w14:textId="4996B024" w:rsidR="00220B35" w:rsidDel="00F66B67" w:rsidRDefault="00220B35" w:rsidP="00220B35">
      <w:pPr>
        <w:rPr>
          <w:ins w:id="21" w:author="Author"/>
          <w:del w:id="22" w:author="Author"/>
          <w:rFonts w:eastAsia="Times New Roman"/>
          <w:i/>
          <w:iCs/>
        </w:rPr>
      </w:pPr>
      <w:ins w:id="23" w:author="Author">
        <w:del w:id="24" w:author="Author">
          <w:r w:rsidRPr="00C176EF" w:rsidDel="00F66B67">
            <w:rPr>
              <w:b/>
              <w:rPrChange w:id="25" w:author="Author">
                <w:rPr>
                  <w:rFonts w:eastAsia="Times New Roman"/>
                  <w:i/>
                  <w:iCs/>
                </w:rPr>
              </w:rPrChange>
            </w:rPr>
            <w:delText>Soft access point (AP) multi-link device (MLD):</w:delText>
          </w:r>
          <w:r w:rsidDel="00F66B67">
            <w:rPr>
              <w:rFonts w:eastAsia="Times New Roman"/>
              <w:i/>
              <w:iCs/>
            </w:rPr>
            <w:delText xml:space="preserve">  An AP MLD with dot11SoftAPMLDActivated set to true</w:delText>
          </w:r>
          <w:r w:rsidR="00ED652C" w:rsidDel="00F66B67">
            <w:rPr>
              <w:rFonts w:eastAsia="Times New Roman"/>
              <w:i/>
              <w:iCs/>
            </w:rPr>
            <w:delText xml:space="preserve"> that is in the</w:delText>
          </w:r>
          <w:r w:rsidR="00CF08C2" w:rsidDel="00F66B67">
            <w:rPr>
              <w:rFonts w:eastAsia="Times New Roman"/>
              <w:i/>
              <w:iCs/>
            </w:rPr>
            <w:delText>a</w:delText>
          </w:r>
          <w:r w:rsidR="00ED652C" w:rsidDel="00F66B67">
            <w:rPr>
              <w:rFonts w:eastAsia="Times New Roman"/>
              <w:i/>
              <w:iCs/>
            </w:rPr>
            <w:delText xml:space="preserve"> </w:delText>
          </w:r>
          <w:r w:rsidR="008C72ED" w:rsidDel="00F66B67">
            <w:rPr>
              <w:rFonts w:eastAsia="Times New Roman"/>
              <w:i/>
              <w:iCs/>
            </w:rPr>
            <w:delText>bettery</w:delText>
          </w:r>
          <w:r w:rsidR="00C176EF" w:rsidDel="00F66B67">
            <w:rPr>
              <w:rFonts w:eastAsia="Times New Roman"/>
              <w:i/>
              <w:iCs/>
            </w:rPr>
            <w:delText xml:space="preserve">battery powered </w:delText>
          </w:r>
          <w:r w:rsidR="00ED652C" w:rsidDel="00F66B67">
            <w:rPr>
              <w:rFonts w:eastAsia="Times New Roman"/>
              <w:i/>
              <w:iCs/>
            </w:rPr>
            <w:delText>device</w:delText>
          </w:r>
          <w:r w:rsidR="009C69A6" w:rsidDel="00F66B67">
            <w:rPr>
              <w:rFonts w:eastAsia="Times New Roman"/>
              <w:i/>
              <w:iCs/>
            </w:rPr>
            <w:delText xml:space="preserve"> and</w:delText>
          </w:r>
          <w:r w:rsidR="00C176EF" w:rsidDel="00F66B67">
            <w:rPr>
              <w:rFonts w:eastAsia="Times New Roman"/>
              <w:i/>
              <w:iCs/>
            </w:rPr>
            <w:delText>,</w:delText>
          </w:r>
          <w:r w:rsidDel="00F66B67">
            <w:rPr>
              <w:rFonts w:eastAsia="Times New Roman"/>
              <w:i/>
              <w:iCs/>
            </w:rPr>
            <w:delText xml:space="preserve"> whose affiliated APs use the same antenna connectors as </w:delText>
          </w:r>
          <w:r w:rsidR="00C176EF" w:rsidDel="00F66B67">
            <w:rPr>
              <w:rFonts w:eastAsia="Times New Roman"/>
              <w:i/>
              <w:iCs/>
            </w:rPr>
            <w:delText xml:space="preserve">a set of </w:delText>
          </w:r>
          <w:r w:rsidDel="00F66B67">
            <w:rPr>
              <w:rFonts w:eastAsia="Times New Roman"/>
              <w:i/>
              <w:iCs/>
            </w:rPr>
            <w:delText>non-AP STAs</w:delText>
          </w:r>
          <w:r w:rsidR="00C77B7C" w:rsidDel="00F66B67">
            <w:rPr>
              <w:rFonts w:eastAsia="Times New Roman"/>
              <w:i/>
              <w:iCs/>
            </w:rPr>
            <w:delText xml:space="preserve"> that can be instantiated at different times</w:delText>
          </w:r>
          <w:r w:rsidDel="00F66B67">
            <w:rPr>
              <w:rFonts w:eastAsia="Times New Roman"/>
              <w:i/>
              <w:iCs/>
            </w:rPr>
            <w:delText>. </w:delText>
          </w:r>
        </w:del>
      </w:ins>
    </w:p>
    <w:p w14:paraId="2E71F841" w14:textId="34F02ACC" w:rsidR="00ED652C" w:rsidDel="00F66B67" w:rsidRDefault="00ED652C" w:rsidP="00220B35">
      <w:pPr>
        <w:rPr>
          <w:ins w:id="26" w:author="Author"/>
          <w:del w:id="27" w:author="Author"/>
          <w:b/>
        </w:rPr>
      </w:pPr>
    </w:p>
    <w:p w14:paraId="5DB5F426" w14:textId="20412267" w:rsidR="00762326" w:rsidDel="00F66B67" w:rsidRDefault="00762326" w:rsidP="00762326">
      <w:pPr>
        <w:rPr>
          <w:ins w:id="28" w:author="Author"/>
          <w:del w:id="29" w:author="Author"/>
          <w:b/>
        </w:rPr>
      </w:pPr>
      <w:ins w:id="30" w:author="Author">
        <w:del w:id="31" w:author="Author">
          <w:r w:rsidDel="00F66B67">
            <w:rPr>
              <w:b/>
            </w:rPr>
            <w:delText>Option2:</w:delText>
          </w:r>
        </w:del>
      </w:ins>
    </w:p>
    <w:p w14:paraId="69255A3B" w14:textId="4B38036C" w:rsidR="00762326" w:rsidDel="00F66B67" w:rsidRDefault="00762326" w:rsidP="00762326">
      <w:pPr>
        <w:rPr>
          <w:ins w:id="32" w:author="Author"/>
          <w:del w:id="33" w:author="Author"/>
          <w:i/>
          <w:iCs/>
        </w:rPr>
      </w:pPr>
      <w:ins w:id="34" w:author="Author">
        <w:del w:id="35" w:author="Author">
          <w:r w:rsidRPr="00832E84" w:rsidDel="00F66B67">
            <w:rPr>
              <w:b/>
            </w:rPr>
            <w:delText>Soft access point (AP) multi-link device (MLD):</w:delText>
          </w:r>
          <w:r w:rsidDel="00F66B67">
            <w:rPr>
              <w:rFonts w:eastAsia="Times New Roman"/>
              <w:i/>
              <w:iCs/>
            </w:rPr>
            <w:delText xml:space="preserve">  </w:delText>
          </w:r>
          <w:r w:rsidDel="00F66B67">
            <w:rPr>
              <w:i/>
              <w:iCs/>
            </w:rPr>
            <w:delText>An AP MLD</w:delText>
          </w:r>
          <w:r w:rsidR="00BE08E1" w:rsidDel="00F66B67">
            <w:rPr>
              <w:i/>
              <w:iCs/>
            </w:rPr>
            <w:delText xml:space="preserve"> </w:delText>
          </w:r>
          <w:r w:rsidR="00BE08E1" w:rsidDel="00F66B67">
            <w:rPr>
              <w:rFonts w:eastAsia="Times New Roman"/>
              <w:i/>
              <w:iCs/>
            </w:rPr>
            <w:delText>with restricted capabilities</w:delText>
          </w:r>
          <w:r w:rsidDel="00F66B67">
            <w:rPr>
              <w:i/>
              <w:iCs/>
            </w:rPr>
            <w:delText xml:space="preserve"> </w:delText>
          </w:r>
          <w:r w:rsidR="00C77B7C" w:rsidDel="00F66B67">
            <w:rPr>
              <w:rFonts w:eastAsia="Times New Roman"/>
              <w:i/>
              <w:iCs/>
            </w:rPr>
            <w:delText xml:space="preserve">that is in a </w:delText>
          </w:r>
          <w:r w:rsidR="008C72ED" w:rsidDel="00F66B67">
            <w:rPr>
              <w:rFonts w:eastAsia="Times New Roman"/>
              <w:i/>
              <w:iCs/>
            </w:rPr>
            <w:delText>battery</w:delText>
          </w:r>
          <w:r w:rsidR="00C77B7C" w:rsidDel="00F66B67">
            <w:rPr>
              <w:rFonts w:eastAsia="Times New Roman"/>
              <w:i/>
              <w:iCs/>
            </w:rPr>
            <w:delText xml:space="preserve"> powered</w:delText>
          </w:r>
          <w:r w:rsidR="00BE08E1" w:rsidDel="00F66B67">
            <w:rPr>
              <w:rFonts w:eastAsia="Times New Roman"/>
              <w:i/>
              <w:iCs/>
            </w:rPr>
            <w:delText xml:space="preserve"> (other characteristcs TBD)</w:delText>
          </w:r>
          <w:r w:rsidR="008C72ED" w:rsidDel="00F66B67">
            <w:rPr>
              <w:rFonts w:eastAsia="Times New Roman"/>
              <w:i/>
              <w:iCs/>
            </w:rPr>
            <w:delText xml:space="preserve"> </w:delText>
          </w:r>
          <w:r w:rsidR="00C77B7C" w:rsidDel="00F66B67">
            <w:rPr>
              <w:rFonts w:eastAsia="Times New Roman"/>
              <w:i/>
              <w:iCs/>
            </w:rPr>
            <w:delText>device</w:delText>
          </w:r>
          <w:r w:rsidDel="00F66B67">
            <w:rPr>
              <w:i/>
              <w:iCs/>
            </w:rPr>
            <w:delText>. </w:delText>
          </w:r>
        </w:del>
      </w:ins>
    </w:p>
    <w:p w14:paraId="30190649" w14:textId="6B1BE23D" w:rsidR="00490BB3" w:rsidRPr="003C16C6" w:rsidDel="00F66B67" w:rsidRDefault="00490BB3" w:rsidP="00490BB3">
      <w:pPr>
        <w:jc w:val="both"/>
        <w:rPr>
          <w:ins w:id="36" w:author="Author"/>
          <w:del w:id="37" w:author="Author"/>
          <w:rFonts w:eastAsiaTheme="minorEastAsia"/>
          <w:sz w:val="20"/>
          <w:lang w:eastAsia="ko-KR"/>
        </w:rPr>
      </w:pPr>
      <w:ins w:id="38" w:author="Author">
        <w:del w:id="39" w:author="Author">
          <w:r w:rsidDel="00F66B67">
            <w:rPr>
              <w:rFonts w:eastAsiaTheme="minorEastAsia"/>
              <w:sz w:val="20"/>
              <w:lang w:eastAsia="ko-KR"/>
            </w:rPr>
            <w:delText xml:space="preserve">An </w:delText>
          </w:r>
          <w:r w:rsidRPr="003C16C6" w:rsidDel="00F66B67">
            <w:rPr>
              <w:rFonts w:eastAsiaTheme="minorEastAsia"/>
              <w:sz w:val="20"/>
              <w:lang w:eastAsia="ko-KR"/>
            </w:rPr>
            <w:delText>AP MLD that is typically intended to provide an infra BSS service on demand basis to a limited area, e.g. a personal area network, over a limited period of time.</w:delText>
          </w:r>
        </w:del>
      </w:ins>
    </w:p>
    <w:p w14:paraId="0E355C0D" w14:textId="27C32B08" w:rsidR="00490BB3" w:rsidDel="00F66B67" w:rsidRDefault="00490BB3" w:rsidP="00762326">
      <w:pPr>
        <w:rPr>
          <w:ins w:id="40" w:author="Author"/>
          <w:del w:id="41" w:author="Author"/>
          <w:i/>
          <w:iCs/>
          <w:sz w:val="22"/>
          <w:lang w:val="en-US" w:eastAsia="zh-CN"/>
        </w:rPr>
      </w:pPr>
    </w:p>
    <w:p w14:paraId="28643CAF" w14:textId="0556A8E7" w:rsidR="00762326" w:rsidRPr="008C72ED" w:rsidDel="00F66B67" w:rsidRDefault="00762326" w:rsidP="00762326">
      <w:pPr>
        <w:rPr>
          <w:ins w:id="42" w:author="Author"/>
          <w:del w:id="43" w:author="Author"/>
          <w:b/>
          <w:lang w:val="en-US"/>
          <w:rPrChange w:id="44" w:author="Author">
            <w:rPr>
              <w:ins w:id="45" w:author="Author"/>
              <w:del w:id="46" w:author="Author"/>
              <w:b/>
            </w:rPr>
          </w:rPrChange>
        </w:rPr>
      </w:pPr>
    </w:p>
    <w:p w14:paraId="3098E171" w14:textId="689A54F9" w:rsidR="00762326" w:rsidDel="00F66B67" w:rsidRDefault="00762326" w:rsidP="00220B35">
      <w:pPr>
        <w:rPr>
          <w:ins w:id="47" w:author="Author"/>
          <w:del w:id="48" w:author="Author"/>
          <w:b/>
        </w:rPr>
      </w:pPr>
    </w:p>
    <w:p w14:paraId="4E68ECC8" w14:textId="65202972" w:rsidR="00005C76" w:rsidDel="00F66B67" w:rsidRDefault="00A3515C" w:rsidP="00FF1601">
      <w:pPr>
        <w:rPr>
          <w:ins w:id="49" w:author="Author"/>
          <w:del w:id="50" w:author="Author"/>
          <w:i/>
          <w:iCs/>
        </w:rPr>
      </w:pPr>
      <w:del w:id="51" w:author="Author">
        <w:r w:rsidRPr="00A3515C" w:rsidDel="00F66B67">
          <w:rPr>
            <w:b/>
          </w:rPr>
          <w:delText xml:space="preserve">Soft access point (AP) multi-link device (MLD): </w:delText>
        </w:r>
      </w:del>
      <w:ins w:id="52" w:author="Author">
        <w:del w:id="53" w:author="Author">
          <w:r w:rsidR="00FF1601" w:rsidDel="00F66B67">
            <w:rPr>
              <w:i/>
              <w:iCs/>
            </w:rPr>
            <w:delText xml:space="preserve"> An AP MLD </w:delText>
          </w:r>
          <w:r w:rsidR="00FF1601" w:rsidDel="00F66B67">
            <w:rPr>
              <w:i/>
              <w:iCs/>
              <w:color w:val="000000"/>
            </w:rPr>
            <w:delText xml:space="preserve">within a physical device </w:delText>
          </w:r>
          <w:r w:rsidR="00FF1601" w:rsidDel="00F66B67">
            <w:rPr>
              <w:i/>
              <w:iCs/>
            </w:rPr>
            <w:delText xml:space="preserve">with dot11SoftAPMLDActivated set to true </w:delText>
          </w:r>
          <w:r w:rsidR="00005C76" w:rsidDel="00F66B67">
            <w:rPr>
              <w:i/>
              <w:iCs/>
            </w:rPr>
            <w:delText xml:space="preserve">that is in the same </w:delText>
          </w:r>
        </w:del>
      </w:ins>
      <w:del w:id="54" w:author="Author">
        <w:r w:rsidR="004E041E" w:rsidDel="00F66B67">
          <w:rPr>
            <w:i/>
            <w:iCs/>
          </w:rPr>
          <w:delText>physical device</w:delText>
        </w:r>
      </w:del>
      <w:ins w:id="55" w:author="Author">
        <w:del w:id="56" w:author="Author">
          <w:r w:rsidR="00005C76" w:rsidDel="00F66B67">
            <w:rPr>
              <w:i/>
              <w:iCs/>
            </w:rPr>
            <w:delText xml:space="preserve"> as a non-AP MLD, with APs affiliated with the AP MLD using the same antenna connectors as non-AP STAs affiliated </w:delText>
          </w:r>
          <w:r w:rsidR="009B7437" w:rsidRPr="00AD28C8" w:rsidDel="00F66B67">
            <w:rPr>
              <w:i/>
              <w:iCs/>
            </w:rPr>
            <w:delText>with</w:delText>
          </w:r>
          <w:r w:rsidR="006A5F0C" w:rsidDel="00F66B67">
            <w:rPr>
              <w:i/>
              <w:iCs/>
            </w:rPr>
            <w:delText>TBD descriptions</w:delText>
          </w:r>
          <w:r w:rsidR="009B7437" w:rsidRPr="00AD28C8" w:rsidDel="00F66B67">
            <w:rPr>
              <w:i/>
              <w:iCs/>
            </w:rPr>
            <w:delText xml:space="preserve"> the non-AP MLD.</w:delText>
          </w:r>
          <w:r w:rsidR="00FF1601" w:rsidDel="00F66B67">
            <w:rPr>
              <w:i/>
              <w:iCs/>
            </w:rPr>
            <w:delText> </w:delText>
          </w:r>
        </w:del>
      </w:ins>
    </w:p>
    <w:p w14:paraId="58D4ADDF" w14:textId="1DE2F885" w:rsidR="00E32ECB" w:rsidRPr="00AD28C8" w:rsidDel="00F66B67" w:rsidRDefault="00E32ECB" w:rsidP="00FF1601">
      <w:pPr>
        <w:rPr>
          <w:ins w:id="57" w:author="Author"/>
          <w:del w:id="58" w:author="Author"/>
          <w:i/>
          <w:iCs/>
        </w:rPr>
      </w:pPr>
    </w:p>
    <w:p w14:paraId="79821600" w14:textId="5B48CB02" w:rsidR="00A3515C" w:rsidDel="00F66B67" w:rsidRDefault="00A3515C" w:rsidP="00A3515C">
      <w:pPr>
        <w:pStyle w:val="PlainText"/>
        <w:rPr>
          <w:del w:id="59" w:author="Author"/>
          <w:rFonts w:ascii="Times New Roman" w:eastAsia="Malgun Gothic" w:hAnsi="Times New Roman" w:cs="Times New Roman"/>
          <w:sz w:val="18"/>
          <w:szCs w:val="20"/>
          <w:lang w:val="en-GB" w:eastAsia="en-US"/>
        </w:rPr>
      </w:pPr>
      <w:del w:id="60" w:author="Author">
        <w:r w:rsidRPr="00A3515C" w:rsidDel="00F66B67">
          <w:rPr>
            <w:rFonts w:ascii="Times New Roman" w:eastAsia="Malgun Gothic" w:hAnsi="Times New Roman" w:cs="Times New Roman"/>
            <w:sz w:val="18"/>
            <w:szCs w:val="20"/>
            <w:lang w:val="en-GB" w:eastAsia="en-US"/>
          </w:rPr>
          <w:delText>An AP MLD subject to the physical limitations (e.g., power, interference) that exist when its affiliated STAs otherwise function as part of a non-AP MLD plus TBD operational and regulatory constraints.</w:delText>
        </w:r>
      </w:del>
    </w:p>
    <w:p w14:paraId="7932065C" w14:textId="12A0ED5C" w:rsidR="00FF1601" w:rsidRPr="00A3515C" w:rsidDel="00F66B67" w:rsidRDefault="00FF1601" w:rsidP="00A3515C">
      <w:pPr>
        <w:pStyle w:val="PlainText"/>
        <w:rPr>
          <w:ins w:id="61" w:author="Author"/>
          <w:del w:id="62" w:author="Author"/>
          <w:rFonts w:ascii="Times New Roman" w:eastAsia="Malgun Gothic" w:hAnsi="Times New Roman" w:cs="Times New Roman"/>
          <w:sz w:val="18"/>
          <w:szCs w:val="20"/>
          <w:lang w:val="en-GB" w:eastAsia="en-US"/>
        </w:rPr>
      </w:pPr>
    </w:p>
    <w:p w14:paraId="7FAF81AD" w14:textId="1B323328" w:rsidR="00A3515C" w:rsidRPr="00A3515C" w:rsidDel="00F66B67" w:rsidRDefault="00452DE3" w:rsidP="00A3515C">
      <w:pPr>
        <w:pStyle w:val="PlainText"/>
        <w:rPr>
          <w:del w:id="63" w:author="Author"/>
          <w:rFonts w:ascii="Times New Roman" w:eastAsia="Malgun Gothic" w:hAnsi="Times New Roman" w:cs="Times New Roman"/>
          <w:sz w:val="18"/>
          <w:szCs w:val="20"/>
          <w:lang w:val="en-GB" w:eastAsia="en-US"/>
        </w:rPr>
      </w:pPr>
      <w:del w:id="64" w:author="Author">
        <w:r w:rsidRPr="008B7F01" w:rsidDel="00F66B67">
          <w:rPr>
            <w:rFonts w:ascii="Times New Roman" w:eastAsia="Malgun Gothic" w:hAnsi="Times New Roman" w:cs="Times New Roman"/>
            <w:b/>
            <w:sz w:val="18"/>
            <w:szCs w:val="20"/>
            <w:lang w:val="en-GB" w:eastAsia="en-US"/>
          </w:rPr>
          <w:delText>Non</w:delText>
        </w:r>
      </w:del>
      <w:ins w:id="65" w:author="Author">
        <w:del w:id="66" w:author="Author">
          <w:r w:rsidR="00D94516" w:rsidDel="00F66B67">
            <w:rPr>
              <w:rFonts w:ascii="Times New Roman" w:eastAsia="Malgun Gothic" w:hAnsi="Times New Roman" w:cs="Times New Roman"/>
              <w:b/>
              <w:sz w:val="18"/>
              <w:szCs w:val="20"/>
              <w:lang w:val="en-GB" w:eastAsia="en-US"/>
            </w:rPr>
            <w:delText xml:space="preserve"> Simultaneous Transmi</w:delText>
          </w:r>
          <w:r w:rsidR="007E209E" w:rsidDel="00F66B67">
            <w:rPr>
              <w:rFonts w:ascii="Times New Roman" w:eastAsia="Malgun Gothic" w:hAnsi="Times New Roman" w:cs="Times New Roman"/>
              <w:b/>
              <w:sz w:val="18"/>
              <w:szCs w:val="20"/>
              <w:lang w:val="en-GB" w:eastAsia="en-US"/>
            </w:rPr>
            <w:delText>t</w:delText>
          </w:r>
          <w:r w:rsidR="00D94516" w:rsidDel="00F66B67">
            <w:rPr>
              <w:rFonts w:ascii="Times New Roman" w:eastAsia="Malgun Gothic" w:hAnsi="Times New Roman" w:cs="Times New Roman"/>
              <w:b/>
              <w:sz w:val="18"/>
              <w:szCs w:val="20"/>
              <w:lang w:val="en-GB" w:eastAsia="en-US"/>
            </w:rPr>
            <w:delText>ssion and Receive</w:delText>
          </w:r>
        </w:del>
      </w:ins>
      <w:del w:id="67" w:author="Author">
        <w:r w:rsidRPr="008B7F01" w:rsidDel="00F66B67">
          <w:rPr>
            <w:rFonts w:ascii="Times New Roman" w:eastAsia="Malgun Gothic" w:hAnsi="Times New Roman" w:cs="Times New Roman"/>
            <w:b/>
            <w:sz w:val="18"/>
            <w:szCs w:val="20"/>
            <w:lang w:val="en-GB" w:eastAsia="en-US"/>
          </w:rPr>
          <w:delText>-</w:delText>
        </w:r>
      </w:del>
      <w:ins w:id="68" w:author="Author">
        <w:del w:id="69" w:author="Author">
          <w:r w:rsidR="00D94516" w:rsidDel="00F66B67">
            <w:rPr>
              <w:rFonts w:ascii="Times New Roman" w:eastAsia="Malgun Gothic" w:hAnsi="Times New Roman" w:cs="Times New Roman"/>
              <w:b/>
              <w:sz w:val="18"/>
              <w:szCs w:val="20"/>
              <w:lang w:val="en-GB" w:eastAsia="en-US"/>
            </w:rPr>
            <w:delText xml:space="preserve"> (N</w:delText>
          </w:r>
        </w:del>
      </w:ins>
      <w:del w:id="70" w:author="Author">
        <w:r w:rsidRPr="008B7F01" w:rsidDel="00F66B67">
          <w:rPr>
            <w:rFonts w:ascii="Times New Roman" w:eastAsia="Malgun Gothic" w:hAnsi="Times New Roman" w:cs="Times New Roman"/>
            <w:b/>
            <w:sz w:val="18"/>
            <w:szCs w:val="20"/>
            <w:lang w:val="en-GB" w:eastAsia="en-US"/>
          </w:rPr>
          <w:delText>STR</w:delText>
        </w:r>
      </w:del>
      <w:ins w:id="71" w:author="Author">
        <w:del w:id="72" w:author="Author">
          <w:r w:rsidR="00D94516" w:rsidDel="00F66B67">
            <w:rPr>
              <w:rFonts w:ascii="Times New Roman" w:eastAsia="Malgun Gothic" w:hAnsi="Times New Roman" w:cs="Times New Roman"/>
              <w:b/>
              <w:sz w:val="18"/>
              <w:szCs w:val="20"/>
              <w:lang w:val="en-GB" w:eastAsia="en-US"/>
            </w:rPr>
            <w:delText>)</w:delText>
          </w:r>
        </w:del>
      </w:ins>
      <w:del w:id="73" w:author="Author">
        <w:r w:rsidRPr="008B7F01" w:rsidDel="00F66B67">
          <w:rPr>
            <w:rFonts w:ascii="Times New Roman" w:eastAsia="Malgun Gothic" w:hAnsi="Times New Roman" w:cs="Times New Roman"/>
            <w:b/>
            <w:sz w:val="18"/>
            <w:szCs w:val="20"/>
            <w:lang w:val="en-GB" w:eastAsia="en-US"/>
          </w:rPr>
          <w:delText xml:space="preserve"> soft access point (AP) multi-link device (MLD): </w:delText>
        </w:r>
        <w:r w:rsidR="00A3515C" w:rsidRPr="00AD28C8" w:rsidDel="00F66B67">
          <w:rPr>
            <w:rFonts w:ascii="Times New Roman" w:eastAsia="Malgun Gothic" w:hAnsi="Times New Roman" w:cs="Times New Roman"/>
            <w:i/>
            <w:iCs/>
            <w:sz w:val="18"/>
            <w:szCs w:val="20"/>
            <w:lang w:val="en-GB" w:eastAsia="en-US"/>
          </w:rPr>
          <w:delText>An</w:delText>
        </w:r>
      </w:del>
      <w:ins w:id="74" w:author="Author">
        <w:del w:id="75" w:author="Author">
          <w:r w:rsidR="00453292" w:rsidRPr="00AD28C8" w:rsidDel="00F66B67">
            <w:rPr>
              <w:rFonts w:ascii="Times New Roman" w:eastAsia="Malgun Gothic" w:hAnsi="Times New Roman" w:cs="Times New Roman"/>
              <w:i/>
              <w:iCs/>
              <w:sz w:val="18"/>
              <w:szCs w:val="20"/>
              <w:lang w:val="en-GB" w:eastAsia="en-US"/>
            </w:rPr>
            <w:delText xml:space="preserve"> </w:delText>
          </w:r>
        </w:del>
      </w:ins>
      <w:del w:id="76" w:author="Author">
        <w:r w:rsidR="00A3515C" w:rsidRPr="00AD28C8" w:rsidDel="00F66B67">
          <w:rPr>
            <w:rFonts w:ascii="Times New Roman" w:eastAsia="Malgun Gothic" w:hAnsi="Times New Roman" w:cs="Times New Roman"/>
            <w:i/>
            <w:iCs/>
            <w:sz w:val="18"/>
            <w:szCs w:val="20"/>
            <w:lang w:val="en-GB" w:eastAsia="en-US"/>
          </w:rPr>
          <w:delText xml:space="preserve"> non-STR </w:delText>
        </w:r>
      </w:del>
      <w:ins w:id="77" w:author="Author">
        <w:del w:id="78" w:author="Author">
          <w:r w:rsidR="00FF1601" w:rsidRPr="00AD28C8" w:rsidDel="00F66B67">
            <w:rPr>
              <w:rFonts w:ascii="Times New Roman" w:eastAsia="Malgun Gothic" w:hAnsi="Times New Roman" w:cs="Times New Roman"/>
              <w:i/>
              <w:iCs/>
              <w:sz w:val="18"/>
              <w:szCs w:val="20"/>
              <w:lang w:val="en-GB" w:eastAsia="en-US"/>
            </w:rPr>
            <w:delText xml:space="preserve">soft </w:delText>
          </w:r>
        </w:del>
      </w:ins>
      <w:del w:id="79" w:author="Author">
        <w:r w:rsidR="00A3515C" w:rsidRPr="00AD28C8" w:rsidDel="00F66B67">
          <w:rPr>
            <w:rFonts w:ascii="Times New Roman" w:eastAsia="Malgun Gothic" w:hAnsi="Times New Roman" w:cs="Times New Roman"/>
            <w:i/>
            <w:iCs/>
            <w:sz w:val="18"/>
            <w:szCs w:val="20"/>
            <w:lang w:val="en-GB" w:eastAsia="en-US"/>
          </w:rPr>
          <w:delText>AP</w:delText>
        </w:r>
        <w:r w:rsidR="00A3515C" w:rsidRPr="00A3515C" w:rsidDel="00F66B67">
          <w:rPr>
            <w:rFonts w:ascii="Times New Roman" w:eastAsia="Malgun Gothic" w:hAnsi="Times New Roman" w:cs="Times New Roman"/>
            <w:sz w:val="18"/>
            <w:szCs w:val="20"/>
            <w:lang w:val="en-GB" w:eastAsia="en-US"/>
          </w:rPr>
          <w:delText xml:space="preserve"> </w:delText>
        </w:r>
        <w:r w:rsidR="00A3515C" w:rsidRPr="00FF1601" w:rsidDel="00F66B67">
          <w:rPr>
            <w:rFonts w:ascii="Times New Roman" w:eastAsia="Malgun Gothic" w:hAnsi="Times New Roman" w:cs="Times New Roman"/>
            <w:i/>
            <w:iCs/>
            <w:sz w:val="18"/>
            <w:szCs w:val="20"/>
            <w:lang w:val="en-GB" w:eastAsia="en-US"/>
          </w:rPr>
          <w:delText>MLD</w:delText>
        </w:r>
      </w:del>
      <w:ins w:id="80" w:author="Author">
        <w:del w:id="81" w:author="Author">
          <w:r w:rsidR="00FF1601" w:rsidDel="00F66B67">
            <w:rPr>
              <w:rFonts w:ascii="Times New Roman" w:eastAsia="Malgun Gothic" w:hAnsi="Times New Roman" w:cs="Times New Roman"/>
              <w:i/>
              <w:iCs/>
              <w:sz w:val="18"/>
              <w:szCs w:val="20"/>
              <w:lang w:val="en-GB" w:eastAsia="en-US"/>
            </w:rPr>
            <w:delText xml:space="preserve"> </w:delText>
          </w:r>
          <w:r w:rsidR="001E125E" w:rsidDel="00F66B67">
            <w:rPr>
              <w:rFonts w:ascii="Times New Roman" w:eastAsia="Malgun Gothic" w:hAnsi="Times New Roman" w:cs="Times New Roman"/>
              <w:i/>
              <w:iCs/>
              <w:sz w:val="18"/>
              <w:szCs w:val="20"/>
              <w:lang w:val="en-GB" w:eastAsia="en-US"/>
            </w:rPr>
            <w:delText xml:space="preserve">having </w:delText>
          </w:r>
          <w:r w:rsidR="00FF1601" w:rsidDel="00F66B67">
            <w:rPr>
              <w:rFonts w:ascii="Times New Roman" w:eastAsia="Malgun Gothic" w:hAnsi="Times New Roman" w:cs="Times New Roman"/>
              <w:i/>
              <w:iCs/>
              <w:sz w:val="18"/>
              <w:szCs w:val="20"/>
              <w:lang w:val="en-GB" w:eastAsia="en-US"/>
            </w:rPr>
            <w:delText>with</w:delText>
          </w:r>
        </w:del>
      </w:ins>
      <w:del w:id="82" w:author="Author">
        <w:r w:rsidR="00A3515C" w:rsidRPr="00FF1601" w:rsidDel="00F66B67">
          <w:rPr>
            <w:rFonts w:ascii="Times New Roman" w:eastAsia="Malgun Gothic" w:hAnsi="Times New Roman" w:cs="Times New Roman"/>
            <w:i/>
            <w:iCs/>
            <w:sz w:val="18"/>
            <w:szCs w:val="20"/>
            <w:lang w:val="en-GB" w:eastAsia="en-US"/>
          </w:rPr>
          <w:delText xml:space="preserve"> </w:delText>
        </w:r>
      </w:del>
      <w:ins w:id="83" w:author="Author">
        <w:del w:id="84" w:author="Author">
          <w:r w:rsidR="00FF1601" w:rsidRPr="00FF1601" w:rsidDel="00F66B67">
            <w:rPr>
              <w:rFonts w:ascii="Times New Roman" w:eastAsia="Malgun Gothic" w:hAnsi="Times New Roman" w:cs="Times New Roman"/>
              <w:i/>
              <w:iCs/>
              <w:sz w:val="18"/>
              <w:szCs w:val="20"/>
              <w:lang w:val="en-GB" w:eastAsia="en-US"/>
            </w:rPr>
            <w:delText>dot11</w:delText>
          </w:r>
          <w:r w:rsidR="00FF1601" w:rsidDel="00F66B67">
            <w:rPr>
              <w:rFonts w:ascii="Times New Roman" w:eastAsia="Malgun Gothic" w:hAnsi="Times New Roman" w:cs="Times New Roman"/>
              <w:i/>
              <w:iCs/>
              <w:sz w:val="18"/>
              <w:szCs w:val="20"/>
              <w:lang w:val="en-GB" w:eastAsia="en-US"/>
            </w:rPr>
            <w:delText>NSTR</w:delText>
          </w:r>
          <w:r w:rsidR="00FF1601" w:rsidRPr="00FF1601" w:rsidDel="00F66B67">
            <w:rPr>
              <w:rFonts w:ascii="Times New Roman" w:eastAsia="Malgun Gothic" w:hAnsi="Times New Roman" w:cs="Times New Roman"/>
              <w:i/>
              <w:iCs/>
              <w:sz w:val="18"/>
              <w:szCs w:val="20"/>
              <w:lang w:val="en-GB" w:eastAsia="en-US"/>
            </w:rPr>
            <w:delText>SoftAPMLDActivated set to true</w:delText>
          </w:r>
          <w:r w:rsidR="00FF1601" w:rsidDel="00F66B67">
            <w:rPr>
              <w:i/>
              <w:iCs/>
            </w:rPr>
            <w:delText xml:space="preserve"> </w:delText>
          </w:r>
        </w:del>
      </w:ins>
      <w:del w:id="85" w:author="Author">
        <w:r w:rsidR="00A3515C" w:rsidRPr="00A3515C" w:rsidDel="00F66B67">
          <w:rPr>
            <w:rFonts w:ascii="Times New Roman" w:eastAsia="Malgun Gothic" w:hAnsi="Times New Roman" w:cs="Times New Roman"/>
            <w:sz w:val="18"/>
            <w:szCs w:val="20"/>
            <w:lang w:val="en-GB" w:eastAsia="en-US"/>
          </w:rPr>
          <w:delText xml:space="preserve">the physical limitations (e.g., power, interference) that exist when its affiliated STAs otherwise function as part of a </w:delText>
        </w:r>
        <w:r w:rsidR="00A3515C" w:rsidDel="00F66B67">
          <w:rPr>
            <w:rFonts w:ascii="Times New Roman" w:eastAsia="Malgun Gothic" w:hAnsi="Times New Roman" w:cs="Times New Roman"/>
            <w:sz w:val="18"/>
            <w:szCs w:val="20"/>
            <w:lang w:val="en-GB" w:eastAsia="en-US"/>
          </w:rPr>
          <w:delText xml:space="preserve">non-STR </w:delText>
        </w:r>
        <w:r w:rsidR="00A3515C" w:rsidRPr="00A3515C" w:rsidDel="00F66B67">
          <w:rPr>
            <w:rFonts w:ascii="Times New Roman" w:eastAsia="Malgun Gothic" w:hAnsi="Times New Roman" w:cs="Times New Roman"/>
            <w:sz w:val="18"/>
            <w:szCs w:val="20"/>
            <w:lang w:val="en-GB" w:eastAsia="en-US"/>
          </w:rPr>
          <w:delText xml:space="preserve">non-AP MLD plus TBD operational and regulatory </w:delText>
        </w:r>
        <w:r w:rsidR="00DF6B02" w:rsidDel="00F66B67">
          <w:rPr>
            <w:rFonts w:ascii="Times New Roman" w:eastAsia="Malgun Gothic" w:hAnsi="Times New Roman" w:cs="Times New Roman"/>
            <w:sz w:val="18"/>
            <w:szCs w:val="20"/>
            <w:lang w:val="en-GB" w:eastAsia="en-US"/>
          </w:rPr>
          <w:delText>that has at least one non-</w:delText>
        </w:r>
        <w:r w:rsidR="007F7D26" w:rsidDel="00F66B67">
          <w:rPr>
            <w:rFonts w:ascii="Times New Roman" w:eastAsia="Malgun Gothic" w:hAnsi="Times New Roman" w:cs="Times New Roman"/>
            <w:sz w:val="18"/>
            <w:szCs w:val="20"/>
            <w:lang w:val="en-GB" w:eastAsia="en-US"/>
          </w:rPr>
          <w:delText>STR link pair</w:delText>
        </w:r>
        <w:r w:rsidR="00A3515C" w:rsidRPr="00A3515C" w:rsidDel="00F66B67">
          <w:rPr>
            <w:rFonts w:ascii="Times New Roman" w:eastAsia="Malgun Gothic" w:hAnsi="Times New Roman" w:cs="Times New Roman"/>
            <w:sz w:val="18"/>
            <w:szCs w:val="20"/>
            <w:lang w:val="en-GB" w:eastAsia="en-US"/>
          </w:rPr>
          <w:delText>.</w:delText>
        </w:r>
      </w:del>
    </w:p>
    <w:p w14:paraId="014461DC" w14:textId="21FCF0D3" w:rsidR="00452DE3" w:rsidRDefault="00452DE3" w:rsidP="00C21B42">
      <w:pPr>
        <w:jc w:val="both"/>
        <w:rPr>
          <w:lang w:val="en-US"/>
        </w:rPr>
      </w:pPr>
    </w:p>
    <w:p w14:paraId="326361C9" w14:textId="77777777" w:rsidR="00774B9D" w:rsidRPr="00AD28C8" w:rsidRDefault="00774B9D" w:rsidP="00C21B42">
      <w:pPr>
        <w:jc w:val="both"/>
      </w:pPr>
    </w:p>
    <w:p w14:paraId="2C4D811D" w14:textId="3EF2DF64" w:rsidR="00A43AD8" w:rsidRDefault="00A43AD8" w:rsidP="00024800">
      <w:pPr>
        <w:pStyle w:val="SP7147688"/>
        <w:spacing w:before="360" w:after="240"/>
        <w:jc w:val="both"/>
        <w:rPr>
          <w:rStyle w:val="SC7204809"/>
          <w:sz w:val="20"/>
          <w:szCs w:val="20"/>
        </w:rPr>
      </w:pPr>
      <w:r>
        <w:rPr>
          <w:rFonts w:ascii="Times New Roman" w:eastAsia="Times New Roman" w:hAnsi="Times New Roman" w:cs="Times New Roman"/>
          <w:b/>
          <w:i/>
          <w:color w:val="000000"/>
          <w:sz w:val="20"/>
          <w:highlight w:val="yellow"/>
        </w:rPr>
        <w:t xml:space="preserve">Insert </w:t>
      </w:r>
      <w:r w:rsidR="00FF29E1">
        <w:rPr>
          <w:rFonts w:ascii="Times New Roman" w:eastAsia="Times New Roman" w:hAnsi="Times New Roman" w:cs="Times New Roman"/>
          <w:b/>
          <w:i/>
          <w:color w:val="000000"/>
          <w:sz w:val="20"/>
          <w:highlight w:val="yellow"/>
        </w:rPr>
        <w:t>new Clause 33 following C</w:t>
      </w:r>
      <w:r w:rsidR="00C9272E">
        <w:rPr>
          <w:rFonts w:ascii="Times New Roman" w:eastAsia="Times New Roman" w:hAnsi="Times New Roman" w:cs="Times New Roman"/>
          <w:b/>
          <w:i/>
          <w:color w:val="000000"/>
          <w:sz w:val="20"/>
          <w:highlight w:val="yellow"/>
        </w:rPr>
        <w:t>lause 32</w:t>
      </w:r>
      <w:r w:rsidR="00FF29E1">
        <w:rPr>
          <w:rFonts w:ascii="Times New Roman" w:eastAsia="Times New Roman" w:hAnsi="Times New Roman" w:cs="Times New Roman"/>
          <w:b/>
          <w:i/>
          <w:color w:val="000000"/>
          <w:sz w:val="20"/>
          <w:highlight w:val="yellow"/>
        </w:rPr>
        <w:t xml:space="preserve"> as follows:</w:t>
      </w:r>
    </w:p>
    <w:p w14:paraId="5BD95E6C" w14:textId="432BD0A2" w:rsidR="009008D2" w:rsidRPr="001566E7" w:rsidRDefault="009008D2" w:rsidP="00024800">
      <w:pPr>
        <w:pStyle w:val="SP7147688"/>
        <w:spacing w:before="360" w:after="240"/>
        <w:jc w:val="both"/>
        <w:rPr>
          <w:rStyle w:val="SC7204809"/>
          <w:sz w:val="24"/>
          <w:szCs w:val="24"/>
          <w:rPrChange w:id="86" w:author="Author">
            <w:rPr>
              <w:rStyle w:val="SC7204809"/>
              <w:sz w:val="20"/>
              <w:szCs w:val="20"/>
            </w:rPr>
          </w:rPrChange>
        </w:rPr>
      </w:pPr>
      <w:r w:rsidRPr="001566E7">
        <w:rPr>
          <w:rStyle w:val="SC7204809"/>
          <w:sz w:val="24"/>
          <w:szCs w:val="24"/>
          <w:rPrChange w:id="87" w:author="Author">
            <w:rPr>
              <w:rStyle w:val="SC7204809"/>
              <w:sz w:val="20"/>
              <w:szCs w:val="20"/>
            </w:rPr>
          </w:rPrChange>
        </w:rPr>
        <w:t>3</w:t>
      </w:r>
      <w:ins w:id="88" w:author="Author">
        <w:r w:rsidR="00F66B67" w:rsidRPr="001566E7">
          <w:rPr>
            <w:rStyle w:val="SC7204809"/>
            <w:sz w:val="24"/>
            <w:szCs w:val="24"/>
            <w:rPrChange w:id="89" w:author="Author">
              <w:rPr>
                <w:rStyle w:val="SC7204809"/>
                <w:sz w:val="20"/>
                <w:szCs w:val="20"/>
              </w:rPr>
            </w:rPrChange>
          </w:rPr>
          <w:t>5</w:t>
        </w:r>
      </w:ins>
      <w:del w:id="90" w:author="Author">
        <w:r w:rsidRPr="001566E7" w:rsidDel="00F66B67">
          <w:rPr>
            <w:rStyle w:val="SC7204809"/>
            <w:sz w:val="24"/>
            <w:szCs w:val="24"/>
            <w:rPrChange w:id="91" w:author="Author">
              <w:rPr>
                <w:rStyle w:val="SC7204809"/>
                <w:sz w:val="20"/>
                <w:szCs w:val="20"/>
              </w:rPr>
            </w:rPrChange>
          </w:rPr>
          <w:delText>3</w:delText>
        </w:r>
      </w:del>
      <w:r w:rsidRPr="001566E7">
        <w:rPr>
          <w:rStyle w:val="SC7204809"/>
          <w:sz w:val="24"/>
          <w:szCs w:val="24"/>
          <w:rPrChange w:id="92" w:author="Author">
            <w:rPr>
              <w:rStyle w:val="SC7204809"/>
              <w:sz w:val="20"/>
              <w:szCs w:val="20"/>
            </w:rPr>
          </w:rPrChange>
        </w:rPr>
        <w:t xml:space="preserve">. Extremely High Throughput (EHT) MAC specification </w:t>
      </w:r>
    </w:p>
    <w:p w14:paraId="5E4C7B17" w14:textId="510ADF0D" w:rsidR="009008D2" w:rsidRPr="001566E7" w:rsidRDefault="009008D2" w:rsidP="004378DC">
      <w:pPr>
        <w:pStyle w:val="SP7147688"/>
        <w:spacing w:before="360" w:after="240"/>
        <w:jc w:val="both"/>
        <w:rPr>
          <w:b/>
          <w:bCs/>
          <w:color w:val="000000"/>
          <w:rPrChange w:id="93" w:author="Author">
            <w:rPr>
              <w:b/>
              <w:bCs/>
              <w:color w:val="000000"/>
              <w:sz w:val="20"/>
              <w:szCs w:val="20"/>
            </w:rPr>
          </w:rPrChange>
        </w:rPr>
      </w:pPr>
      <w:r w:rsidRPr="001566E7">
        <w:rPr>
          <w:rStyle w:val="SC7204809"/>
          <w:sz w:val="24"/>
          <w:szCs w:val="24"/>
          <w:rPrChange w:id="94" w:author="Author">
            <w:rPr>
              <w:rStyle w:val="SC7204809"/>
              <w:sz w:val="20"/>
              <w:szCs w:val="20"/>
            </w:rPr>
          </w:rPrChange>
        </w:rPr>
        <w:t>3</w:t>
      </w:r>
      <w:ins w:id="95" w:author="Author">
        <w:r w:rsidR="00F66B67" w:rsidRPr="001566E7">
          <w:rPr>
            <w:rStyle w:val="SC7204809"/>
            <w:sz w:val="24"/>
            <w:szCs w:val="24"/>
            <w:rPrChange w:id="96" w:author="Author">
              <w:rPr>
                <w:rStyle w:val="SC7204809"/>
                <w:sz w:val="20"/>
                <w:szCs w:val="20"/>
              </w:rPr>
            </w:rPrChange>
          </w:rPr>
          <w:t>5</w:t>
        </w:r>
      </w:ins>
      <w:del w:id="97" w:author="Author">
        <w:r w:rsidRPr="001566E7" w:rsidDel="00F66B67">
          <w:rPr>
            <w:rStyle w:val="SC7204809"/>
            <w:sz w:val="24"/>
            <w:szCs w:val="24"/>
            <w:rPrChange w:id="98" w:author="Author">
              <w:rPr>
                <w:rStyle w:val="SC7204809"/>
                <w:sz w:val="20"/>
                <w:szCs w:val="20"/>
              </w:rPr>
            </w:rPrChange>
          </w:rPr>
          <w:delText>3</w:delText>
        </w:r>
      </w:del>
      <w:r w:rsidRPr="001566E7">
        <w:rPr>
          <w:rStyle w:val="SC7204809"/>
          <w:sz w:val="24"/>
          <w:szCs w:val="24"/>
          <w:rPrChange w:id="99" w:author="Author">
            <w:rPr>
              <w:rStyle w:val="SC7204809"/>
              <w:sz w:val="20"/>
              <w:szCs w:val="20"/>
            </w:rPr>
          </w:rPrChange>
        </w:rPr>
        <w:t>.</w:t>
      </w:r>
      <w:del w:id="100" w:author="Author">
        <w:r w:rsidR="00FF2314" w:rsidRPr="001566E7" w:rsidDel="00F66B67">
          <w:rPr>
            <w:rStyle w:val="SC7204809"/>
            <w:sz w:val="24"/>
            <w:szCs w:val="24"/>
            <w:rPrChange w:id="101" w:author="Author">
              <w:rPr>
                <w:rStyle w:val="SC7204809"/>
                <w:sz w:val="20"/>
                <w:szCs w:val="20"/>
              </w:rPr>
            </w:rPrChange>
          </w:rPr>
          <w:delText>x</w:delText>
        </w:r>
        <w:r w:rsidRPr="001566E7" w:rsidDel="00F66B67">
          <w:rPr>
            <w:rStyle w:val="SC7204809"/>
            <w:sz w:val="24"/>
            <w:szCs w:val="24"/>
            <w:rPrChange w:id="102" w:author="Author">
              <w:rPr>
                <w:rStyle w:val="SC7204809"/>
                <w:sz w:val="20"/>
                <w:szCs w:val="20"/>
              </w:rPr>
            </w:rPrChange>
          </w:rPr>
          <w:delText xml:space="preserve"> </w:delText>
        </w:r>
      </w:del>
      <w:ins w:id="103" w:author="Author">
        <w:r w:rsidR="00F66B67" w:rsidRPr="001566E7">
          <w:rPr>
            <w:rStyle w:val="SC7204809"/>
            <w:sz w:val="24"/>
            <w:szCs w:val="24"/>
            <w:rPrChange w:id="104" w:author="Author">
              <w:rPr>
                <w:rStyle w:val="SC7204809"/>
                <w:sz w:val="20"/>
                <w:szCs w:val="20"/>
              </w:rPr>
            </w:rPrChange>
          </w:rPr>
          <w:t xml:space="preserve">3 </w:t>
        </w:r>
      </w:ins>
      <w:r w:rsidR="001A7A9D" w:rsidRPr="001566E7">
        <w:rPr>
          <w:rStyle w:val="SC7204809"/>
          <w:sz w:val="24"/>
          <w:szCs w:val="24"/>
          <w:rPrChange w:id="105" w:author="Author">
            <w:rPr>
              <w:rStyle w:val="SC7204809"/>
              <w:sz w:val="20"/>
              <w:szCs w:val="20"/>
            </w:rPr>
          </w:rPrChange>
        </w:rPr>
        <w:t>Multi-Link Operation</w:t>
      </w:r>
    </w:p>
    <w:p w14:paraId="76CA5E3C" w14:textId="735EA85E" w:rsidR="003F4633" w:rsidRPr="001566E7" w:rsidRDefault="006F7984" w:rsidP="00F50B7F">
      <w:pPr>
        <w:pStyle w:val="SP7147688"/>
        <w:spacing w:before="360" w:after="240"/>
        <w:jc w:val="both"/>
        <w:rPr>
          <w:rStyle w:val="SC7204809"/>
          <w:sz w:val="24"/>
          <w:szCs w:val="24"/>
          <w:rPrChange w:id="106" w:author="Author">
            <w:rPr>
              <w:rStyle w:val="SC7204809"/>
              <w:sz w:val="20"/>
              <w:szCs w:val="20"/>
            </w:rPr>
          </w:rPrChange>
        </w:rPr>
      </w:pPr>
      <w:r w:rsidRPr="001566E7">
        <w:rPr>
          <w:rStyle w:val="SC7204809"/>
          <w:sz w:val="24"/>
          <w:szCs w:val="24"/>
          <w:rPrChange w:id="107" w:author="Author">
            <w:rPr>
              <w:rStyle w:val="SC7204809"/>
              <w:sz w:val="20"/>
              <w:szCs w:val="20"/>
            </w:rPr>
          </w:rPrChange>
        </w:rPr>
        <w:t>3</w:t>
      </w:r>
      <w:ins w:id="108" w:author="Author">
        <w:r w:rsidR="00F66B67" w:rsidRPr="001566E7">
          <w:rPr>
            <w:rStyle w:val="SC7204809"/>
            <w:sz w:val="24"/>
            <w:szCs w:val="24"/>
            <w:rPrChange w:id="109" w:author="Author">
              <w:rPr>
                <w:rStyle w:val="SC7204809"/>
                <w:sz w:val="20"/>
                <w:szCs w:val="20"/>
              </w:rPr>
            </w:rPrChange>
          </w:rPr>
          <w:t>5</w:t>
        </w:r>
      </w:ins>
      <w:del w:id="110" w:author="Author">
        <w:r w:rsidRPr="001566E7" w:rsidDel="00F66B67">
          <w:rPr>
            <w:rStyle w:val="SC7204809"/>
            <w:sz w:val="24"/>
            <w:szCs w:val="24"/>
            <w:rPrChange w:id="111" w:author="Author">
              <w:rPr>
                <w:rStyle w:val="SC7204809"/>
                <w:sz w:val="20"/>
                <w:szCs w:val="20"/>
              </w:rPr>
            </w:rPrChange>
          </w:rPr>
          <w:delText>3</w:delText>
        </w:r>
      </w:del>
      <w:r w:rsidRPr="001566E7">
        <w:rPr>
          <w:rStyle w:val="SC7204809"/>
          <w:sz w:val="24"/>
          <w:szCs w:val="24"/>
          <w:rPrChange w:id="112" w:author="Author">
            <w:rPr>
              <w:rStyle w:val="SC7204809"/>
              <w:sz w:val="20"/>
              <w:szCs w:val="20"/>
            </w:rPr>
          </w:rPrChange>
        </w:rPr>
        <w:t>.</w:t>
      </w:r>
      <w:ins w:id="113" w:author="Author">
        <w:r w:rsidR="00F66B67" w:rsidRPr="001566E7">
          <w:rPr>
            <w:rStyle w:val="SC7204809"/>
            <w:sz w:val="24"/>
            <w:szCs w:val="24"/>
            <w:rPrChange w:id="114" w:author="Author">
              <w:rPr>
                <w:rStyle w:val="SC7204809"/>
                <w:sz w:val="20"/>
                <w:szCs w:val="20"/>
              </w:rPr>
            </w:rPrChange>
          </w:rPr>
          <w:t>3</w:t>
        </w:r>
      </w:ins>
      <w:del w:id="115" w:author="Author">
        <w:r w:rsidR="00FF2314" w:rsidRPr="001566E7" w:rsidDel="00F66B67">
          <w:rPr>
            <w:rStyle w:val="SC7204809"/>
            <w:sz w:val="24"/>
            <w:szCs w:val="24"/>
            <w:rPrChange w:id="116" w:author="Author">
              <w:rPr>
                <w:rStyle w:val="SC7204809"/>
                <w:sz w:val="20"/>
                <w:szCs w:val="20"/>
              </w:rPr>
            </w:rPrChange>
          </w:rPr>
          <w:delText>x</w:delText>
        </w:r>
      </w:del>
      <w:r w:rsidRPr="001566E7">
        <w:rPr>
          <w:rStyle w:val="SC7204809"/>
          <w:sz w:val="24"/>
          <w:szCs w:val="24"/>
          <w:rPrChange w:id="117" w:author="Author">
            <w:rPr>
              <w:rStyle w:val="SC7204809"/>
              <w:sz w:val="20"/>
              <w:szCs w:val="20"/>
            </w:rPr>
          </w:rPrChange>
        </w:rPr>
        <w:t>.</w:t>
      </w:r>
      <w:ins w:id="118" w:author="Author">
        <w:r w:rsidR="00F66B67" w:rsidRPr="001566E7">
          <w:rPr>
            <w:rStyle w:val="SC7204809"/>
            <w:sz w:val="24"/>
            <w:szCs w:val="24"/>
            <w:rPrChange w:id="119" w:author="Author">
              <w:rPr>
                <w:rStyle w:val="SC7204809"/>
                <w:sz w:val="20"/>
                <w:szCs w:val="20"/>
              </w:rPr>
            </w:rPrChange>
          </w:rPr>
          <w:t>15</w:t>
        </w:r>
      </w:ins>
      <w:del w:id="120" w:author="Author">
        <w:r w:rsidR="00FF2314" w:rsidRPr="001566E7" w:rsidDel="00F66B67">
          <w:rPr>
            <w:rStyle w:val="SC7204809"/>
            <w:sz w:val="24"/>
            <w:szCs w:val="24"/>
            <w:rPrChange w:id="121" w:author="Author">
              <w:rPr>
                <w:rStyle w:val="SC7204809"/>
                <w:sz w:val="20"/>
                <w:szCs w:val="20"/>
              </w:rPr>
            </w:rPrChange>
          </w:rPr>
          <w:delText>y</w:delText>
        </w:r>
      </w:del>
      <w:r w:rsidR="001A7A9D" w:rsidRPr="001566E7">
        <w:rPr>
          <w:rStyle w:val="SC7204809"/>
          <w:sz w:val="24"/>
          <w:szCs w:val="24"/>
          <w:rPrChange w:id="122" w:author="Author">
            <w:rPr>
              <w:rStyle w:val="SC7204809"/>
              <w:sz w:val="20"/>
              <w:szCs w:val="20"/>
            </w:rPr>
          </w:rPrChange>
        </w:rPr>
        <w:t xml:space="preserve"> </w:t>
      </w:r>
      <w:r w:rsidR="00452DE3" w:rsidRPr="001566E7">
        <w:rPr>
          <w:rStyle w:val="SC7204809"/>
          <w:sz w:val="24"/>
          <w:szCs w:val="24"/>
          <w:rPrChange w:id="123" w:author="Author">
            <w:rPr>
              <w:rStyle w:val="SC7204809"/>
              <w:sz w:val="20"/>
              <w:szCs w:val="20"/>
            </w:rPr>
          </w:rPrChange>
        </w:rPr>
        <w:t>N</w:t>
      </w:r>
      <w:del w:id="124" w:author="Author">
        <w:r w:rsidR="00452DE3" w:rsidRPr="001566E7" w:rsidDel="003D3217">
          <w:rPr>
            <w:rStyle w:val="SC7204809"/>
            <w:sz w:val="24"/>
            <w:szCs w:val="24"/>
            <w:rPrChange w:id="125" w:author="Author">
              <w:rPr>
                <w:rStyle w:val="SC7204809"/>
                <w:sz w:val="20"/>
                <w:szCs w:val="20"/>
              </w:rPr>
            </w:rPrChange>
          </w:rPr>
          <w:delText>on-</w:delText>
        </w:r>
      </w:del>
      <w:r w:rsidR="00452DE3" w:rsidRPr="001566E7">
        <w:rPr>
          <w:rStyle w:val="SC7204809"/>
          <w:sz w:val="24"/>
          <w:szCs w:val="24"/>
          <w:rPrChange w:id="126" w:author="Author">
            <w:rPr>
              <w:rStyle w:val="SC7204809"/>
              <w:sz w:val="20"/>
              <w:szCs w:val="20"/>
            </w:rPr>
          </w:rPrChange>
        </w:rPr>
        <w:t xml:space="preserve">STR </w:t>
      </w:r>
      <w:r w:rsidR="001A7A9D" w:rsidRPr="001566E7">
        <w:rPr>
          <w:rStyle w:val="SC7204809"/>
          <w:sz w:val="24"/>
          <w:szCs w:val="24"/>
          <w:rPrChange w:id="127" w:author="Author">
            <w:rPr>
              <w:rStyle w:val="SC7204809"/>
              <w:sz w:val="20"/>
              <w:szCs w:val="20"/>
            </w:rPr>
          </w:rPrChange>
        </w:rPr>
        <w:t>Soft AP MLD Operation</w:t>
      </w:r>
    </w:p>
    <w:p w14:paraId="14426077" w14:textId="5D119E04" w:rsidR="001A7A9D" w:rsidRPr="001566E7" w:rsidRDefault="001A7A9D" w:rsidP="001A7A9D">
      <w:pPr>
        <w:pStyle w:val="Default"/>
        <w:rPr>
          <w:rStyle w:val="SC7204809"/>
          <w:rFonts w:ascii="Arial" w:hAnsi="Arial" w:cs="Arial"/>
          <w:sz w:val="24"/>
          <w:szCs w:val="24"/>
          <w:rPrChange w:id="128" w:author="Author">
            <w:rPr>
              <w:rStyle w:val="SC7204809"/>
              <w:rFonts w:ascii="Arial" w:hAnsi="Arial" w:cs="Arial"/>
              <w:sz w:val="20"/>
              <w:szCs w:val="20"/>
            </w:rPr>
          </w:rPrChange>
        </w:rPr>
      </w:pPr>
      <w:r w:rsidRPr="001566E7">
        <w:rPr>
          <w:rStyle w:val="SC7204809"/>
          <w:rFonts w:ascii="Arial" w:hAnsi="Arial" w:cs="Arial"/>
          <w:sz w:val="24"/>
          <w:szCs w:val="24"/>
          <w:rPrChange w:id="129" w:author="Author">
            <w:rPr>
              <w:rStyle w:val="SC7204809"/>
              <w:rFonts w:ascii="Arial" w:hAnsi="Arial" w:cs="Arial"/>
              <w:sz w:val="20"/>
              <w:szCs w:val="20"/>
            </w:rPr>
          </w:rPrChange>
        </w:rPr>
        <w:t>3</w:t>
      </w:r>
      <w:ins w:id="130" w:author="Author">
        <w:r w:rsidR="00F66B67" w:rsidRPr="001566E7">
          <w:rPr>
            <w:rStyle w:val="SC7204809"/>
            <w:rFonts w:ascii="Arial" w:hAnsi="Arial" w:cs="Arial"/>
            <w:sz w:val="24"/>
            <w:szCs w:val="24"/>
            <w:rPrChange w:id="131" w:author="Author">
              <w:rPr>
                <w:rStyle w:val="SC7204809"/>
                <w:rFonts w:ascii="Arial" w:hAnsi="Arial" w:cs="Arial"/>
                <w:sz w:val="20"/>
                <w:szCs w:val="20"/>
              </w:rPr>
            </w:rPrChange>
          </w:rPr>
          <w:t>5</w:t>
        </w:r>
      </w:ins>
      <w:del w:id="132" w:author="Author">
        <w:r w:rsidRPr="001566E7" w:rsidDel="00F66B67">
          <w:rPr>
            <w:rStyle w:val="SC7204809"/>
            <w:rFonts w:ascii="Arial" w:hAnsi="Arial" w:cs="Arial"/>
            <w:sz w:val="24"/>
            <w:szCs w:val="24"/>
            <w:rPrChange w:id="133" w:author="Author">
              <w:rPr>
                <w:rStyle w:val="SC7204809"/>
                <w:rFonts w:ascii="Arial" w:hAnsi="Arial" w:cs="Arial"/>
                <w:sz w:val="20"/>
                <w:szCs w:val="20"/>
              </w:rPr>
            </w:rPrChange>
          </w:rPr>
          <w:delText>3</w:delText>
        </w:r>
      </w:del>
      <w:r w:rsidRPr="001566E7">
        <w:rPr>
          <w:rStyle w:val="SC7204809"/>
          <w:rFonts w:ascii="Arial" w:hAnsi="Arial" w:cs="Arial"/>
          <w:sz w:val="24"/>
          <w:szCs w:val="24"/>
          <w:rPrChange w:id="134" w:author="Author">
            <w:rPr>
              <w:rStyle w:val="SC7204809"/>
              <w:rFonts w:ascii="Arial" w:hAnsi="Arial" w:cs="Arial"/>
              <w:sz w:val="20"/>
              <w:szCs w:val="20"/>
            </w:rPr>
          </w:rPrChange>
        </w:rPr>
        <w:t>.</w:t>
      </w:r>
      <w:ins w:id="135" w:author="Author">
        <w:r w:rsidR="00F66B67" w:rsidRPr="001566E7">
          <w:rPr>
            <w:rStyle w:val="SC7204809"/>
            <w:rFonts w:ascii="Arial" w:hAnsi="Arial" w:cs="Arial"/>
            <w:sz w:val="24"/>
            <w:szCs w:val="24"/>
            <w:rPrChange w:id="136" w:author="Author">
              <w:rPr>
                <w:rStyle w:val="SC7204809"/>
                <w:rFonts w:ascii="Arial" w:hAnsi="Arial" w:cs="Arial"/>
                <w:sz w:val="20"/>
                <w:szCs w:val="20"/>
              </w:rPr>
            </w:rPrChange>
          </w:rPr>
          <w:t>3</w:t>
        </w:r>
      </w:ins>
      <w:del w:id="137" w:author="Author">
        <w:r w:rsidRPr="001566E7" w:rsidDel="00F66B67">
          <w:rPr>
            <w:rStyle w:val="SC7204809"/>
            <w:rFonts w:ascii="Arial" w:hAnsi="Arial" w:cs="Arial"/>
            <w:sz w:val="24"/>
            <w:szCs w:val="24"/>
            <w:rPrChange w:id="138" w:author="Author">
              <w:rPr>
                <w:rStyle w:val="SC7204809"/>
                <w:rFonts w:ascii="Arial" w:hAnsi="Arial" w:cs="Arial"/>
                <w:sz w:val="20"/>
                <w:szCs w:val="20"/>
              </w:rPr>
            </w:rPrChange>
          </w:rPr>
          <w:delText>x</w:delText>
        </w:r>
      </w:del>
      <w:r w:rsidRPr="001566E7">
        <w:rPr>
          <w:rStyle w:val="SC7204809"/>
          <w:rFonts w:ascii="Arial" w:hAnsi="Arial" w:cs="Arial"/>
          <w:sz w:val="24"/>
          <w:szCs w:val="24"/>
          <w:rPrChange w:id="139" w:author="Author">
            <w:rPr>
              <w:rStyle w:val="SC7204809"/>
              <w:rFonts w:ascii="Arial" w:hAnsi="Arial" w:cs="Arial"/>
              <w:sz w:val="20"/>
              <w:szCs w:val="20"/>
            </w:rPr>
          </w:rPrChange>
        </w:rPr>
        <w:t>.</w:t>
      </w:r>
      <w:ins w:id="140" w:author="Author">
        <w:r w:rsidR="00F66B67" w:rsidRPr="001566E7">
          <w:rPr>
            <w:rStyle w:val="SC7204809"/>
            <w:rFonts w:ascii="Arial" w:hAnsi="Arial" w:cs="Arial"/>
            <w:sz w:val="24"/>
            <w:szCs w:val="24"/>
            <w:rPrChange w:id="141" w:author="Author">
              <w:rPr>
                <w:rStyle w:val="SC7204809"/>
                <w:rFonts w:ascii="Arial" w:hAnsi="Arial" w:cs="Arial"/>
                <w:sz w:val="20"/>
                <w:szCs w:val="20"/>
              </w:rPr>
            </w:rPrChange>
          </w:rPr>
          <w:t>15</w:t>
        </w:r>
      </w:ins>
      <w:del w:id="142" w:author="Author">
        <w:r w:rsidRPr="001566E7" w:rsidDel="00F66B67">
          <w:rPr>
            <w:rStyle w:val="SC7204809"/>
            <w:rFonts w:ascii="Arial" w:hAnsi="Arial" w:cs="Arial"/>
            <w:sz w:val="24"/>
            <w:szCs w:val="24"/>
            <w:rPrChange w:id="143" w:author="Author">
              <w:rPr>
                <w:rStyle w:val="SC7204809"/>
                <w:rFonts w:ascii="Arial" w:hAnsi="Arial" w:cs="Arial"/>
                <w:sz w:val="20"/>
                <w:szCs w:val="20"/>
              </w:rPr>
            </w:rPrChange>
          </w:rPr>
          <w:delText>y</w:delText>
        </w:r>
      </w:del>
      <w:r w:rsidRPr="001566E7">
        <w:rPr>
          <w:rStyle w:val="SC7204809"/>
          <w:rFonts w:ascii="Arial" w:hAnsi="Arial" w:cs="Arial"/>
          <w:sz w:val="24"/>
          <w:szCs w:val="24"/>
          <w:rPrChange w:id="144" w:author="Author">
            <w:rPr>
              <w:rStyle w:val="SC7204809"/>
              <w:rFonts w:ascii="Arial" w:hAnsi="Arial" w:cs="Arial"/>
              <w:sz w:val="20"/>
              <w:szCs w:val="20"/>
            </w:rPr>
          </w:rPrChange>
        </w:rPr>
        <w:t>.1 General</w:t>
      </w:r>
    </w:p>
    <w:p w14:paraId="75F5C685" w14:textId="77777777" w:rsidR="006431F3" w:rsidRPr="00252719" w:rsidRDefault="006431F3" w:rsidP="00B84C8B">
      <w:pPr>
        <w:jc w:val="both"/>
        <w:rPr>
          <w:rFonts w:ascii="Arial" w:hAnsi="Arial" w:cs="Arial"/>
        </w:rPr>
      </w:pPr>
    </w:p>
    <w:p w14:paraId="3FD3FD50" w14:textId="3C91028A" w:rsidR="00B66FB0" w:rsidRPr="00651DB5" w:rsidDel="00162E2D" w:rsidRDefault="00252719" w:rsidP="00252719">
      <w:pPr>
        <w:jc w:val="both"/>
        <w:rPr>
          <w:del w:id="145" w:author="Author"/>
          <w:rFonts w:ascii="Arial" w:eastAsia="Times New Roman" w:hAnsi="Arial" w:cs="Arial"/>
          <w:sz w:val="24"/>
          <w:szCs w:val="24"/>
          <w:lang w:eastAsia="ko-KR"/>
          <w:rPrChange w:id="146" w:author="Author">
            <w:rPr>
              <w:del w:id="147" w:author="Author"/>
              <w:rFonts w:ascii="Arial" w:eastAsia="Times New Roman" w:hAnsi="Arial" w:cs="Arial"/>
              <w:szCs w:val="18"/>
              <w:lang w:eastAsia="ko-KR"/>
            </w:rPr>
          </w:rPrChange>
        </w:rPr>
      </w:pPr>
      <w:r w:rsidRPr="00651DB5">
        <w:rPr>
          <w:rFonts w:ascii="Arial" w:eastAsia="Times New Roman" w:hAnsi="Arial" w:cs="Arial"/>
          <w:sz w:val="24"/>
          <w:szCs w:val="24"/>
          <w:lang w:eastAsia="ko-KR"/>
          <w:rPrChange w:id="148" w:author="Author">
            <w:rPr>
              <w:rFonts w:ascii="Arial" w:eastAsia="Times New Roman" w:hAnsi="Arial" w:cs="Arial"/>
              <w:szCs w:val="18"/>
              <w:lang w:eastAsia="ko-KR"/>
            </w:rPr>
          </w:rPrChange>
        </w:rPr>
        <w:t>A</w:t>
      </w:r>
      <w:ins w:id="149" w:author="Author">
        <w:del w:id="150" w:author="Author">
          <w:r w:rsidR="003D3217" w:rsidRPr="00651DB5" w:rsidDel="00162E2D">
            <w:rPr>
              <w:rFonts w:ascii="Arial" w:eastAsia="Times New Roman" w:hAnsi="Arial" w:cs="Arial"/>
              <w:sz w:val="24"/>
              <w:szCs w:val="24"/>
              <w:lang w:eastAsia="ko-KR"/>
              <w:rPrChange w:id="151" w:author="Author">
                <w:rPr>
                  <w:rFonts w:ascii="Arial" w:eastAsia="Times New Roman" w:hAnsi="Arial" w:cs="Arial"/>
                  <w:szCs w:val="18"/>
                  <w:lang w:eastAsia="ko-KR"/>
                </w:rPr>
              </w:rPrChange>
            </w:rPr>
            <w:delText>n</w:delText>
          </w:r>
        </w:del>
      </w:ins>
      <w:del w:id="152" w:author="Author">
        <w:r w:rsidRPr="00651DB5" w:rsidDel="00162E2D">
          <w:rPr>
            <w:rFonts w:ascii="Arial" w:eastAsia="Times New Roman" w:hAnsi="Arial" w:cs="Arial"/>
            <w:sz w:val="24"/>
            <w:szCs w:val="24"/>
            <w:lang w:eastAsia="ko-KR"/>
            <w:rPrChange w:id="153" w:author="Author">
              <w:rPr>
                <w:rFonts w:ascii="Arial" w:eastAsia="Times New Roman" w:hAnsi="Arial" w:cs="Arial"/>
                <w:szCs w:val="18"/>
                <w:lang w:eastAsia="ko-KR"/>
              </w:rPr>
            </w:rPrChange>
          </w:rPr>
          <w:delText xml:space="preserve"> </w:delText>
        </w:r>
        <w:r w:rsidR="00452DE3" w:rsidRPr="00651DB5" w:rsidDel="00D94516">
          <w:rPr>
            <w:rFonts w:ascii="Arial" w:eastAsia="Times New Roman" w:hAnsi="Arial" w:cs="Arial"/>
            <w:sz w:val="24"/>
            <w:szCs w:val="24"/>
            <w:lang w:eastAsia="ko-KR"/>
            <w:rPrChange w:id="154" w:author="Author">
              <w:rPr>
                <w:rFonts w:ascii="Arial" w:eastAsia="Times New Roman" w:hAnsi="Arial" w:cs="Arial"/>
                <w:szCs w:val="18"/>
                <w:lang w:eastAsia="ko-KR"/>
              </w:rPr>
            </w:rPrChange>
          </w:rPr>
          <w:delText>non-</w:delText>
        </w:r>
      </w:del>
      <w:ins w:id="155" w:author="Author">
        <w:r w:rsidR="00C031EA" w:rsidRPr="00651DB5">
          <w:rPr>
            <w:rFonts w:ascii="Arial" w:eastAsia="Times New Roman" w:hAnsi="Arial" w:cs="Arial"/>
            <w:sz w:val="24"/>
            <w:szCs w:val="24"/>
            <w:lang w:eastAsia="ko-KR"/>
            <w:rPrChange w:id="156" w:author="Author">
              <w:rPr>
                <w:rFonts w:ascii="Arial" w:eastAsia="Times New Roman" w:hAnsi="Arial" w:cs="Arial"/>
                <w:szCs w:val="18"/>
                <w:lang w:eastAsia="ko-KR"/>
              </w:rPr>
            </w:rPrChange>
          </w:rPr>
          <w:t xml:space="preserve"> </w:t>
        </w:r>
        <w:del w:id="157" w:author="Author">
          <w:r w:rsidR="00D94516" w:rsidRPr="00651DB5" w:rsidDel="00162E2D">
            <w:rPr>
              <w:rFonts w:ascii="Arial" w:eastAsia="Times New Roman" w:hAnsi="Arial" w:cs="Arial"/>
              <w:sz w:val="24"/>
              <w:szCs w:val="24"/>
              <w:lang w:eastAsia="ko-KR"/>
              <w:rPrChange w:id="158" w:author="Author">
                <w:rPr>
                  <w:rFonts w:ascii="Arial" w:eastAsia="Times New Roman" w:hAnsi="Arial" w:cs="Arial"/>
                  <w:szCs w:val="18"/>
                  <w:lang w:eastAsia="ko-KR"/>
                </w:rPr>
              </w:rPrChange>
            </w:rPr>
            <w:delText>N</w:delText>
          </w:r>
        </w:del>
      </w:ins>
      <w:del w:id="159" w:author="Author">
        <w:r w:rsidR="00452DE3" w:rsidRPr="00651DB5" w:rsidDel="00162E2D">
          <w:rPr>
            <w:rFonts w:ascii="Arial" w:eastAsia="Times New Roman" w:hAnsi="Arial" w:cs="Arial"/>
            <w:sz w:val="24"/>
            <w:szCs w:val="24"/>
            <w:lang w:eastAsia="ko-KR"/>
            <w:rPrChange w:id="160" w:author="Author">
              <w:rPr>
                <w:rFonts w:ascii="Arial" w:eastAsia="Times New Roman" w:hAnsi="Arial" w:cs="Arial"/>
                <w:szCs w:val="18"/>
                <w:lang w:eastAsia="ko-KR"/>
              </w:rPr>
            </w:rPrChange>
          </w:rPr>
          <w:delText>STR</w:delText>
        </w:r>
        <w:r w:rsidR="00452DE3" w:rsidRPr="00651DB5" w:rsidDel="00C031EA">
          <w:rPr>
            <w:rFonts w:ascii="Arial" w:eastAsia="Times New Roman" w:hAnsi="Arial" w:cs="Arial"/>
            <w:sz w:val="24"/>
            <w:szCs w:val="24"/>
            <w:lang w:eastAsia="ko-KR"/>
            <w:rPrChange w:id="161" w:author="Author">
              <w:rPr>
                <w:rFonts w:ascii="Arial" w:eastAsia="Times New Roman" w:hAnsi="Arial" w:cs="Arial"/>
                <w:szCs w:val="18"/>
                <w:lang w:eastAsia="ko-KR"/>
              </w:rPr>
            </w:rPrChange>
          </w:rPr>
          <w:delText xml:space="preserve"> </w:delText>
        </w:r>
      </w:del>
      <w:r w:rsidRPr="00651DB5">
        <w:rPr>
          <w:rFonts w:ascii="Arial" w:eastAsia="Times New Roman" w:hAnsi="Arial" w:cs="Arial"/>
          <w:sz w:val="24"/>
          <w:szCs w:val="24"/>
          <w:lang w:eastAsia="ko-KR"/>
          <w:rPrChange w:id="162" w:author="Author">
            <w:rPr>
              <w:rFonts w:ascii="Arial" w:eastAsia="Times New Roman" w:hAnsi="Arial" w:cs="Arial"/>
              <w:szCs w:val="18"/>
              <w:lang w:eastAsia="ko-KR"/>
            </w:rPr>
          </w:rPrChange>
        </w:rPr>
        <w:t>soft A</w:t>
      </w:r>
      <w:del w:id="163" w:author="Author">
        <w:r w:rsidRPr="00651DB5" w:rsidDel="00C031EA">
          <w:rPr>
            <w:rFonts w:ascii="Arial" w:eastAsia="Times New Roman" w:hAnsi="Arial" w:cs="Arial"/>
            <w:sz w:val="24"/>
            <w:szCs w:val="24"/>
            <w:lang w:eastAsia="ko-KR"/>
            <w:rPrChange w:id="164" w:author="Author">
              <w:rPr>
                <w:rFonts w:ascii="Arial" w:eastAsia="Times New Roman" w:hAnsi="Arial" w:cs="Arial"/>
                <w:szCs w:val="18"/>
                <w:lang w:eastAsia="ko-KR"/>
              </w:rPr>
            </w:rPrChange>
          </w:rPr>
          <w:delText>P</w:delText>
        </w:r>
      </w:del>
      <w:ins w:id="165" w:author="Author">
        <w:r w:rsidR="00C031EA" w:rsidRPr="00651DB5">
          <w:rPr>
            <w:rFonts w:ascii="Arial" w:eastAsia="Times New Roman" w:hAnsi="Arial" w:cs="Arial"/>
            <w:sz w:val="24"/>
            <w:szCs w:val="24"/>
            <w:lang w:eastAsia="ko-KR"/>
            <w:rPrChange w:id="166" w:author="Author">
              <w:rPr>
                <w:rFonts w:ascii="Arial" w:eastAsia="Times New Roman" w:hAnsi="Arial" w:cs="Arial"/>
                <w:szCs w:val="18"/>
                <w:lang w:eastAsia="ko-KR"/>
              </w:rPr>
            </w:rPrChange>
          </w:rPr>
          <w:t>P</w:t>
        </w:r>
      </w:ins>
      <w:r w:rsidRPr="00651DB5">
        <w:rPr>
          <w:rFonts w:ascii="Arial" w:eastAsia="Times New Roman" w:hAnsi="Arial" w:cs="Arial"/>
          <w:sz w:val="24"/>
          <w:szCs w:val="24"/>
          <w:lang w:eastAsia="ko-KR"/>
          <w:rPrChange w:id="167" w:author="Author">
            <w:rPr>
              <w:rFonts w:ascii="Arial" w:eastAsia="Times New Roman" w:hAnsi="Arial" w:cs="Arial"/>
              <w:szCs w:val="18"/>
              <w:lang w:eastAsia="ko-KR"/>
            </w:rPr>
          </w:rPrChange>
        </w:rPr>
        <w:t xml:space="preserve"> MLD </w:t>
      </w:r>
      <w:ins w:id="168" w:author="Author">
        <w:r w:rsidR="00162E2D" w:rsidRPr="00651DB5">
          <w:rPr>
            <w:rFonts w:ascii="Arial" w:eastAsia="Times New Roman" w:hAnsi="Arial" w:cs="Arial"/>
            <w:sz w:val="24"/>
            <w:szCs w:val="24"/>
            <w:lang w:eastAsia="ko-KR"/>
            <w:rPrChange w:id="169" w:author="Author">
              <w:rPr>
                <w:rFonts w:ascii="Arial" w:eastAsia="Times New Roman" w:hAnsi="Arial" w:cs="Arial"/>
                <w:szCs w:val="18"/>
                <w:lang w:eastAsia="ko-KR"/>
              </w:rPr>
            </w:rPrChange>
          </w:rPr>
          <w:t xml:space="preserve">is an AP MLD which </w:t>
        </w:r>
      </w:ins>
      <w:del w:id="170" w:author="Author">
        <w:r w:rsidRPr="00651DB5" w:rsidDel="00162E2D">
          <w:rPr>
            <w:rFonts w:ascii="Arial" w:eastAsia="Times New Roman" w:hAnsi="Arial" w:cs="Arial"/>
            <w:sz w:val="24"/>
            <w:szCs w:val="24"/>
            <w:lang w:eastAsia="ko-KR"/>
            <w:rPrChange w:id="171" w:author="Author">
              <w:rPr>
                <w:rFonts w:ascii="Arial" w:eastAsia="Times New Roman" w:hAnsi="Arial" w:cs="Arial"/>
                <w:szCs w:val="18"/>
                <w:lang w:eastAsia="ko-KR"/>
              </w:rPr>
            </w:rPrChange>
          </w:rPr>
          <w:delText xml:space="preserve">shall </w:delText>
        </w:r>
      </w:del>
      <w:r w:rsidRPr="00651DB5">
        <w:rPr>
          <w:rFonts w:ascii="Arial" w:eastAsia="Times New Roman" w:hAnsi="Arial" w:cs="Arial"/>
          <w:sz w:val="24"/>
          <w:szCs w:val="24"/>
          <w:lang w:eastAsia="ko-KR"/>
          <w:rPrChange w:id="172" w:author="Author">
            <w:rPr>
              <w:rFonts w:ascii="Arial" w:eastAsia="Times New Roman" w:hAnsi="Arial" w:cs="Arial"/>
              <w:szCs w:val="18"/>
              <w:lang w:eastAsia="ko-KR"/>
            </w:rPr>
          </w:rPrChange>
        </w:rPr>
        <w:t>set</w:t>
      </w:r>
      <w:ins w:id="173" w:author="Author">
        <w:r w:rsidR="00162E2D" w:rsidRPr="00651DB5">
          <w:rPr>
            <w:rFonts w:ascii="Arial" w:eastAsia="Times New Roman" w:hAnsi="Arial" w:cs="Arial"/>
            <w:sz w:val="24"/>
            <w:szCs w:val="24"/>
            <w:lang w:eastAsia="ko-KR"/>
            <w:rPrChange w:id="174" w:author="Author">
              <w:rPr>
                <w:rFonts w:ascii="Arial" w:eastAsia="Times New Roman" w:hAnsi="Arial" w:cs="Arial"/>
                <w:szCs w:val="18"/>
                <w:lang w:eastAsia="ko-KR"/>
              </w:rPr>
            </w:rPrChange>
          </w:rPr>
          <w:t>s</w:t>
        </w:r>
      </w:ins>
      <w:r w:rsidRPr="00651DB5">
        <w:rPr>
          <w:rFonts w:ascii="Arial" w:eastAsia="Times New Roman" w:hAnsi="Arial" w:cs="Arial"/>
          <w:sz w:val="24"/>
          <w:szCs w:val="24"/>
          <w:lang w:eastAsia="ko-KR"/>
          <w:rPrChange w:id="175" w:author="Author">
            <w:rPr>
              <w:rFonts w:ascii="Arial" w:eastAsia="Times New Roman" w:hAnsi="Arial" w:cs="Arial"/>
              <w:szCs w:val="18"/>
              <w:lang w:eastAsia="ko-KR"/>
            </w:rPr>
          </w:rPrChange>
        </w:rPr>
        <w:t xml:space="preserve"> dot11</w:t>
      </w:r>
      <w:del w:id="176" w:author="Author">
        <w:r w:rsidR="00754462" w:rsidRPr="00651DB5" w:rsidDel="00BB5423">
          <w:rPr>
            <w:rFonts w:ascii="Arial" w:eastAsia="Times New Roman" w:hAnsi="Arial" w:cs="Arial"/>
            <w:sz w:val="24"/>
            <w:szCs w:val="24"/>
            <w:lang w:eastAsia="ko-KR"/>
            <w:rPrChange w:id="177" w:author="Author">
              <w:rPr>
                <w:rFonts w:ascii="Arial" w:eastAsia="Times New Roman" w:hAnsi="Arial" w:cs="Arial"/>
                <w:szCs w:val="18"/>
                <w:lang w:eastAsia="ko-KR"/>
              </w:rPr>
            </w:rPrChange>
          </w:rPr>
          <w:delText>NSTR</w:delText>
        </w:r>
      </w:del>
      <w:r w:rsidRPr="00651DB5">
        <w:rPr>
          <w:rFonts w:ascii="Arial" w:eastAsia="Times New Roman" w:hAnsi="Arial" w:cs="Arial"/>
          <w:sz w:val="24"/>
          <w:szCs w:val="24"/>
          <w:lang w:eastAsia="ko-KR"/>
          <w:rPrChange w:id="178" w:author="Author">
            <w:rPr>
              <w:rFonts w:ascii="Arial" w:eastAsia="Times New Roman" w:hAnsi="Arial" w:cs="Arial"/>
              <w:szCs w:val="18"/>
              <w:lang w:eastAsia="ko-KR"/>
            </w:rPr>
          </w:rPrChange>
        </w:rPr>
        <w:t>SoftAPMLD</w:t>
      </w:r>
      <w:del w:id="179" w:author="Author">
        <w:r w:rsidRPr="00651DB5" w:rsidDel="00261FD4">
          <w:rPr>
            <w:rFonts w:ascii="Arial" w:eastAsia="Times New Roman" w:hAnsi="Arial" w:cs="Arial"/>
            <w:sz w:val="24"/>
            <w:szCs w:val="24"/>
            <w:lang w:eastAsia="ko-KR"/>
            <w:rPrChange w:id="180" w:author="Author">
              <w:rPr>
                <w:rFonts w:ascii="Arial" w:eastAsia="Times New Roman" w:hAnsi="Arial" w:cs="Arial"/>
                <w:szCs w:val="18"/>
                <w:lang w:eastAsia="ko-KR"/>
              </w:rPr>
            </w:rPrChange>
          </w:rPr>
          <w:delText>Activate</w:delText>
        </w:r>
      </w:del>
      <w:ins w:id="181" w:author="Author">
        <w:r w:rsidR="00261FD4" w:rsidRPr="00651DB5">
          <w:rPr>
            <w:rFonts w:ascii="Arial" w:eastAsia="Times New Roman" w:hAnsi="Arial" w:cs="Arial"/>
            <w:sz w:val="24"/>
            <w:szCs w:val="24"/>
            <w:lang w:eastAsia="ko-KR"/>
            <w:rPrChange w:id="182" w:author="Author">
              <w:rPr>
                <w:rFonts w:ascii="Arial" w:eastAsia="Times New Roman" w:hAnsi="Arial" w:cs="Arial"/>
                <w:szCs w:val="18"/>
                <w:lang w:eastAsia="ko-KR"/>
              </w:rPr>
            </w:rPrChange>
          </w:rPr>
          <w:t>Implemente</w:t>
        </w:r>
      </w:ins>
      <w:r w:rsidRPr="00651DB5">
        <w:rPr>
          <w:rFonts w:ascii="Arial" w:eastAsia="Times New Roman" w:hAnsi="Arial" w:cs="Arial"/>
          <w:sz w:val="24"/>
          <w:szCs w:val="24"/>
          <w:lang w:eastAsia="ko-KR"/>
          <w:rPrChange w:id="183" w:author="Author">
            <w:rPr>
              <w:rFonts w:ascii="Arial" w:eastAsia="Times New Roman" w:hAnsi="Arial" w:cs="Arial"/>
              <w:szCs w:val="18"/>
              <w:lang w:eastAsia="ko-KR"/>
            </w:rPr>
          </w:rPrChange>
        </w:rPr>
        <w:t>d to true</w:t>
      </w:r>
      <w:ins w:id="184" w:author="Author">
        <w:r w:rsidR="00F66B67" w:rsidRPr="00651DB5">
          <w:rPr>
            <w:rFonts w:ascii="Arial" w:eastAsia="Times New Roman" w:hAnsi="Arial" w:cs="Arial"/>
            <w:sz w:val="24"/>
            <w:szCs w:val="24"/>
            <w:lang w:eastAsia="ko-KR"/>
            <w:rPrChange w:id="185" w:author="Author">
              <w:rPr>
                <w:rFonts w:ascii="Arial" w:eastAsia="Times New Roman" w:hAnsi="Arial" w:cs="Arial"/>
                <w:szCs w:val="18"/>
                <w:lang w:eastAsia="ko-KR"/>
              </w:rPr>
            </w:rPrChange>
          </w:rPr>
          <w:t xml:space="preserve"> and </w:t>
        </w:r>
        <w:r w:rsidR="00C031EA" w:rsidRPr="00651DB5">
          <w:rPr>
            <w:rFonts w:ascii="Arial" w:eastAsia="Times New Roman" w:hAnsi="Arial" w:cs="Arial"/>
            <w:sz w:val="24"/>
            <w:szCs w:val="24"/>
            <w:lang w:eastAsia="ko-KR"/>
            <w:rPrChange w:id="186" w:author="Author">
              <w:rPr>
                <w:rFonts w:ascii="Arial" w:eastAsia="Times New Roman" w:hAnsi="Arial" w:cs="Arial"/>
                <w:szCs w:val="18"/>
                <w:lang w:eastAsia="ko-KR"/>
              </w:rPr>
            </w:rPrChange>
          </w:rPr>
          <w:t xml:space="preserve">has </w:t>
        </w:r>
        <w:del w:id="187" w:author="Author">
          <w:r w:rsidR="00F66B67" w:rsidRPr="00651DB5" w:rsidDel="006972EF">
            <w:rPr>
              <w:rFonts w:ascii="Arial" w:eastAsia="Times New Roman" w:hAnsi="Arial" w:cs="Arial"/>
              <w:sz w:val="24"/>
              <w:szCs w:val="24"/>
              <w:lang w:eastAsia="ko-KR"/>
              <w:rPrChange w:id="188" w:author="Author">
                <w:rPr>
                  <w:rFonts w:ascii="Arial" w:eastAsia="Times New Roman" w:hAnsi="Arial" w:cs="Arial"/>
                  <w:szCs w:val="18"/>
                  <w:lang w:eastAsia="ko-KR"/>
                </w:rPr>
              </w:rPrChange>
            </w:rPr>
            <w:delText>has</w:delText>
          </w:r>
          <w:r w:rsidR="00F66B67" w:rsidRPr="00651DB5" w:rsidDel="00C031EA">
            <w:rPr>
              <w:rFonts w:ascii="Arial" w:eastAsia="Times New Roman" w:hAnsi="Arial" w:cs="Arial"/>
              <w:sz w:val="24"/>
              <w:szCs w:val="24"/>
              <w:lang w:eastAsia="ko-KR"/>
              <w:rPrChange w:id="189" w:author="Author">
                <w:rPr>
                  <w:rFonts w:ascii="Arial" w:eastAsia="Times New Roman" w:hAnsi="Arial" w:cs="Arial"/>
                  <w:szCs w:val="18"/>
                  <w:lang w:eastAsia="ko-KR"/>
                </w:rPr>
              </w:rPrChange>
            </w:rPr>
            <w:delText xml:space="preserve"> </w:delText>
          </w:r>
        </w:del>
        <w:r w:rsidR="00F66B67" w:rsidRPr="00651DB5">
          <w:rPr>
            <w:rFonts w:ascii="Arial" w:eastAsia="Times New Roman" w:hAnsi="Arial" w:cs="Arial"/>
            <w:sz w:val="24"/>
            <w:szCs w:val="24"/>
            <w:lang w:eastAsia="ko-KR"/>
            <w:rPrChange w:id="190" w:author="Author">
              <w:rPr>
                <w:rFonts w:ascii="Arial" w:eastAsia="Times New Roman" w:hAnsi="Arial" w:cs="Arial"/>
                <w:szCs w:val="18"/>
                <w:lang w:eastAsia="ko-KR"/>
              </w:rPr>
            </w:rPrChange>
          </w:rPr>
          <w:t xml:space="preserve">at </w:t>
        </w:r>
        <w:r w:rsidR="00162E2D" w:rsidRPr="00651DB5">
          <w:rPr>
            <w:rFonts w:ascii="Arial" w:eastAsia="Times New Roman" w:hAnsi="Arial" w:cs="Arial"/>
            <w:sz w:val="24"/>
            <w:szCs w:val="24"/>
            <w:lang w:eastAsia="ko-KR"/>
            <w:rPrChange w:id="191" w:author="Author">
              <w:rPr>
                <w:rFonts w:ascii="Arial" w:eastAsia="Times New Roman" w:hAnsi="Arial" w:cs="Arial"/>
                <w:szCs w:val="18"/>
                <w:lang w:eastAsia="ko-KR"/>
              </w:rPr>
            </w:rPrChange>
          </w:rPr>
          <w:t>most</w:t>
        </w:r>
        <w:del w:id="192" w:author="Author">
          <w:r w:rsidR="00F66B67" w:rsidRPr="00651DB5" w:rsidDel="00162E2D">
            <w:rPr>
              <w:rFonts w:ascii="Arial" w:eastAsia="Times New Roman" w:hAnsi="Arial" w:cs="Arial"/>
              <w:sz w:val="24"/>
              <w:szCs w:val="24"/>
              <w:lang w:eastAsia="ko-KR"/>
              <w:rPrChange w:id="193" w:author="Author">
                <w:rPr>
                  <w:rFonts w:ascii="Arial" w:eastAsia="Times New Roman" w:hAnsi="Arial" w:cs="Arial"/>
                  <w:szCs w:val="18"/>
                  <w:lang w:eastAsia="ko-KR"/>
                </w:rPr>
              </w:rPrChange>
            </w:rPr>
            <w:delText xml:space="preserve">least one </w:delText>
          </w:r>
        </w:del>
        <w:r w:rsidR="00162E2D" w:rsidRPr="00651DB5">
          <w:rPr>
            <w:rFonts w:ascii="Arial" w:eastAsia="Times New Roman" w:hAnsi="Arial" w:cs="Arial"/>
            <w:sz w:val="24"/>
            <w:szCs w:val="24"/>
            <w:lang w:eastAsia="ko-KR"/>
            <w:rPrChange w:id="194" w:author="Author">
              <w:rPr>
                <w:rFonts w:ascii="Arial" w:eastAsia="Times New Roman" w:hAnsi="Arial" w:cs="Arial"/>
                <w:szCs w:val="18"/>
                <w:lang w:eastAsia="ko-KR"/>
              </w:rPr>
            </w:rPrChange>
          </w:rPr>
          <w:t xml:space="preserve"> two affiliated APs operating in a</w:t>
        </w:r>
        <w:r w:rsidR="00C031EA" w:rsidRPr="00651DB5">
          <w:rPr>
            <w:rFonts w:ascii="Arial" w:eastAsia="Times New Roman" w:hAnsi="Arial" w:cs="Arial"/>
            <w:sz w:val="24"/>
            <w:szCs w:val="24"/>
            <w:lang w:eastAsia="ko-KR"/>
            <w:rPrChange w:id="195" w:author="Author">
              <w:rPr>
                <w:rFonts w:ascii="Arial" w:eastAsia="Times New Roman" w:hAnsi="Arial" w:cs="Arial"/>
                <w:szCs w:val="18"/>
                <w:lang w:eastAsia="ko-KR"/>
              </w:rPr>
            </w:rPrChange>
          </w:rPr>
          <w:t>n</w:t>
        </w:r>
        <w:r w:rsidR="00162E2D" w:rsidRPr="00651DB5">
          <w:rPr>
            <w:rFonts w:ascii="Arial" w:eastAsia="Times New Roman" w:hAnsi="Arial" w:cs="Arial"/>
            <w:sz w:val="24"/>
            <w:szCs w:val="24"/>
            <w:lang w:eastAsia="ko-KR"/>
            <w:rPrChange w:id="196" w:author="Author">
              <w:rPr>
                <w:rFonts w:ascii="Arial" w:eastAsia="Times New Roman" w:hAnsi="Arial" w:cs="Arial"/>
                <w:szCs w:val="18"/>
                <w:lang w:eastAsia="ko-KR"/>
              </w:rPr>
            </w:rPrChange>
          </w:rPr>
          <w:t xml:space="preserve"> </w:t>
        </w:r>
        <w:r w:rsidR="00C031EA" w:rsidRPr="00651DB5">
          <w:rPr>
            <w:rFonts w:ascii="Arial" w:eastAsia="Times New Roman" w:hAnsi="Arial" w:cs="Arial"/>
            <w:sz w:val="24"/>
            <w:szCs w:val="24"/>
            <w:lang w:eastAsia="ko-KR"/>
            <w:rPrChange w:id="197" w:author="Author">
              <w:rPr>
                <w:rFonts w:ascii="Arial" w:eastAsia="Times New Roman" w:hAnsi="Arial" w:cs="Arial"/>
                <w:szCs w:val="18"/>
                <w:lang w:eastAsia="ko-KR"/>
              </w:rPr>
            </w:rPrChange>
          </w:rPr>
          <w:t xml:space="preserve">NSTR </w:t>
        </w:r>
        <w:r w:rsidR="00162E2D" w:rsidRPr="00651DB5">
          <w:rPr>
            <w:rFonts w:ascii="Arial" w:eastAsia="Times New Roman" w:hAnsi="Arial" w:cs="Arial"/>
            <w:sz w:val="24"/>
            <w:szCs w:val="24"/>
            <w:lang w:eastAsia="ko-KR"/>
            <w:rPrChange w:id="198" w:author="Author">
              <w:rPr>
                <w:rFonts w:ascii="Arial" w:eastAsia="Times New Roman" w:hAnsi="Arial" w:cs="Arial"/>
                <w:szCs w:val="18"/>
                <w:lang w:eastAsia="ko-KR"/>
              </w:rPr>
            </w:rPrChange>
          </w:rPr>
          <w:t xml:space="preserve">pair of </w:t>
        </w:r>
        <w:del w:id="199" w:author="Author">
          <w:r w:rsidR="00F66B67" w:rsidRPr="00651DB5" w:rsidDel="00C031EA">
            <w:rPr>
              <w:rFonts w:ascii="Arial" w:eastAsia="Times New Roman" w:hAnsi="Arial" w:cs="Arial"/>
              <w:sz w:val="24"/>
              <w:szCs w:val="24"/>
              <w:lang w:eastAsia="ko-KR"/>
              <w:rPrChange w:id="200" w:author="Author">
                <w:rPr>
                  <w:rFonts w:ascii="Arial" w:eastAsia="Times New Roman" w:hAnsi="Arial" w:cs="Arial"/>
                  <w:szCs w:val="18"/>
                  <w:lang w:eastAsia="ko-KR"/>
                </w:rPr>
              </w:rPrChange>
            </w:rPr>
            <w:delText xml:space="preserve">NSTR </w:delText>
          </w:r>
        </w:del>
        <w:r w:rsidR="00F66B67" w:rsidRPr="00651DB5">
          <w:rPr>
            <w:rFonts w:ascii="Arial" w:eastAsia="Times New Roman" w:hAnsi="Arial" w:cs="Arial"/>
            <w:sz w:val="24"/>
            <w:szCs w:val="24"/>
            <w:lang w:eastAsia="ko-KR"/>
            <w:rPrChange w:id="201" w:author="Author">
              <w:rPr>
                <w:rFonts w:ascii="Arial" w:eastAsia="Times New Roman" w:hAnsi="Arial" w:cs="Arial"/>
                <w:szCs w:val="18"/>
                <w:lang w:eastAsia="ko-KR"/>
              </w:rPr>
            </w:rPrChange>
          </w:rPr>
          <w:t>link</w:t>
        </w:r>
        <w:r w:rsidR="00162E2D" w:rsidRPr="00651DB5">
          <w:rPr>
            <w:rFonts w:ascii="Arial" w:eastAsia="Times New Roman" w:hAnsi="Arial" w:cs="Arial"/>
            <w:sz w:val="24"/>
            <w:szCs w:val="24"/>
            <w:lang w:eastAsia="ko-KR"/>
            <w:rPrChange w:id="202" w:author="Author">
              <w:rPr>
                <w:rFonts w:ascii="Arial" w:eastAsia="Times New Roman" w:hAnsi="Arial" w:cs="Arial"/>
                <w:szCs w:val="18"/>
                <w:lang w:eastAsia="ko-KR"/>
              </w:rPr>
            </w:rPrChange>
          </w:rPr>
          <w:t>s</w:t>
        </w:r>
        <w:del w:id="203" w:author="Author">
          <w:r w:rsidR="00F66B67" w:rsidRPr="00651DB5" w:rsidDel="00162E2D">
            <w:rPr>
              <w:rFonts w:ascii="Arial" w:eastAsia="Times New Roman" w:hAnsi="Arial" w:cs="Arial"/>
              <w:sz w:val="24"/>
              <w:szCs w:val="24"/>
              <w:lang w:eastAsia="ko-KR"/>
              <w:rPrChange w:id="204" w:author="Author">
                <w:rPr>
                  <w:rFonts w:ascii="Arial" w:eastAsia="Times New Roman" w:hAnsi="Arial" w:cs="Arial"/>
                  <w:szCs w:val="18"/>
                  <w:lang w:eastAsia="ko-KR"/>
                </w:rPr>
              </w:rPrChange>
            </w:rPr>
            <w:delText xml:space="preserve"> pair</w:delText>
          </w:r>
          <w:r w:rsidR="00162E2D" w:rsidRPr="00651DB5" w:rsidDel="00C031EA">
            <w:rPr>
              <w:rFonts w:ascii="Arial" w:eastAsia="Times New Roman" w:hAnsi="Arial" w:cs="Arial"/>
              <w:sz w:val="24"/>
              <w:szCs w:val="24"/>
              <w:lang w:eastAsia="ko-KR"/>
              <w:rPrChange w:id="205" w:author="Author">
                <w:rPr>
                  <w:rFonts w:ascii="Arial" w:eastAsia="Times New Roman" w:hAnsi="Arial" w:cs="Arial"/>
                  <w:szCs w:val="18"/>
                  <w:lang w:eastAsia="ko-KR"/>
                </w:rPr>
              </w:rPrChange>
            </w:rPr>
            <w:delText xml:space="preserve"> </w:delText>
          </w:r>
        </w:del>
        <w:r w:rsidR="00C031EA" w:rsidRPr="00651DB5">
          <w:rPr>
            <w:rFonts w:ascii="Arial" w:eastAsia="Times New Roman" w:hAnsi="Arial" w:cs="Arial"/>
            <w:sz w:val="24"/>
            <w:szCs w:val="24"/>
            <w:lang w:eastAsia="ko-KR"/>
            <w:rPrChange w:id="206" w:author="Author">
              <w:rPr>
                <w:rFonts w:ascii="Arial" w:eastAsia="Times New Roman" w:hAnsi="Arial" w:cs="Arial"/>
                <w:szCs w:val="18"/>
                <w:lang w:eastAsia="ko-KR"/>
              </w:rPr>
            </w:rPrChange>
          </w:rPr>
          <w:t xml:space="preserve"> </w:t>
        </w:r>
        <w:r w:rsidR="00162E2D" w:rsidRPr="00651DB5">
          <w:rPr>
            <w:rFonts w:ascii="Arial" w:eastAsia="Times New Roman" w:hAnsi="Arial" w:cs="Arial"/>
            <w:sz w:val="24"/>
            <w:szCs w:val="24"/>
            <w:lang w:eastAsia="ko-KR"/>
            <w:rPrChange w:id="207" w:author="Author">
              <w:rPr>
                <w:rFonts w:ascii="Arial" w:eastAsia="Times New Roman" w:hAnsi="Arial" w:cs="Arial"/>
                <w:szCs w:val="18"/>
                <w:lang w:eastAsia="ko-KR"/>
              </w:rPr>
            </w:rPrChange>
          </w:rPr>
          <w:t>with the following restrictions:</w:t>
        </w:r>
      </w:ins>
      <w:del w:id="208" w:author="Author">
        <w:r w:rsidRPr="00651DB5" w:rsidDel="00162E2D">
          <w:rPr>
            <w:rFonts w:ascii="Arial" w:eastAsia="Times New Roman" w:hAnsi="Arial" w:cs="Arial"/>
            <w:sz w:val="24"/>
            <w:szCs w:val="24"/>
            <w:lang w:eastAsia="ko-KR"/>
            <w:rPrChange w:id="209" w:author="Author">
              <w:rPr>
                <w:rFonts w:ascii="Arial" w:eastAsia="Times New Roman" w:hAnsi="Arial" w:cs="Arial"/>
                <w:szCs w:val="18"/>
                <w:lang w:eastAsia="ko-KR"/>
              </w:rPr>
            </w:rPrChange>
          </w:rPr>
          <w:delText xml:space="preserve">. </w:delText>
        </w:r>
        <w:r w:rsidRPr="00651DB5" w:rsidDel="000629A3">
          <w:rPr>
            <w:rFonts w:ascii="Arial" w:eastAsia="Times New Roman" w:hAnsi="Arial" w:cs="Arial"/>
            <w:sz w:val="24"/>
            <w:szCs w:val="24"/>
            <w:lang w:eastAsia="ko-KR"/>
            <w:rPrChange w:id="210" w:author="Author">
              <w:rPr>
                <w:rFonts w:ascii="Arial" w:eastAsia="Times New Roman" w:hAnsi="Arial" w:cs="Arial"/>
                <w:szCs w:val="18"/>
                <w:lang w:eastAsia="ko-KR"/>
              </w:rPr>
            </w:rPrChange>
          </w:rPr>
          <w:delText>If dot11</w:delText>
        </w:r>
        <w:r w:rsidR="00754462" w:rsidRPr="00651DB5" w:rsidDel="000629A3">
          <w:rPr>
            <w:rFonts w:ascii="Arial" w:eastAsia="Times New Roman" w:hAnsi="Arial" w:cs="Arial"/>
            <w:sz w:val="24"/>
            <w:szCs w:val="24"/>
            <w:lang w:eastAsia="ko-KR"/>
            <w:rPrChange w:id="211" w:author="Author">
              <w:rPr>
                <w:rFonts w:ascii="Arial" w:eastAsia="Times New Roman" w:hAnsi="Arial" w:cs="Arial"/>
                <w:szCs w:val="18"/>
                <w:lang w:eastAsia="ko-KR"/>
              </w:rPr>
            </w:rPrChange>
          </w:rPr>
          <w:delText>NSTR</w:delText>
        </w:r>
        <w:r w:rsidRPr="00651DB5" w:rsidDel="000629A3">
          <w:rPr>
            <w:rFonts w:ascii="Arial" w:eastAsia="Times New Roman" w:hAnsi="Arial" w:cs="Arial"/>
            <w:sz w:val="24"/>
            <w:szCs w:val="24"/>
            <w:lang w:eastAsia="ko-KR"/>
            <w:rPrChange w:id="212" w:author="Author">
              <w:rPr>
                <w:rFonts w:ascii="Arial" w:eastAsia="Times New Roman" w:hAnsi="Arial" w:cs="Arial"/>
                <w:szCs w:val="18"/>
                <w:lang w:eastAsia="ko-KR"/>
              </w:rPr>
            </w:rPrChange>
          </w:rPr>
          <w:delText>SoftAPMLDActivated is equal to true, then t</w:delText>
        </w:r>
      </w:del>
      <w:ins w:id="213" w:author="Author">
        <w:del w:id="214" w:author="Author">
          <w:r w:rsidR="000E73E1" w:rsidRPr="00651DB5" w:rsidDel="00B66FB0">
            <w:rPr>
              <w:rFonts w:ascii="Arial" w:eastAsia="Times New Roman" w:hAnsi="Arial" w:cs="Arial"/>
              <w:sz w:val="24"/>
              <w:szCs w:val="24"/>
              <w:lang w:eastAsia="ko-KR"/>
              <w:rPrChange w:id="215" w:author="Author">
                <w:rPr>
                  <w:rFonts w:ascii="Arial" w:eastAsia="Times New Roman" w:hAnsi="Arial" w:cs="Arial"/>
                  <w:szCs w:val="18"/>
                  <w:lang w:eastAsia="ko-KR"/>
                </w:rPr>
              </w:rPrChange>
            </w:rPr>
            <w:delText xml:space="preserve"> </w:delText>
          </w:r>
          <w:r w:rsidR="00B66FB0" w:rsidRPr="00651DB5" w:rsidDel="000629A3">
            <w:rPr>
              <w:rFonts w:ascii="Arial" w:eastAsia="Times New Roman" w:hAnsi="Arial" w:cs="Arial"/>
              <w:sz w:val="24"/>
              <w:szCs w:val="24"/>
              <w:lang w:eastAsia="ko-KR"/>
              <w:rPrChange w:id="216" w:author="Author">
                <w:rPr>
                  <w:rFonts w:ascii="Arial" w:eastAsia="Times New Roman" w:hAnsi="Arial" w:cs="Arial"/>
                  <w:szCs w:val="18"/>
                  <w:lang w:eastAsia="ko-KR"/>
                </w:rPr>
              </w:rPrChange>
            </w:rPr>
            <w:delText>If dot11NSTRSoftAPMLDActivated is equal to true, then t</w:delText>
          </w:r>
          <w:r w:rsidR="00B66FB0" w:rsidRPr="00651DB5" w:rsidDel="00162E2D">
            <w:rPr>
              <w:rFonts w:ascii="Arial" w:eastAsia="Times New Roman" w:hAnsi="Arial" w:cs="Arial"/>
              <w:sz w:val="24"/>
              <w:szCs w:val="24"/>
              <w:lang w:eastAsia="ko-KR"/>
              <w:rPrChange w:id="217" w:author="Author">
                <w:rPr>
                  <w:rFonts w:ascii="Arial" w:eastAsia="Times New Roman" w:hAnsi="Arial" w:cs="Arial"/>
                  <w:szCs w:val="18"/>
                  <w:lang w:eastAsia="ko-KR"/>
                </w:rPr>
              </w:rPrChange>
            </w:rPr>
            <w:delText xml:space="preserve">The </w:delText>
          </w:r>
          <w:r w:rsidR="00B66FB0" w:rsidRPr="00651DB5" w:rsidDel="00D94516">
            <w:rPr>
              <w:rFonts w:ascii="Arial" w:eastAsia="Times New Roman" w:hAnsi="Arial" w:cs="Arial"/>
              <w:sz w:val="24"/>
              <w:szCs w:val="24"/>
              <w:lang w:eastAsia="ko-KR"/>
              <w:rPrChange w:id="218" w:author="Author">
                <w:rPr>
                  <w:rFonts w:ascii="Arial" w:eastAsia="Times New Roman" w:hAnsi="Arial" w:cs="Arial"/>
                  <w:szCs w:val="18"/>
                  <w:lang w:eastAsia="ko-KR"/>
                </w:rPr>
              </w:rPrChange>
            </w:rPr>
            <w:delText>non-</w:delText>
          </w:r>
          <w:r w:rsidR="00B66FB0" w:rsidRPr="00651DB5" w:rsidDel="00162E2D">
            <w:rPr>
              <w:rFonts w:ascii="Arial" w:eastAsia="Times New Roman" w:hAnsi="Arial" w:cs="Arial"/>
              <w:sz w:val="24"/>
              <w:szCs w:val="24"/>
              <w:lang w:eastAsia="ko-KR"/>
              <w:rPrChange w:id="219" w:author="Author">
                <w:rPr>
                  <w:rFonts w:ascii="Arial" w:eastAsia="Times New Roman" w:hAnsi="Arial" w:cs="Arial"/>
                  <w:szCs w:val="18"/>
                  <w:lang w:eastAsia="ko-KR"/>
                </w:rPr>
              </w:rPrChange>
            </w:rPr>
            <w:delText>NSTR</w:delText>
          </w:r>
          <w:r w:rsidR="00B66FB0" w:rsidRPr="00651DB5" w:rsidDel="00BB5423">
            <w:rPr>
              <w:rFonts w:ascii="Arial" w:eastAsia="Times New Roman" w:hAnsi="Arial" w:cs="Arial"/>
              <w:sz w:val="24"/>
              <w:szCs w:val="24"/>
              <w:lang w:eastAsia="ko-KR"/>
              <w:rPrChange w:id="220" w:author="Author">
                <w:rPr>
                  <w:rFonts w:ascii="Arial" w:eastAsia="Times New Roman" w:hAnsi="Arial" w:cs="Arial"/>
                  <w:szCs w:val="18"/>
                  <w:lang w:eastAsia="ko-KR"/>
                </w:rPr>
              </w:rPrChange>
            </w:rPr>
            <w:delText>he</w:delText>
          </w:r>
          <w:r w:rsidR="00B66FB0" w:rsidRPr="00651DB5" w:rsidDel="00162E2D">
            <w:rPr>
              <w:rFonts w:ascii="Arial" w:eastAsia="Times New Roman" w:hAnsi="Arial" w:cs="Arial"/>
              <w:sz w:val="24"/>
              <w:szCs w:val="24"/>
              <w:lang w:eastAsia="ko-KR"/>
              <w:rPrChange w:id="221" w:author="Author">
                <w:rPr>
                  <w:rFonts w:ascii="Arial" w:eastAsia="Times New Roman" w:hAnsi="Arial" w:cs="Arial"/>
                  <w:szCs w:val="18"/>
                  <w:lang w:eastAsia="ko-KR"/>
                </w:rPr>
              </w:rPrChange>
            </w:rPr>
            <w:delText xml:space="preserve"> soft AP MLD </w:delText>
          </w:r>
          <w:r w:rsidR="00A61087" w:rsidRPr="00651DB5" w:rsidDel="00162E2D">
            <w:rPr>
              <w:rFonts w:ascii="Arial" w:eastAsia="Times New Roman" w:hAnsi="Arial" w:cs="Arial"/>
              <w:sz w:val="24"/>
              <w:szCs w:val="24"/>
              <w:lang w:eastAsia="ko-KR"/>
              <w:rPrChange w:id="222" w:author="Author">
                <w:rPr>
                  <w:rFonts w:ascii="Arial" w:eastAsia="Times New Roman" w:hAnsi="Arial" w:cs="Arial"/>
                  <w:szCs w:val="18"/>
                  <w:lang w:eastAsia="ko-KR"/>
                </w:rPr>
              </w:rPrChange>
            </w:rPr>
            <w:delText>operation is</w:delText>
          </w:r>
          <w:r w:rsidR="00B66FB0" w:rsidRPr="00651DB5" w:rsidDel="00162E2D">
            <w:rPr>
              <w:rFonts w:ascii="Arial" w:eastAsia="Times New Roman" w:hAnsi="Arial" w:cs="Arial"/>
              <w:sz w:val="24"/>
              <w:szCs w:val="24"/>
              <w:lang w:eastAsia="ko-KR"/>
              <w:rPrChange w:id="223" w:author="Author">
                <w:rPr>
                  <w:rFonts w:ascii="Arial" w:eastAsia="Times New Roman" w:hAnsi="Arial" w:cs="Arial"/>
                  <w:szCs w:val="18"/>
                  <w:lang w:eastAsia="ko-KR"/>
                </w:rPr>
              </w:rPrChange>
            </w:rPr>
            <w:delText xml:space="preserve"> TBD</w:delText>
          </w:r>
          <w:r w:rsidR="00B66FB0" w:rsidRPr="00651DB5" w:rsidDel="00D64D8F">
            <w:rPr>
              <w:rFonts w:ascii="Arial" w:eastAsia="Times New Roman" w:hAnsi="Arial" w:cs="Arial"/>
              <w:sz w:val="24"/>
              <w:szCs w:val="24"/>
              <w:lang w:eastAsia="ko-KR"/>
              <w:rPrChange w:id="224" w:author="Author">
                <w:rPr>
                  <w:rFonts w:ascii="Arial" w:eastAsia="Times New Roman" w:hAnsi="Arial" w:cs="Arial"/>
                  <w:szCs w:val="18"/>
                  <w:lang w:eastAsia="ko-KR"/>
                </w:rPr>
              </w:rPrChange>
            </w:rPr>
            <w:delText>exception</w:delText>
          </w:r>
          <w:r w:rsidR="00B66FB0" w:rsidRPr="00651DB5" w:rsidDel="00162E2D">
            <w:rPr>
              <w:rFonts w:ascii="Arial" w:eastAsia="Times New Roman" w:hAnsi="Arial" w:cs="Arial"/>
              <w:sz w:val="24"/>
              <w:szCs w:val="24"/>
              <w:lang w:eastAsia="ko-KR"/>
              <w:rPrChange w:id="225" w:author="Author">
                <w:rPr>
                  <w:rFonts w:ascii="Arial" w:eastAsia="Times New Roman" w:hAnsi="Arial" w:cs="Arial"/>
                  <w:szCs w:val="18"/>
                  <w:lang w:eastAsia="ko-KR"/>
                </w:rPr>
              </w:rPrChange>
            </w:rPr>
            <w:delText>.</w:delText>
          </w:r>
        </w:del>
        <w:r w:rsidR="00B66FB0" w:rsidRPr="00651DB5">
          <w:rPr>
            <w:rFonts w:ascii="Arial" w:eastAsia="Times New Roman" w:hAnsi="Arial" w:cs="Arial"/>
            <w:sz w:val="24"/>
            <w:szCs w:val="24"/>
            <w:lang w:eastAsia="ko-KR"/>
            <w:rPrChange w:id="226" w:author="Author">
              <w:rPr>
                <w:rFonts w:ascii="Arial" w:eastAsia="Times New Roman" w:hAnsi="Arial" w:cs="Arial"/>
                <w:szCs w:val="18"/>
                <w:lang w:eastAsia="ko-KR"/>
              </w:rPr>
            </w:rPrChange>
          </w:rPr>
          <w:t xml:space="preserve"> </w:t>
        </w:r>
      </w:ins>
    </w:p>
    <w:p w14:paraId="4102913C" w14:textId="77777777" w:rsidR="00162E2D" w:rsidRPr="00651DB5" w:rsidRDefault="00162E2D" w:rsidP="00B66FB0">
      <w:pPr>
        <w:jc w:val="both"/>
        <w:rPr>
          <w:ins w:id="227" w:author="Author"/>
          <w:rFonts w:ascii="Arial" w:eastAsia="Times New Roman" w:hAnsi="Arial" w:cs="Arial"/>
          <w:sz w:val="24"/>
          <w:szCs w:val="24"/>
          <w:lang w:eastAsia="ko-KR"/>
          <w:rPrChange w:id="228" w:author="Author">
            <w:rPr>
              <w:ins w:id="229" w:author="Author"/>
              <w:rFonts w:ascii="Arial" w:eastAsia="Times New Roman" w:hAnsi="Arial" w:cs="Arial"/>
              <w:szCs w:val="18"/>
              <w:lang w:eastAsia="ko-KR"/>
            </w:rPr>
          </w:rPrChange>
        </w:rPr>
      </w:pPr>
    </w:p>
    <w:p w14:paraId="34AD2E63" w14:textId="7EA1035A" w:rsidR="00762326" w:rsidRPr="00651DB5" w:rsidDel="00162E2D" w:rsidRDefault="00762326" w:rsidP="00252719">
      <w:pPr>
        <w:jc w:val="both"/>
        <w:rPr>
          <w:del w:id="230" w:author="Author"/>
          <w:rFonts w:ascii="Arial" w:eastAsia="Times New Roman" w:hAnsi="Arial" w:cs="Arial"/>
          <w:sz w:val="24"/>
          <w:szCs w:val="24"/>
          <w:lang w:eastAsia="ko-KR"/>
          <w:rPrChange w:id="231" w:author="Author">
            <w:rPr>
              <w:del w:id="232" w:author="Author"/>
              <w:rFonts w:ascii="Arial" w:eastAsia="Times New Roman" w:hAnsi="Arial" w:cs="Arial"/>
              <w:szCs w:val="18"/>
              <w:lang w:eastAsia="ko-KR"/>
            </w:rPr>
          </w:rPrChange>
        </w:rPr>
      </w:pPr>
    </w:p>
    <w:p w14:paraId="4B1AD9D7" w14:textId="77777777" w:rsidR="000E73E1" w:rsidRPr="00651DB5" w:rsidRDefault="000E73E1" w:rsidP="00252719">
      <w:pPr>
        <w:jc w:val="both"/>
        <w:rPr>
          <w:rFonts w:ascii="Arial" w:eastAsia="Times New Roman" w:hAnsi="Arial" w:cs="Arial"/>
          <w:sz w:val="24"/>
          <w:szCs w:val="24"/>
          <w:lang w:eastAsia="ko-KR"/>
          <w:rPrChange w:id="233" w:author="Author">
            <w:rPr>
              <w:rFonts w:ascii="Arial" w:eastAsia="Times New Roman" w:hAnsi="Arial" w:cs="Arial"/>
              <w:szCs w:val="18"/>
              <w:lang w:eastAsia="ko-KR"/>
            </w:rPr>
          </w:rPrChange>
        </w:rPr>
      </w:pPr>
    </w:p>
    <w:p w14:paraId="3A0AE864" w14:textId="2294BA81" w:rsidR="007342AC" w:rsidRPr="00651DB5" w:rsidDel="005C165B" w:rsidRDefault="007342AC" w:rsidP="001566E7">
      <w:pPr>
        <w:numPr>
          <w:ilvl w:val="0"/>
          <w:numId w:val="19"/>
        </w:numPr>
        <w:spacing w:after="160" w:line="252" w:lineRule="auto"/>
        <w:contextualSpacing/>
        <w:rPr>
          <w:ins w:id="234" w:author="Author"/>
          <w:del w:id="235" w:author="Author"/>
          <w:rFonts w:ascii="Arial" w:eastAsia="Times New Roman" w:hAnsi="Arial" w:cs="Arial"/>
          <w:sz w:val="24"/>
          <w:szCs w:val="24"/>
          <w:lang w:eastAsia="ko-KR"/>
          <w:rPrChange w:id="236" w:author="Author">
            <w:rPr>
              <w:ins w:id="237" w:author="Author"/>
              <w:del w:id="238" w:author="Author"/>
              <w:rFonts w:ascii="Arial" w:eastAsia="Times New Roman" w:hAnsi="Arial" w:cs="Arial"/>
              <w:szCs w:val="18"/>
              <w:lang w:eastAsia="ko-KR"/>
            </w:rPr>
          </w:rPrChange>
        </w:rPr>
      </w:pPr>
      <w:ins w:id="239" w:author="Author">
        <w:r w:rsidRPr="00651DB5">
          <w:rPr>
            <w:rFonts w:ascii="Arial" w:eastAsia="Times New Roman" w:hAnsi="Arial" w:cs="Arial"/>
            <w:sz w:val="24"/>
            <w:szCs w:val="24"/>
            <w:lang w:eastAsia="ko-KR"/>
            <w:rPrChange w:id="240" w:author="Author">
              <w:rPr>
                <w:rFonts w:ascii="Arial" w:eastAsia="Times New Roman" w:hAnsi="Arial" w:cs="Arial"/>
                <w:szCs w:val="18"/>
                <w:lang w:eastAsia="ko-KR"/>
              </w:rPr>
            </w:rPrChange>
          </w:rPr>
          <w:t xml:space="preserve">Each AP of the </w:t>
        </w:r>
        <w:del w:id="241" w:author="Author">
          <w:r w:rsidRPr="00651DB5" w:rsidDel="005C165B">
            <w:rPr>
              <w:rFonts w:ascii="Arial" w:eastAsia="Times New Roman" w:hAnsi="Arial" w:cs="Arial"/>
              <w:sz w:val="24"/>
              <w:szCs w:val="24"/>
              <w:lang w:eastAsia="ko-KR"/>
              <w:rPrChange w:id="242" w:author="Author">
                <w:rPr>
                  <w:rFonts w:ascii="Arial" w:eastAsia="Times New Roman" w:hAnsi="Arial" w:cs="Arial"/>
                  <w:szCs w:val="18"/>
                  <w:lang w:eastAsia="ko-KR"/>
                </w:rPr>
              </w:rPrChange>
            </w:rPr>
            <w:delText xml:space="preserve">two </w:delText>
          </w:r>
        </w:del>
        <w:r w:rsidRPr="00651DB5">
          <w:rPr>
            <w:rFonts w:ascii="Arial" w:eastAsia="Times New Roman" w:hAnsi="Arial" w:cs="Arial"/>
            <w:sz w:val="24"/>
            <w:szCs w:val="24"/>
            <w:lang w:eastAsia="ko-KR"/>
            <w:rPrChange w:id="243" w:author="Author">
              <w:rPr>
                <w:rFonts w:ascii="Arial" w:eastAsia="Times New Roman" w:hAnsi="Arial" w:cs="Arial"/>
                <w:szCs w:val="18"/>
                <w:lang w:eastAsia="ko-KR"/>
              </w:rPr>
            </w:rPrChange>
          </w:rPr>
          <w:t xml:space="preserve">affiliated APs is not required to support all the </w:t>
        </w:r>
        <w:del w:id="244" w:author="Author">
          <w:r w:rsidRPr="00651DB5" w:rsidDel="005C165B">
            <w:rPr>
              <w:rFonts w:ascii="Arial" w:eastAsia="Times New Roman" w:hAnsi="Arial" w:cs="Arial"/>
              <w:sz w:val="24"/>
              <w:szCs w:val="24"/>
              <w:lang w:eastAsia="ko-KR"/>
              <w:rPrChange w:id="245" w:author="Author">
                <w:rPr>
                  <w:rFonts w:ascii="Arial" w:eastAsia="Times New Roman" w:hAnsi="Arial" w:cs="Arial"/>
                  <w:szCs w:val="18"/>
                  <w:lang w:eastAsia="ko-KR"/>
                </w:rPr>
              </w:rPrChange>
            </w:rPr>
            <w:delText>regular</w:delText>
          </w:r>
        </w:del>
        <w:r w:rsidR="005C165B">
          <w:rPr>
            <w:rFonts w:ascii="Arial" w:eastAsia="Times New Roman" w:hAnsi="Arial" w:cs="Arial"/>
            <w:sz w:val="24"/>
            <w:szCs w:val="24"/>
            <w:lang w:eastAsia="ko-KR"/>
          </w:rPr>
          <w:t>EHT</w:t>
        </w:r>
        <w:r w:rsidRPr="00651DB5">
          <w:rPr>
            <w:rFonts w:ascii="Arial" w:eastAsia="Times New Roman" w:hAnsi="Arial" w:cs="Arial"/>
            <w:sz w:val="24"/>
            <w:szCs w:val="24"/>
            <w:lang w:eastAsia="ko-KR"/>
            <w:rPrChange w:id="246" w:author="Author">
              <w:rPr>
                <w:rFonts w:ascii="Arial" w:eastAsia="Times New Roman" w:hAnsi="Arial" w:cs="Arial"/>
                <w:szCs w:val="18"/>
                <w:lang w:eastAsia="ko-KR"/>
              </w:rPr>
            </w:rPrChange>
          </w:rPr>
          <w:t xml:space="preserve"> AP mandatory features</w:t>
        </w:r>
        <w:del w:id="247" w:author="Author">
          <w:r w:rsidRPr="00651DB5" w:rsidDel="005C165B">
            <w:rPr>
              <w:rFonts w:ascii="Arial" w:eastAsia="Times New Roman" w:hAnsi="Arial" w:cs="Arial"/>
              <w:sz w:val="24"/>
              <w:szCs w:val="24"/>
              <w:lang w:eastAsia="ko-KR"/>
              <w:rPrChange w:id="248" w:author="Author">
                <w:rPr>
                  <w:rFonts w:ascii="Arial" w:eastAsia="Times New Roman" w:hAnsi="Arial" w:cs="Arial"/>
                  <w:szCs w:val="18"/>
                  <w:lang w:eastAsia="ko-KR"/>
                </w:rPr>
              </w:rPrChange>
            </w:rPr>
            <w:delText>, but shall support</w:delText>
          </w:r>
        </w:del>
      </w:ins>
    </w:p>
    <w:p w14:paraId="4F822669" w14:textId="63A869D2" w:rsidR="007342AC" w:rsidRPr="001566E7" w:rsidDel="005C165B" w:rsidRDefault="007342AC" w:rsidP="001566E7">
      <w:pPr>
        <w:numPr>
          <w:ilvl w:val="0"/>
          <w:numId w:val="19"/>
        </w:numPr>
        <w:spacing w:after="160" w:line="252" w:lineRule="auto"/>
        <w:contextualSpacing/>
        <w:rPr>
          <w:ins w:id="249" w:author="Author"/>
          <w:del w:id="250" w:author="Author"/>
          <w:rFonts w:ascii="Arial" w:eastAsia="Times New Roman" w:hAnsi="Arial" w:cs="Arial"/>
          <w:sz w:val="24"/>
          <w:szCs w:val="24"/>
          <w:lang w:eastAsia="ko-KR"/>
          <w:rPrChange w:id="251" w:author="Author">
            <w:rPr>
              <w:ins w:id="252" w:author="Author"/>
              <w:del w:id="253" w:author="Author"/>
              <w:rFonts w:ascii="Arial" w:eastAsia="Times New Roman" w:hAnsi="Arial" w:cs="Arial"/>
              <w:szCs w:val="18"/>
              <w:lang w:eastAsia="ko-KR"/>
            </w:rPr>
          </w:rPrChange>
        </w:rPr>
        <w:pPrChange w:id="254" w:author="Author">
          <w:pPr>
            <w:numPr>
              <w:ilvl w:val="1"/>
              <w:numId w:val="19"/>
            </w:numPr>
            <w:spacing w:after="160" w:line="252" w:lineRule="auto"/>
            <w:ind w:left="1080" w:hanging="360"/>
            <w:contextualSpacing/>
          </w:pPr>
        </w:pPrChange>
      </w:pPr>
      <w:ins w:id="255" w:author="Author">
        <w:del w:id="256" w:author="Author">
          <w:r w:rsidRPr="001566E7" w:rsidDel="005C165B">
            <w:rPr>
              <w:rFonts w:ascii="Arial" w:eastAsia="Times New Roman" w:hAnsi="Arial" w:cs="Arial"/>
              <w:sz w:val="24"/>
              <w:szCs w:val="24"/>
              <w:lang w:eastAsia="ko-KR"/>
              <w:rPrChange w:id="257" w:author="Author">
                <w:rPr>
                  <w:rFonts w:ascii="Arial" w:eastAsia="Times New Roman" w:hAnsi="Arial" w:cs="Arial"/>
                  <w:szCs w:val="18"/>
                  <w:lang w:eastAsia="ko-KR"/>
                </w:rPr>
              </w:rPrChange>
            </w:rPr>
            <w:delText>Single spatial stream EHT-MCSs 0 to 9 in all supported channel widths and RU and MRU sizes</w:delText>
          </w:r>
          <w:r w:rsidR="00EC7CBC" w:rsidRPr="001566E7" w:rsidDel="005C165B">
            <w:rPr>
              <w:rFonts w:ascii="Arial" w:eastAsia="Times New Roman" w:hAnsi="Arial" w:cs="Arial"/>
              <w:sz w:val="24"/>
              <w:szCs w:val="24"/>
              <w:lang w:eastAsia="ko-KR"/>
              <w:rPrChange w:id="258" w:author="Author">
                <w:rPr>
                  <w:rFonts w:ascii="Arial" w:eastAsia="Times New Roman" w:hAnsi="Arial" w:cs="Arial"/>
                  <w:szCs w:val="18"/>
                  <w:lang w:eastAsia="ko-KR"/>
                </w:rPr>
              </w:rPrChange>
            </w:rPr>
            <w:delText xml:space="preserve"> if the AP is not an 20MHz-only AP</w:delText>
          </w:r>
        </w:del>
      </w:ins>
    </w:p>
    <w:p w14:paraId="4F085B11" w14:textId="23F5ACF2" w:rsidR="007342AC" w:rsidRPr="00651DB5" w:rsidDel="005C165B" w:rsidRDefault="007342AC" w:rsidP="001566E7">
      <w:pPr>
        <w:numPr>
          <w:ilvl w:val="1"/>
          <w:numId w:val="19"/>
        </w:numPr>
        <w:spacing w:after="160" w:line="252" w:lineRule="auto"/>
        <w:ind w:left="0"/>
        <w:contextualSpacing/>
        <w:rPr>
          <w:ins w:id="259" w:author="Author"/>
          <w:del w:id="260" w:author="Author"/>
          <w:rFonts w:ascii="Arial" w:eastAsia="Times New Roman" w:hAnsi="Arial" w:cs="Arial"/>
          <w:sz w:val="24"/>
          <w:szCs w:val="24"/>
          <w:lang w:eastAsia="ko-KR"/>
          <w:rPrChange w:id="261" w:author="Author">
            <w:rPr>
              <w:ins w:id="262" w:author="Author"/>
              <w:del w:id="263" w:author="Author"/>
              <w:rFonts w:ascii="Arial" w:eastAsia="Times New Roman" w:hAnsi="Arial" w:cs="Arial"/>
              <w:szCs w:val="18"/>
              <w:lang w:eastAsia="ko-KR"/>
            </w:rPr>
          </w:rPrChange>
        </w:rPr>
        <w:pPrChange w:id="264" w:author="Author">
          <w:pPr>
            <w:numPr>
              <w:ilvl w:val="1"/>
              <w:numId w:val="19"/>
            </w:numPr>
            <w:spacing w:after="160" w:line="252" w:lineRule="auto"/>
            <w:ind w:left="1080" w:hanging="360"/>
            <w:contextualSpacing/>
          </w:pPr>
        </w:pPrChange>
      </w:pPr>
      <w:ins w:id="265" w:author="Author">
        <w:del w:id="266" w:author="Author">
          <w:r w:rsidRPr="00651DB5" w:rsidDel="005C165B">
            <w:rPr>
              <w:rFonts w:ascii="Arial" w:eastAsia="Times New Roman" w:hAnsi="Arial" w:cs="Arial"/>
              <w:sz w:val="24"/>
              <w:szCs w:val="24"/>
              <w:lang w:eastAsia="ko-KR"/>
              <w:rPrChange w:id="267" w:author="Author">
                <w:rPr>
                  <w:rFonts w:ascii="Arial" w:eastAsia="Times New Roman" w:hAnsi="Arial" w:cs="Arial"/>
                  <w:szCs w:val="18"/>
                  <w:lang w:eastAsia="ko-KR"/>
                </w:rPr>
              </w:rPrChange>
            </w:rPr>
            <w:delText>Single spatial stream EHT-MCSs 0 to 7 in all supported channel widths and RU and MRU sizes</w:delText>
          </w:r>
          <w:r w:rsidR="00EC7CBC" w:rsidRPr="00651DB5" w:rsidDel="005C165B">
            <w:rPr>
              <w:rFonts w:ascii="Arial" w:eastAsia="Times New Roman" w:hAnsi="Arial" w:cs="Arial"/>
              <w:sz w:val="24"/>
              <w:szCs w:val="24"/>
              <w:lang w:eastAsia="ko-KR"/>
              <w:rPrChange w:id="268" w:author="Author">
                <w:rPr>
                  <w:rFonts w:ascii="Arial" w:eastAsia="Times New Roman" w:hAnsi="Arial" w:cs="Arial"/>
                  <w:szCs w:val="18"/>
                  <w:lang w:eastAsia="ko-KR"/>
                </w:rPr>
              </w:rPrChange>
            </w:rPr>
            <w:delText xml:space="preserve"> if the AP is an 20MHz-only AP</w:delText>
          </w:r>
        </w:del>
      </w:ins>
    </w:p>
    <w:p w14:paraId="0E9A7B9D" w14:textId="3AD65893" w:rsidR="007342AC" w:rsidRPr="00651DB5" w:rsidDel="005C165B" w:rsidRDefault="007342AC" w:rsidP="001566E7">
      <w:pPr>
        <w:numPr>
          <w:ilvl w:val="1"/>
          <w:numId w:val="19"/>
        </w:numPr>
        <w:spacing w:after="160" w:line="252" w:lineRule="auto"/>
        <w:ind w:left="0"/>
        <w:contextualSpacing/>
        <w:rPr>
          <w:ins w:id="269" w:author="Author"/>
          <w:del w:id="270" w:author="Author"/>
          <w:rFonts w:ascii="Arial" w:eastAsia="Times New Roman" w:hAnsi="Arial" w:cs="Arial"/>
          <w:sz w:val="24"/>
          <w:szCs w:val="24"/>
          <w:lang w:eastAsia="ko-KR"/>
          <w:rPrChange w:id="271" w:author="Author">
            <w:rPr>
              <w:ins w:id="272" w:author="Author"/>
              <w:del w:id="273" w:author="Author"/>
              <w:rFonts w:ascii="Arial" w:eastAsia="Times New Roman" w:hAnsi="Arial" w:cs="Arial"/>
              <w:szCs w:val="18"/>
              <w:lang w:eastAsia="ko-KR"/>
            </w:rPr>
          </w:rPrChange>
        </w:rPr>
        <w:pPrChange w:id="274" w:author="Author">
          <w:pPr>
            <w:numPr>
              <w:ilvl w:val="1"/>
              <w:numId w:val="19"/>
            </w:numPr>
            <w:spacing w:after="160" w:line="252" w:lineRule="auto"/>
            <w:ind w:left="1080" w:hanging="360"/>
            <w:contextualSpacing/>
          </w:pPr>
        </w:pPrChange>
      </w:pPr>
      <w:ins w:id="275" w:author="Author">
        <w:del w:id="276" w:author="Author">
          <w:r w:rsidRPr="00651DB5" w:rsidDel="005C165B">
            <w:rPr>
              <w:rFonts w:ascii="Arial" w:eastAsia="Times New Roman" w:hAnsi="Arial" w:cs="Arial"/>
              <w:sz w:val="24"/>
              <w:szCs w:val="24"/>
              <w:lang w:eastAsia="ko-KR"/>
              <w:rPrChange w:id="277" w:author="Author">
                <w:rPr>
                  <w:rFonts w:ascii="Arial" w:eastAsia="Times New Roman" w:hAnsi="Arial" w:cs="Arial"/>
                  <w:szCs w:val="18"/>
                  <w:lang w:eastAsia="ko-KR"/>
                </w:rPr>
              </w:rPrChange>
            </w:rPr>
            <w:delText>40 MHz and 80 MHz channel widths and all RU and MRU sizes and locations applicable to the 40 MHz and 80 MHz channel widths in the 5 GHz and 6 GHz band (transmit and receive) for‌</w:delText>
          </w:r>
          <w:r w:rsidRPr="00651DB5" w:rsidDel="005C165B">
            <w:rPr>
              <w:rFonts w:ascii="Malgun Gothic" w:eastAsia="Times New Roman" w:hAnsi="Malgun Gothic" w:cs="Malgun Gothic"/>
              <w:sz w:val="24"/>
              <w:szCs w:val="24"/>
              <w:lang w:eastAsia="ko-KR"/>
              <w:rPrChange w:id="278" w:author="Author">
                <w:rPr>
                  <w:rFonts w:ascii="Malgun Gothic" w:eastAsia="Times New Roman" w:hAnsi="Malgun Gothic" w:cs="Malgun Gothic"/>
                  <w:szCs w:val="18"/>
                  <w:lang w:eastAsia="ko-KR"/>
                </w:rPr>
              </w:rPrChange>
            </w:rPr>
            <w:delText>ﾠ</w:delText>
          </w:r>
          <w:r w:rsidRPr="00651DB5" w:rsidDel="005C165B">
            <w:rPr>
              <w:rFonts w:ascii="Arial" w:eastAsia="Times New Roman" w:hAnsi="Arial" w:cs="Arial"/>
              <w:sz w:val="24"/>
              <w:szCs w:val="24"/>
              <w:lang w:eastAsia="ko-KR"/>
              <w:rPrChange w:id="279" w:author="Author">
                <w:rPr>
                  <w:rFonts w:ascii="Arial" w:eastAsia="Times New Roman" w:hAnsi="Arial" w:cs="Arial"/>
                  <w:szCs w:val="18"/>
                  <w:lang w:eastAsia="ko-KR"/>
                </w:rPr>
              </w:rPrChange>
            </w:rPr>
            <w:delText xml:space="preserve">each AP of the two affiliated APs </w:delText>
          </w:r>
        </w:del>
      </w:ins>
    </w:p>
    <w:p w14:paraId="5784E0BE" w14:textId="66C9BABA" w:rsidR="007342AC" w:rsidRPr="00651DB5" w:rsidDel="005C165B" w:rsidRDefault="007342AC" w:rsidP="001566E7">
      <w:pPr>
        <w:numPr>
          <w:ilvl w:val="1"/>
          <w:numId w:val="19"/>
        </w:numPr>
        <w:spacing w:after="160" w:line="252" w:lineRule="auto"/>
        <w:ind w:left="0"/>
        <w:contextualSpacing/>
        <w:rPr>
          <w:ins w:id="280" w:author="Author"/>
          <w:del w:id="281" w:author="Author"/>
          <w:rFonts w:ascii="Arial" w:eastAsia="Times New Roman" w:hAnsi="Arial" w:cs="Arial"/>
          <w:sz w:val="24"/>
          <w:szCs w:val="24"/>
          <w:lang w:eastAsia="ko-KR"/>
          <w:rPrChange w:id="282" w:author="Author">
            <w:rPr>
              <w:ins w:id="283" w:author="Author"/>
              <w:del w:id="284" w:author="Author"/>
              <w:rFonts w:ascii="Arial" w:eastAsia="Times New Roman" w:hAnsi="Arial" w:cs="Arial"/>
              <w:szCs w:val="18"/>
              <w:lang w:eastAsia="ko-KR"/>
            </w:rPr>
          </w:rPrChange>
        </w:rPr>
        <w:pPrChange w:id="285" w:author="Author">
          <w:pPr>
            <w:numPr>
              <w:ilvl w:val="1"/>
              <w:numId w:val="19"/>
            </w:numPr>
            <w:spacing w:after="160" w:line="252" w:lineRule="auto"/>
            <w:ind w:left="1080" w:hanging="360"/>
            <w:contextualSpacing/>
          </w:pPr>
        </w:pPrChange>
      </w:pPr>
      <w:ins w:id="286" w:author="Author">
        <w:del w:id="287" w:author="Author">
          <w:r w:rsidRPr="00651DB5" w:rsidDel="005C165B">
            <w:rPr>
              <w:rFonts w:ascii="Arial" w:eastAsia="Times New Roman" w:hAnsi="Arial" w:cs="Arial"/>
              <w:sz w:val="24"/>
              <w:szCs w:val="24"/>
              <w:lang w:eastAsia="ko-KR"/>
              <w:rPrChange w:id="288" w:author="Author">
                <w:rPr>
                  <w:rFonts w:ascii="Arial" w:eastAsia="Times New Roman" w:hAnsi="Arial" w:cs="Arial"/>
                  <w:szCs w:val="18"/>
                  <w:lang w:eastAsia="ko-KR"/>
                </w:rPr>
              </w:rPrChange>
            </w:rPr>
            <w:delText>Transmission and reception of a non-OFDMA EHT MU PPDU with any preamble puncturing pattern needed to support mandatory MRU for non-OFDMA as specified in 36.3.2.3.3 (Large size multiple RUs).</w:delText>
          </w:r>
        </w:del>
      </w:ins>
    </w:p>
    <w:p w14:paraId="4965FE53" w14:textId="77777777" w:rsidR="00C87577" w:rsidRPr="00651DB5" w:rsidRDefault="00C87577" w:rsidP="001566E7">
      <w:pPr>
        <w:numPr>
          <w:ilvl w:val="0"/>
          <w:numId w:val="19"/>
        </w:numPr>
        <w:spacing w:after="160" w:line="252" w:lineRule="auto"/>
        <w:contextualSpacing/>
        <w:rPr>
          <w:ins w:id="289" w:author="Author"/>
          <w:rFonts w:ascii="Arial" w:eastAsia="Times New Roman" w:hAnsi="Arial" w:cs="Arial"/>
          <w:sz w:val="24"/>
          <w:szCs w:val="24"/>
          <w:lang w:eastAsia="ko-KR"/>
          <w:rPrChange w:id="290" w:author="Author">
            <w:rPr>
              <w:ins w:id="291" w:author="Author"/>
              <w:rFonts w:ascii="Arial" w:eastAsia="Times New Roman" w:hAnsi="Arial" w:cs="Arial"/>
              <w:szCs w:val="18"/>
              <w:lang w:eastAsia="ko-KR"/>
            </w:rPr>
          </w:rPrChange>
        </w:rPr>
        <w:pPrChange w:id="292" w:author="Author">
          <w:pPr>
            <w:numPr>
              <w:ilvl w:val="1"/>
              <w:numId w:val="19"/>
            </w:numPr>
            <w:spacing w:after="160" w:line="252" w:lineRule="auto"/>
            <w:ind w:left="1080" w:hanging="360"/>
            <w:contextualSpacing/>
          </w:pPr>
        </w:pPrChange>
      </w:pPr>
    </w:p>
    <w:p w14:paraId="599D5E56" w14:textId="4C9E1DBA" w:rsidR="00162E2D" w:rsidRPr="00651DB5" w:rsidDel="00A92C5E" w:rsidRDefault="00162E2D">
      <w:pPr>
        <w:numPr>
          <w:ilvl w:val="0"/>
          <w:numId w:val="19"/>
        </w:numPr>
        <w:spacing w:after="160" w:line="252" w:lineRule="auto"/>
        <w:contextualSpacing/>
        <w:rPr>
          <w:ins w:id="293" w:author="Author"/>
          <w:del w:id="294" w:author="Author"/>
          <w:rFonts w:ascii="Arial" w:eastAsia="Times New Roman" w:hAnsi="Arial" w:cs="Arial"/>
          <w:sz w:val="24"/>
          <w:szCs w:val="24"/>
          <w:lang w:eastAsia="ko-KR"/>
          <w:rPrChange w:id="295" w:author="Author">
            <w:rPr>
              <w:ins w:id="296" w:author="Author"/>
              <w:del w:id="297" w:author="Author"/>
              <w:rFonts w:ascii="Calibri" w:hAnsi="Calibri" w:cs="Calibri"/>
            </w:rPr>
          </w:rPrChange>
        </w:rPr>
        <w:pPrChange w:id="298" w:author="Author">
          <w:pPr>
            <w:numPr>
              <w:ilvl w:val="1"/>
              <w:numId w:val="19"/>
            </w:numPr>
            <w:spacing w:after="160" w:line="252" w:lineRule="auto"/>
            <w:ind w:left="1080" w:hanging="360"/>
            <w:contextualSpacing/>
          </w:pPr>
        </w:pPrChange>
      </w:pPr>
      <w:ins w:id="299" w:author="Author">
        <w:del w:id="300" w:author="Author">
          <w:r w:rsidRPr="00651DB5" w:rsidDel="00A92C5E">
            <w:rPr>
              <w:rFonts w:ascii="Arial" w:eastAsia="Times New Roman" w:hAnsi="Arial" w:cs="Arial"/>
              <w:sz w:val="24"/>
              <w:szCs w:val="24"/>
              <w:lang w:eastAsia="ko-KR"/>
              <w:rPrChange w:id="301" w:author="Author">
                <w:rPr/>
              </w:rPrChange>
            </w:rPr>
            <w:delText>Each AP of the two affiliated APs optionally supports MU operation</w:delText>
          </w:r>
        </w:del>
      </w:ins>
    </w:p>
    <w:p w14:paraId="0538DDB1" w14:textId="0DB7479E" w:rsidR="00162E2D" w:rsidRPr="00651DB5" w:rsidDel="00A92C5E" w:rsidRDefault="00162E2D">
      <w:pPr>
        <w:numPr>
          <w:ilvl w:val="0"/>
          <w:numId w:val="19"/>
        </w:numPr>
        <w:spacing w:after="160" w:line="252" w:lineRule="auto"/>
        <w:contextualSpacing/>
        <w:rPr>
          <w:ins w:id="302" w:author="Author"/>
          <w:del w:id="303" w:author="Author"/>
          <w:rFonts w:ascii="Arial" w:eastAsia="Times New Roman" w:hAnsi="Arial" w:cs="Arial"/>
          <w:sz w:val="24"/>
          <w:szCs w:val="24"/>
          <w:lang w:eastAsia="ko-KR"/>
          <w:rPrChange w:id="304" w:author="Author">
            <w:rPr>
              <w:ins w:id="305" w:author="Author"/>
              <w:del w:id="306" w:author="Author"/>
            </w:rPr>
          </w:rPrChange>
        </w:rPr>
        <w:pPrChange w:id="307" w:author="Author">
          <w:pPr>
            <w:numPr>
              <w:ilvl w:val="1"/>
              <w:numId w:val="19"/>
            </w:numPr>
            <w:spacing w:after="160" w:line="252" w:lineRule="auto"/>
            <w:ind w:left="1080" w:hanging="360"/>
            <w:contextualSpacing/>
          </w:pPr>
        </w:pPrChange>
      </w:pPr>
      <w:ins w:id="308" w:author="Author">
        <w:del w:id="309" w:author="Author">
          <w:r w:rsidRPr="00651DB5" w:rsidDel="00A92C5E">
            <w:rPr>
              <w:rFonts w:ascii="Arial" w:eastAsia="Times New Roman" w:hAnsi="Arial" w:cs="Arial"/>
              <w:sz w:val="24"/>
              <w:szCs w:val="24"/>
              <w:lang w:eastAsia="ko-KR"/>
              <w:rPrChange w:id="310" w:author="Author">
                <w:rPr/>
              </w:rPrChange>
            </w:rPr>
            <w:delText>Each AP of the two affiliated APs is not required to support the regular AP mandatory features</w:delText>
          </w:r>
        </w:del>
      </w:ins>
    </w:p>
    <w:p w14:paraId="36C76103" w14:textId="64918044" w:rsidR="00A92C5E" w:rsidRPr="00651DB5" w:rsidRDefault="00162E2D">
      <w:pPr>
        <w:numPr>
          <w:ilvl w:val="0"/>
          <w:numId w:val="19"/>
        </w:numPr>
        <w:spacing w:after="160" w:line="252" w:lineRule="auto"/>
        <w:contextualSpacing/>
        <w:rPr>
          <w:ins w:id="311" w:author="Author"/>
          <w:rFonts w:ascii="Arial" w:eastAsia="Times New Roman" w:hAnsi="Arial" w:cs="Arial"/>
          <w:sz w:val="24"/>
          <w:szCs w:val="24"/>
          <w:lang w:eastAsia="ko-KR"/>
          <w:rPrChange w:id="312" w:author="Author">
            <w:rPr>
              <w:ins w:id="313" w:author="Author"/>
              <w:highlight w:val="yellow"/>
            </w:rPr>
          </w:rPrChange>
        </w:rPr>
        <w:pPrChange w:id="314" w:author="Author">
          <w:pPr>
            <w:pStyle w:val="ListParagraph"/>
            <w:numPr>
              <w:ilvl w:val="1"/>
              <w:numId w:val="19"/>
            </w:numPr>
            <w:spacing w:after="160" w:line="252" w:lineRule="auto"/>
            <w:ind w:leftChars="0" w:left="1080" w:hanging="360"/>
            <w:contextualSpacing/>
          </w:pPr>
        </w:pPrChange>
      </w:pPr>
      <w:ins w:id="315" w:author="Author">
        <w:del w:id="316" w:author="Author">
          <w:r w:rsidRPr="00651DB5" w:rsidDel="00A92C5E">
            <w:rPr>
              <w:rFonts w:ascii="Arial" w:eastAsia="Times New Roman" w:hAnsi="Arial" w:cs="Arial"/>
              <w:sz w:val="24"/>
              <w:szCs w:val="24"/>
              <w:lang w:eastAsia="ko-KR"/>
              <w:rPrChange w:id="317" w:author="Author">
                <w:rPr/>
              </w:rPrChange>
            </w:rPr>
            <w:delText>Only one AP of the 2 affiliated APs sends Beacon and Probe Response frames</w:delText>
          </w:r>
        </w:del>
        <w:r w:rsidR="00A92C5E" w:rsidRPr="00651DB5">
          <w:rPr>
            <w:rFonts w:ascii="Arial" w:eastAsia="Times New Roman" w:hAnsi="Arial" w:cs="Arial"/>
            <w:sz w:val="24"/>
            <w:szCs w:val="24"/>
            <w:lang w:eastAsia="ko-KR"/>
            <w:rPrChange w:id="318" w:author="Author">
              <w:rPr>
                <w:rFonts w:ascii="Arial" w:eastAsia="Times New Roman" w:hAnsi="Arial" w:cs="Arial"/>
                <w:szCs w:val="18"/>
                <w:lang w:eastAsia="ko-KR"/>
              </w:rPr>
            </w:rPrChange>
          </w:rPr>
          <w:t xml:space="preserve">Support of MU operation is optional for the APs affiliated </w:t>
        </w:r>
        <w:del w:id="319" w:author="Author">
          <w:r w:rsidR="00A92C5E" w:rsidRPr="00651DB5" w:rsidDel="006972EF">
            <w:rPr>
              <w:rFonts w:ascii="Arial" w:eastAsia="Times New Roman" w:hAnsi="Arial" w:cs="Arial"/>
              <w:sz w:val="24"/>
              <w:szCs w:val="24"/>
              <w:lang w:eastAsia="ko-KR"/>
              <w:rPrChange w:id="320" w:author="Author">
                <w:rPr>
                  <w:highlight w:val="yellow"/>
                </w:rPr>
              </w:rPrChange>
            </w:rPr>
            <w:delText>with</w:delText>
          </w:r>
        </w:del>
        <w:r w:rsidR="006972EF" w:rsidRPr="00651DB5">
          <w:rPr>
            <w:rFonts w:ascii="Arial" w:eastAsia="Times New Roman" w:hAnsi="Arial" w:cs="Arial"/>
            <w:sz w:val="24"/>
            <w:szCs w:val="24"/>
            <w:lang w:eastAsia="ko-KR"/>
            <w:rPrChange w:id="321" w:author="Author">
              <w:rPr>
                <w:rFonts w:ascii="Arial" w:eastAsia="Times New Roman" w:hAnsi="Arial" w:cs="Arial"/>
                <w:szCs w:val="18"/>
                <w:lang w:eastAsia="ko-KR"/>
              </w:rPr>
            </w:rPrChange>
          </w:rPr>
          <w:t>to</w:t>
        </w:r>
        <w:r w:rsidR="00A92C5E" w:rsidRPr="00651DB5">
          <w:rPr>
            <w:rFonts w:ascii="Arial" w:eastAsia="Times New Roman" w:hAnsi="Arial" w:cs="Arial"/>
            <w:sz w:val="24"/>
            <w:szCs w:val="24"/>
            <w:lang w:eastAsia="ko-KR"/>
            <w:rPrChange w:id="322" w:author="Author">
              <w:rPr>
                <w:highlight w:val="yellow"/>
              </w:rPr>
            </w:rPrChange>
          </w:rPr>
          <w:t xml:space="preserve"> a soft AP MLD</w:t>
        </w:r>
      </w:ins>
    </w:p>
    <w:p w14:paraId="19E16ECF" w14:textId="0C29E0E6" w:rsidR="00A92C5E" w:rsidRPr="00651DB5" w:rsidDel="007342AC" w:rsidRDefault="00A92C5E">
      <w:pPr>
        <w:numPr>
          <w:ilvl w:val="0"/>
          <w:numId w:val="19"/>
        </w:numPr>
        <w:spacing w:after="160" w:line="252" w:lineRule="auto"/>
        <w:contextualSpacing/>
        <w:rPr>
          <w:ins w:id="323" w:author="Author"/>
          <w:del w:id="324" w:author="Author"/>
          <w:rFonts w:ascii="Arial" w:eastAsia="Times New Roman" w:hAnsi="Arial" w:cs="Arial"/>
          <w:sz w:val="24"/>
          <w:szCs w:val="24"/>
          <w:lang w:eastAsia="ko-KR"/>
          <w:rPrChange w:id="325" w:author="Author">
            <w:rPr>
              <w:ins w:id="326" w:author="Author"/>
              <w:del w:id="327" w:author="Author"/>
              <w:highlight w:val="yellow"/>
            </w:rPr>
          </w:rPrChange>
        </w:rPr>
        <w:pPrChange w:id="328" w:author="Author">
          <w:pPr>
            <w:pStyle w:val="ListParagraph"/>
            <w:numPr>
              <w:ilvl w:val="1"/>
              <w:numId w:val="19"/>
            </w:numPr>
            <w:spacing w:after="160" w:line="252" w:lineRule="auto"/>
            <w:ind w:leftChars="0" w:left="1080" w:hanging="360"/>
            <w:contextualSpacing/>
          </w:pPr>
        </w:pPrChange>
      </w:pPr>
      <w:ins w:id="329" w:author="Author">
        <w:r w:rsidRPr="00651DB5">
          <w:rPr>
            <w:rFonts w:ascii="Arial" w:eastAsia="Times New Roman" w:hAnsi="Arial" w:cs="Arial"/>
            <w:sz w:val="24"/>
            <w:szCs w:val="24"/>
            <w:lang w:eastAsia="ko-KR"/>
            <w:rPrChange w:id="330" w:author="Author">
              <w:rPr>
                <w:rFonts w:ascii="Arial" w:eastAsia="Times New Roman" w:hAnsi="Arial" w:cs="Arial"/>
                <w:szCs w:val="18"/>
                <w:lang w:eastAsia="ko-KR"/>
              </w:rPr>
            </w:rPrChange>
          </w:rPr>
          <w:t xml:space="preserve">Support of </w:t>
        </w:r>
        <w:r w:rsidR="006972EF" w:rsidRPr="00651DB5">
          <w:rPr>
            <w:rFonts w:ascii="Arial" w:eastAsia="Times New Roman" w:hAnsi="Arial" w:cs="Arial"/>
            <w:sz w:val="24"/>
            <w:szCs w:val="24"/>
            <w:lang w:eastAsia="ko-KR"/>
            <w:rPrChange w:id="331" w:author="Author">
              <w:rPr>
                <w:rFonts w:ascii="Arial" w:eastAsia="Times New Roman" w:hAnsi="Arial" w:cs="Arial"/>
                <w:szCs w:val="18"/>
                <w:lang w:eastAsia="ko-KR"/>
              </w:rPr>
            </w:rPrChange>
          </w:rPr>
          <w:t>two</w:t>
        </w:r>
        <w:del w:id="332" w:author="Author">
          <w:r w:rsidRPr="00651DB5" w:rsidDel="006972EF">
            <w:rPr>
              <w:rFonts w:ascii="Arial" w:eastAsia="Times New Roman" w:hAnsi="Arial" w:cs="Arial"/>
              <w:sz w:val="24"/>
              <w:szCs w:val="24"/>
              <w:lang w:eastAsia="ko-KR"/>
              <w:rPrChange w:id="333" w:author="Author">
                <w:rPr>
                  <w:highlight w:val="yellow"/>
                </w:rPr>
              </w:rPrChange>
            </w:rPr>
            <w:delText>2</w:delText>
          </w:r>
        </w:del>
        <w:r w:rsidRPr="00651DB5">
          <w:rPr>
            <w:rFonts w:ascii="Arial" w:eastAsia="Times New Roman" w:hAnsi="Arial" w:cs="Arial"/>
            <w:sz w:val="24"/>
            <w:szCs w:val="24"/>
            <w:lang w:eastAsia="ko-KR"/>
            <w:rPrChange w:id="334" w:author="Author">
              <w:rPr>
                <w:highlight w:val="yellow"/>
              </w:rPr>
            </w:rPrChange>
          </w:rPr>
          <w:t xml:space="preserve"> or more spatial streams is optional for the APs </w:t>
        </w:r>
        <w:r w:rsidR="005C165B">
          <w:rPr>
            <w:rFonts w:ascii="Arial" w:eastAsia="Times New Roman" w:hAnsi="Arial" w:cs="Arial"/>
            <w:sz w:val="24"/>
            <w:szCs w:val="24"/>
            <w:lang w:eastAsia="ko-KR"/>
          </w:rPr>
          <w:t xml:space="preserve">affiliated </w:t>
        </w:r>
        <w:del w:id="335" w:author="Author">
          <w:r w:rsidRPr="00651DB5" w:rsidDel="006972EF">
            <w:rPr>
              <w:rFonts w:ascii="Arial" w:eastAsia="Times New Roman" w:hAnsi="Arial" w:cs="Arial"/>
              <w:sz w:val="24"/>
              <w:szCs w:val="24"/>
              <w:lang w:eastAsia="ko-KR"/>
              <w:rPrChange w:id="336" w:author="Author">
                <w:rPr>
                  <w:highlight w:val="yellow"/>
                </w:rPr>
              </w:rPrChange>
            </w:rPr>
            <w:delText>affiliated</w:delText>
          </w:r>
        </w:del>
        <w:r w:rsidR="006972EF" w:rsidRPr="00651DB5">
          <w:rPr>
            <w:rFonts w:ascii="Arial" w:eastAsia="Times New Roman" w:hAnsi="Arial" w:cs="Arial"/>
            <w:sz w:val="24"/>
            <w:szCs w:val="24"/>
            <w:lang w:eastAsia="ko-KR"/>
            <w:rPrChange w:id="337" w:author="Author">
              <w:rPr>
                <w:rFonts w:ascii="Arial" w:eastAsia="Times New Roman" w:hAnsi="Arial" w:cs="Arial"/>
                <w:szCs w:val="18"/>
                <w:lang w:eastAsia="ko-KR"/>
              </w:rPr>
            </w:rPrChange>
          </w:rPr>
          <w:t>to</w:t>
        </w:r>
        <w:del w:id="338" w:author="Author">
          <w:r w:rsidRPr="00651DB5" w:rsidDel="005C165B">
            <w:rPr>
              <w:rFonts w:ascii="Arial" w:eastAsia="Times New Roman" w:hAnsi="Arial" w:cs="Arial"/>
              <w:sz w:val="24"/>
              <w:szCs w:val="24"/>
              <w:lang w:eastAsia="ko-KR"/>
              <w:rPrChange w:id="339" w:author="Author">
                <w:rPr>
                  <w:highlight w:val="yellow"/>
                </w:rPr>
              </w:rPrChange>
            </w:rPr>
            <w:delText xml:space="preserve"> with</w:delText>
          </w:r>
        </w:del>
        <w:r w:rsidRPr="00651DB5">
          <w:rPr>
            <w:rFonts w:ascii="Arial" w:eastAsia="Times New Roman" w:hAnsi="Arial" w:cs="Arial"/>
            <w:sz w:val="24"/>
            <w:szCs w:val="24"/>
            <w:lang w:eastAsia="ko-KR"/>
            <w:rPrChange w:id="340" w:author="Author">
              <w:rPr>
                <w:highlight w:val="yellow"/>
              </w:rPr>
            </w:rPrChange>
          </w:rPr>
          <w:t xml:space="preserve"> a soft AP MLD</w:t>
        </w:r>
      </w:ins>
    </w:p>
    <w:p w14:paraId="0A6CD990" w14:textId="6E57D172" w:rsidR="006972EF" w:rsidRPr="00651DB5" w:rsidRDefault="00A92C5E">
      <w:pPr>
        <w:numPr>
          <w:ilvl w:val="0"/>
          <w:numId w:val="19"/>
        </w:numPr>
        <w:spacing w:after="160" w:line="252" w:lineRule="auto"/>
        <w:contextualSpacing/>
        <w:rPr>
          <w:ins w:id="341" w:author="Author"/>
          <w:rFonts w:ascii="Arial" w:eastAsia="Times New Roman" w:hAnsi="Arial" w:cs="Arial"/>
          <w:sz w:val="24"/>
          <w:szCs w:val="24"/>
          <w:lang w:eastAsia="ko-KR"/>
          <w:rPrChange w:id="342" w:author="Author">
            <w:rPr>
              <w:ins w:id="343" w:author="Author"/>
              <w:highlight w:val="yellow"/>
            </w:rPr>
          </w:rPrChange>
        </w:rPr>
        <w:pPrChange w:id="344" w:author="Author">
          <w:pPr>
            <w:pStyle w:val="ListParagraph"/>
            <w:numPr>
              <w:ilvl w:val="1"/>
              <w:numId w:val="19"/>
            </w:numPr>
            <w:spacing w:after="160" w:line="252" w:lineRule="auto"/>
            <w:ind w:leftChars="0" w:left="1080" w:hanging="360"/>
            <w:contextualSpacing/>
          </w:pPr>
        </w:pPrChange>
      </w:pPr>
      <w:ins w:id="345" w:author="Author">
        <w:del w:id="346" w:author="Author">
          <w:r w:rsidRPr="00651DB5" w:rsidDel="007342AC">
            <w:rPr>
              <w:rFonts w:ascii="Arial" w:eastAsia="Times New Roman" w:hAnsi="Arial" w:cs="Arial"/>
              <w:sz w:val="24"/>
              <w:szCs w:val="24"/>
              <w:lang w:eastAsia="ko-KR"/>
              <w:rPrChange w:id="347" w:author="Author">
                <w:rPr>
                  <w:highlight w:val="yellow"/>
                </w:rPr>
              </w:rPrChange>
            </w:rPr>
            <w:delText>Each AP of the two affiliated APs is not required to support all the regular AP mandatory features</w:delText>
          </w:r>
        </w:del>
      </w:ins>
    </w:p>
    <w:p w14:paraId="49BED252" w14:textId="4D8D5432" w:rsidR="00A92C5E" w:rsidRPr="00651DB5" w:rsidRDefault="00A92C5E">
      <w:pPr>
        <w:numPr>
          <w:ilvl w:val="0"/>
          <w:numId w:val="19"/>
        </w:numPr>
        <w:spacing w:after="160" w:line="252" w:lineRule="auto"/>
        <w:contextualSpacing/>
        <w:rPr>
          <w:ins w:id="348" w:author="Author"/>
          <w:rFonts w:ascii="Arial" w:eastAsia="Times New Roman" w:hAnsi="Arial" w:cs="Arial"/>
          <w:sz w:val="24"/>
          <w:szCs w:val="24"/>
          <w:lang w:eastAsia="ko-KR"/>
          <w:rPrChange w:id="349" w:author="Author">
            <w:rPr>
              <w:ins w:id="350" w:author="Author"/>
              <w:highlight w:val="yellow"/>
            </w:rPr>
          </w:rPrChange>
        </w:rPr>
        <w:pPrChange w:id="351" w:author="Author">
          <w:pPr>
            <w:pStyle w:val="ListParagraph"/>
            <w:numPr>
              <w:ilvl w:val="1"/>
              <w:numId w:val="19"/>
            </w:numPr>
            <w:spacing w:after="160" w:line="252" w:lineRule="auto"/>
            <w:ind w:leftChars="0" w:left="1080" w:hanging="360"/>
            <w:contextualSpacing/>
          </w:pPr>
        </w:pPrChange>
      </w:pPr>
      <w:ins w:id="352" w:author="Author">
        <w:r w:rsidRPr="00651DB5">
          <w:rPr>
            <w:rFonts w:ascii="Arial" w:eastAsia="Times New Roman" w:hAnsi="Arial" w:cs="Arial"/>
            <w:sz w:val="24"/>
            <w:szCs w:val="24"/>
            <w:lang w:eastAsia="ko-KR"/>
            <w:rPrChange w:id="353" w:author="Author">
              <w:rPr>
                <w:rFonts w:ascii="Arial" w:eastAsia="Times New Roman" w:hAnsi="Arial" w:cs="Arial"/>
                <w:szCs w:val="18"/>
                <w:lang w:eastAsia="ko-KR"/>
              </w:rPr>
            </w:rPrChange>
          </w:rPr>
          <w:t>Only one AP of the</w:t>
        </w:r>
        <w:del w:id="354" w:author="Author">
          <w:r w:rsidRPr="00651DB5" w:rsidDel="005C165B">
            <w:rPr>
              <w:rFonts w:ascii="Arial" w:eastAsia="Times New Roman" w:hAnsi="Arial" w:cs="Arial"/>
              <w:sz w:val="24"/>
              <w:szCs w:val="24"/>
              <w:lang w:eastAsia="ko-KR"/>
              <w:rPrChange w:id="355" w:author="Author">
                <w:rPr>
                  <w:rFonts w:ascii="Arial" w:eastAsia="Times New Roman" w:hAnsi="Arial" w:cs="Arial"/>
                  <w:szCs w:val="18"/>
                  <w:lang w:eastAsia="ko-KR"/>
                </w:rPr>
              </w:rPrChange>
            </w:rPr>
            <w:delText xml:space="preserve"> two</w:delText>
          </w:r>
        </w:del>
        <w:r w:rsidRPr="00651DB5">
          <w:rPr>
            <w:rFonts w:ascii="Arial" w:eastAsia="Times New Roman" w:hAnsi="Arial" w:cs="Arial"/>
            <w:sz w:val="24"/>
            <w:szCs w:val="24"/>
            <w:lang w:eastAsia="ko-KR"/>
            <w:rPrChange w:id="356" w:author="Author">
              <w:rPr>
                <w:rFonts w:ascii="Arial" w:eastAsia="Times New Roman" w:hAnsi="Arial" w:cs="Arial"/>
                <w:szCs w:val="18"/>
                <w:lang w:eastAsia="ko-KR"/>
              </w:rPr>
            </w:rPrChange>
          </w:rPr>
          <w:t xml:space="preserve"> affiliated APs </w:t>
        </w:r>
        <w:r w:rsidR="005C165B" w:rsidRPr="00246DFA">
          <w:rPr>
            <w:rFonts w:ascii="Arial" w:eastAsia="Times New Roman" w:hAnsi="Arial" w:cs="Arial"/>
            <w:sz w:val="24"/>
            <w:szCs w:val="24"/>
            <w:lang w:eastAsia="ko-KR"/>
          </w:rPr>
          <w:t xml:space="preserve">operating in an NSTR pair of links </w:t>
        </w:r>
        <w:r w:rsidRPr="00651DB5">
          <w:rPr>
            <w:rFonts w:ascii="Arial" w:eastAsia="Times New Roman" w:hAnsi="Arial" w:cs="Arial"/>
            <w:sz w:val="24"/>
            <w:szCs w:val="24"/>
            <w:lang w:eastAsia="ko-KR"/>
            <w:rPrChange w:id="357" w:author="Author">
              <w:rPr>
                <w:rFonts w:ascii="Arial" w:eastAsia="Times New Roman" w:hAnsi="Arial" w:cs="Arial"/>
                <w:szCs w:val="18"/>
                <w:lang w:eastAsia="ko-KR"/>
              </w:rPr>
            </w:rPrChange>
          </w:rPr>
          <w:t xml:space="preserve">sends Beacon and Probe Response frames </w:t>
        </w:r>
      </w:ins>
    </w:p>
    <w:p w14:paraId="389773EC" w14:textId="70959B12" w:rsidR="00A92C5E" w:rsidRPr="00651DB5" w:rsidRDefault="00A92C5E">
      <w:pPr>
        <w:numPr>
          <w:ilvl w:val="0"/>
          <w:numId w:val="19"/>
        </w:numPr>
        <w:spacing w:after="160" w:line="252" w:lineRule="auto"/>
        <w:contextualSpacing/>
        <w:rPr>
          <w:ins w:id="358" w:author="Author"/>
          <w:rFonts w:ascii="Arial" w:eastAsia="Times New Roman" w:hAnsi="Arial" w:cs="Arial"/>
          <w:sz w:val="24"/>
          <w:szCs w:val="24"/>
          <w:lang w:eastAsia="ko-KR"/>
          <w:rPrChange w:id="359" w:author="Author">
            <w:rPr>
              <w:ins w:id="360" w:author="Author"/>
              <w:color w:val="000000" w:themeColor="text1"/>
              <w:highlight w:val="yellow"/>
            </w:rPr>
          </w:rPrChange>
        </w:rPr>
        <w:pPrChange w:id="361" w:author="Author">
          <w:pPr>
            <w:pStyle w:val="ListParagraph"/>
            <w:numPr>
              <w:ilvl w:val="1"/>
              <w:numId w:val="19"/>
            </w:numPr>
            <w:spacing w:after="160" w:line="252" w:lineRule="auto"/>
            <w:ind w:leftChars="0" w:left="1080" w:hanging="360"/>
            <w:contextualSpacing/>
          </w:pPr>
        </w:pPrChange>
      </w:pPr>
      <w:ins w:id="362" w:author="Author">
        <w:r w:rsidRPr="00651DB5">
          <w:rPr>
            <w:rFonts w:ascii="Arial" w:eastAsia="Times New Roman" w:hAnsi="Arial" w:cs="Arial"/>
            <w:sz w:val="24"/>
            <w:szCs w:val="24"/>
            <w:lang w:eastAsia="ko-KR"/>
            <w:rPrChange w:id="363" w:author="Author">
              <w:rPr>
                <w:color w:val="000000" w:themeColor="text1"/>
                <w:highlight w:val="yellow"/>
              </w:rPr>
            </w:rPrChange>
          </w:rPr>
          <w:t xml:space="preserve">The soft AP MLD </w:t>
        </w:r>
        <w:r w:rsidR="00EC7CBC" w:rsidRPr="00651DB5">
          <w:rPr>
            <w:rFonts w:ascii="Arial" w:eastAsia="Times New Roman" w:hAnsi="Arial" w:cs="Arial"/>
            <w:sz w:val="24"/>
            <w:szCs w:val="24"/>
            <w:lang w:eastAsia="ko-KR"/>
            <w:rPrChange w:id="364" w:author="Author">
              <w:rPr>
                <w:rFonts w:ascii="Arial" w:eastAsia="Times New Roman" w:hAnsi="Arial" w:cs="Arial"/>
                <w:szCs w:val="18"/>
                <w:lang w:eastAsia="ko-KR"/>
              </w:rPr>
            </w:rPrChange>
          </w:rPr>
          <w:t xml:space="preserve">typically </w:t>
        </w:r>
        <w:r w:rsidRPr="00651DB5">
          <w:rPr>
            <w:rFonts w:ascii="Arial" w:eastAsia="Times New Roman" w:hAnsi="Arial" w:cs="Arial"/>
            <w:sz w:val="24"/>
            <w:szCs w:val="24"/>
            <w:lang w:eastAsia="ko-KR"/>
            <w:rPrChange w:id="365" w:author="Author">
              <w:rPr>
                <w:color w:val="000000" w:themeColor="text1"/>
                <w:highlight w:val="yellow"/>
              </w:rPr>
            </w:rPrChange>
          </w:rPr>
          <w:t xml:space="preserve">is in a mobile device that is </w:t>
        </w:r>
        <w:del w:id="366" w:author="Author">
          <w:r w:rsidRPr="00651DB5" w:rsidDel="00C87577">
            <w:rPr>
              <w:rFonts w:ascii="Arial" w:eastAsia="Times New Roman" w:hAnsi="Arial" w:cs="Arial"/>
              <w:sz w:val="24"/>
              <w:szCs w:val="24"/>
              <w:lang w:eastAsia="ko-KR"/>
              <w:rPrChange w:id="367" w:author="Author">
                <w:rPr>
                  <w:color w:val="000000" w:themeColor="text1"/>
                  <w:highlight w:val="yellow"/>
                </w:rPr>
              </w:rPrChange>
            </w:rPr>
            <w:delText xml:space="preserve">typically </w:delText>
          </w:r>
        </w:del>
        <w:r w:rsidRPr="00651DB5">
          <w:rPr>
            <w:rFonts w:ascii="Arial" w:eastAsia="Times New Roman" w:hAnsi="Arial" w:cs="Arial"/>
            <w:sz w:val="24"/>
            <w:szCs w:val="24"/>
            <w:lang w:eastAsia="ko-KR"/>
            <w:rPrChange w:id="368" w:author="Author">
              <w:rPr>
                <w:color w:val="000000" w:themeColor="text1"/>
                <w:highlight w:val="yellow"/>
              </w:rPr>
            </w:rPrChange>
          </w:rPr>
          <w:t>battery-powered</w:t>
        </w:r>
      </w:ins>
    </w:p>
    <w:p w14:paraId="2547004C" w14:textId="77777777" w:rsidR="00A92C5E" w:rsidRPr="00651DB5" w:rsidRDefault="00A92C5E">
      <w:pPr>
        <w:numPr>
          <w:ilvl w:val="0"/>
          <w:numId w:val="19"/>
        </w:numPr>
        <w:spacing w:after="160" w:line="252" w:lineRule="auto"/>
        <w:contextualSpacing/>
        <w:rPr>
          <w:ins w:id="369" w:author="Author"/>
          <w:rFonts w:ascii="Arial" w:eastAsia="Times New Roman" w:hAnsi="Arial" w:cs="Arial"/>
          <w:sz w:val="24"/>
          <w:szCs w:val="24"/>
          <w:lang w:eastAsia="ko-KR"/>
          <w:rPrChange w:id="370" w:author="Author">
            <w:rPr>
              <w:ins w:id="371" w:author="Author"/>
              <w:highlight w:val="yellow"/>
            </w:rPr>
          </w:rPrChange>
        </w:rPr>
        <w:pPrChange w:id="372" w:author="Author">
          <w:pPr>
            <w:pStyle w:val="ListParagraph"/>
            <w:numPr>
              <w:ilvl w:val="1"/>
              <w:numId w:val="19"/>
            </w:numPr>
            <w:spacing w:after="160" w:line="252" w:lineRule="auto"/>
            <w:ind w:leftChars="0" w:left="1080" w:hanging="360"/>
            <w:contextualSpacing/>
          </w:pPr>
        </w:pPrChange>
      </w:pPr>
      <w:ins w:id="373" w:author="Author">
        <w:r w:rsidRPr="00651DB5">
          <w:rPr>
            <w:rFonts w:ascii="Arial" w:eastAsia="Times New Roman" w:hAnsi="Arial" w:cs="Arial"/>
            <w:sz w:val="24"/>
            <w:szCs w:val="24"/>
            <w:lang w:eastAsia="ko-KR"/>
            <w:rPrChange w:id="374" w:author="Author">
              <w:rPr>
                <w:color w:val="000000" w:themeColor="text1"/>
                <w:highlight w:val="yellow"/>
              </w:rPr>
            </w:rPrChange>
          </w:rPr>
          <w:t>Each AP affiliated with a soft AP MLD has different MAC address</w:t>
        </w:r>
      </w:ins>
    </w:p>
    <w:p w14:paraId="2FE33C1A" w14:textId="77777777" w:rsidR="00A92C5E" w:rsidRPr="00651DB5" w:rsidRDefault="00A92C5E">
      <w:pPr>
        <w:spacing w:after="160" w:line="252" w:lineRule="auto"/>
        <w:ind w:left="360"/>
        <w:contextualSpacing/>
        <w:rPr>
          <w:ins w:id="375" w:author="Author"/>
          <w:rFonts w:ascii="Arial" w:eastAsia="Times New Roman" w:hAnsi="Arial" w:cs="Arial"/>
          <w:sz w:val="24"/>
          <w:szCs w:val="24"/>
          <w:lang w:eastAsia="ko-KR"/>
          <w:rPrChange w:id="376" w:author="Author">
            <w:rPr>
              <w:ins w:id="377" w:author="Author"/>
              <w:highlight w:val="yellow"/>
            </w:rPr>
          </w:rPrChange>
        </w:rPr>
        <w:pPrChange w:id="378" w:author="Author">
          <w:pPr>
            <w:pStyle w:val="ListParagraph"/>
            <w:numPr>
              <w:ilvl w:val="1"/>
              <w:numId w:val="19"/>
            </w:numPr>
            <w:spacing w:after="160" w:line="252" w:lineRule="auto"/>
            <w:ind w:leftChars="0" w:left="1080" w:hanging="360"/>
            <w:contextualSpacing/>
          </w:pPr>
        </w:pPrChange>
      </w:pPr>
    </w:p>
    <w:p w14:paraId="3D26613B" w14:textId="7EAD6656" w:rsidR="00B94F67" w:rsidRDefault="00B94F67" w:rsidP="00797506">
      <w:pPr>
        <w:pStyle w:val="Default"/>
        <w:rPr>
          <w:ins w:id="379" w:author="Author"/>
          <w:rFonts w:ascii="Arial" w:eastAsia="Times New Roman" w:hAnsi="Arial" w:cs="Arial"/>
        </w:rPr>
      </w:pPr>
      <w:ins w:id="380" w:author="Author">
        <w:r w:rsidRPr="00246DFA">
          <w:rPr>
            <w:rFonts w:ascii="Arial" w:eastAsia="Times New Roman" w:hAnsi="Arial" w:cs="Arial"/>
          </w:rPr>
          <w:t xml:space="preserve">A soft AP MLD </w:t>
        </w:r>
        <w:r>
          <w:rPr>
            <w:rFonts w:ascii="Arial" w:eastAsia="Times New Roman" w:hAnsi="Arial" w:cs="Arial"/>
          </w:rPr>
          <w:t xml:space="preserve">shall designate one link of </w:t>
        </w:r>
        <w:r>
          <w:rPr>
            <w:rFonts w:ascii="Arial" w:eastAsia="Times New Roman" w:hAnsi="Arial" w:cs="Arial"/>
          </w:rPr>
          <w:t>an</w:t>
        </w:r>
        <w:r>
          <w:rPr>
            <w:rFonts w:ascii="Arial" w:eastAsia="Times New Roman" w:hAnsi="Arial" w:cs="Arial"/>
          </w:rPr>
          <w:t xml:space="preserve"> NSTR link pair as the primary link to transmit Beacon and Probe Response frames. </w:t>
        </w:r>
        <w:r>
          <w:rPr>
            <w:rFonts w:ascii="Arial" w:eastAsia="Times New Roman" w:hAnsi="Arial" w:cs="Arial"/>
          </w:rPr>
          <w:t>The other link of the NSTR link pair is the non-primary link.</w:t>
        </w:r>
      </w:ins>
    </w:p>
    <w:p w14:paraId="5FB35F7B" w14:textId="77777777" w:rsidR="00B94F67" w:rsidRDefault="00B94F67" w:rsidP="00797506">
      <w:pPr>
        <w:pStyle w:val="Default"/>
        <w:rPr>
          <w:ins w:id="381" w:author="Author"/>
          <w:rFonts w:ascii="Arial" w:eastAsia="Times New Roman" w:hAnsi="Arial" w:cs="Arial"/>
        </w:rPr>
      </w:pPr>
    </w:p>
    <w:p w14:paraId="3B8578C7" w14:textId="08BE182E" w:rsidR="00A92C5E" w:rsidRPr="00651DB5" w:rsidDel="00093AC3" w:rsidRDefault="00A92C5E" w:rsidP="007342AC">
      <w:pPr>
        <w:pStyle w:val="ListParagraph"/>
        <w:numPr>
          <w:ilvl w:val="0"/>
          <w:numId w:val="19"/>
        </w:numPr>
        <w:spacing w:after="160" w:line="252" w:lineRule="auto"/>
        <w:ind w:leftChars="0"/>
        <w:contextualSpacing/>
        <w:rPr>
          <w:ins w:id="382" w:author="Author"/>
          <w:del w:id="383" w:author="Author"/>
          <w:sz w:val="24"/>
          <w:szCs w:val="24"/>
          <w:highlight w:val="yellow"/>
          <w:rPrChange w:id="384" w:author="Author">
            <w:rPr>
              <w:ins w:id="385" w:author="Author"/>
              <w:del w:id="386" w:author="Author"/>
              <w:highlight w:val="yellow"/>
            </w:rPr>
          </w:rPrChange>
        </w:rPr>
      </w:pPr>
      <w:ins w:id="387" w:author="Author">
        <w:del w:id="388" w:author="Author">
          <w:r w:rsidRPr="00651DB5" w:rsidDel="00093AC3">
            <w:rPr>
              <w:sz w:val="24"/>
              <w:szCs w:val="24"/>
              <w:highlight w:val="yellow"/>
              <w:rPrChange w:id="389" w:author="Author">
                <w:rPr>
                  <w:highlight w:val="yellow"/>
                </w:rPr>
              </w:rPrChange>
            </w:rPr>
            <w:delText>In R1, no new power save mechanism defined for a soft AP MLD</w:delText>
          </w:r>
        </w:del>
      </w:ins>
    </w:p>
    <w:p w14:paraId="616D3CEE" w14:textId="30054975" w:rsidR="00A92C5E" w:rsidRPr="00651DB5" w:rsidDel="00093AC3" w:rsidRDefault="00A92C5E">
      <w:pPr>
        <w:spacing w:after="160" w:line="252" w:lineRule="auto"/>
        <w:contextualSpacing/>
        <w:rPr>
          <w:ins w:id="390" w:author="Author"/>
          <w:del w:id="391" w:author="Author"/>
          <w:rFonts w:ascii="Arial" w:eastAsia="Times New Roman" w:hAnsi="Arial" w:cs="Arial"/>
          <w:sz w:val="24"/>
          <w:szCs w:val="24"/>
          <w:lang w:eastAsia="ko-KR"/>
          <w:rPrChange w:id="392" w:author="Author">
            <w:rPr>
              <w:ins w:id="393" w:author="Author"/>
              <w:del w:id="394" w:author="Author"/>
            </w:rPr>
          </w:rPrChange>
        </w:rPr>
        <w:pPrChange w:id="395" w:author="Author">
          <w:pPr>
            <w:numPr>
              <w:ilvl w:val="1"/>
              <w:numId w:val="19"/>
            </w:numPr>
            <w:spacing w:after="160" w:line="252" w:lineRule="auto"/>
            <w:ind w:left="1080" w:hanging="360"/>
            <w:contextualSpacing/>
          </w:pPr>
        </w:pPrChange>
      </w:pPr>
    </w:p>
    <w:p w14:paraId="45A2D960" w14:textId="3DFAB034" w:rsidR="00270490" w:rsidRPr="00651DB5" w:rsidDel="00093AC3" w:rsidRDefault="00270490">
      <w:pPr>
        <w:spacing w:after="160" w:line="252" w:lineRule="auto"/>
        <w:ind w:left="360"/>
        <w:contextualSpacing/>
        <w:jc w:val="both"/>
        <w:rPr>
          <w:ins w:id="396" w:author="Author"/>
          <w:del w:id="397" w:author="Author"/>
          <w:rFonts w:ascii="Arial" w:eastAsia="Times New Roman" w:hAnsi="Arial" w:cs="Arial"/>
          <w:sz w:val="24"/>
          <w:szCs w:val="24"/>
          <w:lang w:eastAsia="ko-KR"/>
          <w:rPrChange w:id="398" w:author="Author">
            <w:rPr>
              <w:ins w:id="399" w:author="Author"/>
              <w:del w:id="400" w:author="Author"/>
              <w:rFonts w:ascii="Arial" w:eastAsia="Times New Roman" w:hAnsi="Arial" w:cs="Arial"/>
              <w:szCs w:val="18"/>
              <w:lang w:eastAsia="ko-KR"/>
            </w:rPr>
          </w:rPrChange>
        </w:rPr>
        <w:pPrChange w:id="401" w:author="Author">
          <w:pPr>
            <w:jc w:val="both"/>
          </w:pPr>
        </w:pPrChange>
      </w:pPr>
    </w:p>
    <w:p w14:paraId="4E311584" w14:textId="6159B7B0" w:rsidR="00093AC3" w:rsidRPr="00651DB5" w:rsidRDefault="00093AC3">
      <w:pPr>
        <w:pStyle w:val="ListParagraph"/>
        <w:ind w:leftChars="0" w:left="0"/>
        <w:rPr>
          <w:ins w:id="402" w:author="Author"/>
          <w:rFonts w:ascii="Arial" w:eastAsia="Times New Roman" w:hAnsi="Arial" w:cs="Arial"/>
          <w:sz w:val="24"/>
          <w:szCs w:val="24"/>
          <w:lang w:eastAsia="ko-KR"/>
          <w:rPrChange w:id="403" w:author="Author">
            <w:rPr>
              <w:ins w:id="404" w:author="Author"/>
              <w:rFonts w:ascii="Arial" w:eastAsia="Times New Roman" w:hAnsi="Arial" w:cs="Arial"/>
              <w:szCs w:val="18"/>
              <w:lang w:eastAsia="ko-KR"/>
            </w:rPr>
          </w:rPrChange>
        </w:rPr>
        <w:pPrChange w:id="405" w:author="Author">
          <w:pPr>
            <w:pStyle w:val="ListParagraph"/>
            <w:ind w:left="720"/>
          </w:pPr>
        </w:pPrChange>
      </w:pPr>
      <w:ins w:id="406" w:author="Author">
        <w:r w:rsidRPr="00651DB5">
          <w:rPr>
            <w:rFonts w:ascii="Arial" w:eastAsia="Times New Roman" w:hAnsi="Arial" w:cs="Arial"/>
            <w:sz w:val="24"/>
            <w:szCs w:val="24"/>
            <w:lang w:eastAsia="ko-KR"/>
            <w:rPrChange w:id="407" w:author="Author">
              <w:rPr>
                <w:color w:val="5B9BD5"/>
                <w:sz w:val="28"/>
                <w:szCs w:val="28"/>
              </w:rPr>
            </w:rPrChange>
          </w:rPr>
          <w:t>STAs affiliated to a non-AP MLD that is associated with a soft AP MLD and APs affiliated to a soft AP MLD shall follow the procedure defined in</w:t>
        </w:r>
        <w:del w:id="408" w:author="Author">
          <w:r w:rsidRPr="00651DB5" w:rsidDel="00C87577">
            <w:rPr>
              <w:rFonts w:ascii="Arial" w:eastAsia="Times New Roman" w:hAnsi="Arial" w:cs="Arial"/>
              <w:sz w:val="24"/>
              <w:szCs w:val="24"/>
              <w:lang w:eastAsia="ko-KR"/>
              <w:rPrChange w:id="409" w:author="Author">
                <w:rPr>
                  <w:sz w:val="28"/>
                  <w:szCs w:val="28"/>
                </w:rPr>
              </w:rPrChange>
            </w:rPr>
            <w:delText xml:space="preserve"> 35.3.13.5 “PPDU end time alignment” and </w:delText>
          </w:r>
        </w:del>
        <w:r w:rsidR="00C87577" w:rsidRPr="00651DB5">
          <w:rPr>
            <w:rFonts w:ascii="Arial" w:eastAsia="Times New Roman" w:hAnsi="Arial" w:cs="Arial"/>
            <w:sz w:val="24"/>
            <w:szCs w:val="24"/>
            <w:lang w:eastAsia="ko-KR"/>
            <w:rPrChange w:id="410" w:author="Author">
              <w:rPr>
                <w:rFonts w:ascii="Arial" w:eastAsia="Times New Roman" w:hAnsi="Arial" w:cs="Arial"/>
                <w:szCs w:val="18"/>
                <w:lang w:eastAsia="ko-KR"/>
              </w:rPr>
            </w:rPrChange>
          </w:rPr>
          <w:t xml:space="preserve"> </w:t>
        </w:r>
        <w:r w:rsidRPr="00651DB5">
          <w:rPr>
            <w:rFonts w:ascii="Arial" w:eastAsia="Times New Roman" w:hAnsi="Arial" w:cs="Arial"/>
            <w:sz w:val="24"/>
            <w:szCs w:val="24"/>
            <w:lang w:eastAsia="ko-KR"/>
            <w:rPrChange w:id="411" w:author="Author">
              <w:rPr>
                <w:color w:val="5B9BD5"/>
                <w:sz w:val="28"/>
                <w:szCs w:val="28"/>
              </w:rPr>
            </w:rPrChange>
          </w:rPr>
          <w:t xml:space="preserve">35.3.13.6 “Start time sync PPDUs medium access” when intending to transmit in the non-primary link </w:t>
        </w:r>
        <w:del w:id="412" w:author="Author">
          <w:r w:rsidRPr="00651DB5" w:rsidDel="00B94F67">
            <w:rPr>
              <w:rFonts w:ascii="Arial" w:eastAsia="Times New Roman" w:hAnsi="Arial" w:cs="Arial"/>
              <w:sz w:val="24"/>
              <w:szCs w:val="24"/>
              <w:lang w:eastAsia="ko-KR"/>
              <w:rPrChange w:id="413" w:author="Author">
                <w:rPr>
                  <w:color w:val="5B9BD5"/>
                  <w:sz w:val="28"/>
                  <w:szCs w:val="28"/>
                </w:rPr>
              </w:rPrChange>
            </w:rPr>
            <w:delText xml:space="preserve">of an NSTR link pair </w:delText>
          </w:r>
        </w:del>
        <w:r w:rsidRPr="00651DB5">
          <w:rPr>
            <w:rFonts w:ascii="Arial" w:eastAsia="Times New Roman" w:hAnsi="Arial" w:cs="Arial"/>
            <w:sz w:val="24"/>
            <w:szCs w:val="24"/>
            <w:lang w:eastAsia="ko-KR"/>
            <w:rPrChange w:id="414" w:author="Author">
              <w:rPr>
                <w:color w:val="5B9BD5"/>
                <w:sz w:val="28"/>
                <w:szCs w:val="28"/>
              </w:rPr>
            </w:rPrChange>
          </w:rPr>
          <w:t>with the following additional constraint.</w:t>
        </w:r>
      </w:ins>
    </w:p>
    <w:p w14:paraId="4D2487E2" w14:textId="77777777" w:rsidR="00093AC3" w:rsidRPr="00651DB5" w:rsidRDefault="00093AC3">
      <w:pPr>
        <w:pStyle w:val="ListParagraph"/>
        <w:ind w:leftChars="0" w:left="0"/>
        <w:rPr>
          <w:ins w:id="415" w:author="Author"/>
          <w:rFonts w:ascii="Arial" w:eastAsia="Times New Roman" w:hAnsi="Arial" w:cs="Arial"/>
          <w:sz w:val="24"/>
          <w:szCs w:val="24"/>
          <w:lang w:eastAsia="ko-KR"/>
          <w:rPrChange w:id="416" w:author="Author">
            <w:rPr>
              <w:ins w:id="417" w:author="Author"/>
              <w:sz w:val="28"/>
              <w:szCs w:val="28"/>
              <w:lang w:eastAsia="zh-CN"/>
            </w:rPr>
          </w:rPrChange>
        </w:rPr>
        <w:pPrChange w:id="418" w:author="Author">
          <w:pPr>
            <w:pStyle w:val="ListParagraph"/>
            <w:ind w:left="720"/>
          </w:pPr>
        </w:pPrChange>
      </w:pPr>
    </w:p>
    <w:p w14:paraId="48B80106" w14:textId="49E8CD47" w:rsidR="00C87577" w:rsidRPr="00651DB5" w:rsidRDefault="00C87577">
      <w:pPr>
        <w:pStyle w:val="ListParagraph"/>
        <w:numPr>
          <w:ilvl w:val="0"/>
          <w:numId w:val="24"/>
        </w:numPr>
        <w:spacing w:after="160" w:line="252" w:lineRule="auto"/>
        <w:ind w:leftChars="0"/>
        <w:contextualSpacing/>
        <w:rPr>
          <w:ins w:id="419" w:author="Author"/>
          <w:rFonts w:ascii="Arial" w:eastAsia="Times New Roman" w:hAnsi="Arial" w:cs="Arial"/>
          <w:sz w:val="24"/>
          <w:szCs w:val="24"/>
          <w:lang w:eastAsia="ko-KR"/>
          <w:rPrChange w:id="420" w:author="Author">
            <w:rPr>
              <w:ins w:id="421" w:author="Author"/>
              <w:color w:val="5B9BD5"/>
              <w:sz w:val="28"/>
              <w:szCs w:val="28"/>
            </w:rPr>
          </w:rPrChange>
        </w:rPr>
        <w:pPrChange w:id="422" w:author="Author">
          <w:pPr>
            <w:pStyle w:val="ListParagraph"/>
            <w:numPr>
              <w:ilvl w:val="1"/>
              <w:numId w:val="24"/>
            </w:numPr>
            <w:spacing w:after="160" w:line="252" w:lineRule="auto"/>
            <w:ind w:leftChars="0" w:left="1080" w:hanging="360"/>
            <w:contextualSpacing/>
          </w:pPr>
        </w:pPrChange>
      </w:pPr>
      <w:ins w:id="423" w:author="Author">
        <w:r w:rsidRPr="00651DB5">
          <w:rPr>
            <w:rFonts w:ascii="Arial" w:eastAsia="Times New Roman" w:hAnsi="Arial" w:cs="Arial"/>
            <w:sz w:val="24"/>
            <w:szCs w:val="24"/>
            <w:lang w:eastAsia="ko-KR"/>
            <w:rPrChange w:id="424" w:author="Author">
              <w:rPr>
                <w:color w:val="5B9BD5"/>
                <w:sz w:val="28"/>
                <w:szCs w:val="28"/>
              </w:rPr>
            </w:rPrChange>
          </w:rPr>
          <w:t xml:space="preserve">A STA affiliated to the non-AP or an AP affiliated to the soft AP MLD may initiate a PPDU transmission to its associated soft AP or non-AP </w:t>
        </w:r>
        <w:r w:rsidR="00AA71C1">
          <w:rPr>
            <w:rFonts w:ascii="Arial" w:eastAsia="Times New Roman" w:hAnsi="Arial" w:cs="Arial"/>
            <w:sz w:val="24"/>
            <w:szCs w:val="24"/>
            <w:lang w:eastAsia="ko-KR"/>
          </w:rPr>
          <w:t>STA</w:t>
        </w:r>
        <w:del w:id="425" w:author="Author">
          <w:r w:rsidRPr="00651DB5" w:rsidDel="00AA71C1">
            <w:rPr>
              <w:rFonts w:ascii="Arial" w:eastAsia="Times New Roman" w:hAnsi="Arial" w:cs="Arial"/>
              <w:sz w:val="24"/>
              <w:szCs w:val="24"/>
              <w:lang w:eastAsia="ko-KR"/>
              <w:rPrChange w:id="426" w:author="Author">
                <w:rPr>
                  <w:color w:val="5B9BD5"/>
                  <w:sz w:val="28"/>
                  <w:szCs w:val="28"/>
                </w:rPr>
              </w:rPrChange>
            </w:rPr>
            <w:delText>MLD</w:delText>
          </w:r>
        </w:del>
        <w:r w:rsidRPr="00651DB5">
          <w:rPr>
            <w:rFonts w:ascii="Arial" w:eastAsia="Times New Roman" w:hAnsi="Arial" w:cs="Arial"/>
            <w:sz w:val="24"/>
            <w:szCs w:val="24"/>
            <w:lang w:eastAsia="ko-KR"/>
            <w:rPrChange w:id="427" w:author="Author">
              <w:rPr>
                <w:color w:val="5B9BD5"/>
                <w:sz w:val="28"/>
                <w:szCs w:val="28"/>
              </w:rPr>
            </w:rPrChange>
          </w:rPr>
          <w:t xml:space="preserve"> in the non-primary link only if the STA or AP affiliated to the same MLD in the primary link is also initiating the PPDU as a TXOP holder with the same start time</w:t>
        </w:r>
        <w:del w:id="428" w:author="Author">
          <w:r w:rsidRPr="00651DB5" w:rsidDel="00B94F67">
            <w:rPr>
              <w:rFonts w:ascii="Arial" w:eastAsia="Times New Roman" w:hAnsi="Arial" w:cs="Arial"/>
              <w:sz w:val="24"/>
              <w:szCs w:val="24"/>
              <w:lang w:eastAsia="ko-KR"/>
              <w:rPrChange w:id="429" w:author="Author">
                <w:rPr>
                  <w:color w:val="5B9BD5"/>
                  <w:sz w:val="28"/>
                  <w:szCs w:val="28"/>
                </w:rPr>
              </w:rPrChange>
            </w:rPr>
            <w:delText>, where the primary link is the link designated for Beacon transmission for the NSTR link pair</w:delText>
          </w:r>
        </w:del>
        <w:r w:rsidR="00651DB5">
          <w:rPr>
            <w:rFonts w:ascii="Arial" w:eastAsia="Times New Roman" w:hAnsi="Arial" w:cs="Arial"/>
            <w:sz w:val="24"/>
            <w:szCs w:val="24"/>
            <w:lang w:eastAsia="ko-KR"/>
          </w:rPr>
          <w:t>.</w:t>
        </w:r>
      </w:ins>
    </w:p>
    <w:p w14:paraId="7C06D14E" w14:textId="70DE5E3B" w:rsidR="00AA71C1" w:rsidRPr="00B94F67" w:rsidRDefault="00AA71C1" w:rsidP="00B94F67">
      <w:pPr>
        <w:pStyle w:val="ListParagraph"/>
        <w:numPr>
          <w:ilvl w:val="0"/>
          <w:numId w:val="24"/>
        </w:numPr>
        <w:spacing w:after="160" w:line="252" w:lineRule="auto"/>
        <w:ind w:leftChars="0"/>
        <w:contextualSpacing/>
        <w:rPr>
          <w:ins w:id="430" w:author="Author"/>
          <w:rFonts w:ascii="Arial" w:eastAsia="Times New Roman" w:hAnsi="Arial" w:cs="Arial"/>
          <w:sz w:val="24"/>
          <w:szCs w:val="24"/>
          <w:lang w:eastAsia="ko-KR"/>
          <w:rPrChange w:id="431" w:author="Author">
            <w:rPr>
              <w:ins w:id="432" w:author="Author"/>
              <w:color w:val="5B9BD5"/>
              <w:sz w:val="28"/>
              <w:szCs w:val="28"/>
            </w:rPr>
          </w:rPrChange>
        </w:rPr>
        <w:pPrChange w:id="433" w:author="Author">
          <w:pPr>
            <w:pStyle w:val="ListParagraph"/>
            <w:numPr>
              <w:ilvl w:val="1"/>
              <w:numId w:val="24"/>
            </w:numPr>
            <w:spacing w:after="160" w:line="252" w:lineRule="auto"/>
            <w:ind w:leftChars="0" w:left="1080" w:hanging="360"/>
            <w:contextualSpacing/>
          </w:pPr>
        </w:pPrChange>
      </w:pPr>
      <w:ins w:id="434" w:author="Author">
        <w:r w:rsidRPr="00B94F67">
          <w:rPr>
            <w:rFonts w:ascii="Arial" w:eastAsia="Times New Roman" w:hAnsi="Arial" w:cs="Arial"/>
            <w:sz w:val="24"/>
            <w:szCs w:val="24"/>
            <w:lang w:eastAsia="ko-KR"/>
            <w:rPrChange w:id="435" w:author="Author">
              <w:rPr>
                <w:color w:val="5B9BD5"/>
                <w:sz w:val="28"/>
                <w:szCs w:val="28"/>
              </w:rPr>
            </w:rPrChange>
          </w:rPr>
          <w:t xml:space="preserve">A TXOP responder may send a response independent of the </w:t>
        </w:r>
        <w:r w:rsidR="00B94F67">
          <w:rPr>
            <w:rFonts w:ascii="Arial" w:eastAsia="Times New Roman" w:hAnsi="Arial" w:cs="Arial"/>
            <w:sz w:val="24"/>
            <w:szCs w:val="24"/>
            <w:lang w:eastAsia="ko-KR"/>
          </w:rPr>
          <w:t xml:space="preserve">condition of the </w:t>
        </w:r>
        <w:r w:rsidRPr="00B94F67">
          <w:rPr>
            <w:rFonts w:ascii="Arial" w:eastAsia="Times New Roman" w:hAnsi="Arial" w:cs="Arial"/>
            <w:sz w:val="24"/>
            <w:szCs w:val="24"/>
            <w:lang w:eastAsia="ko-KR"/>
            <w:rPrChange w:id="436" w:author="Author">
              <w:rPr>
                <w:color w:val="5B9BD5"/>
                <w:sz w:val="28"/>
                <w:szCs w:val="28"/>
              </w:rPr>
            </w:rPrChange>
          </w:rPr>
          <w:t>other link</w:t>
        </w:r>
        <w:r w:rsidR="00B94F67">
          <w:rPr>
            <w:rFonts w:ascii="Arial" w:eastAsia="Times New Roman" w:hAnsi="Arial" w:cs="Arial"/>
            <w:sz w:val="24"/>
            <w:szCs w:val="24"/>
            <w:lang w:eastAsia="ko-KR"/>
          </w:rPr>
          <w:t xml:space="preserve"> of the NSTR link pair.</w:t>
        </w:r>
      </w:ins>
    </w:p>
    <w:p w14:paraId="4C134830" w14:textId="33EDE6B2" w:rsidR="00093AC3" w:rsidRPr="007342AC" w:rsidDel="00C87577" w:rsidRDefault="00093AC3">
      <w:pPr>
        <w:numPr>
          <w:ilvl w:val="0"/>
          <w:numId w:val="19"/>
        </w:numPr>
        <w:spacing w:after="160" w:line="252" w:lineRule="auto"/>
        <w:contextualSpacing/>
        <w:rPr>
          <w:ins w:id="437" w:author="Author"/>
          <w:del w:id="438" w:author="Author"/>
          <w:rFonts w:ascii="Arial" w:eastAsia="Times New Roman" w:hAnsi="Arial" w:cs="Arial"/>
          <w:szCs w:val="18"/>
          <w:lang w:eastAsia="ko-KR"/>
          <w:rPrChange w:id="439" w:author="Author">
            <w:rPr>
              <w:ins w:id="440" w:author="Author"/>
              <w:del w:id="441" w:author="Author"/>
              <w:color w:val="5B9BD5"/>
              <w:sz w:val="28"/>
              <w:szCs w:val="28"/>
            </w:rPr>
          </w:rPrChange>
        </w:rPr>
        <w:pPrChange w:id="442" w:author="Author">
          <w:pPr>
            <w:pStyle w:val="ListParagraph"/>
            <w:numPr>
              <w:ilvl w:val="1"/>
              <w:numId w:val="24"/>
            </w:numPr>
            <w:spacing w:after="160" w:line="252" w:lineRule="auto"/>
            <w:ind w:leftChars="0" w:left="1080" w:hanging="360"/>
            <w:contextualSpacing/>
          </w:pPr>
        </w:pPrChange>
      </w:pPr>
      <w:ins w:id="443" w:author="Author">
        <w:del w:id="444" w:author="Author">
          <w:r w:rsidRPr="007342AC" w:rsidDel="00C87577">
            <w:rPr>
              <w:rFonts w:ascii="Arial" w:eastAsia="Times New Roman" w:hAnsi="Arial" w:cs="Arial"/>
              <w:szCs w:val="18"/>
              <w:lang w:eastAsia="ko-KR"/>
              <w:rPrChange w:id="445" w:author="Author">
                <w:rPr>
                  <w:color w:val="5B9BD5"/>
                  <w:sz w:val="28"/>
                  <w:szCs w:val="28"/>
                </w:rPr>
              </w:rPrChange>
            </w:rPr>
            <w:delText>A STA affiliated to the non-AP/</w:delText>
          </w:r>
          <w:r w:rsidDel="00C87577">
            <w:rPr>
              <w:rFonts w:ascii="Arial" w:eastAsia="Times New Roman" w:hAnsi="Arial" w:cs="Arial"/>
              <w:szCs w:val="18"/>
              <w:lang w:eastAsia="ko-KR"/>
            </w:rPr>
            <w:delText xml:space="preserve">soft </w:delText>
          </w:r>
          <w:r w:rsidRPr="007342AC" w:rsidDel="00C87577">
            <w:rPr>
              <w:rFonts w:ascii="Arial" w:eastAsia="Times New Roman" w:hAnsi="Arial" w:cs="Arial"/>
              <w:szCs w:val="18"/>
              <w:lang w:eastAsia="ko-KR"/>
              <w:rPrChange w:id="446" w:author="Author">
                <w:rPr>
                  <w:color w:val="5B9BD5"/>
                  <w:sz w:val="28"/>
                  <w:szCs w:val="28"/>
                </w:rPr>
              </w:rPrChange>
            </w:rPr>
            <w:delText>AP MLD shall not transmit a PPDU</w:delText>
          </w:r>
          <w:r w:rsidR="007342AC" w:rsidDel="00C87577">
            <w:rPr>
              <w:rFonts w:ascii="Arial" w:eastAsia="Times New Roman" w:hAnsi="Arial" w:cs="Arial"/>
              <w:szCs w:val="18"/>
              <w:lang w:eastAsia="ko-KR"/>
            </w:rPr>
            <w:delText xml:space="preserve"> to initiate a TXOP</w:delText>
          </w:r>
          <w:r w:rsidRPr="007342AC" w:rsidDel="00C87577">
            <w:rPr>
              <w:rFonts w:ascii="Arial" w:eastAsia="Times New Roman" w:hAnsi="Arial" w:cs="Arial"/>
              <w:szCs w:val="18"/>
              <w:lang w:eastAsia="ko-KR"/>
              <w:rPrChange w:id="447" w:author="Author">
                <w:rPr>
                  <w:color w:val="5B9BD5"/>
                  <w:sz w:val="28"/>
                  <w:szCs w:val="28"/>
                </w:rPr>
              </w:rPrChange>
            </w:rPr>
            <w:delText xml:space="preserve"> in the non-primary link unless another STA affiliated to the same MLD is a TXOP holder in the primary link, where the primary link is the link designated for Beacon transmission for the NSTR link pair</w:delText>
          </w:r>
        </w:del>
      </w:ins>
    </w:p>
    <w:p w14:paraId="1AC52E1C" w14:textId="77777777" w:rsidR="00093AC3" w:rsidRPr="00864B28" w:rsidRDefault="00093AC3" w:rsidP="00093AC3">
      <w:pPr>
        <w:rPr>
          <w:ins w:id="448" w:author="Author"/>
          <w:sz w:val="24"/>
          <w:szCs w:val="24"/>
        </w:rPr>
      </w:pPr>
    </w:p>
    <w:p w14:paraId="2A8E6822" w14:textId="1970C8E8" w:rsidR="005C165B" w:rsidRDefault="005C165B" w:rsidP="001566E7">
      <w:pPr>
        <w:pStyle w:val="SP7147688"/>
        <w:spacing w:before="360" w:after="240"/>
        <w:jc w:val="both"/>
        <w:rPr>
          <w:ins w:id="449" w:author="Author"/>
          <w:rStyle w:val="SC7204809"/>
          <w:sz w:val="24"/>
          <w:szCs w:val="24"/>
        </w:rPr>
        <w:pPrChange w:id="450" w:author="Author">
          <w:pPr>
            <w:numPr>
              <w:numId w:val="19"/>
            </w:numPr>
            <w:spacing w:after="160" w:line="252" w:lineRule="auto"/>
            <w:ind w:left="360" w:hanging="360"/>
            <w:contextualSpacing/>
          </w:pPr>
        </w:pPrChange>
      </w:pPr>
      <w:ins w:id="451" w:author="Author">
        <w:r w:rsidRPr="001566E7">
          <w:rPr>
            <w:rStyle w:val="SC7204809"/>
            <w:sz w:val="24"/>
            <w:szCs w:val="24"/>
            <w:rPrChange w:id="452" w:author="Author">
              <w:rPr>
                <w:rFonts w:ascii="Arial" w:eastAsia="Times New Roman" w:hAnsi="Arial" w:cs="Arial"/>
                <w:sz w:val="24"/>
                <w:szCs w:val="24"/>
                <w:lang w:eastAsia="ko-KR"/>
              </w:rPr>
            </w:rPrChange>
          </w:rPr>
          <w:t>36.1.1 Introduction to the EHT PHY</w:t>
        </w:r>
      </w:ins>
    </w:p>
    <w:p w14:paraId="5E4AA651" w14:textId="2E93C17F" w:rsidR="001566E7" w:rsidRDefault="001566E7" w:rsidP="001566E7">
      <w:pPr>
        <w:pStyle w:val="Default"/>
        <w:rPr>
          <w:ins w:id="453" w:author="Author"/>
        </w:rPr>
        <w:pPrChange w:id="454" w:author="Author">
          <w:pPr>
            <w:numPr>
              <w:numId w:val="19"/>
            </w:numPr>
            <w:spacing w:after="160" w:line="252" w:lineRule="auto"/>
            <w:ind w:left="360" w:hanging="360"/>
            <w:contextualSpacing/>
          </w:pPr>
        </w:pPrChange>
      </w:pPr>
      <w:ins w:id="455" w:author="Author">
        <w:r>
          <w:t>…</w:t>
        </w:r>
      </w:ins>
    </w:p>
    <w:p w14:paraId="7572F90E" w14:textId="77777777" w:rsidR="001566E7" w:rsidRPr="001566E7" w:rsidRDefault="001566E7" w:rsidP="001566E7">
      <w:pPr>
        <w:pStyle w:val="Default"/>
        <w:rPr>
          <w:ins w:id="456" w:author="Author"/>
          <w:rPrChange w:id="457" w:author="Author">
            <w:rPr>
              <w:ins w:id="458" w:author="Author"/>
              <w:rStyle w:val="SC7204809"/>
              <w:sz w:val="20"/>
              <w:szCs w:val="20"/>
            </w:rPr>
          </w:rPrChange>
        </w:rPr>
        <w:pPrChange w:id="459" w:author="Author">
          <w:pPr>
            <w:numPr>
              <w:numId w:val="19"/>
            </w:numPr>
            <w:spacing w:after="160" w:line="252" w:lineRule="auto"/>
            <w:ind w:left="360" w:hanging="360"/>
            <w:contextualSpacing/>
          </w:pPr>
        </w:pPrChange>
      </w:pPr>
    </w:p>
    <w:p w14:paraId="16D82EAC" w14:textId="5BF91A04" w:rsidR="00B5290A" w:rsidRPr="001566E7" w:rsidRDefault="00B5290A" w:rsidP="001566E7">
      <w:pPr>
        <w:jc w:val="both"/>
        <w:rPr>
          <w:ins w:id="460" w:author="Author"/>
          <w:rFonts w:ascii="Arial" w:eastAsia="Times New Roman" w:hAnsi="Arial" w:cs="Arial"/>
          <w:sz w:val="24"/>
          <w:szCs w:val="24"/>
          <w:lang w:eastAsia="ko-KR"/>
          <w:rPrChange w:id="461" w:author="Author">
            <w:rPr>
              <w:ins w:id="462" w:author="Author"/>
            </w:rPr>
          </w:rPrChange>
        </w:rPr>
        <w:pPrChange w:id="463" w:author="Author">
          <w:pPr>
            <w:numPr>
              <w:numId w:val="19"/>
            </w:numPr>
            <w:spacing w:after="160" w:line="252" w:lineRule="auto"/>
            <w:ind w:left="360" w:hanging="360"/>
            <w:contextualSpacing/>
          </w:pPr>
        </w:pPrChange>
      </w:pPr>
      <w:ins w:id="464" w:author="Author">
        <w:r w:rsidRPr="001566E7">
          <w:rPr>
            <w:rFonts w:ascii="Arial" w:eastAsia="Times New Roman" w:hAnsi="Arial" w:cs="Arial"/>
            <w:sz w:val="24"/>
            <w:szCs w:val="24"/>
            <w:lang w:eastAsia="ko-KR"/>
            <w:rPrChange w:id="465" w:author="Author">
              <w:rPr/>
            </w:rPrChange>
          </w:rPr>
          <w:t xml:space="preserve">An EHT AP affiliated to a soft AP MLD shall support the following: </w:t>
        </w:r>
      </w:ins>
    </w:p>
    <w:p w14:paraId="1986A564" w14:textId="2240670E" w:rsidR="00093AC3" w:rsidRPr="007342AC" w:rsidDel="00C87577" w:rsidRDefault="00093AC3" w:rsidP="00093AC3">
      <w:pPr>
        <w:rPr>
          <w:ins w:id="466" w:author="Author"/>
          <w:del w:id="467" w:author="Author"/>
          <w:rFonts w:ascii="Arial" w:eastAsia="Times New Roman" w:hAnsi="Arial" w:cs="Arial"/>
          <w:szCs w:val="18"/>
          <w:lang w:eastAsia="ko-KR"/>
          <w:rPrChange w:id="468" w:author="Author">
            <w:rPr>
              <w:ins w:id="469" w:author="Author"/>
              <w:del w:id="470" w:author="Author"/>
            </w:rPr>
          </w:rPrChange>
        </w:rPr>
      </w:pPr>
      <w:ins w:id="471" w:author="Author">
        <w:del w:id="472" w:author="Author">
          <w:r w:rsidRPr="007342AC" w:rsidDel="00C87577">
            <w:rPr>
              <w:rFonts w:ascii="Arial" w:eastAsia="Times New Roman" w:hAnsi="Arial" w:cs="Arial"/>
              <w:szCs w:val="18"/>
              <w:lang w:eastAsia="ko-KR"/>
              <w:rPrChange w:id="473" w:author="Author">
                <w:rPr/>
              </w:rPrChange>
            </w:rPr>
            <w:delText>Note: Additional channel access procedure is TBD.</w:delText>
          </w:r>
        </w:del>
      </w:ins>
    </w:p>
    <w:p w14:paraId="200E7A3B" w14:textId="5871C393" w:rsidR="00162E2D" w:rsidRPr="00162E2D" w:rsidDel="00093AC3" w:rsidRDefault="00270490">
      <w:pPr>
        <w:spacing w:after="160" w:line="252" w:lineRule="auto"/>
        <w:contextualSpacing/>
        <w:jc w:val="both"/>
        <w:rPr>
          <w:ins w:id="474" w:author="Author"/>
          <w:del w:id="475" w:author="Author"/>
          <w:rFonts w:ascii="Arial" w:eastAsia="Times New Roman" w:hAnsi="Arial" w:cs="Arial"/>
          <w:szCs w:val="18"/>
          <w:lang w:eastAsia="ko-KR"/>
          <w:rPrChange w:id="476" w:author="Author">
            <w:rPr>
              <w:ins w:id="477" w:author="Author"/>
              <w:del w:id="478" w:author="Author"/>
            </w:rPr>
          </w:rPrChange>
        </w:rPr>
        <w:pPrChange w:id="479" w:author="Author">
          <w:pPr>
            <w:numPr>
              <w:ilvl w:val="1"/>
              <w:numId w:val="19"/>
            </w:numPr>
            <w:spacing w:after="160" w:line="252" w:lineRule="auto"/>
            <w:ind w:left="1080" w:hanging="360"/>
            <w:contextualSpacing/>
          </w:pPr>
        </w:pPrChange>
      </w:pPr>
      <w:ins w:id="480" w:author="Author">
        <w:del w:id="481" w:author="Author">
          <w:r w:rsidDel="00093AC3">
            <w:rPr>
              <w:rFonts w:ascii="Arial" w:eastAsia="Times New Roman" w:hAnsi="Arial" w:cs="Arial"/>
              <w:szCs w:val="18"/>
              <w:lang w:eastAsia="ko-KR"/>
            </w:rPr>
            <w:delText xml:space="preserve">Note: </w:delText>
          </w:r>
          <w:r w:rsidR="00162E2D" w:rsidRPr="00386A5D" w:rsidDel="00093AC3">
            <w:rPr>
              <w:rFonts w:ascii="Arial" w:eastAsia="Times New Roman" w:hAnsi="Arial" w:cs="Arial"/>
              <w:szCs w:val="18"/>
              <w:lang w:eastAsia="ko-KR"/>
              <w:rPrChange w:id="482" w:author="Author">
                <w:rPr/>
              </w:rPrChange>
            </w:rPr>
            <w:delText xml:space="preserve">No new power save mechanism </w:delText>
          </w:r>
          <w:r w:rsidDel="00093AC3">
            <w:rPr>
              <w:rFonts w:ascii="Arial" w:eastAsia="Times New Roman" w:hAnsi="Arial" w:cs="Arial"/>
              <w:szCs w:val="18"/>
              <w:lang w:eastAsia="ko-KR"/>
            </w:rPr>
            <w:delText xml:space="preserve">is </w:delText>
          </w:r>
          <w:r w:rsidR="00162E2D" w:rsidRPr="00386A5D" w:rsidDel="00093AC3">
            <w:rPr>
              <w:rFonts w:ascii="Arial" w:eastAsia="Times New Roman" w:hAnsi="Arial" w:cs="Arial"/>
              <w:szCs w:val="18"/>
              <w:lang w:eastAsia="ko-KR"/>
              <w:rPrChange w:id="483" w:author="Author">
                <w:rPr/>
              </w:rPrChange>
            </w:rPr>
            <w:delText>defined for a soft AP MLD</w:delText>
          </w:r>
          <w:r w:rsidDel="00093AC3">
            <w:rPr>
              <w:rFonts w:ascii="Arial" w:eastAsia="Times New Roman" w:hAnsi="Arial" w:cs="Arial"/>
              <w:szCs w:val="18"/>
              <w:lang w:eastAsia="ko-KR"/>
            </w:rPr>
            <w:delText xml:space="preserve"> in R1</w:delText>
          </w:r>
          <w:r w:rsidR="000D161A" w:rsidDel="00093AC3">
            <w:rPr>
              <w:rFonts w:ascii="Arial" w:eastAsia="Times New Roman" w:hAnsi="Arial" w:cs="Arial"/>
              <w:szCs w:val="18"/>
              <w:lang w:eastAsia="ko-KR"/>
            </w:rPr>
            <w:delText xml:space="preserve"> ??</w:delText>
          </w:r>
          <w:r w:rsidR="00162E2D" w:rsidRPr="00386A5D" w:rsidDel="00093AC3">
            <w:rPr>
              <w:rFonts w:ascii="Arial" w:eastAsia="Times New Roman" w:hAnsi="Arial" w:cs="Arial"/>
              <w:szCs w:val="18"/>
              <w:lang w:eastAsia="ko-KR"/>
              <w:rPrChange w:id="484" w:author="Author">
                <w:rPr/>
              </w:rPrChange>
            </w:rPr>
            <w:delText xml:space="preserve"> in R1?</w:delText>
          </w:r>
        </w:del>
      </w:ins>
    </w:p>
    <w:p w14:paraId="0C588A71" w14:textId="77777777" w:rsidR="00162E2D" w:rsidRPr="00386A5D" w:rsidRDefault="00162E2D">
      <w:pPr>
        <w:spacing w:after="160" w:line="252" w:lineRule="auto"/>
        <w:contextualSpacing/>
        <w:jc w:val="both"/>
        <w:rPr>
          <w:ins w:id="485" w:author="Author"/>
          <w:rFonts w:ascii="Arial" w:eastAsia="Times New Roman" w:hAnsi="Arial" w:cs="Arial"/>
          <w:szCs w:val="18"/>
          <w:lang w:eastAsia="ko-KR"/>
        </w:rPr>
        <w:pPrChange w:id="486" w:author="Author">
          <w:pPr>
            <w:jc w:val="both"/>
          </w:pPr>
        </w:pPrChange>
      </w:pPr>
    </w:p>
    <w:p w14:paraId="640D71D8" w14:textId="77777777" w:rsidR="005C165B" w:rsidRPr="00246DFA" w:rsidRDefault="005C165B" w:rsidP="001566E7">
      <w:pPr>
        <w:pStyle w:val="ListParagraph"/>
        <w:numPr>
          <w:ilvl w:val="0"/>
          <w:numId w:val="24"/>
        </w:numPr>
        <w:spacing w:after="160" w:line="252" w:lineRule="auto"/>
        <w:ind w:leftChars="0"/>
        <w:contextualSpacing/>
        <w:rPr>
          <w:ins w:id="487" w:author="Author"/>
          <w:rFonts w:ascii="Arial" w:eastAsia="Times New Roman" w:hAnsi="Arial" w:cs="Arial"/>
          <w:sz w:val="24"/>
          <w:szCs w:val="24"/>
          <w:lang w:eastAsia="ko-KR"/>
        </w:rPr>
        <w:pPrChange w:id="488" w:author="Author">
          <w:pPr>
            <w:numPr>
              <w:ilvl w:val="1"/>
              <w:numId w:val="19"/>
            </w:numPr>
            <w:spacing w:after="160" w:line="252" w:lineRule="auto"/>
            <w:ind w:left="1080" w:hanging="360"/>
            <w:contextualSpacing/>
          </w:pPr>
        </w:pPrChange>
      </w:pPr>
      <w:ins w:id="489" w:author="Author">
        <w:r w:rsidRPr="00246DFA">
          <w:rPr>
            <w:rFonts w:ascii="Arial" w:eastAsia="Times New Roman" w:hAnsi="Arial" w:cs="Arial"/>
            <w:sz w:val="24"/>
            <w:szCs w:val="24"/>
            <w:lang w:eastAsia="ko-KR"/>
          </w:rPr>
          <w:t>Single spatial stream EHT-MCSs 0 to 9 in all supported channel widths and RU and MRU sizes if the AP is not an 20MHz-only AP</w:t>
        </w:r>
      </w:ins>
    </w:p>
    <w:p w14:paraId="72D56A78" w14:textId="77777777" w:rsidR="005C165B" w:rsidRPr="00246DFA" w:rsidRDefault="005C165B" w:rsidP="001566E7">
      <w:pPr>
        <w:pStyle w:val="ListParagraph"/>
        <w:numPr>
          <w:ilvl w:val="0"/>
          <w:numId w:val="24"/>
        </w:numPr>
        <w:spacing w:after="160" w:line="252" w:lineRule="auto"/>
        <w:ind w:leftChars="0"/>
        <w:contextualSpacing/>
        <w:rPr>
          <w:ins w:id="490" w:author="Author"/>
          <w:rFonts w:ascii="Arial" w:eastAsia="Times New Roman" w:hAnsi="Arial" w:cs="Arial"/>
          <w:sz w:val="24"/>
          <w:szCs w:val="24"/>
          <w:lang w:eastAsia="ko-KR"/>
        </w:rPr>
        <w:pPrChange w:id="491" w:author="Author">
          <w:pPr>
            <w:numPr>
              <w:ilvl w:val="1"/>
              <w:numId w:val="19"/>
            </w:numPr>
            <w:spacing w:after="160" w:line="252" w:lineRule="auto"/>
            <w:ind w:left="1080" w:hanging="360"/>
            <w:contextualSpacing/>
          </w:pPr>
        </w:pPrChange>
      </w:pPr>
      <w:ins w:id="492" w:author="Author">
        <w:r w:rsidRPr="00246DFA">
          <w:rPr>
            <w:rFonts w:ascii="Arial" w:eastAsia="Times New Roman" w:hAnsi="Arial" w:cs="Arial"/>
            <w:sz w:val="24"/>
            <w:szCs w:val="24"/>
            <w:lang w:eastAsia="ko-KR"/>
          </w:rPr>
          <w:t>Single spatial stream EHT-MCSs 0 to 7 in all supported channel widths and RU and MRU sizes if the AP is an 20MHz-only AP</w:t>
        </w:r>
      </w:ins>
    </w:p>
    <w:p w14:paraId="0062793B" w14:textId="32258CC7" w:rsidR="005C165B" w:rsidRPr="001566E7" w:rsidRDefault="005C165B" w:rsidP="001566E7">
      <w:pPr>
        <w:pStyle w:val="ListParagraph"/>
        <w:numPr>
          <w:ilvl w:val="0"/>
          <w:numId w:val="24"/>
        </w:numPr>
        <w:spacing w:after="160" w:line="252" w:lineRule="auto"/>
        <w:ind w:leftChars="0"/>
        <w:contextualSpacing/>
        <w:rPr>
          <w:ins w:id="493" w:author="Author"/>
          <w:rFonts w:ascii="Arial" w:eastAsia="Times New Roman" w:hAnsi="Arial" w:cs="Arial"/>
          <w:sz w:val="24"/>
          <w:szCs w:val="24"/>
          <w:lang w:eastAsia="ko-KR"/>
          <w:rPrChange w:id="494" w:author="Author">
            <w:rPr>
              <w:ins w:id="495" w:author="Author"/>
              <w:lang w:eastAsia="ko-KR"/>
            </w:rPr>
          </w:rPrChange>
        </w:rPr>
        <w:pPrChange w:id="496" w:author="Author">
          <w:pPr>
            <w:numPr>
              <w:ilvl w:val="1"/>
              <w:numId w:val="19"/>
            </w:numPr>
            <w:spacing w:after="160" w:line="252" w:lineRule="auto"/>
            <w:ind w:left="1080" w:hanging="360"/>
            <w:contextualSpacing/>
          </w:pPr>
        </w:pPrChange>
      </w:pPr>
      <w:ins w:id="497" w:author="Author">
        <w:r w:rsidRPr="00246DFA">
          <w:rPr>
            <w:rFonts w:ascii="Arial" w:eastAsia="Times New Roman" w:hAnsi="Arial" w:cs="Arial"/>
            <w:sz w:val="24"/>
            <w:szCs w:val="24"/>
            <w:lang w:eastAsia="ko-KR"/>
          </w:rPr>
          <w:t xml:space="preserve">40 MHz and 80 MHz channel widths and all RU and MRU sizes and locations applicable to the 40 MHz and 80 MHz channel widths in the 5 GHz and 6 GHz band </w:t>
        </w:r>
        <w:r w:rsidRPr="001566E7">
          <w:rPr>
            <w:rFonts w:ascii="Arial" w:eastAsia="Times New Roman" w:hAnsi="Arial" w:cs="Arial"/>
            <w:sz w:val="24"/>
            <w:szCs w:val="24"/>
            <w:lang w:eastAsia="ko-KR"/>
            <w:rPrChange w:id="498" w:author="Author">
              <w:rPr>
                <w:lang w:eastAsia="ko-KR"/>
              </w:rPr>
            </w:rPrChange>
          </w:rPr>
          <w:t>(transmit and receive) for‌</w:t>
        </w:r>
        <w:r w:rsidRPr="001566E7">
          <w:rPr>
            <w:rFonts w:ascii="Malgun Gothic" w:eastAsia="Times New Roman" w:hAnsi="Malgun Gothic" w:cs="Malgun Gothic"/>
            <w:sz w:val="24"/>
            <w:szCs w:val="24"/>
            <w:lang w:eastAsia="ko-KR"/>
            <w:rPrChange w:id="499" w:author="Author">
              <w:rPr>
                <w:rFonts w:ascii="Malgun Gothic" w:eastAsia="Times New Roman" w:hAnsi="Malgun Gothic" w:cs="Malgun Gothic"/>
                <w:sz w:val="24"/>
                <w:szCs w:val="24"/>
                <w:lang w:eastAsia="ko-KR"/>
              </w:rPr>
            </w:rPrChange>
          </w:rPr>
          <w:t>ﾠ</w:t>
        </w:r>
        <w:r w:rsidRPr="001566E7">
          <w:rPr>
            <w:rFonts w:ascii="Arial" w:eastAsia="Times New Roman" w:hAnsi="Arial" w:cs="Arial"/>
            <w:sz w:val="24"/>
            <w:szCs w:val="24"/>
            <w:lang w:eastAsia="ko-KR"/>
            <w:rPrChange w:id="500" w:author="Author">
              <w:rPr>
                <w:lang w:eastAsia="ko-KR"/>
              </w:rPr>
            </w:rPrChange>
          </w:rPr>
          <w:t xml:space="preserve">each AP of the two affiliated APs </w:t>
        </w:r>
      </w:ins>
    </w:p>
    <w:p w14:paraId="1B3B1BB6" w14:textId="6BC34C5A" w:rsidR="00270490" w:rsidRPr="001566E7" w:rsidRDefault="005C165B" w:rsidP="001566E7">
      <w:pPr>
        <w:pStyle w:val="ListParagraph"/>
        <w:numPr>
          <w:ilvl w:val="0"/>
          <w:numId w:val="24"/>
        </w:numPr>
        <w:spacing w:after="160" w:line="252" w:lineRule="auto"/>
        <w:ind w:leftChars="0"/>
        <w:contextualSpacing/>
        <w:rPr>
          <w:ins w:id="501" w:author="Author"/>
          <w:rFonts w:ascii="Arial" w:eastAsia="Times New Roman" w:hAnsi="Arial" w:cs="Arial"/>
          <w:sz w:val="24"/>
          <w:szCs w:val="24"/>
          <w:lang w:eastAsia="ko-KR"/>
          <w:rPrChange w:id="502" w:author="Author">
            <w:rPr>
              <w:ins w:id="503" w:author="Author"/>
              <w:rFonts w:ascii="Arial" w:eastAsia="Times New Roman" w:hAnsi="Arial" w:cs="Arial"/>
              <w:szCs w:val="18"/>
              <w:lang w:eastAsia="ko-KR"/>
            </w:rPr>
          </w:rPrChange>
        </w:rPr>
        <w:pPrChange w:id="504" w:author="Author">
          <w:pPr>
            <w:jc w:val="both"/>
          </w:pPr>
        </w:pPrChange>
      </w:pPr>
      <w:ins w:id="505" w:author="Author">
        <w:r w:rsidRPr="001566E7">
          <w:rPr>
            <w:rFonts w:ascii="Arial" w:eastAsia="Times New Roman" w:hAnsi="Arial" w:cs="Arial"/>
            <w:sz w:val="24"/>
            <w:szCs w:val="24"/>
            <w:lang w:eastAsia="ko-KR"/>
            <w:rPrChange w:id="506" w:author="Author">
              <w:rPr>
                <w:rFonts w:ascii="Arial" w:eastAsia="Times New Roman" w:hAnsi="Arial" w:cs="Arial"/>
                <w:sz w:val="24"/>
                <w:szCs w:val="24"/>
                <w:lang w:eastAsia="ko-KR"/>
              </w:rPr>
            </w:rPrChange>
          </w:rPr>
          <w:t>Transmission and reception of a non-OFDMA EHT MU PPDU with any preamble puncturing pattern needed to support mandatory MRU for non-OFDMA as specified in 36.3.</w:t>
        </w:r>
        <w:r w:rsidR="001566E7" w:rsidRPr="001566E7">
          <w:rPr>
            <w:rFonts w:ascii="Arial" w:eastAsia="Times New Roman" w:hAnsi="Arial" w:cs="Arial"/>
            <w:sz w:val="24"/>
            <w:szCs w:val="24"/>
            <w:lang w:eastAsia="ko-KR"/>
            <w:rPrChange w:id="507" w:author="Author">
              <w:rPr>
                <w:rFonts w:ascii="Arial" w:eastAsia="Times New Roman" w:hAnsi="Arial" w:cs="Arial"/>
                <w:sz w:val="24"/>
                <w:szCs w:val="24"/>
                <w:lang w:eastAsia="ko-KR"/>
              </w:rPr>
            </w:rPrChange>
          </w:rPr>
          <w:t>2.3.3 (Large size multiple RUs)</w:t>
        </w:r>
      </w:ins>
    </w:p>
    <w:p w14:paraId="18F84373" w14:textId="3088DD7C" w:rsidR="00762326" w:rsidRPr="001566E7" w:rsidDel="00A92C5E" w:rsidRDefault="00162E2D" w:rsidP="001566E7">
      <w:pPr>
        <w:pStyle w:val="ListParagraph"/>
        <w:spacing w:after="160" w:line="252" w:lineRule="auto"/>
        <w:ind w:leftChars="0" w:left="360"/>
        <w:contextualSpacing/>
        <w:rPr>
          <w:ins w:id="508" w:author="Author"/>
          <w:del w:id="509" w:author="Author"/>
          <w:rFonts w:ascii="Arial" w:eastAsia="Times New Roman" w:hAnsi="Arial" w:cs="Arial"/>
          <w:sz w:val="24"/>
          <w:szCs w:val="24"/>
          <w:lang w:eastAsia="ko-KR"/>
          <w:rPrChange w:id="510" w:author="Author">
            <w:rPr>
              <w:ins w:id="511" w:author="Author"/>
              <w:del w:id="512" w:author="Author"/>
              <w:rFonts w:ascii="Arial" w:eastAsia="Times New Roman" w:hAnsi="Arial" w:cs="Arial"/>
              <w:szCs w:val="18"/>
              <w:lang w:eastAsia="ko-KR"/>
            </w:rPr>
          </w:rPrChange>
        </w:rPr>
        <w:pPrChange w:id="513" w:author="Kaiying Lu" w:date="2021-02-25T13:34:00Z">
          <w:pPr>
            <w:jc w:val="both"/>
          </w:pPr>
        </w:pPrChange>
      </w:pPr>
      <w:ins w:id="514" w:author="Author">
        <w:del w:id="515" w:author="Author">
          <w:r w:rsidRPr="001566E7" w:rsidDel="00A92C5E">
            <w:rPr>
              <w:rFonts w:ascii="Arial" w:eastAsia="Times New Roman" w:hAnsi="Arial" w:cs="Arial"/>
              <w:sz w:val="24"/>
              <w:szCs w:val="24"/>
              <w:lang w:eastAsia="ko-KR"/>
              <w:rPrChange w:id="516" w:author="Author">
                <w:rPr>
                  <w:rFonts w:ascii="Arial" w:eastAsia="Times New Roman" w:hAnsi="Arial" w:cs="Arial"/>
                  <w:szCs w:val="18"/>
                  <w:lang w:eastAsia="ko-KR"/>
                </w:rPr>
              </w:rPrChange>
            </w:rPr>
            <w:delText>A soft AP MLD is typically in a battery-powered mobile device.</w:delText>
          </w:r>
        </w:del>
      </w:ins>
    </w:p>
    <w:p w14:paraId="0E490EAB" w14:textId="70DB5574" w:rsidR="00162E2D" w:rsidRPr="001566E7" w:rsidDel="001566E7" w:rsidRDefault="00162E2D" w:rsidP="001566E7">
      <w:pPr>
        <w:pStyle w:val="ListParagraph"/>
        <w:spacing w:after="160" w:line="252" w:lineRule="auto"/>
        <w:ind w:leftChars="0" w:left="360"/>
        <w:contextualSpacing/>
        <w:rPr>
          <w:ins w:id="517" w:author="Author"/>
          <w:del w:id="518" w:author="Author"/>
          <w:rFonts w:ascii="Arial" w:eastAsia="Times New Roman" w:hAnsi="Arial" w:cs="Arial"/>
          <w:sz w:val="24"/>
          <w:szCs w:val="24"/>
          <w:lang w:eastAsia="ko-KR"/>
          <w:rPrChange w:id="519" w:author="Author">
            <w:rPr>
              <w:ins w:id="520" w:author="Author"/>
              <w:del w:id="521" w:author="Author"/>
              <w:rFonts w:ascii="Arial" w:eastAsia="Times New Roman" w:hAnsi="Arial" w:cs="Arial"/>
              <w:szCs w:val="18"/>
              <w:lang w:eastAsia="ko-KR"/>
            </w:rPr>
          </w:rPrChange>
        </w:rPr>
        <w:pPrChange w:id="522" w:author="Kaiying Lu" w:date="2021-02-25T13:34:00Z">
          <w:pPr>
            <w:jc w:val="both"/>
          </w:pPr>
        </w:pPrChange>
      </w:pPr>
    </w:p>
    <w:p w14:paraId="4D0CA202" w14:textId="420A2A5C" w:rsidR="00162E2D" w:rsidRPr="001566E7" w:rsidDel="00093AC3" w:rsidRDefault="00162E2D" w:rsidP="001566E7">
      <w:pPr>
        <w:pStyle w:val="ListParagraph"/>
        <w:numPr>
          <w:ilvl w:val="0"/>
          <w:numId w:val="24"/>
        </w:numPr>
        <w:spacing w:after="160" w:line="252" w:lineRule="auto"/>
        <w:ind w:leftChars="0"/>
        <w:contextualSpacing/>
        <w:rPr>
          <w:ins w:id="523" w:author="Author"/>
          <w:del w:id="524" w:author="Author"/>
          <w:rFonts w:ascii="Arial" w:eastAsia="Times New Roman" w:hAnsi="Arial" w:cs="Arial"/>
          <w:sz w:val="24"/>
          <w:szCs w:val="24"/>
          <w:lang w:eastAsia="ko-KR"/>
          <w:rPrChange w:id="525" w:author="Author">
            <w:rPr>
              <w:ins w:id="526" w:author="Author"/>
              <w:del w:id="527" w:author="Author"/>
            </w:rPr>
          </w:rPrChange>
        </w:rPr>
        <w:pPrChange w:id="528" w:author="Kaiying Lu" w:date="2021-02-25T13:32:00Z">
          <w:pPr/>
        </w:pPrChange>
      </w:pPr>
      <w:ins w:id="529" w:author="Author">
        <w:del w:id="530" w:author="Author">
          <w:r w:rsidRPr="001566E7" w:rsidDel="00093AC3">
            <w:rPr>
              <w:rFonts w:ascii="Arial" w:eastAsia="Times New Roman" w:hAnsi="Arial" w:cs="Arial"/>
              <w:sz w:val="24"/>
              <w:szCs w:val="24"/>
              <w:lang w:eastAsia="ko-KR"/>
              <w:rPrChange w:id="531" w:author="Author">
                <w:rPr/>
              </w:rPrChange>
            </w:rPr>
            <w:delText xml:space="preserve">STAs affiliated to an MLD which is a member of the BSS operated by a soft AP MLD </w:delText>
          </w:r>
          <w:r w:rsidR="00270490" w:rsidRPr="001566E7" w:rsidDel="00093AC3">
            <w:rPr>
              <w:rFonts w:ascii="Arial" w:eastAsia="Times New Roman" w:hAnsi="Arial" w:cs="Arial"/>
              <w:sz w:val="24"/>
              <w:szCs w:val="24"/>
              <w:lang w:eastAsia="ko-KR"/>
              <w:rPrChange w:id="532" w:author="Author">
                <w:rPr>
                  <w:rFonts w:ascii="Arial" w:eastAsia="Times New Roman" w:hAnsi="Arial" w:cs="Arial"/>
                  <w:szCs w:val="18"/>
                  <w:lang w:eastAsia="ko-KR"/>
                </w:rPr>
              </w:rPrChange>
            </w:rPr>
            <w:delText>i</w:delText>
          </w:r>
          <w:r w:rsidRPr="001566E7" w:rsidDel="00093AC3">
            <w:rPr>
              <w:rFonts w:ascii="Arial" w:eastAsia="Times New Roman" w:hAnsi="Arial" w:cs="Arial"/>
              <w:sz w:val="24"/>
              <w:szCs w:val="24"/>
              <w:lang w:eastAsia="ko-KR"/>
              <w:rPrChange w:id="533" w:author="Author">
                <w:rPr>
                  <w:rFonts w:ascii="Arial" w:eastAsia="Times New Roman" w:hAnsi="Arial" w:cs="Arial"/>
                  <w:szCs w:val="18"/>
                  <w:lang w:eastAsia="ko-KR"/>
                </w:rPr>
              </w:rPrChange>
            </w:rPr>
            <w:delText>on the</w:delText>
          </w:r>
          <w:r w:rsidR="000D161A" w:rsidRPr="001566E7" w:rsidDel="00093AC3">
            <w:rPr>
              <w:rFonts w:ascii="Arial" w:eastAsia="Times New Roman" w:hAnsi="Arial" w:cs="Arial"/>
              <w:sz w:val="24"/>
              <w:szCs w:val="24"/>
              <w:lang w:eastAsia="ko-KR"/>
              <w:rPrChange w:id="534" w:author="Author">
                <w:rPr>
                  <w:rFonts w:ascii="Arial" w:eastAsia="Times New Roman" w:hAnsi="Arial" w:cs="Arial"/>
                  <w:szCs w:val="18"/>
                  <w:lang w:eastAsia="ko-KR"/>
                </w:rPr>
              </w:rPrChange>
            </w:rPr>
            <w:delText>a</w:delText>
          </w:r>
          <w:r w:rsidRPr="001566E7" w:rsidDel="00093AC3">
            <w:rPr>
              <w:rFonts w:ascii="Arial" w:eastAsia="Times New Roman" w:hAnsi="Arial" w:cs="Arial"/>
              <w:sz w:val="24"/>
              <w:szCs w:val="24"/>
              <w:lang w:eastAsia="ko-KR"/>
              <w:rPrChange w:id="535" w:author="Author">
                <w:rPr>
                  <w:rFonts w:ascii="Arial" w:eastAsia="Times New Roman" w:hAnsi="Arial" w:cs="Arial"/>
                  <w:szCs w:val="18"/>
                  <w:lang w:eastAsia="ko-KR"/>
                </w:rPr>
              </w:rPrChange>
            </w:rPr>
            <w:delText xml:space="preserve"> pair of NSTR links shall follow the sync channel access procedure </w:delText>
          </w:r>
          <w:r w:rsidR="00270490" w:rsidRPr="001566E7" w:rsidDel="00093AC3">
            <w:rPr>
              <w:rFonts w:ascii="Arial" w:eastAsia="Times New Roman" w:hAnsi="Arial" w:cs="Arial"/>
              <w:sz w:val="24"/>
              <w:szCs w:val="24"/>
              <w:lang w:eastAsia="ko-KR"/>
              <w:rPrChange w:id="536" w:author="Author">
                <w:rPr>
                  <w:rFonts w:ascii="Arial" w:eastAsia="Times New Roman" w:hAnsi="Arial" w:cs="Arial"/>
                  <w:szCs w:val="18"/>
                  <w:lang w:eastAsia="ko-KR"/>
                </w:rPr>
              </w:rPrChange>
            </w:rPr>
            <w:delText xml:space="preserve">(reference) </w:delText>
          </w:r>
          <w:r w:rsidRPr="001566E7" w:rsidDel="00093AC3">
            <w:rPr>
              <w:rFonts w:ascii="Arial" w:eastAsia="Times New Roman" w:hAnsi="Arial" w:cs="Arial"/>
              <w:sz w:val="24"/>
              <w:szCs w:val="24"/>
              <w:lang w:eastAsia="ko-KR"/>
              <w:rPrChange w:id="537" w:author="Author">
                <w:rPr>
                  <w:rFonts w:ascii="Arial" w:eastAsia="Times New Roman" w:hAnsi="Arial" w:cs="Arial"/>
                  <w:szCs w:val="18"/>
                  <w:lang w:eastAsia="ko-KR"/>
                </w:rPr>
              </w:rPrChange>
            </w:rPr>
            <w:delText>under the following constraint:</w:delText>
          </w:r>
        </w:del>
      </w:ins>
    </w:p>
    <w:p w14:paraId="78B00908" w14:textId="733D3B40" w:rsidR="00162E2D" w:rsidRPr="001566E7" w:rsidDel="00093AC3" w:rsidRDefault="00162E2D" w:rsidP="001566E7">
      <w:pPr>
        <w:pStyle w:val="ListParagraph"/>
        <w:numPr>
          <w:ilvl w:val="0"/>
          <w:numId w:val="24"/>
        </w:numPr>
        <w:spacing w:after="160" w:line="252" w:lineRule="auto"/>
        <w:ind w:leftChars="0"/>
        <w:contextualSpacing/>
        <w:rPr>
          <w:ins w:id="538" w:author="Author"/>
          <w:del w:id="539" w:author="Author"/>
          <w:rFonts w:ascii="Arial" w:eastAsia="Times New Roman" w:hAnsi="Arial" w:cs="Arial"/>
          <w:sz w:val="24"/>
          <w:szCs w:val="24"/>
          <w:lang w:eastAsia="ko-KR"/>
          <w:rPrChange w:id="540" w:author="Author">
            <w:rPr>
              <w:ins w:id="541" w:author="Author"/>
              <w:del w:id="542" w:author="Author"/>
              <w:rFonts w:ascii="Arial" w:eastAsia="Times New Roman" w:hAnsi="Arial" w:cs="Arial"/>
              <w:szCs w:val="18"/>
              <w:lang w:eastAsia="ko-KR"/>
            </w:rPr>
          </w:rPrChange>
        </w:rPr>
        <w:pPrChange w:id="543" w:author="Kaiying Lu" w:date="2021-02-25T13:32:00Z">
          <w:pPr>
            <w:ind w:left="720"/>
          </w:pPr>
        </w:pPrChange>
      </w:pPr>
      <w:ins w:id="544" w:author="Author">
        <w:del w:id="545" w:author="Author">
          <w:r w:rsidRPr="001566E7" w:rsidDel="00093AC3">
            <w:rPr>
              <w:rFonts w:ascii="Arial" w:eastAsia="Times New Roman" w:hAnsi="Arial" w:cs="Arial"/>
              <w:sz w:val="24"/>
              <w:szCs w:val="24"/>
              <w:lang w:eastAsia="ko-KR"/>
              <w:rPrChange w:id="546" w:author="Author">
                <w:rPr/>
              </w:rPrChange>
            </w:rPr>
            <w:delText xml:space="preserve">When a STA affiliated to the MLD is not a TXOP holder on the NSTR link designated for Beacon transmission, any STA affiliated to the MLD shall not initiate a PPDU on the NSTR link pair. </w:delText>
          </w:r>
        </w:del>
      </w:ins>
    </w:p>
    <w:p w14:paraId="43F33B51" w14:textId="0F170974" w:rsidR="00162E2D" w:rsidRPr="001566E7" w:rsidDel="00093AC3" w:rsidRDefault="00162E2D" w:rsidP="001566E7">
      <w:pPr>
        <w:pStyle w:val="ListParagraph"/>
        <w:numPr>
          <w:ilvl w:val="0"/>
          <w:numId w:val="24"/>
        </w:numPr>
        <w:spacing w:after="160" w:line="252" w:lineRule="auto"/>
        <w:ind w:leftChars="0"/>
        <w:contextualSpacing/>
        <w:rPr>
          <w:ins w:id="547" w:author="Author"/>
          <w:del w:id="548" w:author="Author"/>
          <w:rFonts w:ascii="Arial" w:eastAsia="Times New Roman" w:hAnsi="Arial" w:cs="Arial"/>
          <w:sz w:val="24"/>
          <w:szCs w:val="24"/>
          <w:lang w:eastAsia="ko-KR"/>
          <w:rPrChange w:id="549" w:author="Author">
            <w:rPr>
              <w:ins w:id="550" w:author="Author"/>
              <w:del w:id="551" w:author="Author"/>
            </w:rPr>
          </w:rPrChange>
        </w:rPr>
        <w:pPrChange w:id="552" w:author="Kaiying Lu" w:date="2021-02-25T13:32:00Z">
          <w:pPr>
            <w:ind w:left="720"/>
          </w:pPr>
        </w:pPrChange>
      </w:pPr>
    </w:p>
    <w:p w14:paraId="14575DBD" w14:textId="7E3BAD72" w:rsidR="00162E2D" w:rsidRPr="001566E7" w:rsidDel="00093AC3" w:rsidRDefault="00162E2D" w:rsidP="001566E7">
      <w:pPr>
        <w:pStyle w:val="ListParagraph"/>
        <w:numPr>
          <w:ilvl w:val="0"/>
          <w:numId w:val="24"/>
        </w:numPr>
        <w:spacing w:after="160" w:line="252" w:lineRule="auto"/>
        <w:ind w:leftChars="0"/>
        <w:contextualSpacing/>
        <w:rPr>
          <w:ins w:id="553" w:author="Author"/>
          <w:del w:id="554" w:author="Author"/>
          <w:rFonts w:ascii="Arial" w:eastAsia="Times New Roman" w:hAnsi="Arial" w:cs="Arial"/>
          <w:sz w:val="24"/>
          <w:szCs w:val="24"/>
          <w:lang w:eastAsia="ko-KR"/>
          <w:rPrChange w:id="555" w:author="Author">
            <w:rPr>
              <w:ins w:id="556" w:author="Author"/>
              <w:del w:id="557" w:author="Author"/>
            </w:rPr>
          </w:rPrChange>
        </w:rPr>
        <w:pPrChange w:id="558" w:author="Kaiying Lu" w:date="2021-02-25T13:32:00Z">
          <w:pPr/>
        </w:pPrChange>
      </w:pPr>
      <w:ins w:id="559" w:author="Author">
        <w:del w:id="560" w:author="Author">
          <w:r w:rsidRPr="001566E7" w:rsidDel="00093AC3">
            <w:rPr>
              <w:rFonts w:ascii="Arial" w:eastAsia="Times New Roman" w:hAnsi="Arial" w:cs="Arial"/>
              <w:sz w:val="24"/>
              <w:szCs w:val="24"/>
              <w:lang w:eastAsia="ko-KR"/>
              <w:rPrChange w:id="561" w:author="Author">
                <w:rPr/>
              </w:rPrChange>
            </w:rPr>
            <w:delText>Note: Additional channel access procedure is TBD.</w:delText>
          </w:r>
        </w:del>
      </w:ins>
    </w:p>
    <w:p w14:paraId="40A0E96D" w14:textId="296A2FCA" w:rsidR="00162E2D" w:rsidRPr="001566E7" w:rsidDel="001566E7" w:rsidRDefault="00162E2D" w:rsidP="001566E7">
      <w:pPr>
        <w:pStyle w:val="ListParagraph"/>
        <w:numPr>
          <w:ilvl w:val="0"/>
          <w:numId w:val="24"/>
        </w:numPr>
        <w:spacing w:after="160" w:line="252" w:lineRule="auto"/>
        <w:ind w:leftChars="0"/>
        <w:contextualSpacing/>
        <w:rPr>
          <w:del w:id="562" w:author="Author"/>
          <w:rFonts w:ascii="Arial" w:eastAsia="Times New Roman" w:hAnsi="Arial" w:cs="Arial"/>
          <w:sz w:val="24"/>
          <w:szCs w:val="24"/>
          <w:lang w:eastAsia="ko-KR"/>
          <w:rPrChange w:id="563" w:author="Author">
            <w:rPr>
              <w:del w:id="564" w:author="Author"/>
              <w:rFonts w:ascii="Arial" w:eastAsia="Times New Roman" w:hAnsi="Arial" w:cs="Arial"/>
              <w:szCs w:val="18"/>
              <w:lang w:eastAsia="ko-KR"/>
            </w:rPr>
          </w:rPrChange>
        </w:rPr>
        <w:pPrChange w:id="565" w:author="Kaiying Lu" w:date="2021-02-25T13:32:00Z">
          <w:pPr>
            <w:jc w:val="both"/>
          </w:pPr>
        </w:pPrChange>
      </w:pPr>
    </w:p>
    <w:p w14:paraId="5FF1419B" w14:textId="1F418784" w:rsidR="009B0D82" w:rsidRDefault="009B0D82" w:rsidP="00024800">
      <w:pPr>
        <w:jc w:val="both"/>
      </w:pPr>
    </w:p>
    <w:p w14:paraId="456ED317" w14:textId="33EEE724" w:rsidR="009B0D82" w:rsidRPr="0005449D" w:rsidRDefault="009B0D82" w:rsidP="00024800">
      <w:pPr>
        <w:jc w:val="both"/>
        <w:rPr>
          <w:rFonts w:eastAsiaTheme="minorEastAsia"/>
          <w:b/>
          <w:color w:val="FF0000"/>
          <w:sz w:val="20"/>
          <w:lang w:eastAsia="ko-KR"/>
        </w:rPr>
      </w:pPr>
      <w:r w:rsidRPr="0005449D">
        <w:rPr>
          <w:rFonts w:eastAsiaTheme="minorEastAsia"/>
          <w:b/>
          <w:color w:val="FF0000"/>
          <w:sz w:val="20"/>
          <w:lang w:eastAsia="ko-KR"/>
        </w:rPr>
        <w:t xml:space="preserve">Straw Poll: Do you support to incorporate the proposed </w:t>
      </w:r>
      <w:r w:rsidR="00C9272E">
        <w:rPr>
          <w:rFonts w:eastAsiaTheme="minorEastAsia"/>
          <w:b/>
          <w:color w:val="FF0000"/>
          <w:sz w:val="20"/>
          <w:lang w:eastAsia="ko-KR"/>
        </w:rPr>
        <w:t xml:space="preserve">draft text </w:t>
      </w:r>
      <w:r w:rsidRPr="0005449D">
        <w:rPr>
          <w:rFonts w:eastAsiaTheme="minorEastAsia"/>
          <w:b/>
          <w:color w:val="FF0000"/>
          <w:sz w:val="20"/>
          <w:lang w:eastAsia="ko-KR"/>
        </w:rPr>
        <w:t>in this document 11-</w:t>
      </w:r>
      <w:r w:rsidR="00C9272E">
        <w:rPr>
          <w:rFonts w:eastAsiaTheme="minorEastAsia"/>
          <w:b/>
          <w:color w:val="FF0000"/>
          <w:sz w:val="20"/>
          <w:lang w:eastAsia="ko-KR"/>
        </w:rPr>
        <w:t>20</w:t>
      </w:r>
      <w:r w:rsidRPr="0005449D">
        <w:rPr>
          <w:rFonts w:eastAsiaTheme="minorEastAsia"/>
          <w:b/>
          <w:color w:val="FF0000"/>
          <w:sz w:val="20"/>
          <w:lang w:eastAsia="ko-KR"/>
        </w:rPr>
        <w:t>/</w:t>
      </w:r>
      <w:del w:id="566" w:author="Author">
        <w:r w:rsidR="006533C2" w:rsidDel="00162E2D">
          <w:rPr>
            <w:rFonts w:eastAsiaTheme="minorEastAsia"/>
            <w:b/>
            <w:color w:val="FF0000"/>
            <w:sz w:val="20"/>
            <w:lang w:eastAsia="ko-KR"/>
          </w:rPr>
          <w:delText>1407r</w:delText>
        </w:r>
      </w:del>
      <w:ins w:id="567" w:author="Author">
        <w:del w:id="568" w:author="Author">
          <w:r w:rsidR="00153F4A" w:rsidDel="00162E2D">
            <w:rPr>
              <w:rFonts w:eastAsiaTheme="minorEastAsia"/>
              <w:b/>
              <w:color w:val="FF0000"/>
              <w:sz w:val="20"/>
              <w:lang w:eastAsia="ko-KR"/>
            </w:rPr>
            <w:delText>1</w:delText>
          </w:r>
        </w:del>
      </w:ins>
      <w:del w:id="569" w:author="Author">
        <w:r w:rsidR="00566F8D" w:rsidDel="00162E2D">
          <w:rPr>
            <w:rFonts w:eastAsiaTheme="minorEastAsia"/>
            <w:b/>
            <w:color w:val="FF0000"/>
            <w:sz w:val="20"/>
            <w:lang w:eastAsia="ko-KR"/>
          </w:rPr>
          <w:delText>4</w:delText>
        </w:r>
      </w:del>
      <w:ins w:id="570" w:author="Author">
        <w:del w:id="571" w:author="Author">
          <w:r w:rsidR="00153F4A" w:rsidDel="00162E2D">
            <w:rPr>
              <w:rFonts w:eastAsiaTheme="minorEastAsia"/>
              <w:b/>
              <w:color w:val="FF0000"/>
              <w:sz w:val="20"/>
              <w:lang w:eastAsia="ko-KR"/>
            </w:rPr>
            <w:delText xml:space="preserve"> </w:delText>
          </w:r>
        </w:del>
        <w:r w:rsidR="00162E2D">
          <w:rPr>
            <w:rFonts w:eastAsiaTheme="minorEastAsia"/>
            <w:b/>
            <w:color w:val="FF0000"/>
            <w:sz w:val="20"/>
            <w:lang w:eastAsia="ko-KR"/>
          </w:rPr>
          <w:t xml:space="preserve">1407r15 </w:t>
        </w:r>
      </w:ins>
      <w:r w:rsidRPr="0005449D">
        <w:rPr>
          <w:rFonts w:eastAsiaTheme="minorEastAsia"/>
          <w:b/>
          <w:color w:val="FF0000"/>
          <w:sz w:val="20"/>
          <w:lang w:eastAsia="ko-KR"/>
        </w:rPr>
        <w:t>to the TGb</w:t>
      </w:r>
      <w:r w:rsidR="00C9272E">
        <w:rPr>
          <w:rFonts w:eastAsiaTheme="minorEastAsia"/>
          <w:b/>
          <w:color w:val="FF0000"/>
          <w:sz w:val="20"/>
          <w:lang w:eastAsia="ko-KR"/>
        </w:rPr>
        <w:t>e</w:t>
      </w:r>
      <w:r w:rsidRPr="0005449D">
        <w:rPr>
          <w:rFonts w:eastAsiaTheme="minorEastAsia"/>
          <w:b/>
          <w:color w:val="FF0000"/>
          <w:sz w:val="20"/>
          <w:lang w:eastAsia="ko-KR"/>
        </w:rPr>
        <w:t xml:space="preserve"> Draft 0.</w:t>
      </w:r>
      <w:del w:id="572" w:author="Author">
        <w:r w:rsidR="00C9272E" w:rsidDel="00162E2D">
          <w:rPr>
            <w:rFonts w:eastAsiaTheme="minorEastAsia"/>
            <w:b/>
            <w:color w:val="FF0000"/>
            <w:sz w:val="20"/>
            <w:lang w:eastAsia="ko-KR"/>
          </w:rPr>
          <w:delText>1</w:delText>
        </w:r>
      </w:del>
      <w:ins w:id="573" w:author="Author">
        <w:r w:rsidR="00162E2D">
          <w:rPr>
            <w:rFonts w:eastAsiaTheme="minorEastAsia"/>
            <w:b/>
            <w:color w:val="FF0000"/>
            <w:sz w:val="20"/>
            <w:lang w:eastAsia="ko-KR"/>
          </w:rPr>
          <w:t>4</w:t>
        </w:r>
      </w:ins>
      <w:r w:rsidRPr="0005449D">
        <w:rPr>
          <w:rFonts w:eastAsiaTheme="minorEastAsia"/>
          <w:b/>
          <w:color w:val="FF0000"/>
          <w:sz w:val="20"/>
          <w:lang w:eastAsia="ko-KR"/>
        </w:rPr>
        <w:t>?</w:t>
      </w:r>
    </w:p>
    <w:p w14:paraId="2E47AFEB" w14:textId="0C164D66" w:rsidR="0011197E" w:rsidRPr="0005449D" w:rsidRDefault="0011197E" w:rsidP="00024800">
      <w:pPr>
        <w:jc w:val="both"/>
        <w:rPr>
          <w:rFonts w:eastAsiaTheme="minorEastAsia"/>
          <w:b/>
          <w:color w:val="FF0000"/>
          <w:sz w:val="20"/>
          <w:lang w:eastAsia="ko-KR"/>
        </w:rPr>
      </w:pPr>
      <w:r w:rsidRPr="0005449D">
        <w:rPr>
          <w:rFonts w:eastAsiaTheme="minorEastAsia"/>
          <w:b/>
          <w:color w:val="FF0000"/>
          <w:sz w:val="20"/>
          <w:lang w:eastAsia="ko-KR"/>
        </w:rPr>
        <w:t xml:space="preserve">Result: </w:t>
      </w:r>
      <w:r w:rsidR="00C9272E">
        <w:rPr>
          <w:rFonts w:eastAsiaTheme="minorEastAsia"/>
          <w:b/>
          <w:color w:val="FF0000"/>
          <w:sz w:val="20"/>
          <w:lang w:eastAsia="ko-KR"/>
        </w:rPr>
        <w:t xml:space="preserve">Yes/No/Abstain </w:t>
      </w:r>
    </w:p>
    <w:p w14:paraId="5F1B4CAA" w14:textId="77777777" w:rsidR="009B0D82" w:rsidRDefault="009B0D82" w:rsidP="00024800">
      <w:pPr>
        <w:jc w:val="both"/>
        <w:rPr>
          <w:ins w:id="574" w:author="Author"/>
          <w:rFonts w:eastAsiaTheme="minorEastAsia"/>
          <w:sz w:val="20"/>
          <w:lang w:eastAsia="ko-KR"/>
        </w:rPr>
      </w:pPr>
    </w:p>
    <w:p w14:paraId="5C750C02" w14:textId="3F8B5177" w:rsidR="003C16C6" w:rsidRDefault="003C16C6" w:rsidP="00566F8D">
      <w:pPr>
        <w:jc w:val="both"/>
        <w:rPr>
          <w:ins w:id="575" w:author="Author"/>
          <w:rFonts w:eastAsiaTheme="minorEastAsia"/>
          <w:sz w:val="20"/>
          <w:lang w:eastAsia="ko-KR"/>
        </w:rPr>
      </w:pPr>
    </w:p>
    <w:p w14:paraId="6C402831" w14:textId="26227874" w:rsidR="000D161A" w:rsidRPr="00386A5D" w:rsidDel="00A92C5E" w:rsidRDefault="000D161A" w:rsidP="000D161A">
      <w:pPr>
        <w:rPr>
          <w:ins w:id="576" w:author="Author"/>
          <w:del w:id="577" w:author="Author"/>
          <w:highlight w:val="yellow"/>
          <w:rPrChange w:id="578" w:author="Author">
            <w:rPr>
              <w:ins w:id="579" w:author="Author"/>
              <w:del w:id="580" w:author="Author"/>
            </w:rPr>
          </w:rPrChange>
        </w:rPr>
      </w:pPr>
      <w:ins w:id="581" w:author="Author">
        <w:del w:id="582" w:author="Author">
          <w:r w:rsidRPr="00386A5D" w:rsidDel="00A92C5E">
            <w:rPr>
              <w:highlight w:val="yellow"/>
              <w:rPrChange w:id="583" w:author="Author">
                <w:rPr/>
              </w:rPrChange>
            </w:rPr>
            <w:delText>SP1) Do you support that:</w:delText>
          </w:r>
        </w:del>
      </w:ins>
    </w:p>
    <w:p w14:paraId="7452C1E1" w14:textId="487C03D9" w:rsidR="000D161A" w:rsidRPr="00386A5D" w:rsidDel="00A92C5E" w:rsidRDefault="000D161A" w:rsidP="000D161A">
      <w:pPr>
        <w:pStyle w:val="ListParagraph"/>
        <w:numPr>
          <w:ilvl w:val="0"/>
          <w:numId w:val="20"/>
        </w:numPr>
        <w:spacing w:after="160" w:line="252" w:lineRule="auto"/>
        <w:ind w:leftChars="0" w:left="1080"/>
        <w:contextualSpacing/>
        <w:rPr>
          <w:ins w:id="584" w:author="Author"/>
          <w:del w:id="585" w:author="Author"/>
          <w:highlight w:val="yellow"/>
          <w:rPrChange w:id="586" w:author="Author">
            <w:rPr>
              <w:ins w:id="587" w:author="Author"/>
              <w:del w:id="588" w:author="Author"/>
            </w:rPr>
          </w:rPrChange>
        </w:rPr>
      </w:pPr>
      <w:ins w:id="589" w:author="Author">
        <w:del w:id="590" w:author="Author">
          <w:r w:rsidRPr="00386A5D" w:rsidDel="00A92C5E">
            <w:rPr>
              <w:highlight w:val="yellow"/>
              <w:rPrChange w:id="591" w:author="Author">
                <w:rPr/>
              </w:rPrChange>
            </w:rPr>
            <w:delText>a soft AP MLD is an AP MLD that has at most 2 affiliated APs which operate in a pair of NSTR links with the following restrictions:</w:delText>
          </w:r>
        </w:del>
      </w:ins>
    </w:p>
    <w:p w14:paraId="25E4CC1A" w14:textId="53050FA5" w:rsidR="000D161A" w:rsidRPr="00386A5D" w:rsidDel="00A92C5E" w:rsidRDefault="00E84BD0" w:rsidP="000D161A">
      <w:pPr>
        <w:pStyle w:val="ListParagraph"/>
        <w:numPr>
          <w:ilvl w:val="1"/>
          <w:numId w:val="20"/>
        </w:numPr>
        <w:spacing w:after="160" w:line="252" w:lineRule="auto"/>
        <w:ind w:leftChars="0" w:left="1800"/>
        <w:contextualSpacing/>
        <w:rPr>
          <w:ins w:id="592" w:author="Author"/>
          <w:del w:id="593" w:author="Author"/>
          <w:highlight w:val="yellow"/>
          <w:rPrChange w:id="594" w:author="Author">
            <w:rPr>
              <w:ins w:id="595" w:author="Author"/>
              <w:del w:id="596" w:author="Author"/>
            </w:rPr>
          </w:rPrChange>
        </w:rPr>
      </w:pPr>
      <w:ins w:id="597" w:author="Author">
        <w:del w:id="598" w:author="Author">
          <w:r w:rsidRPr="00386A5D" w:rsidDel="00A92C5E">
            <w:rPr>
              <w:highlight w:val="yellow"/>
              <w:rPrChange w:id="599" w:author="Author">
                <w:rPr/>
              </w:rPrChange>
            </w:rPr>
            <w:delText>MU operation is optional for the</w:delText>
          </w:r>
          <w:r w:rsidR="000D161A" w:rsidRPr="00386A5D" w:rsidDel="00A92C5E">
            <w:rPr>
              <w:highlight w:val="yellow"/>
              <w:rPrChange w:id="600" w:author="Author">
                <w:rPr/>
              </w:rPrChange>
            </w:rPr>
            <w:delText xml:space="preserve"> AP</w:delText>
          </w:r>
          <w:r w:rsidRPr="00386A5D" w:rsidDel="00A92C5E">
            <w:rPr>
              <w:highlight w:val="yellow"/>
              <w:rPrChange w:id="601" w:author="Author">
                <w:rPr/>
              </w:rPrChange>
            </w:rPr>
            <w:delText>s affiliated with a soft AP MLD</w:delText>
          </w:r>
        </w:del>
      </w:ins>
    </w:p>
    <w:p w14:paraId="225C62E7" w14:textId="29F67E14" w:rsidR="00E84BD0" w:rsidRPr="00386A5D" w:rsidDel="00A92C5E" w:rsidRDefault="00E84BD0" w:rsidP="000D161A">
      <w:pPr>
        <w:pStyle w:val="ListParagraph"/>
        <w:numPr>
          <w:ilvl w:val="1"/>
          <w:numId w:val="20"/>
        </w:numPr>
        <w:spacing w:after="160" w:line="252" w:lineRule="auto"/>
        <w:ind w:leftChars="0" w:left="1800"/>
        <w:contextualSpacing/>
        <w:rPr>
          <w:ins w:id="602" w:author="Author"/>
          <w:del w:id="603" w:author="Author"/>
          <w:highlight w:val="yellow"/>
          <w:rPrChange w:id="604" w:author="Author">
            <w:rPr>
              <w:ins w:id="605" w:author="Author"/>
              <w:del w:id="606" w:author="Author"/>
            </w:rPr>
          </w:rPrChange>
        </w:rPr>
      </w:pPr>
      <w:ins w:id="607" w:author="Author">
        <w:del w:id="608" w:author="Author">
          <w:r w:rsidRPr="00386A5D" w:rsidDel="00A92C5E">
            <w:rPr>
              <w:highlight w:val="yellow"/>
              <w:rPrChange w:id="609" w:author="Author">
                <w:rPr/>
              </w:rPrChange>
            </w:rPr>
            <w:delText>2 or more spatial streams is optional for the APs affiliated with a soft AP MLD</w:delText>
          </w:r>
        </w:del>
      </w:ins>
    </w:p>
    <w:p w14:paraId="5576C28F" w14:textId="3D650A0A" w:rsidR="000D161A" w:rsidRPr="00386A5D" w:rsidDel="00A92C5E" w:rsidRDefault="000D161A" w:rsidP="000D161A">
      <w:pPr>
        <w:pStyle w:val="ListParagraph"/>
        <w:numPr>
          <w:ilvl w:val="1"/>
          <w:numId w:val="20"/>
        </w:numPr>
        <w:spacing w:after="160" w:line="252" w:lineRule="auto"/>
        <w:ind w:leftChars="0" w:left="1800"/>
        <w:contextualSpacing/>
        <w:rPr>
          <w:ins w:id="610" w:author="Author"/>
          <w:del w:id="611" w:author="Author"/>
          <w:highlight w:val="yellow"/>
          <w:rPrChange w:id="612" w:author="Author">
            <w:rPr>
              <w:ins w:id="613" w:author="Author"/>
              <w:del w:id="614" w:author="Author"/>
            </w:rPr>
          </w:rPrChange>
        </w:rPr>
      </w:pPr>
      <w:ins w:id="615" w:author="Author">
        <w:del w:id="616" w:author="Author">
          <w:r w:rsidRPr="00386A5D" w:rsidDel="00A92C5E">
            <w:rPr>
              <w:highlight w:val="yellow"/>
              <w:rPrChange w:id="617" w:author="Author">
                <w:rPr/>
              </w:rPrChange>
            </w:rPr>
            <w:delText xml:space="preserve">Each AP is not required to support </w:delText>
          </w:r>
          <w:r w:rsidR="00AC75A7" w:rsidRPr="00386A5D" w:rsidDel="00A92C5E">
            <w:rPr>
              <w:highlight w:val="yellow"/>
              <w:rPrChange w:id="618" w:author="Author">
                <w:rPr/>
              </w:rPrChange>
            </w:rPr>
            <w:delText xml:space="preserve">all </w:delText>
          </w:r>
          <w:r w:rsidRPr="00386A5D" w:rsidDel="00A92C5E">
            <w:rPr>
              <w:highlight w:val="yellow"/>
              <w:rPrChange w:id="619" w:author="Author">
                <w:rPr/>
              </w:rPrChange>
            </w:rPr>
            <w:delText>the regular AP mandatory features</w:delText>
          </w:r>
        </w:del>
      </w:ins>
    </w:p>
    <w:p w14:paraId="4812BBDE" w14:textId="70CFCBBF" w:rsidR="000D161A" w:rsidRPr="00386A5D" w:rsidDel="00A92C5E" w:rsidRDefault="000D161A" w:rsidP="000D161A">
      <w:pPr>
        <w:pStyle w:val="ListParagraph"/>
        <w:numPr>
          <w:ilvl w:val="1"/>
          <w:numId w:val="20"/>
        </w:numPr>
        <w:spacing w:after="160" w:line="252" w:lineRule="auto"/>
        <w:ind w:leftChars="0" w:left="1800"/>
        <w:contextualSpacing/>
        <w:rPr>
          <w:ins w:id="620" w:author="Author"/>
          <w:del w:id="621" w:author="Author"/>
          <w:highlight w:val="yellow"/>
          <w:rPrChange w:id="622" w:author="Author">
            <w:rPr>
              <w:ins w:id="623" w:author="Author"/>
              <w:del w:id="624" w:author="Author"/>
            </w:rPr>
          </w:rPrChange>
        </w:rPr>
      </w:pPr>
      <w:ins w:id="625" w:author="Author">
        <w:del w:id="626" w:author="Author">
          <w:r w:rsidRPr="00386A5D" w:rsidDel="00A92C5E">
            <w:rPr>
              <w:highlight w:val="yellow"/>
              <w:rPrChange w:id="627" w:author="Author">
                <w:rPr/>
              </w:rPrChange>
            </w:rPr>
            <w:delText>Only one AP of the 2 affiliated APs sends Beacon and Probe Response frames</w:delText>
          </w:r>
          <w:r w:rsidR="00F865BB" w:rsidDel="00A92C5E">
            <w:rPr>
              <w:highlight w:val="yellow"/>
            </w:rPr>
            <w:delText xml:space="preserve"> </w:delText>
          </w:r>
        </w:del>
      </w:ins>
    </w:p>
    <w:p w14:paraId="5D614863" w14:textId="154B5AD5" w:rsidR="00665144" w:rsidRPr="00386A5D" w:rsidDel="00A92C5E" w:rsidRDefault="00665144" w:rsidP="000D161A">
      <w:pPr>
        <w:pStyle w:val="ListParagraph"/>
        <w:numPr>
          <w:ilvl w:val="1"/>
          <w:numId w:val="20"/>
        </w:numPr>
        <w:spacing w:after="160" w:line="252" w:lineRule="auto"/>
        <w:ind w:leftChars="0" w:left="1800"/>
        <w:contextualSpacing/>
        <w:rPr>
          <w:ins w:id="628" w:author="Author"/>
          <w:del w:id="629" w:author="Author"/>
          <w:color w:val="000000" w:themeColor="text1"/>
          <w:highlight w:val="yellow"/>
          <w:rPrChange w:id="630" w:author="Author">
            <w:rPr>
              <w:ins w:id="631" w:author="Author"/>
              <w:del w:id="632" w:author="Author"/>
              <w:color w:val="1F497D"/>
            </w:rPr>
          </w:rPrChange>
        </w:rPr>
      </w:pPr>
      <w:ins w:id="633" w:author="Author">
        <w:del w:id="634" w:author="Author">
          <w:r w:rsidRPr="00386A5D" w:rsidDel="00A92C5E">
            <w:rPr>
              <w:color w:val="000000" w:themeColor="text1"/>
              <w:highlight w:val="yellow"/>
              <w:rPrChange w:id="635" w:author="Author">
                <w:rPr>
                  <w:color w:val="1F497D"/>
                </w:rPr>
              </w:rPrChange>
            </w:rPr>
            <w:delText xml:space="preserve">The soft AP MLD is </w:delText>
          </w:r>
          <w:r w:rsidR="00E84BD0" w:rsidRPr="00386A5D" w:rsidDel="00A92C5E">
            <w:rPr>
              <w:color w:val="000000" w:themeColor="text1"/>
              <w:highlight w:val="yellow"/>
              <w:rPrChange w:id="636" w:author="Author">
                <w:rPr>
                  <w:color w:val="1F497D"/>
                </w:rPr>
              </w:rPrChange>
            </w:rPr>
            <w:delText xml:space="preserve">in a </w:delText>
          </w:r>
          <w:r w:rsidRPr="00386A5D" w:rsidDel="00A92C5E">
            <w:rPr>
              <w:color w:val="000000" w:themeColor="text1"/>
              <w:highlight w:val="yellow"/>
              <w:rPrChange w:id="637" w:author="Author">
                <w:rPr>
                  <w:color w:val="1F497D"/>
                </w:rPr>
              </w:rPrChange>
            </w:rPr>
            <w:delText>mobile device</w:delText>
          </w:r>
          <w:r w:rsidR="00E84BD0" w:rsidRPr="00386A5D" w:rsidDel="00A92C5E">
            <w:rPr>
              <w:color w:val="000000" w:themeColor="text1"/>
              <w:highlight w:val="yellow"/>
              <w:rPrChange w:id="638" w:author="Author">
                <w:rPr>
                  <w:color w:val="1F497D"/>
                </w:rPr>
              </w:rPrChange>
            </w:rPr>
            <w:delText xml:space="preserve"> that is typically battery-powered</w:delText>
          </w:r>
        </w:del>
      </w:ins>
    </w:p>
    <w:p w14:paraId="50B3CC8F" w14:textId="53D1DEF9" w:rsidR="00E84BD0" w:rsidRPr="00386A5D" w:rsidDel="00A92C5E" w:rsidRDefault="00E84BD0" w:rsidP="00E84BD0">
      <w:pPr>
        <w:pStyle w:val="ListParagraph"/>
        <w:numPr>
          <w:ilvl w:val="1"/>
          <w:numId w:val="20"/>
        </w:numPr>
        <w:spacing w:after="160" w:line="252" w:lineRule="auto"/>
        <w:ind w:leftChars="0" w:left="1800"/>
        <w:contextualSpacing/>
        <w:rPr>
          <w:ins w:id="639" w:author="Author"/>
          <w:del w:id="640" w:author="Author"/>
          <w:highlight w:val="yellow"/>
          <w:rPrChange w:id="641" w:author="Author">
            <w:rPr>
              <w:ins w:id="642" w:author="Author"/>
              <w:del w:id="643" w:author="Author"/>
            </w:rPr>
          </w:rPrChange>
        </w:rPr>
      </w:pPr>
      <w:ins w:id="644" w:author="Author">
        <w:del w:id="645" w:author="Author">
          <w:r w:rsidRPr="00386A5D" w:rsidDel="00A92C5E">
            <w:rPr>
              <w:color w:val="000000" w:themeColor="text1"/>
              <w:highlight w:val="yellow"/>
              <w:rPrChange w:id="646" w:author="Author">
                <w:rPr>
                  <w:color w:val="1F497D"/>
                </w:rPr>
              </w:rPrChange>
            </w:rPr>
            <w:delText>Each AP affiliated with</w:delText>
          </w:r>
          <w:r w:rsidRPr="00386A5D" w:rsidDel="00A92C5E">
            <w:rPr>
              <w:highlight w:val="yellow"/>
              <w:rPrChange w:id="647" w:author="Author">
                <w:rPr/>
              </w:rPrChange>
            </w:rPr>
            <w:delText xml:space="preserve"> a soft AP MLD has different MAC address</w:delText>
          </w:r>
        </w:del>
      </w:ins>
    </w:p>
    <w:p w14:paraId="737F682A" w14:textId="3563E07B" w:rsidR="00970E55" w:rsidRPr="00386A5D" w:rsidDel="00A92C5E" w:rsidRDefault="00970E55" w:rsidP="00E84BD0">
      <w:pPr>
        <w:pStyle w:val="ListParagraph"/>
        <w:numPr>
          <w:ilvl w:val="1"/>
          <w:numId w:val="20"/>
        </w:numPr>
        <w:spacing w:after="160" w:line="252" w:lineRule="auto"/>
        <w:ind w:leftChars="0" w:left="1800"/>
        <w:contextualSpacing/>
        <w:rPr>
          <w:ins w:id="648" w:author="Author"/>
          <w:del w:id="649" w:author="Author"/>
          <w:highlight w:val="yellow"/>
          <w:rPrChange w:id="650" w:author="Author">
            <w:rPr>
              <w:ins w:id="651" w:author="Author"/>
              <w:del w:id="652" w:author="Author"/>
            </w:rPr>
          </w:rPrChange>
        </w:rPr>
      </w:pPr>
    </w:p>
    <w:p w14:paraId="11BE1E46" w14:textId="62E358E1" w:rsidR="000D161A" w:rsidRPr="00386A5D" w:rsidDel="00A92C5E" w:rsidRDefault="000D161A" w:rsidP="000D161A">
      <w:pPr>
        <w:pStyle w:val="ListParagraph"/>
        <w:numPr>
          <w:ilvl w:val="0"/>
          <w:numId w:val="20"/>
        </w:numPr>
        <w:spacing w:after="160" w:line="252" w:lineRule="auto"/>
        <w:ind w:leftChars="0" w:left="1080"/>
        <w:contextualSpacing/>
        <w:rPr>
          <w:ins w:id="653" w:author="Author"/>
          <w:del w:id="654" w:author="Author"/>
          <w:highlight w:val="yellow"/>
          <w:rPrChange w:id="655" w:author="Author">
            <w:rPr>
              <w:ins w:id="656" w:author="Author"/>
              <w:del w:id="657" w:author="Author"/>
            </w:rPr>
          </w:rPrChange>
        </w:rPr>
      </w:pPr>
      <w:ins w:id="658" w:author="Author">
        <w:del w:id="659" w:author="Author">
          <w:r w:rsidRPr="00386A5D" w:rsidDel="00A92C5E">
            <w:rPr>
              <w:highlight w:val="yellow"/>
              <w:rPrChange w:id="660" w:author="Author">
                <w:rPr/>
              </w:rPrChange>
            </w:rPr>
            <w:delText>In R1, no new power save mech</w:delText>
          </w:r>
          <w:r w:rsidR="00970E55" w:rsidRPr="00386A5D" w:rsidDel="00A92C5E">
            <w:rPr>
              <w:highlight w:val="yellow"/>
              <w:rPrChange w:id="661" w:author="Author">
                <w:rPr/>
              </w:rPrChange>
            </w:rPr>
            <w:delText>anism defined for a soft AP MLD</w:delText>
          </w:r>
        </w:del>
      </w:ins>
    </w:p>
    <w:p w14:paraId="459C291D" w14:textId="2E537312" w:rsidR="000D161A" w:rsidDel="00A92C5E" w:rsidRDefault="000D161A" w:rsidP="000D161A">
      <w:pPr>
        <w:autoSpaceDE w:val="0"/>
        <w:autoSpaceDN w:val="0"/>
        <w:spacing w:before="100" w:after="100"/>
        <w:rPr>
          <w:ins w:id="662" w:author="Author"/>
          <w:del w:id="663" w:author="Author"/>
        </w:rPr>
      </w:pPr>
    </w:p>
    <w:p w14:paraId="12E21488" w14:textId="0DAC0F29" w:rsidR="000D161A" w:rsidRPr="00BE17D0" w:rsidDel="00A92C5E" w:rsidRDefault="000D161A" w:rsidP="000D161A">
      <w:pPr>
        <w:autoSpaceDE w:val="0"/>
        <w:autoSpaceDN w:val="0"/>
        <w:spacing w:before="100" w:after="100"/>
        <w:rPr>
          <w:ins w:id="664" w:author="Author"/>
          <w:del w:id="665" w:author="Author"/>
          <w:b/>
          <w:bCs/>
        </w:rPr>
      </w:pPr>
      <w:ins w:id="666" w:author="Author">
        <w:del w:id="667" w:author="Author">
          <w:r w:rsidRPr="00BE17D0" w:rsidDel="00A92C5E">
            <w:rPr>
              <w:b/>
              <w:bCs/>
            </w:rPr>
            <w:delText>Discussion over email, run SP next week, Check on the 2 last items</w:delText>
          </w:r>
        </w:del>
      </w:ins>
    </w:p>
    <w:p w14:paraId="063A5477" w14:textId="1CCE4108" w:rsidR="000D161A" w:rsidDel="00A92C5E" w:rsidRDefault="000D161A" w:rsidP="000D161A">
      <w:pPr>
        <w:rPr>
          <w:ins w:id="668" w:author="Author"/>
          <w:del w:id="669" w:author="Author"/>
        </w:rPr>
      </w:pPr>
    </w:p>
    <w:p w14:paraId="06C70F68" w14:textId="15BEF757" w:rsidR="000D161A" w:rsidRPr="00386A5D" w:rsidDel="00A92C5E" w:rsidRDefault="000D161A" w:rsidP="000D161A">
      <w:pPr>
        <w:rPr>
          <w:ins w:id="670" w:author="Author"/>
          <w:del w:id="671" w:author="Author"/>
          <w:strike/>
          <w:rPrChange w:id="672" w:author="Author">
            <w:rPr>
              <w:ins w:id="673" w:author="Author"/>
              <w:del w:id="674" w:author="Author"/>
            </w:rPr>
          </w:rPrChange>
        </w:rPr>
      </w:pPr>
      <w:ins w:id="675" w:author="Author">
        <w:del w:id="676" w:author="Author">
          <w:r w:rsidRPr="00386A5D" w:rsidDel="00A92C5E">
            <w:rPr>
              <w:strike/>
              <w:rPrChange w:id="677" w:author="Author">
                <w:rPr/>
              </w:rPrChange>
            </w:rPr>
            <w:delText xml:space="preserve">Each AP affiliated with the soft AP MLD </w:delText>
          </w:r>
          <w:r w:rsidR="00665144" w:rsidRPr="00386A5D" w:rsidDel="00A92C5E">
            <w:rPr>
              <w:strike/>
              <w:rPrChange w:id="678" w:author="Author">
                <w:rPr/>
              </w:rPrChange>
            </w:rPr>
            <w:delText>operates in active mode (same as the AP affiliated with a regular AP MLD)</w:delText>
          </w:r>
          <w:r w:rsidRPr="00386A5D" w:rsidDel="00A92C5E">
            <w:rPr>
              <w:strike/>
              <w:rPrChange w:id="679" w:author="Author">
                <w:rPr/>
              </w:rPrChange>
            </w:rPr>
            <w:delText xml:space="preserve">. </w:delText>
          </w:r>
        </w:del>
      </w:ins>
    </w:p>
    <w:p w14:paraId="1DA6C8C6" w14:textId="502B75CF" w:rsidR="000D161A" w:rsidRPr="00386A5D" w:rsidDel="00A92C5E" w:rsidRDefault="000D161A" w:rsidP="000D161A">
      <w:pPr>
        <w:autoSpaceDE w:val="0"/>
        <w:autoSpaceDN w:val="0"/>
        <w:spacing w:before="100" w:after="100"/>
        <w:rPr>
          <w:ins w:id="680" w:author="Author"/>
          <w:del w:id="681" w:author="Author"/>
          <w:strike/>
          <w:rPrChange w:id="682" w:author="Author">
            <w:rPr>
              <w:ins w:id="683" w:author="Author"/>
              <w:del w:id="684" w:author="Author"/>
            </w:rPr>
          </w:rPrChange>
        </w:rPr>
      </w:pPr>
      <w:ins w:id="685" w:author="Author">
        <w:del w:id="686" w:author="Author">
          <w:r w:rsidRPr="00386A5D" w:rsidDel="00A92C5E">
            <w:rPr>
              <w:strike/>
              <w:rPrChange w:id="687" w:author="Author">
                <w:rPr/>
              </w:rPrChange>
            </w:rPr>
            <w:delText>Removed: The main PHY/MAC features/capabilities of each AP affiliated to the soft AP MLD shall be the same as those of each non-AP STA within the same device.</w:delText>
          </w:r>
        </w:del>
      </w:ins>
    </w:p>
    <w:p w14:paraId="65E82A6F" w14:textId="21559880" w:rsidR="000D161A" w:rsidDel="00A92C5E" w:rsidRDefault="000D161A">
      <w:pPr>
        <w:rPr>
          <w:ins w:id="688" w:author="Author"/>
          <w:del w:id="689" w:author="Author"/>
        </w:rPr>
        <w:pPrChange w:id="690" w:author="Author">
          <w:pPr>
            <w:autoSpaceDE w:val="0"/>
            <w:autoSpaceDN w:val="0"/>
            <w:spacing w:before="100" w:after="100"/>
          </w:pPr>
        </w:pPrChange>
      </w:pPr>
      <w:ins w:id="691" w:author="Author">
        <w:del w:id="692" w:author="Author">
          <w:r w:rsidRPr="00386A5D" w:rsidDel="00A92C5E">
            <w:rPr>
              <w:strike/>
              <w:rPrChange w:id="693" w:author="Author">
                <w:rPr/>
              </w:rPrChange>
            </w:rPr>
            <w:delText>The soft AP MLD is in a battery-powered mobile device (or as an example:</w:delText>
          </w:r>
          <w:r w:rsidDel="00A92C5E">
            <w:delText xml:space="preserve"> </w:delText>
          </w:r>
          <w:r w:rsidDel="00A92C5E">
            <w:rPr>
              <w:color w:val="1F497D"/>
            </w:rPr>
            <w:delText>The soft AP MLD is typically in a battery-powered mobile device</w:delText>
          </w:r>
          <w:r w:rsidDel="00A92C5E">
            <w:delText>)</w:delText>
          </w:r>
        </w:del>
      </w:ins>
    </w:p>
    <w:p w14:paraId="16B0CAC1" w14:textId="6BC83074" w:rsidR="000D161A" w:rsidDel="00A92C5E" w:rsidRDefault="000D161A" w:rsidP="000D161A">
      <w:pPr>
        <w:autoSpaceDE w:val="0"/>
        <w:autoSpaceDN w:val="0"/>
        <w:spacing w:before="100" w:after="100"/>
        <w:ind w:left="720" w:hanging="360"/>
        <w:rPr>
          <w:ins w:id="694" w:author="Author"/>
          <w:del w:id="695" w:author="Author"/>
        </w:rPr>
      </w:pPr>
    </w:p>
    <w:p w14:paraId="175F0D35" w14:textId="79F7B6B1" w:rsidR="000D161A" w:rsidDel="00A92C5E" w:rsidRDefault="000D161A" w:rsidP="000D161A">
      <w:pPr>
        <w:autoSpaceDE w:val="0"/>
        <w:autoSpaceDN w:val="0"/>
        <w:spacing w:before="100" w:after="100"/>
        <w:ind w:left="720" w:hanging="360"/>
        <w:rPr>
          <w:ins w:id="696" w:author="Author"/>
          <w:del w:id="697" w:author="Author"/>
        </w:rPr>
      </w:pPr>
    </w:p>
    <w:p w14:paraId="348A5B7C" w14:textId="77777777" w:rsidR="000D161A" w:rsidRPr="00386A5D" w:rsidRDefault="000D161A" w:rsidP="000D161A">
      <w:pPr>
        <w:autoSpaceDE w:val="0"/>
        <w:autoSpaceDN w:val="0"/>
        <w:spacing w:before="100" w:after="100"/>
        <w:ind w:left="720" w:hanging="360"/>
        <w:rPr>
          <w:ins w:id="698" w:author="Author"/>
          <w:strike/>
          <w:rPrChange w:id="699" w:author="Author">
            <w:rPr>
              <w:ins w:id="700" w:author="Author"/>
            </w:rPr>
          </w:rPrChange>
        </w:rPr>
      </w:pPr>
    </w:p>
    <w:p w14:paraId="3AE4647C" w14:textId="07510BAF" w:rsidR="000D161A" w:rsidRPr="00386A5D" w:rsidDel="00A92C5E" w:rsidRDefault="000D161A" w:rsidP="000D161A">
      <w:pPr>
        <w:rPr>
          <w:ins w:id="701" w:author="Author"/>
          <w:del w:id="702" w:author="Author"/>
          <w:strike/>
          <w:rPrChange w:id="703" w:author="Author">
            <w:rPr>
              <w:ins w:id="704" w:author="Author"/>
              <w:del w:id="705" w:author="Author"/>
            </w:rPr>
          </w:rPrChange>
        </w:rPr>
      </w:pPr>
      <w:ins w:id="706" w:author="Author">
        <w:del w:id="707" w:author="Author">
          <w:r w:rsidRPr="00386A5D" w:rsidDel="00A92C5E">
            <w:rPr>
              <w:strike/>
              <w:rPrChange w:id="708" w:author="Author">
                <w:rPr/>
              </w:rPrChange>
            </w:rPr>
            <w:delText>SP2) Do you support that a soft AP MLD shall designate one AP of the NSTR link pair to send Beacon and Probe Response frames?</w:delText>
          </w:r>
        </w:del>
      </w:ins>
    </w:p>
    <w:p w14:paraId="66EFCAFA" w14:textId="77777777" w:rsidR="000D161A" w:rsidRDefault="000D161A" w:rsidP="000D161A">
      <w:pPr>
        <w:rPr>
          <w:ins w:id="709" w:author="Author"/>
        </w:rPr>
      </w:pPr>
    </w:p>
    <w:p w14:paraId="184AC22C" w14:textId="6CFDAF9E" w:rsidR="000D161A" w:rsidRPr="00386A5D" w:rsidDel="00A92C5E" w:rsidRDefault="000D161A">
      <w:pPr>
        <w:pStyle w:val="SP15303498"/>
        <w:spacing w:before="480" w:after="240"/>
        <w:rPr>
          <w:ins w:id="710" w:author="Author"/>
          <w:del w:id="711" w:author="Author"/>
        </w:rPr>
        <w:pPrChange w:id="712" w:author="Author">
          <w:pPr/>
        </w:pPrChange>
      </w:pPr>
      <w:ins w:id="713" w:author="Author">
        <w:del w:id="714" w:author="Author">
          <w:r w:rsidRPr="00386A5D" w:rsidDel="00A92C5E">
            <w:rPr>
              <w:rFonts w:ascii="Times New Roman" w:hAnsi="Times New Roman" w:cs="Times New Roman"/>
              <w:sz w:val="18"/>
              <w:szCs w:val="20"/>
              <w:lang w:val="en-GB" w:eastAsia="en-US"/>
            </w:rPr>
            <w:delText>SP3) Do you support that STAs affiliated to an MLD which is a member of the BSS operated by an NSTR soft AP MLD in a</w:delText>
          </w:r>
          <w:r w:rsidRPr="00386A5D" w:rsidDel="00A92C5E">
            <w:rPr>
              <w:szCs w:val="20"/>
              <w:rPrChange w:id="715" w:author="Author">
                <w:rPr>
                  <w:rFonts w:eastAsia="Times New Roman"/>
                  <w:szCs w:val="18"/>
                </w:rPr>
              </w:rPrChange>
            </w:rPr>
            <w:delText xml:space="preserve"> pair of NSTR links shall follow the sync channel access procedure </w:delText>
          </w:r>
          <w:r w:rsidR="00386A5D" w:rsidRPr="00386A5D" w:rsidDel="00A92C5E">
            <w:rPr>
              <w:rFonts w:ascii="Times New Roman" w:hAnsi="Times New Roman" w:cs="Times New Roman"/>
              <w:sz w:val="18"/>
              <w:szCs w:val="20"/>
              <w:lang w:val="en-GB" w:eastAsia="en-US"/>
            </w:rPr>
            <w:delText>(</w:delText>
          </w:r>
          <w:r w:rsidR="00386A5D" w:rsidRPr="00386A5D" w:rsidDel="00A92C5E">
            <w:rPr>
              <w:sz w:val="18"/>
              <w:rPrChange w:id="716" w:author="Author">
                <w:rPr>
                  <w:rStyle w:val="SC15323589"/>
                </w:rPr>
              </w:rPrChange>
            </w:rPr>
            <w:delText>35.3.13.5 PPDU end time alignment</w:delText>
          </w:r>
          <w:r w:rsidR="00386A5D" w:rsidDel="00A92C5E">
            <w:rPr>
              <w:rFonts w:ascii="Times New Roman" w:hAnsi="Times New Roman" w:cs="Times New Roman"/>
              <w:sz w:val="18"/>
              <w:lang w:val="en-GB" w:eastAsia="en-US"/>
            </w:rPr>
            <w:delText xml:space="preserve">, </w:delText>
          </w:r>
          <w:r w:rsidR="00386A5D" w:rsidRPr="004A4245" w:rsidDel="00A92C5E">
            <w:rPr>
              <w:rFonts w:ascii="Times New Roman" w:hAnsi="Times New Roman" w:cs="Times New Roman"/>
              <w:sz w:val="18"/>
              <w:lang w:val="en-GB" w:eastAsia="en-US"/>
            </w:rPr>
            <w:delText>35.3.13</w:delText>
          </w:r>
          <w:r w:rsidR="00386A5D" w:rsidDel="00A92C5E">
            <w:rPr>
              <w:rFonts w:ascii="Times New Roman" w:hAnsi="Times New Roman" w:cs="Times New Roman"/>
              <w:sz w:val="18"/>
              <w:lang w:val="en-GB" w:eastAsia="en-US"/>
            </w:rPr>
            <w:delText xml:space="preserve">.6 </w:delText>
          </w:r>
          <w:r w:rsidR="00386A5D" w:rsidRPr="00386A5D" w:rsidDel="00A92C5E">
            <w:rPr>
              <w:sz w:val="18"/>
              <w:rPrChange w:id="717" w:author="Author">
                <w:rPr>
                  <w:rStyle w:val="SC15323589"/>
                </w:rPr>
              </w:rPrChange>
            </w:rPr>
            <w:delText>Start time sync PPDUs medium access</w:delText>
          </w:r>
          <w:r w:rsidR="00386A5D" w:rsidRPr="00386A5D" w:rsidDel="00A92C5E">
            <w:rPr>
              <w:rFonts w:ascii="Times New Roman" w:hAnsi="Times New Roman" w:cs="Times New Roman"/>
              <w:sz w:val="18"/>
              <w:szCs w:val="20"/>
              <w:lang w:val="en-GB" w:eastAsia="en-US"/>
            </w:rPr>
            <w:delText>)</w:delText>
          </w:r>
          <w:r w:rsidR="00386A5D" w:rsidDel="00A92C5E">
            <w:rPr>
              <w:rFonts w:ascii="Times New Roman" w:hAnsi="Times New Roman" w:cs="Times New Roman"/>
              <w:sz w:val="18"/>
              <w:szCs w:val="20"/>
              <w:lang w:val="en-GB" w:eastAsia="en-US"/>
            </w:rPr>
            <w:delText xml:space="preserve"> </w:delText>
          </w:r>
          <w:r w:rsidRPr="00386A5D" w:rsidDel="00A92C5E">
            <w:rPr>
              <w:rFonts w:ascii="Times New Roman" w:hAnsi="Times New Roman" w:cs="Times New Roman"/>
              <w:sz w:val="18"/>
              <w:szCs w:val="20"/>
              <w:lang w:val="en-GB" w:eastAsia="en-US"/>
            </w:rPr>
            <w:delText>under the following constraint?</w:delText>
          </w:r>
        </w:del>
      </w:ins>
    </w:p>
    <w:p w14:paraId="0707D44D" w14:textId="4746A222" w:rsidR="000D161A" w:rsidDel="00A92C5E" w:rsidRDefault="000D161A">
      <w:pPr>
        <w:pStyle w:val="ListParagraph"/>
        <w:numPr>
          <w:ilvl w:val="0"/>
          <w:numId w:val="21"/>
        </w:numPr>
        <w:ind w:leftChars="0"/>
        <w:rPr>
          <w:ins w:id="718" w:author="Author"/>
          <w:del w:id="719" w:author="Author"/>
        </w:rPr>
        <w:pPrChange w:id="720" w:author="Author">
          <w:pPr>
            <w:ind w:left="720"/>
          </w:pPr>
        </w:pPrChange>
      </w:pPr>
      <w:ins w:id="721" w:author="Author">
        <w:del w:id="722" w:author="Author">
          <w:r w:rsidDel="00A92C5E">
            <w:delText xml:space="preserve">When a STA affiliated to </w:delText>
          </w:r>
          <w:r w:rsidRPr="00386A5D" w:rsidDel="00A92C5E">
            <w:rPr>
              <w:strike/>
              <w:rPrChange w:id="723" w:author="Author">
                <w:rPr/>
              </w:rPrChange>
            </w:rPr>
            <w:delText>a non-AP MLD or an NSTR soft AP</w:delText>
          </w:r>
          <w:r w:rsidDel="00A92C5E">
            <w:delText xml:space="preserve"> the MLD is not a TXOP holder </w:delText>
          </w:r>
          <w:r w:rsidR="00574DE8" w:rsidDel="00A92C5E">
            <w:delText>in</w:delText>
          </w:r>
          <w:r w:rsidDel="00A92C5E">
            <w:delText xml:space="preserve"> the </w:delText>
          </w:r>
          <w:r w:rsidR="007D4A6E" w:rsidDel="00A92C5E">
            <w:delText xml:space="preserve">primary link of the </w:delText>
          </w:r>
          <w:r w:rsidDel="00A92C5E">
            <w:delText>NSTR link, any STA affiliated to the MLD</w:delText>
          </w:r>
          <w:r w:rsidR="007D4A6E" w:rsidDel="00A92C5E">
            <w:delText xml:space="preserve"> </w:delText>
          </w:r>
          <w:r w:rsidDel="00A92C5E">
            <w:delText xml:space="preserve">shall not </w:delText>
          </w:r>
          <w:r w:rsidR="00F865BB" w:rsidDel="00A92C5E">
            <w:delText>transmit</w:delText>
          </w:r>
          <w:r w:rsidR="007D4A6E" w:rsidDel="00A92C5E">
            <w:delText xml:space="preserve"> a PPD</w:delText>
          </w:r>
          <w:r w:rsidR="00574DE8" w:rsidDel="00A92C5E">
            <w:delText>U in the NSTR link pair</w:delText>
          </w:r>
          <w:r w:rsidR="007D4A6E" w:rsidDel="00A92C5E">
            <w:delText>, where the primary link is</w:delText>
          </w:r>
          <w:r w:rsidDel="00A92C5E">
            <w:delText xml:space="preserve"> </w:delText>
          </w:r>
          <w:r w:rsidR="00574DE8" w:rsidDel="00A92C5E">
            <w:delText xml:space="preserve">the link </w:delText>
          </w:r>
          <w:r w:rsidR="007D4A6E" w:rsidDel="00A92C5E">
            <w:delText>designated for Beacon transmission</w:delText>
          </w:r>
          <w:r w:rsidR="00574DE8" w:rsidDel="00A92C5E">
            <w:delText xml:space="preserve"> for the NSTR link pair</w:delText>
          </w:r>
        </w:del>
      </w:ins>
    </w:p>
    <w:p w14:paraId="5FABAF79" w14:textId="7BC6CA8A" w:rsidR="002B5A0D" w:rsidDel="00A92C5E" w:rsidRDefault="002B5A0D" w:rsidP="000D161A">
      <w:pPr>
        <w:ind w:left="720"/>
        <w:rPr>
          <w:ins w:id="724" w:author="Author"/>
          <w:del w:id="725" w:author="Author"/>
        </w:rPr>
      </w:pPr>
    </w:p>
    <w:p w14:paraId="599ECA8A" w14:textId="58693031" w:rsidR="00DA628C" w:rsidDel="00A92C5E" w:rsidRDefault="00BA2931">
      <w:pPr>
        <w:ind w:left="720"/>
        <w:rPr>
          <w:ins w:id="726" w:author="Author"/>
          <w:del w:id="727" w:author="Author"/>
          <w:sz w:val="24"/>
          <w:lang w:val="en-US" w:eastAsia="zh-CN"/>
        </w:rPr>
        <w:pPrChange w:id="728" w:author="Author">
          <w:pPr/>
        </w:pPrChange>
      </w:pPr>
      <w:ins w:id="729" w:author="Author">
        <w:del w:id="730" w:author="Author">
          <w:r w:rsidDel="00A92C5E">
            <w:delText xml:space="preserve">A </w:delText>
          </w:r>
          <w:r w:rsidR="002B5A0D" w:rsidDel="00A92C5E">
            <w:delText xml:space="preserve">STA affiliated to the MLD </w:delText>
          </w:r>
          <w:r w:rsidDel="00A92C5E">
            <w:delText xml:space="preserve">may initiate transmission on the non-primary link of the NSTR link pair </w:delText>
          </w:r>
          <w:r w:rsidR="00DA628C" w:rsidDel="00A92C5E">
            <w:delText>only if the MLD is the TXOP holder on the NSTR link designated for Beacon transmission.”</w:delText>
          </w:r>
          <w:r w:rsidR="00407DB7" w:rsidDel="00A92C5E">
            <w:delText xml:space="preserve"> </w:delText>
          </w:r>
        </w:del>
      </w:ins>
    </w:p>
    <w:p w14:paraId="014668D5" w14:textId="566AA78F" w:rsidR="00DA628C" w:rsidRPr="00386A5D" w:rsidDel="00A92C5E" w:rsidRDefault="00DA628C" w:rsidP="000D161A">
      <w:pPr>
        <w:ind w:left="720"/>
        <w:rPr>
          <w:ins w:id="731" w:author="Author"/>
          <w:del w:id="732" w:author="Author"/>
          <w:lang w:val="en-US"/>
          <w:rPrChange w:id="733" w:author="Author">
            <w:rPr>
              <w:ins w:id="734" w:author="Author"/>
              <w:del w:id="735" w:author="Author"/>
            </w:rPr>
          </w:rPrChange>
        </w:rPr>
      </w:pPr>
    </w:p>
    <w:p w14:paraId="61582237" w14:textId="3DFA3801" w:rsidR="00F865BB" w:rsidRPr="00386A5D" w:rsidDel="00A92C5E" w:rsidRDefault="00F865BB">
      <w:pPr>
        <w:pStyle w:val="ListParagraph"/>
        <w:numPr>
          <w:ilvl w:val="0"/>
          <w:numId w:val="20"/>
        </w:numPr>
        <w:ind w:leftChars="0"/>
        <w:rPr>
          <w:ins w:id="736" w:author="Author"/>
          <w:del w:id="737" w:author="Author"/>
          <w:strike/>
          <w:rPrChange w:id="738" w:author="Author">
            <w:rPr>
              <w:ins w:id="739" w:author="Author"/>
              <w:del w:id="740" w:author="Author"/>
            </w:rPr>
          </w:rPrChange>
        </w:rPr>
        <w:pPrChange w:id="741" w:author="Author">
          <w:pPr>
            <w:ind w:left="720"/>
          </w:pPr>
        </w:pPrChange>
      </w:pPr>
      <w:ins w:id="742" w:author="Author">
        <w:del w:id="743" w:author="Author">
          <w:r w:rsidRPr="00386A5D" w:rsidDel="00A92C5E">
            <w:rPr>
              <w:strike/>
              <w:rPrChange w:id="744" w:author="Author">
                <w:rPr/>
              </w:rPrChange>
            </w:rPr>
            <w:delText>The ending time of TXOP on the NSTR link pair shall be aligned.</w:delText>
          </w:r>
        </w:del>
      </w:ins>
    </w:p>
    <w:p w14:paraId="526837EF" w14:textId="652D5D76" w:rsidR="000D161A" w:rsidDel="00A92C5E" w:rsidRDefault="000D161A" w:rsidP="000D161A">
      <w:pPr>
        <w:rPr>
          <w:ins w:id="745" w:author="Author"/>
          <w:del w:id="746" w:author="Author"/>
        </w:rPr>
      </w:pPr>
      <w:ins w:id="747" w:author="Author">
        <w:del w:id="748" w:author="Author">
          <w:r w:rsidDel="00A92C5E">
            <w:delText>Note: Additional channel access procedure is TBD.</w:delText>
          </w:r>
        </w:del>
      </w:ins>
    </w:p>
    <w:p w14:paraId="20B8CA93" w14:textId="186768C9" w:rsidR="000D161A" w:rsidDel="00A92C5E" w:rsidRDefault="000D161A" w:rsidP="00566F8D">
      <w:pPr>
        <w:jc w:val="both"/>
        <w:rPr>
          <w:ins w:id="749" w:author="Author"/>
          <w:del w:id="750" w:author="Author"/>
          <w:rFonts w:eastAsiaTheme="minorEastAsia"/>
          <w:sz w:val="20"/>
          <w:lang w:eastAsia="ko-KR"/>
        </w:rPr>
      </w:pPr>
    </w:p>
    <w:p w14:paraId="45755ACD" w14:textId="77777777" w:rsidR="00386A5D" w:rsidRDefault="00386A5D" w:rsidP="00386A5D">
      <w:pPr>
        <w:rPr>
          <w:ins w:id="751" w:author="Author"/>
        </w:rPr>
      </w:pPr>
    </w:p>
    <w:p w14:paraId="2C966F3C" w14:textId="77777777" w:rsidR="00EC7CBC" w:rsidRDefault="00EC7CBC" w:rsidP="00093AC3">
      <w:pPr>
        <w:pStyle w:val="ListParagraph"/>
        <w:ind w:left="720"/>
        <w:rPr>
          <w:ins w:id="752" w:author="Author"/>
          <w:sz w:val="28"/>
          <w:szCs w:val="28"/>
        </w:rPr>
      </w:pPr>
    </w:p>
    <w:p w14:paraId="22362DA3" w14:textId="394687A1" w:rsidR="00EC7CBC" w:rsidRPr="00651DB5" w:rsidDel="001566E7" w:rsidRDefault="00EC7CBC" w:rsidP="00093AC3">
      <w:pPr>
        <w:pStyle w:val="ListParagraph"/>
        <w:ind w:left="720"/>
        <w:rPr>
          <w:ins w:id="753" w:author="Author"/>
          <w:del w:id="754" w:author="Author"/>
          <w:sz w:val="28"/>
          <w:szCs w:val="28"/>
          <w:lang w:val="en-US"/>
          <w:rPrChange w:id="755" w:author="Author">
            <w:rPr>
              <w:ins w:id="756" w:author="Author"/>
              <w:del w:id="757" w:author="Author"/>
              <w:sz w:val="28"/>
              <w:szCs w:val="28"/>
            </w:rPr>
          </w:rPrChange>
        </w:rPr>
      </w:pPr>
    </w:p>
    <w:p w14:paraId="46ADA32E" w14:textId="03AF136F" w:rsidR="00093AC3" w:rsidDel="001566E7" w:rsidRDefault="00093AC3" w:rsidP="00093AC3">
      <w:pPr>
        <w:pStyle w:val="ListParagraph"/>
        <w:ind w:left="720"/>
        <w:rPr>
          <w:del w:id="758" w:author="Author"/>
          <w:sz w:val="28"/>
          <w:szCs w:val="28"/>
          <w:lang w:eastAsia="zh-CN"/>
        </w:rPr>
      </w:pPr>
      <w:del w:id="759" w:author="Author">
        <w:r w:rsidDel="001566E7">
          <w:rPr>
            <w:sz w:val="28"/>
            <w:szCs w:val="28"/>
          </w:rPr>
          <w:delText xml:space="preserve">SP2: Do you support that </w:delText>
        </w:r>
        <w:r w:rsidDel="001566E7">
          <w:rPr>
            <w:color w:val="5B9BD5"/>
            <w:sz w:val="28"/>
            <w:szCs w:val="28"/>
          </w:rPr>
          <w:delText xml:space="preserve">STAs affiliated to a non-AP MLD that is associated with a soft AP MLD and APs affiliated to a soft AP MLD </w:delText>
        </w:r>
        <w:r w:rsidDel="001566E7">
          <w:rPr>
            <w:sz w:val="28"/>
            <w:szCs w:val="28"/>
          </w:rPr>
          <w:delText xml:space="preserve">shall follow the </w:delText>
        </w:r>
        <w:r w:rsidDel="001566E7">
          <w:rPr>
            <w:strike/>
            <w:color w:val="5B9BD5"/>
            <w:sz w:val="28"/>
            <w:szCs w:val="28"/>
          </w:rPr>
          <w:delText>sync channel access</w:delText>
        </w:r>
        <w:r w:rsidDel="001566E7">
          <w:rPr>
            <w:sz w:val="28"/>
            <w:szCs w:val="28"/>
          </w:rPr>
          <w:delText xml:space="preserve"> procedure defined in </w:delText>
        </w:r>
        <w:r w:rsidDel="001566E7">
          <w:rPr>
            <w:color w:val="5B9BD5"/>
            <w:sz w:val="28"/>
            <w:szCs w:val="28"/>
          </w:rPr>
          <w:delText>35.3.13.6 “Start time sync PPDUs medium access” when intending to transmit</w:delText>
        </w:r>
      </w:del>
      <w:ins w:id="760" w:author="Author">
        <w:del w:id="761" w:author="Author">
          <w:r w:rsidR="00B4327B" w:rsidDel="001566E7">
            <w:rPr>
              <w:color w:val="5B9BD5"/>
              <w:sz w:val="28"/>
              <w:szCs w:val="28"/>
            </w:rPr>
            <w:delText xml:space="preserve"> </w:delText>
          </w:r>
        </w:del>
      </w:ins>
      <w:del w:id="762" w:author="Author">
        <w:r w:rsidDel="001566E7">
          <w:rPr>
            <w:color w:val="5B9BD5"/>
            <w:sz w:val="28"/>
            <w:szCs w:val="28"/>
          </w:rPr>
          <w:delText xml:space="preserve"> in the non-primary link of an NSTR link pair </w:delText>
        </w:r>
        <w:r w:rsidDel="001566E7">
          <w:rPr>
            <w:strike/>
            <w:sz w:val="28"/>
            <w:szCs w:val="28"/>
          </w:rPr>
          <w:delText xml:space="preserve">under </w:delText>
        </w:r>
        <w:r w:rsidDel="001566E7">
          <w:rPr>
            <w:color w:val="5B9BD5"/>
            <w:sz w:val="28"/>
            <w:szCs w:val="28"/>
          </w:rPr>
          <w:delText>with</w:delText>
        </w:r>
        <w:r w:rsidDel="001566E7">
          <w:rPr>
            <w:color w:val="FF0000"/>
            <w:sz w:val="28"/>
            <w:szCs w:val="28"/>
          </w:rPr>
          <w:delText xml:space="preserve"> </w:delText>
        </w:r>
        <w:r w:rsidDel="001566E7">
          <w:rPr>
            <w:sz w:val="28"/>
            <w:szCs w:val="28"/>
          </w:rPr>
          <w:delText xml:space="preserve">the following </w:delText>
        </w:r>
        <w:r w:rsidDel="001566E7">
          <w:rPr>
            <w:color w:val="5B9BD5"/>
            <w:sz w:val="28"/>
            <w:szCs w:val="28"/>
          </w:rPr>
          <w:delText>additional</w:delText>
        </w:r>
        <w:r w:rsidDel="001566E7">
          <w:rPr>
            <w:sz w:val="28"/>
            <w:szCs w:val="28"/>
          </w:rPr>
          <w:delText xml:space="preserve"> constraint?</w:delText>
        </w:r>
      </w:del>
    </w:p>
    <w:p w14:paraId="0D746838" w14:textId="4813A67F" w:rsidR="0070387C" w:rsidDel="001566E7" w:rsidRDefault="00093AC3" w:rsidP="00093AC3">
      <w:pPr>
        <w:pStyle w:val="ListParagraph"/>
        <w:numPr>
          <w:ilvl w:val="1"/>
          <w:numId w:val="24"/>
        </w:numPr>
        <w:spacing w:after="160" w:line="252" w:lineRule="auto"/>
        <w:ind w:leftChars="0"/>
        <w:contextualSpacing/>
        <w:rPr>
          <w:ins w:id="763" w:author="Author"/>
          <w:del w:id="764" w:author="Author"/>
          <w:color w:val="5B9BD5"/>
          <w:sz w:val="28"/>
          <w:szCs w:val="28"/>
        </w:rPr>
      </w:pPr>
      <w:del w:id="765" w:author="Author">
        <w:r w:rsidDel="001566E7">
          <w:rPr>
            <w:color w:val="5B9BD5"/>
            <w:sz w:val="28"/>
            <w:szCs w:val="28"/>
          </w:rPr>
          <w:delText>A STA affiliated to the non-AP</w:delText>
        </w:r>
      </w:del>
      <w:ins w:id="766" w:author="Author">
        <w:del w:id="767" w:author="Author">
          <w:r w:rsidR="00B4327B" w:rsidDel="001566E7">
            <w:rPr>
              <w:color w:val="5B9BD5"/>
              <w:sz w:val="28"/>
              <w:szCs w:val="28"/>
            </w:rPr>
            <w:delText xml:space="preserve"> or an AP affiliated to the </w:delText>
          </w:r>
        </w:del>
      </w:ins>
      <w:del w:id="768" w:author="Author">
        <w:r w:rsidDel="001566E7">
          <w:rPr>
            <w:color w:val="5B9BD5"/>
            <w:sz w:val="28"/>
            <w:szCs w:val="28"/>
          </w:rPr>
          <w:delText>/</w:delText>
        </w:r>
        <w:r w:rsidR="00EC7CBC" w:rsidDel="001566E7">
          <w:rPr>
            <w:color w:val="5B9BD5"/>
            <w:sz w:val="28"/>
            <w:szCs w:val="28"/>
          </w:rPr>
          <w:delText xml:space="preserve">soft </w:delText>
        </w:r>
        <w:r w:rsidDel="001566E7">
          <w:rPr>
            <w:color w:val="5B9BD5"/>
            <w:sz w:val="28"/>
            <w:szCs w:val="28"/>
          </w:rPr>
          <w:delText xml:space="preserve">AP MLD </w:delText>
        </w:r>
      </w:del>
      <w:ins w:id="769" w:author="Author">
        <w:del w:id="770" w:author="Author">
          <w:r w:rsidR="00B4327B" w:rsidDel="001566E7">
            <w:rPr>
              <w:color w:val="5B9BD5"/>
              <w:sz w:val="28"/>
              <w:szCs w:val="28"/>
            </w:rPr>
            <w:delText>may</w:delText>
          </w:r>
          <w:r w:rsidR="0070387C" w:rsidRPr="0070387C" w:rsidDel="001566E7">
            <w:rPr>
              <w:color w:val="5B9BD5"/>
              <w:sz w:val="28"/>
              <w:szCs w:val="28"/>
            </w:rPr>
            <w:delText xml:space="preserve"> initiate a PPDU transmission </w:delText>
          </w:r>
          <w:r w:rsidR="00B4327B" w:rsidDel="001566E7">
            <w:rPr>
              <w:color w:val="5B9BD5"/>
              <w:sz w:val="28"/>
              <w:szCs w:val="28"/>
            </w:rPr>
            <w:delText xml:space="preserve">to its associated soft AP or non-AP </w:delText>
          </w:r>
          <w:r w:rsidR="00AA71C1" w:rsidRPr="00B94F67" w:rsidDel="001566E7">
            <w:rPr>
              <w:color w:val="5B9BD5"/>
              <w:sz w:val="28"/>
              <w:szCs w:val="28"/>
              <w:highlight w:val="yellow"/>
              <w:rPrChange w:id="771" w:author="Author">
                <w:rPr>
                  <w:color w:val="5B9BD5"/>
                  <w:sz w:val="28"/>
                  <w:szCs w:val="28"/>
                </w:rPr>
              </w:rPrChange>
            </w:rPr>
            <w:delText>STA</w:delText>
          </w:r>
          <w:r w:rsidR="00B4327B" w:rsidRPr="00B94F67" w:rsidDel="001566E7">
            <w:rPr>
              <w:strike/>
              <w:color w:val="5B9BD5"/>
              <w:sz w:val="28"/>
              <w:szCs w:val="28"/>
              <w:rPrChange w:id="772" w:author="Author">
                <w:rPr>
                  <w:color w:val="5B9BD5"/>
                  <w:sz w:val="28"/>
                  <w:szCs w:val="28"/>
                </w:rPr>
              </w:rPrChange>
            </w:rPr>
            <w:delText>MLD</w:delText>
          </w:r>
          <w:r w:rsidR="00B4327B" w:rsidDel="001566E7">
            <w:rPr>
              <w:color w:val="5B9BD5"/>
              <w:sz w:val="28"/>
              <w:szCs w:val="28"/>
            </w:rPr>
            <w:delText xml:space="preserve"> </w:delText>
          </w:r>
          <w:r w:rsidR="00B0085C" w:rsidDel="001566E7">
            <w:rPr>
              <w:color w:val="5B9BD5"/>
              <w:sz w:val="28"/>
              <w:szCs w:val="28"/>
            </w:rPr>
            <w:delText xml:space="preserve">in the non-primary link </w:delText>
          </w:r>
          <w:r w:rsidR="0070387C" w:rsidRPr="0070387C" w:rsidDel="001566E7">
            <w:rPr>
              <w:color w:val="5B9BD5"/>
              <w:sz w:val="28"/>
              <w:szCs w:val="28"/>
            </w:rPr>
            <w:delText>only if the STA</w:delText>
          </w:r>
          <w:r w:rsidR="00B4327B" w:rsidDel="001566E7">
            <w:rPr>
              <w:color w:val="5B9BD5"/>
              <w:sz w:val="28"/>
              <w:szCs w:val="28"/>
            </w:rPr>
            <w:delText xml:space="preserve"> or AP</w:delText>
          </w:r>
          <w:r w:rsidR="0070387C" w:rsidRPr="0070387C" w:rsidDel="001566E7">
            <w:rPr>
              <w:color w:val="5B9BD5"/>
              <w:sz w:val="28"/>
              <w:szCs w:val="28"/>
            </w:rPr>
            <w:delText xml:space="preserve"> </w:delText>
          </w:r>
          <w:r w:rsidR="00B0085C" w:rsidDel="001566E7">
            <w:rPr>
              <w:color w:val="5B9BD5"/>
              <w:sz w:val="28"/>
              <w:szCs w:val="28"/>
            </w:rPr>
            <w:delText>affiliated to the same MLD i</w:delText>
          </w:r>
          <w:r w:rsidR="0070387C" w:rsidRPr="0070387C" w:rsidDel="001566E7">
            <w:rPr>
              <w:color w:val="5B9BD5"/>
              <w:sz w:val="28"/>
              <w:szCs w:val="28"/>
            </w:rPr>
            <w:delText xml:space="preserve">n the primary link is also initiating the PPDU </w:delText>
          </w:r>
          <w:r w:rsidR="00B0085C" w:rsidDel="001566E7">
            <w:rPr>
              <w:color w:val="5B9BD5"/>
              <w:sz w:val="28"/>
              <w:szCs w:val="28"/>
            </w:rPr>
            <w:delText xml:space="preserve">as a TXOP holder </w:delText>
          </w:r>
          <w:r w:rsidR="0070387C" w:rsidRPr="0070387C" w:rsidDel="001566E7">
            <w:rPr>
              <w:color w:val="5B9BD5"/>
              <w:sz w:val="28"/>
              <w:szCs w:val="28"/>
            </w:rPr>
            <w:delText>with the same start time</w:delText>
          </w:r>
          <w:r w:rsidR="00944DD4" w:rsidDel="001566E7">
            <w:rPr>
              <w:color w:val="5B9BD5"/>
              <w:sz w:val="28"/>
              <w:szCs w:val="28"/>
            </w:rPr>
            <w:delText xml:space="preserve">, </w:delText>
          </w:r>
          <w:r w:rsidR="00944DD4" w:rsidRPr="00651DB5" w:rsidDel="001566E7">
            <w:rPr>
              <w:color w:val="5B9BD5"/>
              <w:sz w:val="28"/>
              <w:szCs w:val="28"/>
              <w:rPrChange w:id="773" w:author="Author">
                <w:rPr>
                  <w:strike/>
                  <w:color w:val="5B9BD5"/>
                  <w:sz w:val="28"/>
                  <w:szCs w:val="28"/>
                </w:rPr>
              </w:rPrChange>
            </w:rPr>
            <w:delText>where the primary link is the link designated for Beacon transmission for the NSTR link pair</w:delText>
          </w:r>
        </w:del>
      </w:ins>
    </w:p>
    <w:p w14:paraId="00678962" w14:textId="56982356" w:rsidR="00B0085C" w:rsidDel="001566E7" w:rsidRDefault="00B0085C" w:rsidP="00093AC3">
      <w:pPr>
        <w:pStyle w:val="ListParagraph"/>
        <w:numPr>
          <w:ilvl w:val="1"/>
          <w:numId w:val="24"/>
        </w:numPr>
        <w:spacing w:after="160" w:line="252" w:lineRule="auto"/>
        <w:ind w:leftChars="0"/>
        <w:contextualSpacing/>
        <w:rPr>
          <w:ins w:id="774" w:author="Author"/>
          <w:del w:id="775" w:author="Author"/>
          <w:color w:val="5B9BD5"/>
          <w:sz w:val="28"/>
          <w:szCs w:val="28"/>
        </w:rPr>
      </w:pPr>
      <w:ins w:id="776" w:author="Author">
        <w:del w:id="777" w:author="Author">
          <w:r w:rsidDel="001566E7">
            <w:rPr>
              <w:color w:val="5B9BD5"/>
              <w:sz w:val="28"/>
              <w:szCs w:val="28"/>
            </w:rPr>
            <w:delText xml:space="preserve">A TXOP </w:delText>
          </w:r>
          <w:r w:rsidR="00B4327B" w:rsidDel="001566E7">
            <w:rPr>
              <w:color w:val="5B9BD5"/>
              <w:sz w:val="28"/>
              <w:szCs w:val="28"/>
            </w:rPr>
            <w:delText>responder may send a r</w:delText>
          </w:r>
          <w:r w:rsidDel="001566E7">
            <w:rPr>
              <w:color w:val="5B9BD5"/>
              <w:sz w:val="28"/>
              <w:szCs w:val="28"/>
            </w:rPr>
            <w:delText>esponse</w:delText>
          </w:r>
          <w:r w:rsidR="00B4327B" w:rsidDel="001566E7">
            <w:rPr>
              <w:color w:val="5B9BD5"/>
              <w:sz w:val="28"/>
              <w:szCs w:val="28"/>
            </w:rPr>
            <w:delText xml:space="preserve"> independent of</w:delText>
          </w:r>
          <w:r w:rsidDel="001566E7">
            <w:rPr>
              <w:color w:val="5B9BD5"/>
              <w:sz w:val="28"/>
              <w:szCs w:val="28"/>
            </w:rPr>
            <w:delText xml:space="preserve"> the other link’s condition</w:delText>
          </w:r>
        </w:del>
      </w:ins>
    </w:p>
    <w:p w14:paraId="4BE83063" w14:textId="010D732A" w:rsidR="0070387C" w:rsidRPr="00651DB5" w:rsidDel="0070387C" w:rsidRDefault="00093AC3">
      <w:pPr>
        <w:pStyle w:val="ListParagraph"/>
        <w:numPr>
          <w:ilvl w:val="1"/>
          <w:numId w:val="24"/>
        </w:numPr>
        <w:spacing w:after="160" w:line="252" w:lineRule="auto"/>
        <w:ind w:leftChars="0"/>
        <w:contextualSpacing/>
        <w:rPr>
          <w:del w:id="778" w:author="Author"/>
          <w:color w:val="5B9BD5"/>
          <w:sz w:val="28"/>
          <w:szCs w:val="28"/>
          <w:rPrChange w:id="779" w:author="Author">
            <w:rPr>
              <w:del w:id="780" w:author="Author"/>
            </w:rPr>
          </w:rPrChange>
        </w:rPr>
      </w:pPr>
      <w:del w:id="781" w:author="Author">
        <w:r w:rsidRPr="00651DB5" w:rsidDel="00944DD4">
          <w:rPr>
            <w:strike/>
            <w:color w:val="5B9BD5"/>
            <w:sz w:val="28"/>
            <w:szCs w:val="28"/>
            <w:rPrChange w:id="782" w:author="Author">
              <w:rPr>
                <w:color w:val="5B9BD5"/>
                <w:sz w:val="28"/>
                <w:szCs w:val="28"/>
              </w:rPr>
            </w:rPrChange>
          </w:rPr>
          <w:delText xml:space="preserve">shall not transmit a PPDU </w:delText>
        </w:r>
        <w:r w:rsidR="00EC7CBC" w:rsidRPr="00651DB5" w:rsidDel="00944DD4">
          <w:rPr>
            <w:strike/>
            <w:color w:val="5B9BD5"/>
            <w:sz w:val="28"/>
            <w:szCs w:val="28"/>
            <w:rPrChange w:id="783" w:author="Author">
              <w:rPr>
                <w:color w:val="5B9BD5"/>
                <w:sz w:val="28"/>
                <w:szCs w:val="28"/>
              </w:rPr>
            </w:rPrChange>
          </w:rPr>
          <w:delText xml:space="preserve">to initiate a TXOP </w:delText>
        </w:r>
        <w:r w:rsidRPr="00651DB5" w:rsidDel="00944DD4">
          <w:rPr>
            <w:strike/>
            <w:color w:val="5B9BD5"/>
            <w:sz w:val="28"/>
            <w:szCs w:val="28"/>
            <w:rPrChange w:id="784" w:author="Author">
              <w:rPr>
                <w:color w:val="5B9BD5"/>
                <w:sz w:val="28"/>
                <w:szCs w:val="28"/>
              </w:rPr>
            </w:rPrChange>
          </w:rPr>
          <w:delText xml:space="preserve">in the non-primary link unless another STA affiliated to the same MLD is </w:delText>
        </w:r>
        <w:r w:rsidRPr="00651DB5" w:rsidDel="0070387C">
          <w:rPr>
            <w:strike/>
            <w:color w:val="5B9BD5"/>
            <w:sz w:val="28"/>
            <w:szCs w:val="28"/>
            <w:rPrChange w:id="785" w:author="Author">
              <w:rPr>
                <w:color w:val="5B9BD5"/>
                <w:sz w:val="28"/>
                <w:szCs w:val="28"/>
              </w:rPr>
            </w:rPrChange>
          </w:rPr>
          <w:delText>a TXOP hol</w:delText>
        </w:r>
        <w:r w:rsidRPr="00651DB5" w:rsidDel="00944DD4">
          <w:rPr>
            <w:strike/>
            <w:color w:val="5B9BD5"/>
            <w:sz w:val="28"/>
            <w:szCs w:val="28"/>
            <w:rPrChange w:id="786" w:author="Author">
              <w:rPr>
                <w:color w:val="5B9BD5"/>
                <w:sz w:val="28"/>
                <w:szCs w:val="28"/>
              </w:rPr>
            </w:rPrChange>
          </w:rPr>
          <w:delText>der in the primary link, where the primary link is the link designated for Beacon transmission for the NSTR link pair</w:delText>
        </w:r>
      </w:del>
    </w:p>
    <w:p w14:paraId="4229322E" w14:textId="2FC0E642" w:rsidR="00386A5D" w:rsidDel="00A92C5E" w:rsidRDefault="00386A5D">
      <w:pPr>
        <w:pStyle w:val="ListParagraph"/>
        <w:ind w:left="720"/>
        <w:rPr>
          <w:ins w:id="787" w:author="Author"/>
          <w:del w:id="788" w:author="Author"/>
          <w:sz w:val="24"/>
          <w:szCs w:val="24"/>
        </w:rPr>
        <w:pPrChange w:id="789" w:author="Author">
          <w:pPr/>
        </w:pPrChange>
      </w:pPr>
      <w:ins w:id="790" w:author="Author">
        <w:del w:id="791" w:author="Author">
          <w:r w:rsidDel="00A92C5E">
            <w:rPr>
              <w:sz w:val="24"/>
              <w:szCs w:val="24"/>
            </w:rPr>
            <w:delText xml:space="preserve">SP: Do you support that STAs affiliated to an MLD which is a member of the BSS operated by a soft AP MLD in an NSTR link pair shall follow the sync channel access procedure </w:delText>
          </w:r>
          <w:r w:rsidDel="00A92C5E">
            <w:rPr>
              <w:color w:val="FF0000"/>
              <w:sz w:val="24"/>
              <w:szCs w:val="24"/>
            </w:rPr>
            <w:delText xml:space="preserve">(35.3.13.5 PPDU end time alignment, 35.3.13.6 Start time sync PPDUs medium access) </w:delText>
          </w:r>
          <w:r w:rsidDel="00A92C5E">
            <w:rPr>
              <w:sz w:val="24"/>
              <w:szCs w:val="24"/>
            </w:rPr>
            <w:delText>under the following constraint?</w:delText>
          </w:r>
        </w:del>
      </w:ins>
    </w:p>
    <w:p w14:paraId="4176E208" w14:textId="164E4AEB" w:rsidR="00386A5D" w:rsidDel="00A92C5E" w:rsidRDefault="00386A5D">
      <w:pPr>
        <w:pStyle w:val="ListParagraph"/>
        <w:ind w:left="720"/>
        <w:rPr>
          <w:ins w:id="792" w:author="Author"/>
          <w:del w:id="793" w:author="Author"/>
          <w:sz w:val="24"/>
          <w:szCs w:val="24"/>
        </w:rPr>
        <w:pPrChange w:id="794" w:author="Author">
          <w:pPr/>
        </w:pPrChange>
      </w:pPr>
    </w:p>
    <w:p w14:paraId="08CA2626" w14:textId="129F3C41" w:rsidR="00386A5D" w:rsidDel="00A92C5E" w:rsidRDefault="00386A5D">
      <w:pPr>
        <w:pStyle w:val="ListParagraph"/>
        <w:ind w:left="720"/>
        <w:rPr>
          <w:ins w:id="795" w:author="Author"/>
          <w:del w:id="796" w:author="Author"/>
          <w:sz w:val="24"/>
          <w:szCs w:val="24"/>
        </w:rPr>
        <w:pPrChange w:id="797" w:author="Author">
          <w:pPr>
            <w:pStyle w:val="ListParagraph"/>
            <w:numPr>
              <w:numId w:val="22"/>
            </w:numPr>
            <w:ind w:leftChars="0" w:left="360" w:hanging="360"/>
          </w:pPr>
        </w:pPrChange>
      </w:pPr>
      <w:ins w:id="798" w:author="Author">
        <w:del w:id="799" w:author="Author">
          <w:r w:rsidDel="00A92C5E">
            <w:rPr>
              <w:sz w:val="24"/>
              <w:szCs w:val="24"/>
            </w:rPr>
            <w:delText>When a STA affiliated to the MLD is not a TXOP holder in the primary link of the NSTR link pair, any STA affiliated to the MLD shall not transmit a PPDU in the NSTR link pair, where the primary link is the link designated for Beacon transmission for the NSTR link pair</w:delText>
          </w:r>
        </w:del>
      </w:ins>
    </w:p>
    <w:p w14:paraId="4E264018" w14:textId="01D732E7" w:rsidR="00386A5D" w:rsidDel="00A92C5E" w:rsidRDefault="00386A5D">
      <w:pPr>
        <w:pStyle w:val="ListParagraph"/>
        <w:ind w:left="720"/>
        <w:rPr>
          <w:ins w:id="800" w:author="Author"/>
          <w:del w:id="801" w:author="Author"/>
          <w:sz w:val="24"/>
          <w:szCs w:val="24"/>
        </w:rPr>
        <w:pPrChange w:id="802" w:author="Author">
          <w:pPr>
            <w:pStyle w:val="ListParagraph"/>
            <w:ind w:leftChars="0" w:left="1080"/>
          </w:pPr>
        </w:pPrChange>
      </w:pPr>
    </w:p>
    <w:p w14:paraId="2C75ACB7" w14:textId="21AE3DCF" w:rsidR="00386A5D" w:rsidDel="00A92C5E" w:rsidRDefault="00386A5D">
      <w:pPr>
        <w:pStyle w:val="ListParagraph"/>
        <w:ind w:left="720"/>
        <w:rPr>
          <w:ins w:id="803" w:author="Author"/>
          <w:del w:id="804" w:author="Author"/>
          <w:color w:val="FF0000"/>
          <w:sz w:val="24"/>
          <w:szCs w:val="24"/>
        </w:rPr>
        <w:pPrChange w:id="805" w:author="Author">
          <w:pPr>
            <w:pStyle w:val="ListParagraph"/>
            <w:ind w:leftChars="0" w:left="1080"/>
          </w:pPr>
        </w:pPrChange>
      </w:pPr>
      <w:ins w:id="806" w:author="Author">
        <w:del w:id="807" w:author="Author">
          <w:r w:rsidDel="00A92C5E">
            <w:rPr>
              <w:color w:val="FF0000"/>
              <w:sz w:val="24"/>
              <w:szCs w:val="24"/>
            </w:rPr>
            <w:delText xml:space="preserve">Or </w:delText>
          </w:r>
        </w:del>
      </w:ins>
    </w:p>
    <w:p w14:paraId="7C17E51A" w14:textId="21C45BEA" w:rsidR="00A92C5E" w:rsidRPr="00A92C5E" w:rsidDel="00093AC3" w:rsidRDefault="00386A5D">
      <w:pPr>
        <w:pStyle w:val="ListParagraph"/>
        <w:ind w:left="720"/>
        <w:rPr>
          <w:ins w:id="808" w:author="Author"/>
          <w:del w:id="809" w:author="Author"/>
        </w:rPr>
        <w:pPrChange w:id="810" w:author="Author">
          <w:pPr/>
        </w:pPrChange>
      </w:pPr>
      <w:ins w:id="811" w:author="Author">
        <w:del w:id="812" w:author="Author">
          <w:r w:rsidRPr="00A92C5E" w:rsidDel="00093AC3">
            <w:rPr>
              <w:sz w:val="24"/>
              <w:szCs w:val="24"/>
            </w:rPr>
            <w:delText>a STA affiliated to the MLD may transmit a PPDU in a link of the NSTR link pair only when the MLD is a TXOP holder in the primary link, where the primary link is the link designated for Beacon transmission for the NSTR link pair</w:delText>
          </w:r>
          <w:r w:rsidR="00A92C5E" w:rsidRPr="00A92C5E" w:rsidDel="00093AC3">
            <w:delText>Do you support that STAs affiliated to an MLD which is a member of the BSS operated by a soft AP MLD in an NSTR link pair shall follow the sync channel access procedure defined in 35.3.13.5 “PPDU end time alignment” and 35.3.13.6 “Start time sync PPDUs medium access” when intend</w:delText>
          </w:r>
          <w:r w:rsidR="00A92C5E" w:rsidDel="00093AC3">
            <w:delText>ing</w:delText>
          </w:r>
          <w:r w:rsidR="00A92C5E" w:rsidRPr="00A92C5E" w:rsidDel="00093AC3">
            <w:delText xml:space="preserve"> to transmit in the non-primary link of the NSTR link pair</w:delText>
          </w:r>
          <w:r w:rsidR="00A92C5E" w:rsidDel="00093AC3">
            <w:delText xml:space="preserve"> </w:delText>
          </w:r>
          <w:r w:rsidR="00A92C5E" w:rsidRPr="00A92C5E" w:rsidDel="00093AC3">
            <w:rPr>
              <w:rPrChange w:id="813" w:author="Author">
                <w:rPr>
                  <w:sz w:val="28"/>
                  <w:szCs w:val="28"/>
                </w:rPr>
              </w:rPrChange>
            </w:rPr>
            <w:delText xml:space="preserve">under </w:delText>
          </w:r>
          <w:r w:rsidR="00A92C5E" w:rsidRPr="00A92C5E" w:rsidDel="00093AC3">
            <w:rPr>
              <w:color w:val="FF0000"/>
            </w:rPr>
            <w:delText xml:space="preserve">with </w:delText>
          </w:r>
          <w:r w:rsidR="00A92C5E" w:rsidRPr="00A92C5E" w:rsidDel="00093AC3">
            <w:delText xml:space="preserve">the following </w:delText>
          </w:r>
          <w:r w:rsidR="00A92C5E" w:rsidRPr="00A92C5E" w:rsidDel="00093AC3">
            <w:rPr>
              <w:color w:val="FF0000"/>
            </w:rPr>
            <w:delText>additional</w:delText>
          </w:r>
          <w:r w:rsidR="00A92C5E" w:rsidRPr="00A92C5E" w:rsidDel="00093AC3">
            <w:delText xml:space="preserve"> constraint?</w:delText>
          </w:r>
        </w:del>
      </w:ins>
    </w:p>
    <w:p w14:paraId="5FDE52D7" w14:textId="74178DF3" w:rsidR="00A92C5E" w:rsidDel="00093AC3" w:rsidRDefault="00A92C5E">
      <w:pPr>
        <w:pStyle w:val="ListParagraph"/>
        <w:ind w:left="720"/>
        <w:rPr>
          <w:ins w:id="814" w:author="Author"/>
          <w:del w:id="815" w:author="Author"/>
        </w:rPr>
        <w:pPrChange w:id="816" w:author="Author">
          <w:pPr>
            <w:pStyle w:val="ListParagraph"/>
            <w:numPr>
              <w:numId w:val="23"/>
            </w:numPr>
            <w:spacing w:after="160" w:line="252" w:lineRule="auto"/>
            <w:ind w:leftChars="0" w:left="360" w:hanging="360"/>
            <w:contextualSpacing/>
          </w:pPr>
        </w:pPrChange>
      </w:pPr>
      <w:ins w:id="817" w:author="Author">
        <w:del w:id="818" w:author="Author">
          <w:r w:rsidDel="00093AC3">
            <w:delText>A STA affiliated to an MLD shall not transmit a PPDU in the non-primary link of the NSTR link pair unless another affiliated STA of the same MLD is a TXOP holder in the primary link, where the primary link is the link designated for Beacon transmission for the NSTR link pair</w:delText>
          </w:r>
        </w:del>
      </w:ins>
    </w:p>
    <w:p w14:paraId="4B39DF03" w14:textId="77777777" w:rsidR="00A92C5E" w:rsidRPr="00A92C5E" w:rsidRDefault="00A92C5E">
      <w:pPr>
        <w:pStyle w:val="ListParagraph"/>
        <w:ind w:left="720"/>
        <w:rPr>
          <w:ins w:id="819" w:author="Author"/>
          <w:sz w:val="24"/>
          <w:szCs w:val="24"/>
          <w:rPrChange w:id="820" w:author="Author">
            <w:rPr>
              <w:ins w:id="821" w:author="Author"/>
            </w:rPr>
          </w:rPrChange>
        </w:rPr>
        <w:pPrChange w:id="822" w:author="Author">
          <w:pPr>
            <w:pStyle w:val="ListParagraph"/>
            <w:numPr>
              <w:numId w:val="22"/>
            </w:numPr>
            <w:ind w:leftChars="0" w:left="360" w:hanging="360"/>
          </w:pPr>
        </w:pPrChange>
      </w:pPr>
    </w:p>
    <w:p w14:paraId="522BB698" w14:textId="7C07B2B3" w:rsidR="00A92C5E" w:rsidRPr="00651DB5" w:rsidRDefault="00A92C5E" w:rsidP="00A92C5E">
      <w:pPr>
        <w:rPr>
          <w:ins w:id="823" w:author="Author"/>
          <w:strike/>
          <w:rPrChange w:id="824" w:author="Author">
            <w:rPr>
              <w:ins w:id="825" w:author="Author"/>
            </w:rPr>
          </w:rPrChange>
        </w:rPr>
      </w:pPr>
      <w:ins w:id="826" w:author="Author">
        <w:del w:id="827" w:author="Author">
          <w:r w:rsidRPr="00651DB5" w:rsidDel="00944DD4">
            <w:rPr>
              <w:strike/>
              <w:rPrChange w:id="828" w:author="Author">
                <w:rPr/>
              </w:rPrChange>
            </w:rPr>
            <w:delText>Note: Additional channel access procedure is TBD.</w:delText>
          </w:r>
        </w:del>
      </w:ins>
    </w:p>
    <w:p w14:paraId="2374A5BC" w14:textId="77777777" w:rsidR="00386A5D" w:rsidRDefault="00386A5D" w:rsidP="00566F8D">
      <w:pPr>
        <w:jc w:val="both"/>
        <w:rPr>
          <w:ins w:id="829" w:author="Author"/>
          <w:rFonts w:eastAsiaTheme="minorEastAsia"/>
          <w:sz w:val="20"/>
          <w:lang w:eastAsia="ko-KR"/>
        </w:rPr>
      </w:pPr>
    </w:p>
    <w:p w14:paraId="4BF508EF" w14:textId="77777777" w:rsidR="00D373EF" w:rsidRDefault="00D373EF" w:rsidP="00566F8D">
      <w:pPr>
        <w:jc w:val="both"/>
        <w:rPr>
          <w:ins w:id="830" w:author="Author"/>
          <w:rFonts w:eastAsiaTheme="minorEastAsia"/>
          <w:sz w:val="20"/>
          <w:lang w:eastAsia="ko-KR"/>
        </w:rPr>
      </w:pPr>
    </w:p>
    <w:p w14:paraId="6AF9107A" w14:textId="77777777" w:rsidR="00D373EF" w:rsidRDefault="00D373EF" w:rsidP="00D373EF">
      <w:pPr>
        <w:pStyle w:val="SP1690506"/>
        <w:spacing w:before="480" w:after="240"/>
        <w:rPr>
          <w:ins w:id="831" w:author="Author"/>
          <w:color w:val="000000"/>
        </w:rPr>
      </w:pPr>
    </w:p>
    <w:p w14:paraId="6FF9F980" w14:textId="77777777" w:rsidR="00D373EF" w:rsidRDefault="00D373EF" w:rsidP="00D373EF">
      <w:pPr>
        <w:pStyle w:val="Default"/>
        <w:spacing w:before="360" w:after="240"/>
        <w:ind w:left="8"/>
        <w:rPr>
          <w:ins w:id="832" w:author="Author"/>
        </w:rPr>
      </w:pPr>
    </w:p>
    <w:p w14:paraId="63E593F7" w14:textId="259088FD" w:rsidR="00D373EF" w:rsidDel="001566E7" w:rsidRDefault="00D373EF" w:rsidP="001566E7">
      <w:pPr>
        <w:pStyle w:val="Default"/>
        <w:spacing w:before="240" w:after="240"/>
        <w:ind w:left="8"/>
        <w:rPr>
          <w:ins w:id="833" w:author="Author"/>
          <w:del w:id="834" w:author="Author"/>
        </w:rPr>
        <w:pPrChange w:id="835" w:author="Author">
          <w:pPr>
            <w:pStyle w:val="Default"/>
            <w:spacing w:before="240" w:after="240"/>
            <w:ind w:left="8"/>
          </w:pPr>
        </w:pPrChange>
      </w:pPr>
    </w:p>
    <w:p w14:paraId="796A5D4B" w14:textId="34E41738" w:rsidR="00D373EF" w:rsidDel="001566E7" w:rsidRDefault="00D373EF" w:rsidP="001566E7">
      <w:pPr>
        <w:pStyle w:val="Default"/>
        <w:spacing w:before="240" w:after="240"/>
        <w:ind w:left="8"/>
        <w:rPr>
          <w:ins w:id="836" w:author="Author"/>
          <w:del w:id="837" w:author="Author"/>
        </w:rPr>
        <w:pPrChange w:id="838" w:author="Author">
          <w:pPr>
            <w:pStyle w:val="SP1690484"/>
            <w:spacing w:before="60" w:after="60"/>
            <w:ind w:left="600" w:firstLine="200"/>
            <w:jc w:val="both"/>
          </w:pPr>
        </w:pPrChange>
      </w:pPr>
    </w:p>
    <w:p w14:paraId="0089FC0A" w14:textId="2E2A5095" w:rsidR="00D373EF" w:rsidDel="001566E7" w:rsidRDefault="00D373EF" w:rsidP="001566E7">
      <w:pPr>
        <w:pStyle w:val="Default"/>
        <w:spacing w:before="240" w:after="240"/>
        <w:ind w:left="8"/>
        <w:rPr>
          <w:ins w:id="839" w:author="Author"/>
          <w:del w:id="840" w:author="Author"/>
          <w:sz w:val="20"/>
          <w:szCs w:val="20"/>
        </w:rPr>
        <w:pPrChange w:id="841" w:author="Author">
          <w:pPr>
            <w:pStyle w:val="SP1690473"/>
            <w:spacing w:before="240"/>
            <w:jc w:val="both"/>
          </w:pPr>
        </w:pPrChange>
      </w:pPr>
      <w:ins w:id="842" w:author="Author">
        <w:del w:id="843" w:author="Author">
          <w:r w:rsidDel="001566E7">
            <w:rPr>
              <w:rStyle w:val="SC16323600"/>
            </w:rPr>
            <w:delText>An EHT AP shall support the following features:</w:delText>
          </w:r>
        </w:del>
      </w:ins>
    </w:p>
    <w:p w14:paraId="4896AD6D" w14:textId="63C5D963" w:rsidR="00D373EF" w:rsidDel="001566E7" w:rsidRDefault="00D373EF" w:rsidP="001566E7">
      <w:pPr>
        <w:pStyle w:val="Default"/>
        <w:spacing w:before="240" w:after="240"/>
        <w:ind w:left="8"/>
        <w:rPr>
          <w:ins w:id="844" w:author="Author"/>
          <w:del w:id="845" w:author="Author"/>
          <w:sz w:val="20"/>
          <w:szCs w:val="20"/>
        </w:rPr>
        <w:pPrChange w:id="846" w:author="Author">
          <w:pPr>
            <w:pStyle w:val="SP1690484"/>
            <w:spacing w:before="60" w:after="60"/>
            <w:ind w:left="600" w:firstLine="200"/>
            <w:jc w:val="both"/>
          </w:pPr>
        </w:pPrChange>
      </w:pPr>
      <w:ins w:id="847" w:author="Author">
        <w:del w:id="848" w:author="Author">
          <w:r w:rsidDel="001566E7">
            <w:rPr>
              <w:rStyle w:val="SC16323600"/>
            </w:rPr>
            <w:delText>—Transmission of an EHT MU PPDU where none of the RUs or MRUs utilize MU-MIMO (DL OFDMA).</w:delText>
          </w:r>
        </w:del>
      </w:ins>
    </w:p>
    <w:p w14:paraId="5788055D" w14:textId="6360EF39" w:rsidR="00D373EF" w:rsidDel="001566E7" w:rsidRDefault="00D373EF" w:rsidP="001566E7">
      <w:pPr>
        <w:pStyle w:val="Default"/>
        <w:spacing w:before="240" w:after="240"/>
        <w:ind w:left="8"/>
        <w:rPr>
          <w:ins w:id="849" w:author="Author"/>
          <w:del w:id="850" w:author="Author"/>
          <w:sz w:val="20"/>
          <w:szCs w:val="20"/>
        </w:rPr>
        <w:pPrChange w:id="851" w:author="Author">
          <w:pPr>
            <w:pStyle w:val="SP1690484"/>
            <w:spacing w:before="60" w:after="60"/>
            <w:ind w:left="600" w:firstLine="200"/>
            <w:jc w:val="both"/>
          </w:pPr>
        </w:pPrChange>
      </w:pPr>
      <w:ins w:id="852" w:author="Author">
        <w:del w:id="853" w:author="Author">
          <w:r w:rsidDel="001566E7">
            <w:rPr>
              <w:rStyle w:val="SC16323600"/>
            </w:rPr>
            <w:delText>—Reception of an EHT TB PPDU where none of the RUs or MRUs utilize MU-MIMO (UL OFDMA).</w:delText>
          </w:r>
        </w:del>
      </w:ins>
    </w:p>
    <w:p w14:paraId="1842B321" w14:textId="20FBA000" w:rsidR="00D373EF" w:rsidDel="001566E7" w:rsidRDefault="00D373EF" w:rsidP="001566E7">
      <w:pPr>
        <w:pStyle w:val="Default"/>
        <w:spacing w:before="240" w:after="240"/>
        <w:ind w:left="8"/>
        <w:rPr>
          <w:ins w:id="854" w:author="Author"/>
          <w:del w:id="855" w:author="Author"/>
          <w:sz w:val="20"/>
          <w:szCs w:val="20"/>
        </w:rPr>
        <w:pPrChange w:id="856" w:author="Author">
          <w:pPr>
            <w:pStyle w:val="SP1690484"/>
            <w:spacing w:before="60" w:after="60"/>
            <w:ind w:left="600" w:firstLine="200"/>
            <w:jc w:val="both"/>
          </w:pPr>
        </w:pPrChange>
      </w:pPr>
      <w:ins w:id="857" w:author="Author">
        <w:del w:id="858" w:author="Author">
          <w:r w:rsidDel="001566E7">
            <w:rPr>
              <w:rStyle w:val="SC16323600"/>
            </w:rPr>
            <w:delText>—Transmission of an EHT MU PPDU consisting of a single RU or MRU of size larger than or equal to 242 tones in supported bandwidth non-OFDMA transmission and utilizing MU-MIMO (DL‌</w:delText>
          </w:r>
          <w:r w:rsidDel="001566E7">
            <w:rPr>
              <w:rStyle w:val="SC16323600"/>
            </w:rPr>
            <w:delText>ﾠ</w:delText>
          </w:r>
          <w:r w:rsidDel="001566E7">
            <w:rPr>
              <w:rStyle w:val="SC16323600"/>
            </w:rPr>
            <w:delText>MU-MIMO) if the AP is capable of transmitting 4 or more spatial streams.</w:delText>
          </w:r>
        </w:del>
      </w:ins>
    </w:p>
    <w:p w14:paraId="51DEB382" w14:textId="0149B7BC" w:rsidR="00D373EF" w:rsidDel="001566E7" w:rsidRDefault="00D373EF" w:rsidP="001566E7">
      <w:pPr>
        <w:pStyle w:val="Default"/>
        <w:spacing w:before="240" w:after="240"/>
        <w:ind w:left="8"/>
        <w:rPr>
          <w:ins w:id="859" w:author="Author"/>
          <w:del w:id="860" w:author="Author"/>
          <w:sz w:val="20"/>
          <w:szCs w:val="20"/>
        </w:rPr>
        <w:pPrChange w:id="861" w:author="Author">
          <w:pPr>
            <w:pStyle w:val="SP1690484"/>
            <w:spacing w:before="60" w:after="60"/>
            <w:ind w:left="600" w:firstLine="200"/>
            <w:jc w:val="both"/>
          </w:pPr>
        </w:pPrChange>
      </w:pPr>
      <w:ins w:id="862" w:author="Author">
        <w:del w:id="863" w:author="Author">
          <w:r w:rsidDel="001566E7">
            <w:rPr>
              <w:rStyle w:val="SC16323600"/>
            </w:rPr>
            <w:delText>—MU-MIMO reception on an RU or MRU in an EHT TB PPDU where the RU or MRU is of size larger than or equal to 242 tones in supported bandwidth non-OFDMA transmission (UL‌</w:delText>
          </w:r>
          <w:r w:rsidDel="001566E7">
            <w:rPr>
              <w:rStyle w:val="SC16323600"/>
            </w:rPr>
            <w:delText>ﾠ</w:delText>
          </w:r>
          <w:r w:rsidDel="001566E7">
            <w:rPr>
              <w:rStyle w:val="SC16323600"/>
            </w:rPr>
            <w:delText>MU-MIMO) if the AP is capable of receiving 4 or more spatial streams</w:delText>
          </w:r>
        </w:del>
      </w:ins>
    </w:p>
    <w:p w14:paraId="679956BE" w14:textId="48D53DE7" w:rsidR="00D373EF" w:rsidDel="001566E7" w:rsidRDefault="00D373EF" w:rsidP="001566E7">
      <w:pPr>
        <w:pStyle w:val="Default"/>
        <w:spacing w:before="240" w:after="240"/>
        <w:ind w:left="8"/>
        <w:rPr>
          <w:ins w:id="864" w:author="Author"/>
          <w:del w:id="865" w:author="Author"/>
          <w:sz w:val="20"/>
          <w:szCs w:val="20"/>
        </w:rPr>
        <w:pPrChange w:id="866" w:author="Author">
          <w:pPr>
            <w:pStyle w:val="SP1690484"/>
            <w:spacing w:before="60" w:after="60"/>
            <w:ind w:left="600" w:firstLine="200"/>
            <w:jc w:val="both"/>
          </w:pPr>
        </w:pPrChange>
      </w:pPr>
      <w:ins w:id="867" w:author="Author">
        <w:del w:id="868" w:author="Author">
          <w:r w:rsidDel="001566E7">
            <w:rPr>
              <w:rStyle w:val="SC16323600"/>
            </w:rPr>
            <w:delText>—Single spatial stream EHT-MCSs 0 to 9 in all supported channel widths and RU sizes for EHT MU PPDUs (transmit) or EHT TB PPDUs (receive).</w:delText>
          </w:r>
        </w:del>
      </w:ins>
    </w:p>
    <w:p w14:paraId="00A1B309" w14:textId="2A168C2C" w:rsidR="00D373EF" w:rsidDel="001566E7" w:rsidRDefault="00D373EF" w:rsidP="001566E7">
      <w:pPr>
        <w:pStyle w:val="Default"/>
        <w:spacing w:before="240" w:after="240"/>
        <w:ind w:left="8"/>
        <w:rPr>
          <w:ins w:id="869" w:author="Author"/>
          <w:del w:id="870" w:author="Author"/>
          <w:sz w:val="20"/>
          <w:szCs w:val="20"/>
        </w:rPr>
        <w:pPrChange w:id="871" w:author="Author">
          <w:pPr>
            <w:pStyle w:val="SP1690484"/>
            <w:spacing w:before="60" w:after="60"/>
            <w:ind w:left="600" w:firstLine="200"/>
            <w:jc w:val="both"/>
          </w:pPr>
        </w:pPrChange>
      </w:pPr>
      <w:ins w:id="872" w:author="Author">
        <w:del w:id="873" w:author="Author">
          <w:r w:rsidDel="001566E7">
            <w:rPr>
              <w:rStyle w:val="SC16323600"/>
            </w:rPr>
            <w:delText>—40 MHz and 80 MHz channel widths and all RU and MRU sizes and locations applicable to the 40 MHz and 80 MHz channel widths in 5 GHz (transmit and receive).</w:delText>
          </w:r>
        </w:del>
      </w:ins>
    </w:p>
    <w:p w14:paraId="565E04FC" w14:textId="46B7DBF2" w:rsidR="00D373EF" w:rsidDel="001566E7" w:rsidRDefault="00D373EF" w:rsidP="001566E7">
      <w:pPr>
        <w:pStyle w:val="Default"/>
        <w:spacing w:before="240" w:after="240"/>
        <w:ind w:left="8"/>
        <w:rPr>
          <w:ins w:id="874" w:author="Author"/>
          <w:del w:id="875" w:author="Author"/>
          <w:sz w:val="20"/>
          <w:szCs w:val="20"/>
        </w:rPr>
        <w:pPrChange w:id="876" w:author="Author">
          <w:pPr>
            <w:pStyle w:val="SP1690484"/>
            <w:spacing w:before="60" w:after="60"/>
            <w:ind w:left="600" w:firstLine="200"/>
            <w:jc w:val="both"/>
          </w:pPr>
        </w:pPrChange>
      </w:pPr>
      <w:ins w:id="877" w:author="Author">
        <w:del w:id="878" w:author="Author">
          <w:r w:rsidDel="001566E7">
            <w:rPr>
              <w:rStyle w:val="SC16323600"/>
            </w:rPr>
            <w:delText>—40 MHz, 80 MHz, and 160 MHz channel widths and all RU and MRU sizes and locations applicable to the 40 MHz, 80 MHz, and 160 MHz channel widths in 6 GHz bands (transmit and receive).</w:delText>
          </w:r>
        </w:del>
      </w:ins>
    </w:p>
    <w:p w14:paraId="6FF21189" w14:textId="6D8A4318" w:rsidR="00D373EF" w:rsidDel="001566E7" w:rsidRDefault="00D373EF" w:rsidP="001566E7">
      <w:pPr>
        <w:pStyle w:val="Default"/>
        <w:spacing w:before="240" w:after="240"/>
        <w:ind w:left="8"/>
        <w:rPr>
          <w:ins w:id="879" w:author="Author"/>
          <w:del w:id="880" w:author="Author"/>
          <w:sz w:val="20"/>
          <w:szCs w:val="20"/>
        </w:rPr>
        <w:pPrChange w:id="881" w:author="Author">
          <w:pPr>
            <w:pStyle w:val="SP1690484"/>
            <w:spacing w:before="60" w:after="60"/>
            <w:ind w:left="600" w:firstLine="200"/>
            <w:jc w:val="both"/>
          </w:pPr>
        </w:pPrChange>
      </w:pPr>
      <w:ins w:id="882" w:author="Author">
        <w:del w:id="883" w:author="Author">
          <w:r w:rsidDel="001566E7">
            <w:rPr>
              <w:rStyle w:val="SC16323600"/>
            </w:rPr>
            <w:delText>—Transmission of an EHT MU PPDU to multiple users with a 2</w:delText>
          </w:r>
          <w:r w:rsidDel="001566E7">
            <w:rPr>
              <w:rStyle w:val="SC16323600"/>
            </w:rPr>
            <w:delText> EHT-LTF and 0.8 μs GI duration on the EHT-LTF and Data field OFDM symbols.</w:delText>
          </w:r>
        </w:del>
      </w:ins>
    </w:p>
    <w:p w14:paraId="34979FD8" w14:textId="40D64CA4" w:rsidR="00D373EF" w:rsidDel="001566E7" w:rsidRDefault="00D373EF" w:rsidP="001566E7">
      <w:pPr>
        <w:pStyle w:val="Default"/>
        <w:spacing w:before="240" w:after="240"/>
        <w:ind w:left="8"/>
        <w:rPr>
          <w:ins w:id="884" w:author="Author"/>
          <w:del w:id="885" w:author="Author"/>
          <w:sz w:val="20"/>
          <w:szCs w:val="20"/>
        </w:rPr>
        <w:pPrChange w:id="886" w:author="Author">
          <w:pPr>
            <w:pStyle w:val="SP1690484"/>
            <w:spacing w:before="60" w:after="60"/>
            <w:ind w:left="600" w:firstLine="200"/>
            <w:jc w:val="both"/>
          </w:pPr>
        </w:pPrChange>
      </w:pPr>
      <w:ins w:id="887" w:author="Author">
        <w:del w:id="888" w:author="Author">
          <w:r w:rsidDel="001566E7">
            <w:rPr>
              <w:rStyle w:val="SC16323600"/>
            </w:rPr>
            <w:delText>—Transmission of an EHT MU PPDU to multiple users with a 2</w:delText>
          </w:r>
          <w:r w:rsidDel="001566E7">
            <w:rPr>
              <w:rStyle w:val="SC16323600"/>
            </w:rPr>
            <w:delText> EHT-LTF and 1.6 μs GI duration on the EHT-LTF and Data field OFDM symbols.</w:delText>
          </w:r>
        </w:del>
      </w:ins>
    </w:p>
    <w:p w14:paraId="37DBEAAD" w14:textId="5A7A45EF" w:rsidR="00D373EF" w:rsidDel="001566E7" w:rsidRDefault="00D373EF" w:rsidP="001566E7">
      <w:pPr>
        <w:pStyle w:val="Default"/>
        <w:spacing w:before="240" w:after="240"/>
        <w:ind w:left="8"/>
        <w:rPr>
          <w:ins w:id="889" w:author="Author"/>
          <w:del w:id="890" w:author="Author"/>
          <w:sz w:val="20"/>
          <w:szCs w:val="20"/>
        </w:rPr>
        <w:pPrChange w:id="891" w:author="Author">
          <w:pPr>
            <w:pStyle w:val="SP1690484"/>
            <w:spacing w:before="60" w:after="60"/>
            <w:ind w:left="600" w:firstLine="200"/>
            <w:jc w:val="both"/>
          </w:pPr>
        </w:pPrChange>
      </w:pPr>
      <w:ins w:id="892" w:author="Author">
        <w:del w:id="893" w:author="Author">
          <w:r w:rsidDel="001566E7">
            <w:rPr>
              <w:rStyle w:val="SC16323600"/>
            </w:rPr>
            <w:delText>—Transmission of an EHT MU PPDU to multiple users with a 4</w:delText>
          </w:r>
          <w:r w:rsidDel="001566E7">
            <w:rPr>
              <w:rStyle w:val="SC16323600"/>
            </w:rPr>
            <w:delText> EHT-LTF and 3.2 μs GI duration on the EHT-LTF and Data field OFDM symbols.</w:delText>
          </w:r>
        </w:del>
      </w:ins>
    </w:p>
    <w:p w14:paraId="0AC6B416" w14:textId="72639F1D" w:rsidR="00D373EF" w:rsidDel="001566E7" w:rsidRDefault="00D373EF" w:rsidP="001566E7">
      <w:pPr>
        <w:pStyle w:val="Default"/>
        <w:spacing w:before="240" w:after="240"/>
        <w:ind w:left="8"/>
        <w:rPr>
          <w:ins w:id="894" w:author="Author"/>
          <w:del w:id="895" w:author="Author"/>
          <w:sz w:val="20"/>
          <w:szCs w:val="20"/>
        </w:rPr>
        <w:pPrChange w:id="896" w:author="Author">
          <w:pPr>
            <w:pStyle w:val="SP1690484"/>
            <w:spacing w:before="60" w:after="60"/>
            <w:ind w:left="600" w:firstLine="200"/>
            <w:jc w:val="both"/>
          </w:pPr>
        </w:pPrChange>
      </w:pPr>
      <w:ins w:id="897" w:author="Author">
        <w:del w:id="898" w:author="Author">
          <w:r w:rsidDel="001566E7">
            <w:rPr>
              <w:rStyle w:val="SC16323600"/>
            </w:rPr>
            <w:delText>—Reception of a non-OFDMA EHT TB PPDU with a 1</w:delText>
          </w:r>
          <w:r w:rsidDel="001566E7">
            <w:rPr>
              <w:rStyle w:val="SC16323600"/>
            </w:rPr>
            <w:delText> EHT-LTF and 1.6 μs GI duration on the EHT-LTF and Data field OFDM symbols.</w:delText>
          </w:r>
        </w:del>
      </w:ins>
    </w:p>
    <w:p w14:paraId="03F75D2E" w14:textId="7D0D995A" w:rsidR="00D373EF" w:rsidDel="001566E7" w:rsidRDefault="00D373EF" w:rsidP="001566E7">
      <w:pPr>
        <w:pStyle w:val="Default"/>
        <w:spacing w:before="240" w:after="240"/>
        <w:ind w:left="8"/>
        <w:rPr>
          <w:ins w:id="899" w:author="Author"/>
          <w:del w:id="900" w:author="Author"/>
          <w:sz w:val="20"/>
          <w:szCs w:val="20"/>
        </w:rPr>
        <w:pPrChange w:id="901" w:author="Author">
          <w:pPr>
            <w:pStyle w:val="SP1690484"/>
            <w:spacing w:before="60" w:after="60"/>
            <w:ind w:left="600" w:firstLine="200"/>
            <w:jc w:val="both"/>
          </w:pPr>
        </w:pPrChange>
      </w:pPr>
      <w:ins w:id="902" w:author="Author">
        <w:del w:id="903" w:author="Author">
          <w:r w:rsidDel="001566E7">
            <w:rPr>
              <w:rStyle w:val="SC16323600"/>
            </w:rPr>
            <w:delText>—Reception of an EHT TB PPDU with a 2</w:delText>
          </w:r>
          <w:r w:rsidDel="001566E7">
            <w:rPr>
              <w:rStyle w:val="SC16323600"/>
            </w:rPr>
            <w:delText> EHT-LTF and 1.6 μs GI duration on the EHT-LTF and Data field OFDM symbols.</w:delText>
          </w:r>
        </w:del>
      </w:ins>
    </w:p>
    <w:p w14:paraId="43BE4F21" w14:textId="03586445" w:rsidR="00D373EF" w:rsidDel="001566E7" w:rsidRDefault="00D373EF" w:rsidP="001566E7">
      <w:pPr>
        <w:pStyle w:val="Default"/>
        <w:spacing w:before="240" w:after="240"/>
        <w:ind w:left="8"/>
        <w:rPr>
          <w:ins w:id="904" w:author="Author"/>
          <w:del w:id="905" w:author="Author"/>
          <w:sz w:val="20"/>
          <w:szCs w:val="20"/>
        </w:rPr>
        <w:pPrChange w:id="906" w:author="Author">
          <w:pPr>
            <w:pStyle w:val="SP1690484"/>
            <w:spacing w:before="60" w:after="60"/>
            <w:ind w:left="600" w:firstLine="200"/>
            <w:jc w:val="both"/>
          </w:pPr>
        </w:pPrChange>
      </w:pPr>
      <w:ins w:id="907" w:author="Author">
        <w:del w:id="908" w:author="Author">
          <w:r w:rsidDel="001566E7">
            <w:rPr>
              <w:rStyle w:val="SC16323600"/>
            </w:rPr>
            <w:delText>—Reception of an EHT TB PPDU with a 4</w:delText>
          </w:r>
          <w:r w:rsidDel="001566E7">
            <w:rPr>
              <w:rStyle w:val="SC16323600"/>
            </w:rPr>
            <w:delText> EHT-LTF and 3.2 μs GI duration on the EHT-LTF and Data field OFDM symbols.</w:delText>
          </w:r>
        </w:del>
      </w:ins>
    </w:p>
    <w:p w14:paraId="76EE7F46" w14:textId="5D957C64" w:rsidR="00D373EF" w:rsidDel="001566E7" w:rsidRDefault="00D373EF" w:rsidP="001566E7">
      <w:pPr>
        <w:pStyle w:val="Default"/>
        <w:spacing w:before="240" w:after="240"/>
        <w:ind w:left="8"/>
        <w:rPr>
          <w:ins w:id="909" w:author="Author"/>
          <w:del w:id="910" w:author="Author"/>
          <w:sz w:val="20"/>
          <w:szCs w:val="20"/>
        </w:rPr>
        <w:pPrChange w:id="911" w:author="Author">
          <w:pPr>
            <w:pStyle w:val="SP1690484"/>
            <w:spacing w:before="60" w:after="60"/>
            <w:ind w:left="600" w:firstLine="200"/>
            <w:jc w:val="both"/>
          </w:pPr>
        </w:pPrChange>
      </w:pPr>
      <w:ins w:id="912" w:author="Author">
        <w:del w:id="913" w:author="Author">
          <w:r w:rsidDel="001566E7">
            <w:rPr>
              <w:rStyle w:val="SC16323600"/>
            </w:rPr>
            <w:delText>—All RU and MRU sizes and locations applicable to 40 MHz channel width in the 2.4 GHz band if 40 MHz channel width is supported in the 2.4 GHz band (transmit and receive).</w:delText>
          </w:r>
        </w:del>
      </w:ins>
    </w:p>
    <w:p w14:paraId="36959BEA" w14:textId="452D0E32" w:rsidR="00D373EF" w:rsidDel="001566E7" w:rsidRDefault="00D373EF" w:rsidP="001566E7">
      <w:pPr>
        <w:pStyle w:val="Default"/>
        <w:spacing w:before="240" w:after="240"/>
        <w:ind w:left="8"/>
        <w:rPr>
          <w:ins w:id="914" w:author="Author"/>
          <w:del w:id="915" w:author="Author"/>
          <w:sz w:val="20"/>
          <w:szCs w:val="20"/>
        </w:rPr>
        <w:pPrChange w:id="916" w:author="Author">
          <w:pPr>
            <w:pStyle w:val="SP1690484"/>
            <w:spacing w:before="60" w:after="60"/>
            <w:ind w:left="600" w:firstLine="200"/>
            <w:jc w:val="both"/>
          </w:pPr>
        </w:pPrChange>
      </w:pPr>
      <w:ins w:id="917" w:author="Author">
        <w:del w:id="918" w:author="Author">
          <w:r w:rsidDel="001566E7">
            <w:rPr>
              <w:rStyle w:val="SC16323600"/>
            </w:rPr>
            <w:delText>—Transmission and reception of a non-OFDMA EHT MU PPDU with any preamble puncturing pattern needed to support mandatory MRU for non-OFDMA as specified in 36.3.2.3.3 (Large size multiple RUs).</w:delText>
          </w:r>
        </w:del>
      </w:ins>
    </w:p>
    <w:p w14:paraId="126491EB" w14:textId="7CDDA688" w:rsidR="00D373EF" w:rsidRPr="00353BD6" w:rsidRDefault="00D373EF" w:rsidP="001566E7">
      <w:pPr>
        <w:pStyle w:val="Default"/>
        <w:spacing w:before="240" w:after="240"/>
        <w:ind w:left="8"/>
        <w:rPr>
          <w:rFonts w:eastAsiaTheme="minorEastAsia"/>
          <w:sz w:val="20"/>
        </w:rPr>
        <w:pPrChange w:id="919" w:author="Author">
          <w:pPr>
            <w:jc w:val="both"/>
          </w:pPr>
        </w:pPrChange>
      </w:pPr>
      <w:ins w:id="920" w:author="Author">
        <w:del w:id="921" w:author="Author">
          <w:r w:rsidDel="001566E7">
            <w:rPr>
              <w:rStyle w:val="SC16323600"/>
            </w:rPr>
            <w:delText>—Transmission of an OFDMA EHT MU PPDU with any preamble puncturing pattern needed to support mandatory MRU for non-OFDMA as specified in 36.3.2.3.3 (Large size multiple RUs).</w:delText>
          </w:r>
        </w:del>
      </w:ins>
    </w:p>
    <w:sectPr w:rsidR="00D373EF" w:rsidRPr="00353BD6" w:rsidSect="00996772">
      <w:headerReference w:type="default" r:id="rId9"/>
      <w:footerReference w:type="default" r:id="rId10"/>
      <w:pgSz w:w="12240" w:h="15840" w:code="1"/>
      <w:pgMar w:top="1080" w:right="1080" w:bottom="1080" w:left="576" w:header="432" w:footer="432" w:gutter="72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0E1ACE8" w16cid:durableId="23048191"/>
  <w16cid:commentId w16cid:paraId="34D4C96D" w16cid:durableId="2304810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A7B0CB" w14:textId="77777777" w:rsidR="005B3A74" w:rsidRDefault="005B3A74">
      <w:r>
        <w:separator/>
      </w:r>
    </w:p>
  </w:endnote>
  <w:endnote w:type="continuationSeparator" w:id="0">
    <w:p w14:paraId="550E06A5" w14:textId="77777777" w:rsidR="005B3A74" w:rsidRDefault="005B3A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E6C219" w14:textId="50EC27FA" w:rsidR="00DF0FE1" w:rsidRDefault="005631A3">
    <w:pPr>
      <w:pStyle w:val="Footer"/>
      <w:tabs>
        <w:tab w:val="clear" w:pos="6480"/>
        <w:tab w:val="center" w:pos="4680"/>
        <w:tab w:val="right" w:pos="9360"/>
      </w:tabs>
    </w:pPr>
    <w:fldSimple w:instr=" SUBJECT  \* MERGEFORMAT ">
      <w:r w:rsidR="00DF0FE1">
        <w:t>Submission</w:t>
      </w:r>
    </w:fldSimple>
    <w:r w:rsidR="00DF0FE1">
      <w:tab/>
      <w:t xml:space="preserve">page </w:t>
    </w:r>
    <w:r w:rsidR="00DF0FE1">
      <w:fldChar w:fldCharType="begin"/>
    </w:r>
    <w:r w:rsidR="00DF0FE1">
      <w:instrText xml:space="preserve">page </w:instrText>
    </w:r>
    <w:r w:rsidR="00DF0FE1">
      <w:fldChar w:fldCharType="separate"/>
    </w:r>
    <w:r w:rsidR="00651DB5">
      <w:rPr>
        <w:noProof/>
      </w:rPr>
      <w:t>3</w:t>
    </w:r>
    <w:r w:rsidR="00DF0FE1">
      <w:rPr>
        <w:noProof/>
      </w:rPr>
      <w:fldChar w:fldCharType="end"/>
    </w:r>
    <w:r w:rsidR="00DF0FE1">
      <w:tab/>
    </w:r>
    <w:r w:rsidR="00ED4083">
      <w:t>Kaiying Lu</w:t>
    </w:r>
    <w:r w:rsidR="00DF0FE1">
      <w:t>, Mediatek Inc.</w:t>
    </w:r>
  </w:p>
  <w:p w14:paraId="78B10FFF" w14:textId="77777777" w:rsidR="00DF0FE1" w:rsidRDefault="00DF0FE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3C8158" w14:textId="77777777" w:rsidR="005B3A74" w:rsidRDefault="005B3A74">
      <w:r>
        <w:separator/>
      </w:r>
    </w:p>
  </w:footnote>
  <w:footnote w:type="continuationSeparator" w:id="0">
    <w:p w14:paraId="51537DC2" w14:textId="77777777" w:rsidR="005B3A74" w:rsidRDefault="005B3A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91CD84" w14:textId="7CD50C87" w:rsidR="00DF0FE1" w:rsidRDefault="00ED4083">
    <w:pPr>
      <w:pStyle w:val="Header"/>
      <w:tabs>
        <w:tab w:val="clear" w:pos="6480"/>
        <w:tab w:val="center" w:pos="4680"/>
        <w:tab w:val="right" w:pos="9360"/>
      </w:tabs>
    </w:pPr>
    <w:r>
      <w:rPr>
        <w:lang w:eastAsia="ko-KR"/>
      </w:rPr>
      <w:t xml:space="preserve">September </w:t>
    </w:r>
    <w:r w:rsidR="00DF0FE1">
      <w:rPr>
        <w:lang w:eastAsia="ko-KR"/>
      </w:rPr>
      <w:t>20</w:t>
    </w:r>
    <w:r w:rsidR="007D38EA">
      <w:rPr>
        <w:lang w:eastAsia="ko-KR"/>
      </w:rPr>
      <w:t>20</w:t>
    </w:r>
    <w:r w:rsidR="00DF0FE1">
      <w:tab/>
    </w:r>
    <w:r w:rsidR="00DF0FE1">
      <w:tab/>
    </w:r>
    <w:r w:rsidR="00DF0FE1">
      <w:fldChar w:fldCharType="begin"/>
    </w:r>
    <w:r w:rsidR="00DF0FE1">
      <w:instrText xml:space="preserve"> TITLE  \* MERGEFORMAT </w:instrText>
    </w:r>
    <w:r w:rsidR="00DF0FE1">
      <w:fldChar w:fldCharType="end"/>
    </w:r>
    <w:fldSimple w:instr=" TITLE  \* MERGEFORMAT ">
      <w:r w:rsidR="00AD28C8">
        <w:t>doc.: IEEE 802.11-20/1407</w:t>
      </w:r>
      <w:r w:rsidR="00AD28C8">
        <w:rPr>
          <w:lang w:eastAsia="ko-KR"/>
        </w:rPr>
        <w:t>r</w:t>
      </w:r>
    </w:fldSimple>
    <w:r w:rsidR="00C176EF">
      <w:rPr>
        <w:lang w:eastAsia="ko-KR"/>
      </w:rPr>
      <w:t>1</w:t>
    </w:r>
    <w:r w:rsidR="008B3EAF">
      <w:rPr>
        <w:lang w:eastAsia="ko-KR"/>
      </w:rPr>
      <w:t>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47804EEA"/>
    <w:lvl w:ilvl="0">
      <w:numFmt w:val="bullet"/>
      <w:lvlText w:val="*"/>
      <w:lvlJc w:val="left"/>
    </w:lvl>
  </w:abstractNum>
  <w:abstractNum w:abstractNumId="1">
    <w:nsid w:val="00EA3DBC"/>
    <w:multiLevelType w:val="multilevel"/>
    <w:tmpl w:val="1D7C79DA"/>
    <w:lvl w:ilvl="0">
      <w:start w:val="33"/>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
    <w:nsid w:val="1A124EBB"/>
    <w:multiLevelType w:val="hybridMultilevel"/>
    <w:tmpl w:val="28DE49AA"/>
    <w:lvl w:ilvl="0" w:tplc="F0BAC898">
      <w:start w:val="256"/>
      <w:numFmt w:val="bullet"/>
      <w:lvlText w:val="-"/>
      <w:lvlJc w:val="left"/>
      <w:pPr>
        <w:ind w:left="360" w:hanging="360"/>
      </w:pPr>
      <w:rPr>
        <w:rFonts w:ascii="Calibri" w:eastAsia="Calibri" w:hAnsi="Calibri" w:cs="Calibri"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nsid w:val="402347E6"/>
    <w:multiLevelType w:val="hybridMultilevel"/>
    <w:tmpl w:val="D74ADEB8"/>
    <w:lvl w:ilvl="0" w:tplc="D5D871F6">
      <w:start w:val="1"/>
      <w:numFmt w:val="bullet"/>
      <w:pStyle w:val="NoSpacing"/>
      <w:lvlText w:val="•"/>
      <w:lvlJc w:val="left"/>
      <w:pPr>
        <w:tabs>
          <w:tab w:val="num" w:pos="720"/>
        </w:tabs>
        <w:ind w:left="720" w:hanging="360"/>
      </w:pPr>
      <w:rPr>
        <w:rFonts w:ascii="Calibri" w:hAnsi="Calibri" w:cs="Times New Roman" w:hint="default"/>
      </w:rPr>
    </w:lvl>
    <w:lvl w:ilvl="1" w:tplc="335E06AE">
      <w:start w:val="1"/>
      <w:numFmt w:val="bullet"/>
      <w:lvlText w:val="–"/>
      <w:lvlJc w:val="left"/>
      <w:pPr>
        <w:tabs>
          <w:tab w:val="num" w:pos="1440"/>
        </w:tabs>
        <w:ind w:left="1440" w:hanging="360"/>
      </w:pPr>
      <w:rPr>
        <w:rFonts w:ascii="Calibri" w:hAnsi="Calibri" w:cs="Times New Roman" w:hint="default"/>
      </w:rPr>
    </w:lvl>
    <w:lvl w:ilvl="2" w:tplc="A73E6990">
      <w:start w:val="1"/>
      <w:numFmt w:val="bullet"/>
      <w:lvlText w:val="•"/>
      <w:lvlJc w:val="left"/>
      <w:pPr>
        <w:tabs>
          <w:tab w:val="num" w:pos="2160"/>
        </w:tabs>
        <w:ind w:left="2160" w:hanging="360"/>
      </w:pPr>
      <w:rPr>
        <w:rFonts w:ascii="Calibri" w:hAnsi="Calibri" w:cs="Times New Roman" w:hint="default"/>
      </w:rPr>
    </w:lvl>
    <w:lvl w:ilvl="3" w:tplc="57FE203C">
      <w:start w:val="1"/>
      <w:numFmt w:val="bullet"/>
      <w:lvlText w:val="•"/>
      <w:lvlJc w:val="left"/>
      <w:pPr>
        <w:tabs>
          <w:tab w:val="num" w:pos="2880"/>
        </w:tabs>
        <w:ind w:left="2880" w:hanging="360"/>
      </w:pPr>
      <w:rPr>
        <w:rFonts w:ascii="Calibri" w:hAnsi="Calibri" w:cs="Times New Roman" w:hint="default"/>
      </w:rPr>
    </w:lvl>
    <w:lvl w:ilvl="4" w:tplc="18FA9AAA">
      <w:start w:val="1"/>
      <w:numFmt w:val="bullet"/>
      <w:lvlText w:val="•"/>
      <w:lvlJc w:val="left"/>
      <w:pPr>
        <w:tabs>
          <w:tab w:val="num" w:pos="3600"/>
        </w:tabs>
        <w:ind w:left="3600" w:hanging="360"/>
      </w:pPr>
      <w:rPr>
        <w:rFonts w:ascii="Calibri" w:hAnsi="Calibri" w:cs="Times New Roman" w:hint="default"/>
      </w:rPr>
    </w:lvl>
    <w:lvl w:ilvl="5" w:tplc="DD90584E">
      <w:start w:val="1"/>
      <w:numFmt w:val="bullet"/>
      <w:lvlText w:val="•"/>
      <w:lvlJc w:val="left"/>
      <w:pPr>
        <w:tabs>
          <w:tab w:val="num" w:pos="4320"/>
        </w:tabs>
        <w:ind w:left="4320" w:hanging="360"/>
      </w:pPr>
      <w:rPr>
        <w:rFonts w:ascii="Calibri" w:hAnsi="Calibri" w:cs="Times New Roman" w:hint="default"/>
      </w:rPr>
    </w:lvl>
    <w:lvl w:ilvl="6" w:tplc="FBBAC186">
      <w:start w:val="1"/>
      <w:numFmt w:val="bullet"/>
      <w:lvlText w:val="•"/>
      <w:lvlJc w:val="left"/>
      <w:pPr>
        <w:tabs>
          <w:tab w:val="num" w:pos="5040"/>
        </w:tabs>
        <w:ind w:left="5040" w:hanging="360"/>
      </w:pPr>
      <w:rPr>
        <w:rFonts w:ascii="Calibri" w:hAnsi="Calibri" w:cs="Times New Roman" w:hint="default"/>
      </w:rPr>
    </w:lvl>
    <w:lvl w:ilvl="7" w:tplc="B828704C">
      <w:start w:val="1"/>
      <w:numFmt w:val="bullet"/>
      <w:lvlText w:val="•"/>
      <w:lvlJc w:val="left"/>
      <w:pPr>
        <w:tabs>
          <w:tab w:val="num" w:pos="5760"/>
        </w:tabs>
        <w:ind w:left="5760" w:hanging="360"/>
      </w:pPr>
      <w:rPr>
        <w:rFonts w:ascii="Calibri" w:hAnsi="Calibri" w:cs="Times New Roman" w:hint="default"/>
      </w:rPr>
    </w:lvl>
    <w:lvl w:ilvl="8" w:tplc="8976E5EA">
      <w:start w:val="1"/>
      <w:numFmt w:val="bullet"/>
      <w:lvlText w:val="•"/>
      <w:lvlJc w:val="left"/>
      <w:pPr>
        <w:tabs>
          <w:tab w:val="num" w:pos="6480"/>
        </w:tabs>
        <w:ind w:left="6480" w:hanging="360"/>
      </w:pPr>
      <w:rPr>
        <w:rFonts w:ascii="Calibri" w:hAnsi="Calibri" w:cs="Times New Roman" w:hint="default"/>
      </w:rPr>
    </w:lvl>
  </w:abstractNum>
  <w:abstractNum w:abstractNumId="4">
    <w:nsid w:val="46CA7A55"/>
    <w:multiLevelType w:val="hybridMultilevel"/>
    <w:tmpl w:val="D2BCF9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4C830D4F"/>
    <w:multiLevelType w:val="hybridMultilevel"/>
    <w:tmpl w:val="48402FA0"/>
    <w:lvl w:ilvl="0" w:tplc="04090017">
      <w:start w:val="1"/>
      <w:numFmt w:val="lowerLetter"/>
      <w:lvlText w:val="%1)"/>
      <w:lvlJc w:val="left"/>
      <w:pPr>
        <w:ind w:left="360" w:hanging="360"/>
      </w:pPr>
      <w:rPr>
        <w:rFonts w:hint="default"/>
      </w:rPr>
    </w:lvl>
    <w:lvl w:ilvl="1" w:tplc="04090011">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4F150F40"/>
    <w:multiLevelType w:val="hybridMultilevel"/>
    <w:tmpl w:val="6C3EE59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54BD2238"/>
    <w:multiLevelType w:val="hybridMultilevel"/>
    <w:tmpl w:val="622A6686"/>
    <w:lvl w:ilvl="0" w:tplc="5240E82C">
      <w:start w:val="1"/>
      <w:numFmt w:val="decimal"/>
      <w:lvlText w:val="%1."/>
      <w:lvlJc w:val="left"/>
      <w:pPr>
        <w:ind w:left="360" w:hanging="360"/>
      </w:pPr>
      <w:rPr>
        <w:rFonts w:hint="default"/>
        <w:sz w:val="1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55085987"/>
    <w:multiLevelType w:val="hybridMultilevel"/>
    <w:tmpl w:val="C3AE806A"/>
    <w:lvl w:ilvl="0" w:tplc="F89E8092">
      <w:start w:val="1"/>
      <w:numFmt w:val="bullet"/>
      <w:lvlText w:val="•"/>
      <w:lvlJc w:val="left"/>
      <w:pPr>
        <w:tabs>
          <w:tab w:val="num" w:pos="720"/>
        </w:tabs>
        <w:ind w:left="720" w:hanging="360"/>
      </w:pPr>
      <w:rPr>
        <w:rFonts w:ascii="Times New Roman" w:hAnsi="Times New Roman" w:hint="default"/>
      </w:rPr>
    </w:lvl>
    <w:lvl w:ilvl="1" w:tplc="F61ACDD4">
      <w:numFmt w:val="bullet"/>
      <w:lvlText w:val="•"/>
      <w:lvlJc w:val="left"/>
      <w:pPr>
        <w:tabs>
          <w:tab w:val="num" w:pos="1440"/>
        </w:tabs>
        <w:ind w:left="1440" w:hanging="360"/>
      </w:pPr>
      <w:rPr>
        <w:rFonts w:ascii="Times New Roman" w:hAnsi="Times New Roman" w:hint="default"/>
      </w:rPr>
    </w:lvl>
    <w:lvl w:ilvl="2" w:tplc="D3888F68" w:tentative="1">
      <w:start w:val="1"/>
      <w:numFmt w:val="bullet"/>
      <w:lvlText w:val="•"/>
      <w:lvlJc w:val="left"/>
      <w:pPr>
        <w:tabs>
          <w:tab w:val="num" w:pos="2160"/>
        </w:tabs>
        <w:ind w:left="2160" w:hanging="360"/>
      </w:pPr>
      <w:rPr>
        <w:rFonts w:ascii="Times New Roman" w:hAnsi="Times New Roman" w:hint="default"/>
      </w:rPr>
    </w:lvl>
    <w:lvl w:ilvl="3" w:tplc="F5823E86" w:tentative="1">
      <w:start w:val="1"/>
      <w:numFmt w:val="bullet"/>
      <w:lvlText w:val="•"/>
      <w:lvlJc w:val="left"/>
      <w:pPr>
        <w:tabs>
          <w:tab w:val="num" w:pos="2880"/>
        </w:tabs>
        <w:ind w:left="2880" w:hanging="360"/>
      </w:pPr>
      <w:rPr>
        <w:rFonts w:ascii="Times New Roman" w:hAnsi="Times New Roman" w:hint="default"/>
      </w:rPr>
    </w:lvl>
    <w:lvl w:ilvl="4" w:tplc="FAF40FE4" w:tentative="1">
      <w:start w:val="1"/>
      <w:numFmt w:val="bullet"/>
      <w:lvlText w:val="•"/>
      <w:lvlJc w:val="left"/>
      <w:pPr>
        <w:tabs>
          <w:tab w:val="num" w:pos="3600"/>
        </w:tabs>
        <w:ind w:left="3600" w:hanging="360"/>
      </w:pPr>
      <w:rPr>
        <w:rFonts w:ascii="Times New Roman" w:hAnsi="Times New Roman" w:hint="default"/>
      </w:rPr>
    </w:lvl>
    <w:lvl w:ilvl="5" w:tplc="21669652" w:tentative="1">
      <w:start w:val="1"/>
      <w:numFmt w:val="bullet"/>
      <w:lvlText w:val="•"/>
      <w:lvlJc w:val="left"/>
      <w:pPr>
        <w:tabs>
          <w:tab w:val="num" w:pos="4320"/>
        </w:tabs>
        <w:ind w:left="4320" w:hanging="360"/>
      </w:pPr>
      <w:rPr>
        <w:rFonts w:ascii="Times New Roman" w:hAnsi="Times New Roman" w:hint="default"/>
      </w:rPr>
    </w:lvl>
    <w:lvl w:ilvl="6" w:tplc="7528EB10" w:tentative="1">
      <w:start w:val="1"/>
      <w:numFmt w:val="bullet"/>
      <w:lvlText w:val="•"/>
      <w:lvlJc w:val="left"/>
      <w:pPr>
        <w:tabs>
          <w:tab w:val="num" w:pos="5040"/>
        </w:tabs>
        <w:ind w:left="5040" w:hanging="360"/>
      </w:pPr>
      <w:rPr>
        <w:rFonts w:ascii="Times New Roman" w:hAnsi="Times New Roman" w:hint="default"/>
      </w:rPr>
    </w:lvl>
    <w:lvl w:ilvl="7" w:tplc="76EA5466" w:tentative="1">
      <w:start w:val="1"/>
      <w:numFmt w:val="bullet"/>
      <w:lvlText w:val="•"/>
      <w:lvlJc w:val="left"/>
      <w:pPr>
        <w:tabs>
          <w:tab w:val="num" w:pos="5760"/>
        </w:tabs>
        <w:ind w:left="5760" w:hanging="360"/>
      </w:pPr>
      <w:rPr>
        <w:rFonts w:ascii="Times New Roman" w:hAnsi="Times New Roman" w:hint="default"/>
      </w:rPr>
    </w:lvl>
    <w:lvl w:ilvl="8" w:tplc="2D7A0DFA" w:tentative="1">
      <w:start w:val="1"/>
      <w:numFmt w:val="bullet"/>
      <w:lvlText w:val="•"/>
      <w:lvlJc w:val="left"/>
      <w:pPr>
        <w:tabs>
          <w:tab w:val="num" w:pos="6480"/>
        </w:tabs>
        <w:ind w:left="6480" w:hanging="360"/>
      </w:pPr>
      <w:rPr>
        <w:rFonts w:ascii="Times New Roman" w:hAnsi="Times New Roman" w:hint="default"/>
      </w:rPr>
    </w:lvl>
  </w:abstractNum>
  <w:abstractNum w:abstractNumId="9">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B0A4F36"/>
    <w:multiLevelType w:val="hybridMultilevel"/>
    <w:tmpl w:val="2A0EADB0"/>
    <w:lvl w:ilvl="0" w:tplc="DC8A1404">
      <w:start w:val="33"/>
      <w:numFmt w:val="bullet"/>
      <w:lvlText w:val="—"/>
      <w:lvlJc w:val="left"/>
      <w:pPr>
        <w:ind w:left="360" w:hanging="360"/>
      </w:pPr>
      <w:rPr>
        <w:rFonts w:ascii="Times New Roman" w:eastAsia="Malgun Gothic"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5BF05A9C"/>
    <w:multiLevelType w:val="hybridMultilevel"/>
    <w:tmpl w:val="EB1E605C"/>
    <w:lvl w:ilvl="0" w:tplc="38C899D0">
      <w:start w:val="1"/>
      <w:numFmt w:val="bullet"/>
      <w:lvlText w:val="–"/>
      <w:lvlJc w:val="left"/>
      <w:pPr>
        <w:tabs>
          <w:tab w:val="num" w:pos="360"/>
        </w:tabs>
        <w:ind w:left="360" w:hanging="360"/>
      </w:pPr>
      <w:rPr>
        <w:rFonts w:ascii="Times New Roman" w:hAnsi="Times New Roman" w:hint="default"/>
      </w:rPr>
    </w:lvl>
    <w:lvl w:ilvl="1" w:tplc="636CA696">
      <w:numFmt w:val="bullet"/>
      <w:lvlText w:val="–"/>
      <w:lvlJc w:val="left"/>
      <w:pPr>
        <w:tabs>
          <w:tab w:val="num" w:pos="1080"/>
        </w:tabs>
        <w:ind w:left="1080" w:hanging="360"/>
      </w:pPr>
      <w:rPr>
        <w:rFonts w:ascii="Times New Roman" w:hAnsi="Times New Roman" w:hint="default"/>
      </w:rPr>
    </w:lvl>
    <w:lvl w:ilvl="2" w:tplc="5A70DBEA">
      <w:numFmt w:val="bullet"/>
      <w:lvlText w:val="•"/>
      <w:lvlJc w:val="left"/>
      <w:pPr>
        <w:tabs>
          <w:tab w:val="num" w:pos="1800"/>
        </w:tabs>
        <w:ind w:left="1800" w:hanging="360"/>
      </w:pPr>
      <w:rPr>
        <w:rFonts w:ascii="Times New Roman" w:hAnsi="Times New Roman" w:hint="default"/>
      </w:rPr>
    </w:lvl>
    <w:lvl w:ilvl="3" w:tplc="6366A186" w:tentative="1">
      <w:start w:val="1"/>
      <w:numFmt w:val="bullet"/>
      <w:lvlText w:val="•"/>
      <w:lvlJc w:val="left"/>
      <w:pPr>
        <w:tabs>
          <w:tab w:val="num" w:pos="2520"/>
        </w:tabs>
        <w:ind w:left="2520" w:hanging="360"/>
      </w:pPr>
      <w:rPr>
        <w:rFonts w:ascii="Times New Roman" w:hAnsi="Times New Roman" w:hint="default"/>
      </w:rPr>
    </w:lvl>
    <w:lvl w:ilvl="4" w:tplc="0242FE10" w:tentative="1">
      <w:start w:val="1"/>
      <w:numFmt w:val="bullet"/>
      <w:lvlText w:val="•"/>
      <w:lvlJc w:val="left"/>
      <w:pPr>
        <w:tabs>
          <w:tab w:val="num" w:pos="3240"/>
        </w:tabs>
        <w:ind w:left="3240" w:hanging="360"/>
      </w:pPr>
      <w:rPr>
        <w:rFonts w:ascii="Times New Roman" w:hAnsi="Times New Roman" w:hint="default"/>
      </w:rPr>
    </w:lvl>
    <w:lvl w:ilvl="5" w:tplc="5290C0E6" w:tentative="1">
      <w:start w:val="1"/>
      <w:numFmt w:val="bullet"/>
      <w:lvlText w:val="•"/>
      <w:lvlJc w:val="left"/>
      <w:pPr>
        <w:tabs>
          <w:tab w:val="num" w:pos="3960"/>
        </w:tabs>
        <w:ind w:left="3960" w:hanging="360"/>
      </w:pPr>
      <w:rPr>
        <w:rFonts w:ascii="Times New Roman" w:hAnsi="Times New Roman" w:hint="default"/>
      </w:rPr>
    </w:lvl>
    <w:lvl w:ilvl="6" w:tplc="C65084FA" w:tentative="1">
      <w:start w:val="1"/>
      <w:numFmt w:val="bullet"/>
      <w:lvlText w:val="•"/>
      <w:lvlJc w:val="left"/>
      <w:pPr>
        <w:tabs>
          <w:tab w:val="num" w:pos="4680"/>
        </w:tabs>
        <w:ind w:left="4680" w:hanging="360"/>
      </w:pPr>
      <w:rPr>
        <w:rFonts w:ascii="Times New Roman" w:hAnsi="Times New Roman" w:hint="default"/>
      </w:rPr>
    </w:lvl>
    <w:lvl w:ilvl="7" w:tplc="E5C8AC4A" w:tentative="1">
      <w:start w:val="1"/>
      <w:numFmt w:val="bullet"/>
      <w:lvlText w:val="•"/>
      <w:lvlJc w:val="left"/>
      <w:pPr>
        <w:tabs>
          <w:tab w:val="num" w:pos="5400"/>
        </w:tabs>
        <w:ind w:left="5400" w:hanging="360"/>
      </w:pPr>
      <w:rPr>
        <w:rFonts w:ascii="Times New Roman" w:hAnsi="Times New Roman" w:hint="default"/>
      </w:rPr>
    </w:lvl>
    <w:lvl w:ilvl="8" w:tplc="09B23F56" w:tentative="1">
      <w:start w:val="1"/>
      <w:numFmt w:val="bullet"/>
      <w:lvlText w:val="•"/>
      <w:lvlJc w:val="left"/>
      <w:pPr>
        <w:tabs>
          <w:tab w:val="num" w:pos="6120"/>
        </w:tabs>
        <w:ind w:left="6120" w:hanging="360"/>
      </w:pPr>
      <w:rPr>
        <w:rFonts w:ascii="Times New Roman" w:hAnsi="Times New Roman" w:hint="default"/>
      </w:rPr>
    </w:lvl>
  </w:abstractNum>
  <w:abstractNum w:abstractNumId="12">
    <w:nsid w:val="5E094A24"/>
    <w:multiLevelType w:val="hybridMultilevel"/>
    <w:tmpl w:val="6F0C813A"/>
    <w:lvl w:ilvl="0" w:tplc="89980894">
      <w:start w:val="1"/>
      <w:numFmt w:val="upperLetter"/>
      <w:suff w:val="space"/>
      <w:lvlText w:val="R.3.5.%1:"/>
      <w:lvlJc w:val="left"/>
      <w:pPr>
        <w:ind w:left="0" w:firstLine="0"/>
      </w:pPr>
      <w:rPr>
        <w:rFonts w:hint="default"/>
        <w:b w:val="0"/>
      </w:rPr>
    </w:lvl>
    <w:lvl w:ilvl="1" w:tplc="04090019">
      <w:start w:val="1"/>
      <w:numFmt w:val="lowerLetter"/>
      <w:lvlText w:val="%2."/>
      <w:lvlJc w:val="left"/>
      <w:pPr>
        <w:ind w:left="540" w:hanging="360"/>
      </w:pPr>
    </w:lvl>
    <w:lvl w:ilvl="2" w:tplc="0409001B">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13">
    <w:nsid w:val="5E3970ED"/>
    <w:multiLevelType w:val="hybridMultilevel"/>
    <w:tmpl w:val="01243B12"/>
    <w:lvl w:ilvl="0" w:tplc="5E020248">
      <w:start w:val="35"/>
      <w:numFmt w:val="bullet"/>
      <w:lvlText w:val="–"/>
      <w:lvlJc w:val="left"/>
      <w:pPr>
        <w:ind w:left="360" w:hanging="360"/>
      </w:pPr>
      <w:rPr>
        <w:rFonts w:ascii="Times New Roman" w:eastAsia="Malgun Gothic"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6699380B"/>
    <w:multiLevelType w:val="hybridMultilevel"/>
    <w:tmpl w:val="94FC068C"/>
    <w:lvl w:ilvl="0" w:tplc="A7C6FD3A">
      <w:start w:val="1"/>
      <w:numFmt w:val="bullet"/>
      <w:lvlText w:val="–"/>
      <w:lvlJc w:val="left"/>
      <w:pPr>
        <w:tabs>
          <w:tab w:val="num" w:pos="360"/>
        </w:tabs>
        <w:ind w:left="360" w:hanging="360"/>
      </w:pPr>
      <w:rPr>
        <w:rFonts w:ascii="Times New Roman" w:hAnsi="Times New Roman" w:hint="default"/>
      </w:rPr>
    </w:lvl>
    <w:lvl w:ilvl="1" w:tplc="2B46A990">
      <w:start w:val="1"/>
      <w:numFmt w:val="bullet"/>
      <w:lvlText w:val="–"/>
      <w:lvlJc w:val="left"/>
      <w:pPr>
        <w:tabs>
          <w:tab w:val="num" w:pos="1080"/>
        </w:tabs>
        <w:ind w:left="1080" w:hanging="360"/>
      </w:pPr>
      <w:rPr>
        <w:rFonts w:ascii="Times New Roman" w:hAnsi="Times New Roman" w:hint="default"/>
      </w:rPr>
    </w:lvl>
    <w:lvl w:ilvl="2" w:tplc="A8266780" w:tentative="1">
      <w:start w:val="1"/>
      <w:numFmt w:val="bullet"/>
      <w:lvlText w:val="–"/>
      <w:lvlJc w:val="left"/>
      <w:pPr>
        <w:tabs>
          <w:tab w:val="num" w:pos="1800"/>
        </w:tabs>
        <w:ind w:left="1800" w:hanging="360"/>
      </w:pPr>
      <w:rPr>
        <w:rFonts w:ascii="Times New Roman" w:hAnsi="Times New Roman" w:hint="default"/>
      </w:rPr>
    </w:lvl>
    <w:lvl w:ilvl="3" w:tplc="30B630A6" w:tentative="1">
      <w:start w:val="1"/>
      <w:numFmt w:val="bullet"/>
      <w:lvlText w:val="–"/>
      <w:lvlJc w:val="left"/>
      <w:pPr>
        <w:tabs>
          <w:tab w:val="num" w:pos="2520"/>
        </w:tabs>
        <w:ind w:left="2520" w:hanging="360"/>
      </w:pPr>
      <w:rPr>
        <w:rFonts w:ascii="Times New Roman" w:hAnsi="Times New Roman" w:hint="default"/>
      </w:rPr>
    </w:lvl>
    <w:lvl w:ilvl="4" w:tplc="B2A4DD24" w:tentative="1">
      <w:start w:val="1"/>
      <w:numFmt w:val="bullet"/>
      <w:lvlText w:val="–"/>
      <w:lvlJc w:val="left"/>
      <w:pPr>
        <w:tabs>
          <w:tab w:val="num" w:pos="3240"/>
        </w:tabs>
        <w:ind w:left="3240" w:hanging="360"/>
      </w:pPr>
      <w:rPr>
        <w:rFonts w:ascii="Times New Roman" w:hAnsi="Times New Roman" w:hint="default"/>
      </w:rPr>
    </w:lvl>
    <w:lvl w:ilvl="5" w:tplc="333044D2" w:tentative="1">
      <w:start w:val="1"/>
      <w:numFmt w:val="bullet"/>
      <w:lvlText w:val="–"/>
      <w:lvlJc w:val="left"/>
      <w:pPr>
        <w:tabs>
          <w:tab w:val="num" w:pos="3960"/>
        </w:tabs>
        <w:ind w:left="3960" w:hanging="360"/>
      </w:pPr>
      <w:rPr>
        <w:rFonts w:ascii="Times New Roman" w:hAnsi="Times New Roman" w:hint="default"/>
      </w:rPr>
    </w:lvl>
    <w:lvl w:ilvl="6" w:tplc="A0488628" w:tentative="1">
      <w:start w:val="1"/>
      <w:numFmt w:val="bullet"/>
      <w:lvlText w:val="–"/>
      <w:lvlJc w:val="left"/>
      <w:pPr>
        <w:tabs>
          <w:tab w:val="num" w:pos="4680"/>
        </w:tabs>
        <w:ind w:left="4680" w:hanging="360"/>
      </w:pPr>
      <w:rPr>
        <w:rFonts w:ascii="Times New Roman" w:hAnsi="Times New Roman" w:hint="default"/>
      </w:rPr>
    </w:lvl>
    <w:lvl w:ilvl="7" w:tplc="117C03CE" w:tentative="1">
      <w:start w:val="1"/>
      <w:numFmt w:val="bullet"/>
      <w:lvlText w:val="–"/>
      <w:lvlJc w:val="left"/>
      <w:pPr>
        <w:tabs>
          <w:tab w:val="num" w:pos="5400"/>
        </w:tabs>
        <w:ind w:left="5400" w:hanging="360"/>
      </w:pPr>
      <w:rPr>
        <w:rFonts w:ascii="Times New Roman" w:hAnsi="Times New Roman" w:hint="default"/>
      </w:rPr>
    </w:lvl>
    <w:lvl w:ilvl="8" w:tplc="7368F826" w:tentative="1">
      <w:start w:val="1"/>
      <w:numFmt w:val="bullet"/>
      <w:lvlText w:val="–"/>
      <w:lvlJc w:val="left"/>
      <w:pPr>
        <w:tabs>
          <w:tab w:val="num" w:pos="6120"/>
        </w:tabs>
        <w:ind w:left="6120" w:hanging="360"/>
      </w:pPr>
      <w:rPr>
        <w:rFonts w:ascii="Times New Roman" w:hAnsi="Times New Roman" w:hint="default"/>
      </w:rPr>
    </w:lvl>
  </w:abstractNum>
  <w:abstractNum w:abstractNumId="15">
    <w:nsid w:val="7053671A"/>
    <w:multiLevelType w:val="hybridMultilevel"/>
    <w:tmpl w:val="718C9B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72FF02F0"/>
    <w:multiLevelType w:val="hybridMultilevel"/>
    <w:tmpl w:val="336C2F3A"/>
    <w:lvl w:ilvl="0" w:tplc="53EAB102">
      <w:start w:val="1"/>
      <w:numFmt w:val="low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1"/>
  </w:num>
  <w:num w:numId="3">
    <w:abstractNumId w:val="12"/>
  </w:num>
  <w:num w:numId="4">
    <w:abstractNumId w:val="0"/>
    <w:lvlOverride w:ilvl="0">
      <w:lvl w:ilvl="0">
        <w:start w:val="1"/>
        <w:numFmt w:val="bullet"/>
        <w:lvlText w:val="9.4.2.262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Table 9-262c—"/>
        <w:legacy w:legacy="1" w:legacySpace="0" w:legacyIndent="0"/>
        <w:lvlJc w:val="center"/>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Table 9-262d—"/>
        <w:legacy w:legacy="1" w:legacySpace="0" w:legacyIndent="0"/>
        <w:lvlJc w:val="center"/>
        <w:pPr>
          <w:ind w:left="0" w:firstLine="0"/>
        </w:pPr>
        <w:rPr>
          <w:rFonts w:ascii="Arial" w:hAnsi="Arial" w:cs="Arial" w:hint="default"/>
          <w:b/>
          <w:i w:val="0"/>
          <w:strike w:val="0"/>
          <w:color w:val="000000"/>
          <w:sz w:val="20"/>
          <w:u w:val="none"/>
        </w:rPr>
      </w:lvl>
    </w:lvlOverride>
  </w:num>
  <w:num w:numId="7">
    <w:abstractNumId w:val="5"/>
  </w:num>
  <w:num w:numId="8">
    <w:abstractNumId w:val="4"/>
  </w:num>
  <w:num w:numId="9">
    <w:abstractNumId w:val="15"/>
  </w:num>
  <w:num w:numId="10">
    <w:abstractNumId w:val="7"/>
  </w:num>
  <w:num w:numId="11">
    <w:abstractNumId w:val="1"/>
  </w:num>
  <w:num w:numId="12">
    <w:abstractNumId w:val="10"/>
  </w:num>
  <w:num w:numId="13">
    <w:abstractNumId w:val="16"/>
  </w:num>
  <w:num w:numId="14">
    <w:abstractNumId w:val="6"/>
  </w:num>
  <w:num w:numId="15">
    <w:abstractNumId w:val="14"/>
  </w:num>
  <w:num w:numId="16">
    <w:abstractNumId w:val="0"/>
    <w:lvlOverride w:ilvl="0">
      <w:lvl w:ilvl="0">
        <w:numFmt w:val="bullet"/>
        <w:lvlText w:val="3. "/>
        <w:legacy w:legacy="1" w:legacySpace="0" w:legacyIndent="0"/>
        <w:lvlJc w:val="left"/>
        <w:pPr>
          <w:ind w:left="1260" w:firstLine="0"/>
        </w:pPr>
        <w:rPr>
          <w:rFonts w:ascii="Arial" w:hAnsi="Arial" w:cs="Arial" w:hint="default"/>
          <w:b/>
          <w:i w:val="0"/>
          <w:strike w:val="0"/>
          <w:dstrike w:val="0"/>
          <w:color w:val="000000"/>
          <w:sz w:val="24"/>
          <w:u w:val="none"/>
          <w:effect w:val="none"/>
        </w:rPr>
      </w:lvl>
    </w:lvlOverride>
  </w:num>
  <w:num w:numId="17">
    <w:abstractNumId w:val="0"/>
    <w:lvlOverride w:ilvl="0">
      <w:lvl w:ilvl="0">
        <w:numFmt w:val="bullet"/>
        <w:lvlText w:val="3.2 "/>
        <w:legacy w:legacy="1" w:legacySpace="0" w:legacyIndent="0"/>
        <w:lvlJc w:val="left"/>
        <w:pPr>
          <w:ind w:left="0" w:firstLine="0"/>
        </w:pPr>
        <w:rPr>
          <w:rFonts w:ascii="Arial" w:hAnsi="Arial" w:cs="Arial" w:hint="default"/>
          <w:b/>
          <w:i w:val="0"/>
          <w:strike w:val="0"/>
          <w:dstrike w:val="0"/>
          <w:color w:val="000000"/>
          <w:sz w:val="22"/>
          <w:u w:val="none"/>
          <w:effect w:val="none"/>
        </w:rPr>
      </w:lvl>
    </w:lvlOverride>
  </w:num>
  <w:num w:numId="18">
    <w:abstractNumId w:val="8"/>
  </w:num>
  <w:num w:numId="19">
    <w:abstractNumId w:val="2"/>
  </w:num>
  <w:num w:numId="20">
    <w:abstractNumId w:val="2"/>
  </w:num>
  <w:num w:numId="21">
    <w:abstractNumId w:val="13"/>
  </w:num>
  <w:num w:numId="22">
    <w:abstractNumId w:val="13"/>
  </w:num>
  <w:num w:numId="23">
    <w:abstractNumId w:val="13"/>
  </w:num>
  <w:num w:numId="24">
    <w:abstractNumId w:val="13"/>
  </w:num>
  <w:num w:numId="25">
    <w:abstractNumId w:val="3"/>
  </w:num>
  <w:numIdMacAtCleanup w:val="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aiying Lu">
    <w15:presenceInfo w15:providerId="AD" w15:userId="S-1-5-21-3285339950-981350797-2163593329-300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99"/>
  <w:removePersonalInformation/>
  <w:removeDateAndTime/>
  <w:printFractionalCharacterWidth/>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30D"/>
    <w:rsid w:val="000013EC"/>
    <w:rsid w:val="000027A5"/>
    <w:rsid w:val="00003903"/>
    <w:rsid w:val="000045FA"/>
    <w:rsid w:val="00005C76"/>
    <w:rsid w:val="00006454"/>
    <w:rsid w:val="000067AA"/>
    <w:rsid w:val="00006DBB"/>
    <w:rsid w:val="0000743C"/>
    <w:rsid w:val="0000765C"/>
    <w:rsid w:val="0001027F"/>
    <w:rsid w:val="00011FEA"/>
    <w:rsid w:val="00013196"/>
    <w:rsid w:val="0001376E"/>
    <w:rsid w:val="00013F87"/>
    <w:rsid w:val="00014031"/>
    <w:rsid w:val="000157CC"/>
    <w:rsid w:val="00015CAB"/>
    <w:rsid w:val="00016D9C"/>
    <w:rsid w:val="00017692"/>
    <w:rsid w:val="00017B2B"/>
    <w:rsid w:val="00017D25"/>
    <w:rsid w:val="00021A27"/>
    <w:rsid w:val="000222C3"/>
    <w:rsid w:val="00023AE5"/>
    <w:rsid w:val="00023CD8"/>
    <w:rsid w:val="00024344"/>
    <w:rsid w:val="00024487"/>
    <w:rsid w:val="00024800"/>
    <w:rsid w:val="00025C89"/>
    <w:rsid w:val="00027D05"/>
    <w:rsid w:val="00031E68"/>
    <w:rsid w:val="00033B0A"/>
    <w:rsid w:val="00034E6F"/>
    <w:rsid w:val="000358B3"/>
    <w:rsid w:val="000364AC"/>
    <w:rsid w:val="000405C4"/>
    <w:rsid w:val="00041AC4"/>
    <w:rsid w:val="000438DD"/>
    <w:rsid w:val="00044DC0"/>
    <w:rsid w:val="00046E4C"/>
    <w:rsid w:val="000478EE"/>
    <w:rsid w:val="00052123"/>
    <w:rsid w:val="00053519"/>
    <w:rsid w:val="0005449D"/>
    <w:rsid w:val="000567DA"/>
    <w:rsid w:val="00061634"/>
    <w:rsid w:val="000629A3"/>
    <w:rsid w:val="000642FC"/>
    <w:rsid w:val="0006469A"/>
    <w:rsid w:val="00066421"/>
    <w:rsid w:val="00067151"/>
    <w:rsid w:val="0006732A"/>
    <w:rsid w:val="00070B0E"/>
    <w:rsid w:val="00071971"/>
    <w:rsid w:val="000726B2"/>
    <w:rsid w:val="000729D1"/>
    <w:rsid w:val="00073BB4"/>
    <w:rsid w:val="00075C3C"/>
    <w:rsid w:val="00075E1E"/>
    <w:rsid w:val="00076773"/>
    <w:rsid w:val="00076885"/>
    <w:rsid w:val="00077C25"/>
    <w:rsid w:val="00080ACC"/>
    <w:rsid w:val="00080E1A"/>
    <w:rsid w:val="000815C7"/>
    <w:rsid w:val="00081E62"/>
    <w:rsid w:val="00082156"/>
    <w:rsid w:val="000823C8"/>
    <w:rsid w:val="0008290D"/>
    <w:rsid w:val="000829FF"/>
    <w:rsid w:val="00082B8A"/>
    <w:rsid w:val="0008302D"/>
    <w:rsid w:val="00084297"/>
    <w:rsid w:val="000865AA"/>
    <w:rsid w:val="00086780"/>
    <w:rsid w:val="00090640"/>
    <w:rsid w:val="00091349"/>
    <w:rsid w:val="00092971"/>
    <w:rsid w:val="00092AC6"/>
    <w:rsid w:val="00093AC3"/>
    <w:rsid w:val="00093AD2"/>
    <w:rsid w:val="00094F78"/>
    <w:rsid w:val="00094FFA"/>
    <w:rsid w:val="00095986"/>
    <w:rsid w:val="0009661D"/>
    <w:rsid w:val="0009713F"/>
    <w:rsid w:val="000A1C31"/>
    <w:rsid w:val="000A1F25"/>
    <w:rsid w:val="000A671D"/>
    <w:rsid w:val="000A7680"/>
    <w:rsid w:val="000B041A"/>
    <w:rsid w:val="000B083E"/>
    <w:rsid w:val="000B0DAF"/>
    <w:rsid w:val="000B59FE"/>
    <w:rsid w:val="000B6B20"/>
    <w:rsid w:val="000B7EF5"/>
    <w:rsid w:val="000C02BC"/>
    <w:rsid w:val="000C27D0"/>
    <w:rsid w:val="000C54F3"/>
    <w:rsid w:val="000C6989"/>
    <w:rsid w:val="000C6A2F"/>
    <w:rsid w:val="000D161A"/>
    <w:rsid w:val="000D174A"/>
    <w:rsid w:val="000D1AD4"/>
    <w:rsid w:val="000D276A"/>
    <w:rsid w:val="000D298D"/>
    <w:rsid w:val="000D2F1B"/>
    <w:rsid w:val="000D4A8F"/>
    <w:rsid w:val="000D5EBD"/>
    <w:rsid w:val="000D674F"/>
    <w:rsid w:val="000E0494"/>
    <w:rsid w:val="000E1C37"/>
    <w:rsid w:val="000E1D7B"/>
    <w:rsid w:val="000E4B82"/>
    <w:rsid w:val="000E6539"/>
    <w:rsid w:val="000E720C"/>
    <w:rsid w:val="000E73E1"/>
    <w:rsid w:val="000E752D"/>
    <w:rsid w:val="000E79A6"/>
    <w:rsid w:val="000F00EE"/>
    <w:rsid w:val="000F16B9"/>
    <w:rsid w:val="000F1803"/>
    <w:rsid w:val="000F238C"/>
    <w:rsid w:val="000F4937"/>
    <w:rsid w:val="000F4B24"/>
    <w:rsid w:val="000F5088"/>
    <w:rsid w:val="000F60B1"/>
    <w:rsid w:val="000F685B"/>
    <w:rsid w:val="000F6BB9"/>
    <w:rsid w:val="00100E3B"/>
    <w:rsid w:val="001015F8"/>
    <w:rsid w:val="0010469F"/>
    <w:rsid w:val="00105918"/>
    <w:rsid w:val="001101C2"/>
    <w:rsid w:val="001109AA"/>
    <w:rsid w:val="0011197E"/>
    <w:rsid w:val="00112C6A"/>
    <w:rsid w:val="0011391B"/>
    <w:rsid w:val="00113B5F"/>
    <w:rsid w:val="00114FCA"/>
    <w:rsid w:val="00115A75"/>
    <w:rsid w:val="00115B7B"/>
    <w:rsid w:val="0011640B"/>
    <w:rsid w:val="0011640D"/>
    <w:rsid w:val="00117299"/>
    <w:rsid w:val="00120298"/>
    <w:rsid w:val="00120690"/>
    <w:rsid w:val="00120BD6"/>
    <w:rsid w:val="001215C0"/>
    <w:rsid w:val="00122191"/>
    <w:rsid w:val="00122D51"/>
    <w:rsid w:val="00124236"/>
    <w:rsid w:val="00124E27"/>
    <w:rsid w:val="00126052"/>
    <w:rsid w:val="001274A8"/>
    <w:rsid w:val="001275D7"/>
    <w:rsid w:val="001276ED"/>
    <w:rsid w:val="00127723"/>
    <w:rsid w:val="00130101"/>
    <w:rsid w:val="001323DB"/>
    <w:rsid w:val="00132FE6"/>
    <w:rsid w:val="00134114"/>
    <w:rsid w:val="00135032"/>
    <w:rsid w:val="00135B4B"/>
    <w:rsid w:val="0013699E"/>
    <w:rsid w:val="001436C9"/>
    <w:rsid w:val="001448D8"/>
    <w:rsid w:val="001450BB"/>
    <w:rsid w:val="001459E7"/>
    <w:rsid w:val="00145C98"/>
    <w:rsid w:val="00146D19"/>
    <w:rsid w:val="00147EDF"/>
    <w:rsid w:val="00150F68"/>
    <w:rsid w:val="00151851"/>
    <w:rsid w:val="00151BBE"/>
    <w:rsid w:val="001529E7"/>
    <w:rsid w:val="00153350"/>
    <w:rsid w:val="00153F4A"/>
    <w:rsid w:val="00154791"/>
    <w:rsid w:val="00154B26"/>
    <w:rsid w:val="001557CB"/>
    <w:rsid w:val="001559BB"/>
    <w:rsid w:val="00155E97"/>
    <w:rsid w:val="001566E7"/>
    <w:rsid w:val="00160700"/>
    <w:rsid w:val="00162E2D"/>
    <w:rsid w:val="0016428D"/>
    <w:rsid w:val="00165BE6"/>
    <w:rsid w:val="00172489"/>
    <w:rsid w:val="001727EA"/>
    <w:rsid w:val="00172DD9"/>
    <w:rsid w:val="001738FD"/>
    <w:rsid w:val="00175CDF"/>
    <w:rsid w:val="0017659B"/>
    <w:rsid w:val="00177BCE"/>
    <w:rsid w:val="001812B0"/>
    <w:rsid w:val="00181423"/>
    <w:rsid w:val="0018277A"/>
    <w:rsid w:val="00183698"/>
    <w:rsid w:val="00183F4C"/>
    <w:rsid w:val="00186A48"/>
    <w:rsid w:val="00187129"/>
    <w:rsid w:val="0019164F"/>
    <w:rsid w:val="00192C6E"/>
    <w:rsid w:val="00193B0A"/>
    <w:rsid w:val="00193C39"/>
    <w:rsid w:val="001943C0"/>
    <w:rsid w:val="001943F7"/>
    <w:rsid w:val="00197B92"/>
    <w:rsid w:val="001A0CEC"/>
    <w:rsid w:val="001A0EDB"/>
    <w:rsid w:val="001A1B7C"/>
    <w:rsid w:val="001A2240"/>
    <w:rsid w:val="001A2CDE"/>
    <w:rsid w:val="001A327F"/>
    <w:rsid w:val="001A77FD"/>
    <w:rsid w:val="001A7A9D"/>
    <w:rsid w:val="001A7C55"/>
    <w:rsid w:val="001B0001"/>
    <w:rsid w:val="001B252D"/>
    <w:rsid w:val="001B2904"/>
    <w:rsid w:val="001B5283"/>
    <w:rsid w:val="001B63BC"/>
    <w:rsid w:val="001C3DE8"/>
    <w:rsid w:val="001C501D"/>
    <w:rsid w:val="001C7CCE"/>
    <w:rsid w:val="001D15ED"/>
    <w:rsid w:val="001D24CA"/>
    <w:rsid w:val="001D2A6C"/>
    <w:rsid w:val="001D31A9"/>
    <w:rsid w:val="001D328B"/>
    <w:rsid w:val="001D3820"/>
    <w:rsid w:val="001D3B12"/>
    <w:rsid w:val="001D3CA6"/>
    <w:rsid w:val="001D44C9"/>
    <w:rsid w:val="001D4A93"/>
    <w:rsid w:val="001D5F28"/>
    <w:rsid w:val="001D5FC3"/>
    <w:rsid w:val="001D6348"/>
    <w:rsid w:val="001D7529"/>
    <w:rsid w:val="001D7948"/>
    <w:rsid w:val="001E0946"/>
    <w:rsid w:val="001E1001"/>
    <w:rsid w:val="001E125E"/>
    <w:rsid w:val="001E15F8"/>
    <w:rsid w:val="001E23C0"/>
    <w:rsid w:val="001E349E"/>
    <w:rsid w:val="001E5A9E"/>
    <w:rsid w:val="001E6267"/>
    <w:rsid w:val="001E6D92"/>
    <w:rsid w:val="001E7C32"/>
    <w:rsid w:val="001F0210"/>
    <w:rsid w:val="001F10F7"/>
    <w:rsid w:val="001F13CA"/>
    <w:rsid w:val="001F24B0"/>
    <w:rsid w:val="001F35EA"/>
    <w:rsid w:val="001F3DB9"/>
    <w:rsid w:val="001F45A4"/>
    <w:rsid w:val="001F464A"/>
    <w:rsid w:val="001F491C"/>
    <w:rsid w:val="001F4B15"/>
    <w:rsid w:val="001F4BA8"/>
    <w:rsid w:val="001F5027"/>
    <w:rsid w:val="001F528B"/>
    <w:rsid w:val="001F5AE6"/>
    <w:rsid w:val="001F5C29"/>
    <w:rsid w:val="001F5D16"/>
    <w:rsid w:val="001F61C1"/>
    <w:rsid w:val="001F620B"/>
    <w:rsid w:val="0020013A"/>
    <w:rsid w:val="002002A6"/>
    <w:rsid w:val="0020058A"/>
    <w:rsid w:val="002035EE"/>
    <w:rsid w:val="0020462A"/>
    <w:rsid w:val="002046A1"/>
    <w:rsid w:val="0020501A"/>
    <w:rsid w:val="002066B1"/>
    <w:rsid w:val="00206D24"/>
    <w:rsid w:val="00210C40"/>
    <w:rsid w:val="00210DDD"/>
    <w:rsid w:val="002125D6"/>
    <w:rsid w:val="00212E2A"/>
    <w:rsid w:val="00212E81"/>
    <w:rsid w:val="002141B2"/>
    <w:rsid w:val="00214B50"/>
    <w:rsid w:val="00214BA3"/>
    <w:rsid w:val="00215A82"/>
    <w:rsid w:val="00215E32"/>
    <w:rsid w:val="00215F36"/>
    <w:rsid w:val="00216771"/>
    <w:rsid w:val="00217089"/>
    <w:rsid w:val="00217C41"/>
    <w:rsid w:val="002208B9"/>
    <w:rsid w:val="00220B35"/>
    <w:rsid w:val="0022139A"/>
    <w:rsid w:val="00222261"/>
    <w:rsid w:val="002239F2"/>
    <w:rsid w:val="00224133"/>
    <w:rsid w:val="00225508"/>
    <w:rsid w:val="00225570"/>
    <w:rsid w:val="00227097"/>
    <w:rsid w:val="00227A76"/>
    <w:rsid w:val="00231F3B"/>
    <w:rsid w:val="002323FE"/>
    <w:rsid w:val="00234C13"/>
    <w:rsid w:val="002369FD"/>
    <w:rsid w:val="00236A7E"/>
    <w:rsid w:val="0023760F"/>
    <w:rsid w:val="00237985"/>
    <w:rsid w:val="00240895"/>
    <w:rsid w:val="00240899"/>
    <w:rsid w:val="00241AD7"/>
    <w:rsid w:val="00244F8F"/>
    <w:rsid w:val="002470AC"/>
    <w:rsid w:val="0024720B"/>
    <w:rsid w:val="00247B04"/>
    <w:rsid w:val="002508C6"/>
    <w:rsid w:val="00252719"/>
    <w:rsid w:val="00252D47"/>
    <w:rsid w:val="002539AB"/>
    <w:rsid w:val="002545F7"/>
    <w:rsid w:val="00255A8B"/>
    <w:rsid w:val="00261FD4"/>
    <w:rsid w:val="00262B1B"/>
    <w:rsid w:val="00262D56"/>
    <w:rsid w:val="00263002"/>
    <w:rsid w:val="00263092"/>
    <w:rsid w:val="002662A5"/>
    <w:rsid w:val="002674D1"/>
    <w:rsid w:val="00270171"/>
    <w:rsid w:val="00270490"/>
    <w:rsid w:val="00270F98"/>
    <w:rsid w:val="00272D83"/>
    <w:rsid w:val="00273257"/>
    <w:rsid w:val="0027382E"/>
    <w:rsid w:val="00273FA9"/>
    <w:rsid w:val="00274A4A"/>
    <w:rsid w:val="002772B4"/>
    <w:rsid w:val="00277326"/>
    <w:rsid w:val="002773F1"/>
    <w:rsid w:val="00280A8B"/>
    <w:rsid w:val="00281013"/>
    <w:rsid w:val="00281648"/>
    <w:rsid w:val="00281A5D"/>
    <w:rsid w:val="00281CFD"/>
    <w:rsid w:val="00282053"/>
    <w:rsid w:val="00282EFB"/>
    <w:rsid w:val="00284C5E"/>
    <w:rsid w:val="00287B9F"/>
    <w:rsid w:val="00291688"/>
    <w:rsid w:val="00291A10"/>
    <w:rsid w:val="00292CE9"/>
    <w:rsid w:val="00292DF9"/>
    <w:rsid w:val="0029309B"/>
    <w:rsid w:val="00294B37"/>
    <w:rsid w:val="00294BBE"/>
    <w:rsid w:val="00295369"/>
    <w:rsid w:val="00296722"/>
    <w:rsid w:val="00297F3F"/>
    <w:rsid w:val="002A195C"/>
    <w:rsid w:val="002A251F"/>
    <w:rsid w:val="002A3AAB"/>
    <w:rsid w:val="002A4A61"/>
    <w:rsid w:val="002A4C48"/>
    <w:rsid w:val="002A525A"/>
    <w:rsid w:val="002A55B1"/>
    <w:rsid w:val="002A7011"/>
    <w:rsid w:val="002B0983"/>
    <w:rsid w:val="002B31AE"/>
    <w:rsid w:val="002B5901"/>
    <w:rsid w:val="002B5973"/>
    <w:rsid w:val="002B5A0D"/>
    <w:rsid w:val="002B6A98"/>
    <w:rsid w:val="002C271D"/>
    <w:rsid w:val="002C2A2B"/>
    <w:rsid w:val="002C49D8"/>
    <w:rsid w:val="002C4FE6"/>
    <w:rsid w:val="002C5DF0"/>
    <w:rsid w:val="002C6B4F"/>
    <w:rsid w:val="002C6CFB"/>
    <w:rsid w:val="002C72E1"/>
    <w:rsid w:val="002D001B"/>
    <w:rsid w:val="002D1D40"/>
    <w:rsid w:val="002D3073"/>
    <w:rsid w:val="002D518F"/>
    <w:rsid w:val="002D5D5C"/>
    <w:rsid w:val="002D6F6A"/>
    <w:rsid w:val="002D7746"/>
    <w:rsid w:val="002D7ED5"/>
    <w:rsid w:val="002E1B18"/>
    <w:rsid w:val="002E2017"/>
    <w:rsid w:val="002E340A"/>
    <w:rsid w:val="002E4D5E"/>
    <w:rsid w:val="002E699F"/>
    <w:rsid w:val="002E6FF6"/>
    <w:rsid w:val="002F0915"/>
    <w:rsid w:val="002F1269"/>
    <w:rsid w:val="002F25B2"/>
    <w:rsid w:val="002F2BC5"/>
    <w:rsid w:val="002F376B"/>
    <w:rsid w:val="002F47F4"/>
    <w:rsid w:val="002F499D"/>
    <w:rsid w:val="002F4C38"/>
    <w:rsid w:val="002F50E3"/>
    <w:rsid w:val="002F5C8C"/>
    <w:rsid w:val="002F7199"/>
    <w:rsid w:val="002F7D11"/>
    <w:rsid w:val="0030081B"/>
    <w:rsid w:val="00301E08"/>
    <w:rsid w:val="003024ED"/>
    <w:rsid w:val="0030268D"/>
    <w:rsid w:val="0030382C"/>
    <w:rsid w:val="00304FB7"/>
    <w:rsid w:val="00305D6E"/>
    <w:rsid w:val="0030782E"/>
    <w:rsid w:val="00307F5F"/>
    <w:rsid w:val="00310EA5"/>
    <w:rsid w:val="00313A31"/>
    <w:rsid w:val="00315B52"/>
    <w:rsid w:val="00315D5C"/>
    <w:rsid w:val="00315DE7"/>
    <w:rsid w:val="00317A7D"/>
    <w:rsid w:val="00320149"/>
    <w:rsid w:val="00320ED2"/>
    <w:rsid w:val="003214E2"/>
    <w:rsid w:val="003222DD"/>
    <w:rsid w:val="003248C9"/>
    <w:rsid w:val="00324BB2"/>
    <w:rsid w:val="0032540C"/>
    <w:rsid w:val="00325AB6"/>
    <w:rsid w:val="00326126"/>
    <w:rsid w:val="003267C0"/>
    <w:rsid w:val="0033057A"/>
    <w:rsid w:val="003308A8"/>
    <w:rsid w:val="00331749"/>
    <w:rsid w:val="00332A81"/>
    <w:rsid w:val="003348BC"/>
    <w:rsid w:val="00334DEA"/>
    <w:rsid w:val="00336F5F"/>
    <w:rsid w:val="00343554"/>
    <w:rsid w:val="003449F9"/>
    <w:rsid w:val="00344DA5"/>
    <w:rsid w:val="0034581F"/>
    <w:rsid w:val="0034592B"/>
    <w:rsid w:val="00346E79"/>
    <w:rsid w:val="003479E4"/>
    <w:rsid w:val="00347C43"/>
    <w:rsid w:val="0035002F"/>
    <w:rsid w:val="00350CA7"/>
    <w:rsid w:val="00350D39"/>
    <w:rsid w:val="0035213C"/>
    <w:rsid w:val="00352DC1"/>
    <w:rsid w:val="00353BD6"/>
    <w:rsid w:val="00355254"/>
    <w:rsid w:val="0035591D"/>
    <w:rsid w:val="00356265"/>
    <w:rsid w:val="00356419"/>
    <w:rsid w:val="00357F36"/>
    <w:rsid w:val="0036032B"/>
    <w:rsid w:val="00360C87"/>
    <w:rsid w:val="00361F5C"/>
    <w:rsid w:val="003622ED"/>
    <w:rsid w:val="00362C5B"/>
    <w:rsid w:val="00362FDE"/>
    <w:rsid w:val="00364836"/>
    <w:rsid w:val="00366AF0"/>
    <w:rsid w:val="00367005"/>
    <w:rsid w:val="003713CA"/>
    <w:rsid w:val="0037201A"/>
    <w:rsid w:val="003729FC"/>
    <w:rsid w:val="00372FCA"/>
    <w:rsid w:val="00374C87"/>
    <w:rsid w:val="00374CBC"/>
    <w:rsid w:val="0037645F"/>
    <w:rsid w:val="003766B9"/>
    <w:rsid w:val="0037711C"/>
    <w:rsid w:val="00381C86"/>
    <w:rsid w:val="00381F98"/>
    <w:rsid w:val="00382C54"/>
    <w:rsid w:val="00383766"/>
    <w:rsid w:val="00383C03"/>
    <w:rsid w:val="0038516A"/>
    <w:rsid w:val="00385654"/>
    <w:rsid w:val="00385D77"/>
    <w:rsid w:val="00385FD6"/>
    <w:rsid w:val="0038601E"/>
    <w:rsid w:val="00386A5D"/>
    <w:rsid w:val="00390175"/>
    <w:rsid w:val="0039069E"/>
    <w:rsid w:val="003906A1"/>
    <w:rsid w:val="00391845"/>
    <w:rsid w:val="0039208E"/>
    <w:rsid w:val="003924F8"/>
    <w:rsid w:val="003945E3"/>
    <w:rsid w:val="00395A50"/>
    <w:rsid w:val="0039787F"/>
    <w:rsid w:val="003A161F"/>
    <w:rsid w:val="003A1693"/>
    <w:rsid w:val="003A1CC7"/>
    <w:rsid w:val="003A21CD"/>
    <w:rsid w:val="003A22E2"/>
    <w:rsid w:val="003A29E6"/>
    <w:rsid w:val="003A3196"/>
    <w:rsid w:val="003A36DB"/>
    <w:rsid w:val="003A478D"/>
    <w:rsid w:val="003A48A2"/>
    <w:rsid w:val="003A5BFF"/>
    <w:rsid w:val="003A6244"/>
    <w:rsid w:val="003A6AC1"/>
    <w:rsid w:val="003A74EB"/>
    <w:rsid w:val="003A7B64"/>
    <w:rsid w:val="003B03CE"/>
    <w:rsid w:val="003B4DAD"/>
    <w:rsid w:val="003B50DC"/>
    <w:rsid w:val="003B52F2"/>
    <w:rsid w:val="003B6329"/>
    <w:rsid w:val="003B6F60"/>
    <w:rsid w:val="003B76BD"/>
    <w:rsid w:val="003B798E"/>
    <w:rsid w:val="003C0452"/>
    <w:rsid w:val="003C16C6"/>
    <w:rsid w:val="003C2B82"/>
    <w:rsid w:val="003C315D"/>
    <w:rsid w:val="003C32E2"/>
    <w:rsid w:val="003C47A5"/>
    <w:rsid w:val="003C47D1"/>
    <w:rsid w:val="003C56D8"/>
    <w:rsid w:val="003C58AE"/>
    <w:rsid w:val="003C7267"/>
    <w:rsid w:val="003C74FF"/>
    <w:rsid w:val="003C7B46"/>
    <w:rsid w:val="003D1D90"/>
    <w:rsid w:val="003D220E"/>
    <w:rsid w:val="003D26A5"/>
    <w:rsid w:val="003D2CC1"/>
    <w:rsid w:val="003D3217"/>
    <w:rsid w:val="003D3623"/>
    <w:rsid w:val="003D3F93"/>
    <w:rsid w:val="003D4734"/>
    <w:rsid w:val="003D4FEF"/>
    <w:rsid w:val="003D5013"/>
    <w:rsid w:val="003D5390"/>
    <w:rsid w:val="003D559C"/>
    <w:rsid w:val="003D5F14"/>
    <w:rsid w:val="003D664E"/>
    <w:rsid w:val="003D77A3"/>
    <w:rsid w:val="003D78F7"/>
    <w:rsid w:val="003D7BFD"/>
    <w:rsid w:val="003E006F"/>
    <w:rsid w:val="003E32DF"/>
    <w:rsid w:val="003E3FAD"/>
    <w:rsid w:val="003E3FCB"/>
    <w:rsid w:val="003E416D"/>
    <w:rsid w:val="003E4403"/>
    <w:rsid w:val="003E4E6C"/>
    <w:rsid w:val="003E5916"/>
    <w:rsid w:val="003E5CD9"/>
    <w:rsid w:val="003E5DE7"/>
    <w:rsid w:val="003E667C"/>
    <w:rsid w:val="003E7414"/>
    <w:rsid w:val="003E7F99"/>
    <w:rsid w:val="003F0DE6"/>
    <w:rsid w:val="003F1281"/>
    <w:rsid w:val="003F156F"/>
    <w:rsid w:val="003F2B96"/>
    <w:rsid w:val="003F2D6C"/>
    <w:rsid w:val="003F4633"/>
    <w:rsid w:val="003F64C8"/>
    <w:rsid w:val="003F6B76"/>
    <w:rsid w:val="003F773E"/>
    <w:rsid w:val="004010D0"/>
    <w:rsid w:val="004014AE"/>
    <w:rsid w:val="0040235D"/>
    <w:rsid w:val="00402411"/>
    <w:rsid w:val="00403271"/>
    <w:rsid w:val="00403645"/>
    <w:rsid w:val="00403B13"/>
    <w:rsid w:val="004051EE"/>
    <w:rsid w:val="00407C5B"/>
    <w:rsid w:val="00407DB7"/>
    <w:rsid w:val="004110BE"/>
    <w:rsid w:val="0041147F"/>
    <w:rsid w:val="00411A99"/>
    <w:rsid w:val="00411C03"/>
    <w:rsid w:val="00411E59"/>
    <w:rsid w:val="004123D8"/>
    <w:rsid w:val="004136BE"/>
    <w:rsid w:val="0041562C"/>
    <w:rsid w:val="00415C55"/>
    <w:rsid w:val="00417EE7"/>
    <w:rsid w:val="004209D5"/>
    <w:rsid w:val="00421159"/>
    <w:rsid w:val="00421A46"/>
    <w:rsid w:val="00422546"/>
    <w:rsid w:val="00422D5C"/>
    <w:rsid w:val="00423116"/>
    <w:rsid w:val="00423634"/>
    <w:rsid w:val="00423AC3"/>
    <w:rsid w:val="00430648"/>
    <w:rsid w:val="00430E74"/>
    <w:rsid w:val="00431EBF"/>
    <w:rsid w:val="00432069"/>
    <w:rsid w:val="00432BF8"/>
    <w:rsid w:val="004339CB"/>
    <w:rsid w:val="00435208"/>
    <w:rsid w:val="00437814"/>
    <w:rsid w:val="004378DC"/>
    <w:rsid w:val="004402C9"/>
    <w:rsid w:val="00440FF1"/>
    <w:rsid w:val="004410F5"/>
    <w:rsid w:val="004417F2"/>
    <w:rsid w:val="00442799"/>
    <w:rsid w:val="00443FBF"/>
    <w:rsid w:val="0044439F"/>
    <w:rsid w:val="004452DF"/>
    <w:rsid w:val="004507E7"/>
    <w:rsid w:val="00450CC0"/>
    <w:rsid w:val="0045288D"/>
    <w:rsid w:val="00452DE3"/>
    <w:rsid w:val="00453292"/>
    <w:rsid w:val="00453A44"/>
    <w:rsid w:val="00453E8C"/>
    <w:rsid w:val="00457028"/>
    <w:rsid w:val="00457E3B"/>
    <w:rsid w:val="00457FA3"/>
    <w:rsid w:val="0046086C"/>
    <w:rsid w:val="00461C2E"/>
    <w:rsid w:val="00462172"/>
    <w:rsid w:val="00466206"/>
    <w:rsid w:val="00466B33"/>
    <w:rsid w:val="00466EEB"/>
    <w:rsid w:val="004721EF"/>
    <w:rsid w:val="0047267B"/>
    <w:rsid w:val="00472EA0"/>
    <w:rsid w:val="004731B3"/>
    <w:rsid w:val="00473D5B"/>
    <w:rsid w:val="00474508"/>
    <w:rsid w:val="00475A71"/>
    <w:rsid w:val="00475D9E"/>
    <w:rsid w:val="00476A4C"/>
    <w:rsid w:val="00476F40"/>
    <w:rsid w:val="004804A4"/>
    <w:rsid w:val="004821A5"/>
    <w:rsid w:val="004828D5"/>
    <w:rsid w:val="00482AD0"/>
    <w:rsid w:val="00482AF6"/>
    <w:rsid w:val="00484651"/>
    <w:rsid w:val="00486EB3"/>
    <w:rsid w:val="00487778"/>
    <w:rsid w:val="00487E79"/>
    <w:rsid w:val="00490BB3"/>
    <w:rsid w:val="00491CAF"/>
    <w:rsid w:val="00492A82"/>
    <w:rsid w:val="00492D28"/>
    <w:rsid w:val="004943BA"/>
    <w:rsid w:val="0049468A"/>
    <w:rsid w:val="00495DAB"/>
    <w:rsid w:val="00495F26"/>
    <w:rsid w:val="004967AA"/>
    <w:rsid w:val="004A0AF4"/>
    <w:rsid w:val="004A0FC9"/>
    <w:rsid w:val="004A2C34"/>
    <w:rsid w:val="004A3A00"/>
    <w:rsid w:val="004A3C8E"/>
    <w:rsid w:val="004A5537"/>
    <w:rsid w:val="004A7240"/>
    <w:rsid w:val="004A7935"/>
    <w:rsid w:val="004B2117"/>
    <w:rsid w:val="004B493F"/>
    <w:rsid w:val="004B50D6"/>
    <w:rsid w:val="004B7780"/>
    <w:rsid w:val="004C0BD8"/>
    <w:rsid w:val="004C0F0A"/>
    <w:rsid w:val="004C3C2A"/>
    <w:rsid w:val="004C53E9"/>
    <w:rsid w:val="004C695B"/>
    <w:rsid w:val="004C6C29"/>
    <w:rsid w:val="004C7CE0"/>
    <w:rsid w:val="004D03A1"/>
    <w:rsid w:val="004D071D"/>
    <w:rsid w:val="004D0F1C"/>
    <w:rsid w:val="004D2D75"/>
    <w:rsid w:val="004D5F1F"/>
    <w:rsid w:val="004D6AB7"/>
    <w:rsid w:val="004D6BE8"/>
    <w:rsid w:val="004D6ED8"/>
    <w:rsid w:val="004D7188"/>
    <w:rsid w:val="004E0097"/>
    <w:rsid w:val="004E0209"/>
    <w:rsid w:val="004E040B"/>
    <w:rsid w:val="004E041E"/>
    <w:rsid w:val="004E1861"/>
    <w:rsid w:val="004E19B8"/>
    <w:rsid w:val="004E2A0B"/>
    <w:rsid w:val="004E4538"/>
    <w:rsid w:val="004E46DF"/>
    <w:rsid w:val="004E4B5B"/>
    <w:rsid w:val="004E552C"/>
    <w:rsid w:val="004E66C3"/>
    <w:rsid w:val="004E7E34"/>
    <w:rsid w:val="004F0CB7"/>
    <w:rsid w:val="004F1091"/>
    <w:rsid w:val="004F1548"/>
    <w:rsid w:val="004F28D5"/>
    <w:rsid w:val="004F4564"/>
    <w:rsid w:val="004F48F4"/>
    <w:rsid w:val="004F4BBB"/>
    <w:rsid w:val="004F5A90"/>
    <w:rsid w:val="004F74F8"/>
    <w:rsid w:val="005004EC"/>
    <w:rsid w:val="00500EC6"/>
    <w:rsid w:val="0050128F"/>
    <w:rsid w:val="00501E52"/>
    <w:rsid w:val="005023E3"/>
    <w:rsid w:val="00502F66"/>
    <w:rsid w:val="005031F6"/>
    <w:rsid w:val="00503796"/>
    <w:rsid w:val="00503BF1"/>
    <w:rsid w:val="00504958"/>
    <w:rsid w:val="00504AA2"/>
    <w:rsid w:val="00505103"/>
    <w:rsid w:val="005065EB"/>
    <w:rsid w:val="00506863"/>
    <w:rsid w:val="005072B6"/>
    <w:rsid w:val="00507500"/>
    <w:rsid w:val="0050752C"/>
    <w:rsid w:val="00507B1D"/>
    <w:rsid w:val="0051035D"/>
    <w:rsid w:val="00511873"/>
    <w:rsid w:val="00513528"/>
    <w:rsid w:val="0051588E"/>
    <w:rsid w:val="0051673C"/>
    <w:rsid w:val="00517ED6"/>
    <w:rsid w:val="00520559"/>
    <w:rsid w:val="00520B8C"/>
    <w:rsid w:val="0052151C"/>
    <w:rsid w:val="00522A49"/>
    <w:rsid w:val="005235B6"/>
    <w:rsid w:val="00523B85"/>
    <w:rsid w:val="005243B4"/>
    <w:rsid w:val="00525459"/>
    <w:rsid w:val="00525A98"/>
    <w:rsid w:val="00525FEE"/>
    <w:rsid w:val="00527489"/>
    <w:rsid w:val="00527BB3"/>
    <w:rsid w:val="00530EEA"/>
    <w:rsid w:val="00531734"/>
    <w:rsid w:val="0053254A"/>
    <w:rsid w:val="0053422A"/>
    <w:rsid w:val="0053566B"/>
    <w:rsid w:val="00536224"/>
    <w:rsid w:val="00540657"/>
    <w:rsid w:val="005406D1"/>
    <w:rsid w:val="00540A28"/>
    <w:rsid w:val="0054235E"/>
    <w:rsid w:val="00543A77"/>
    <w:rsid w:val="0054425D"/>
    <w:rsid w:val="005442D3"/>
    <w:rsid w:val="00544B61"/>
    <w:rsid w:val="00553B4F"/>
    <w:rsid w:val="00553C7D"/>
    <w:rsid w:val="0055459B"/>
    <w:rsid w:val="005546A4"/>
    <w:rsid w:val="00554995"/>
    <w:rsid w:val="00554EEF"/>
    <w:rsid w:val="00555215"/>
    <w:rsid w:val="00555486"/>
    <w:rsid w:val="005555B2"/>
    <w:rsid w:val="00561ADD"/>
    <w:rsid w:val="00562627"/>
    <w:rsid w:val="005631A3"/>
    <w:rsid w:val="0056327A"/>
    <w:rsid w:val="00563B85"/>
    <w:rsid w:val="00566F8D"/>
    <w:rsid w:val="005671F7"/>
    <w:rsid w:val="005673B8"/>
    <w:rsid w:val="00567934"/>
    <w:rsid w:val="005702B6"/>
    <w:rsid w:val="005703A1"/>
    <w:rsid w:val="0057046A"/>
    <w:rsid w:val="005712BF"/>
    <w:rsid w:val="00571574"/>
    <w:rsid w:val="00571583"/>
    <w:rsid w:val="00572BF3"/>
    <w:rsid w:val="00572E7A"/>
    <w:rsid w:val="00574757"/>
    <w:rsid w:val="00574DE8"/>
    <w:rsid w:val="00583212"/>
    <w:rsid w:val="00584338"/>
    <w:rsid w:val="0058527C"/>
    <w:rsid w:val="00585D8F"/>
    <w:rsid w:val="00586072"/>
    <w:rsid w:val="0058644C"/>
    <w:rsid w:val="005868C2"/>
    <w:rsid w:val="00587F10"/>
    <w:rsid w:val="00590A65"/>
    <w:rsid w:val="00591351"/>
    <w:rsid w:val="00595AFA"/>
    <w:rsid w:val="00596243"/>
    <w:rsid w:val="00596413"/>
    <w:rsid w:val="00596B6A"/>
    <w:rsid w:val="00597696"/>
    <w:rsid w:val="005A16CF"/>
    <w:rsid w:val="005A1A3D"/>
    <w:rsid w:val="005A1D61"/>
    <w:rsid w:val="005A23DB"/>
    <w:rsid w:val="005A2ECA"/>
    <w:rsid w:val="005A4504"/>
    <w:rsid w:val="005A69C4"/>
    <w:rsid w:val="005A6BC3"/>
    <w:rsid w:val="005B03DA"/>
    <w:rsid w:val="005B151D"/>
    <w:rsid w:val="005B21A9"/>
    <w:rsid w:val="005B2BA0"/>
    <w:rsid w:val="005B31EA"/>
    <w:rsid w:val="005B34A6"/>
    <w:rsid w:val="005B3A74"/>
    <w:rsid w:val="005B53A0"/>
    <w:rsid w:val="005B55BC"/>
    <w:rsid w:val="005B55FB"/>
    <w:rsid w:val="005B6C67"/>
    <w:rsid w:val="005B727A"/>
    <w:rsid w:val="005C0CBC"/>
    <w:rsid w:val="005C165B"/>
    <w:rsid w:val="005C2030"/>
    <w:rsid w:val="005C4204"/>
    <w:rsid w:val="005C45E7"/>
    <w:rsid w:val="005C4F4C"/>
    <w:rsid w:val="005C500F"/>
    <w:rsid w:val="005C6389"/>
    <w:rsid w:val="005C6823"/>
    <w:rsid w:val="005C78CC"/>
    <w:rsid w:val="005D0C43"/>
    <w:rsid w:val="005D1461"/>
    <w:rsid w:val="005D17BE"/>
    <w:rsid w:val="005D216B"/>
    <w:rsid w:val="005D33B5"/>
    <w:rsid w:val="005D397D"/>
    <w:rsid w:val="005D3F28"/>
    <w:rsid w:val="005D5C6E"/>
    <w:rsid w:val="005D74B0"/>
    <w:rsid w:val="005D7951"/>
    <w:rsid w:val="005E2305"/>
    <w:rsid w:val="005E3E49"/>
    <w:rsid w:val="005E4E9C"/>
    <w:rsid w:val="005E4EEF"/>
    <w:rsid w:val="005E58D3"/>
    <w:rsid w:val="005E66F6"/>
    <w:rsid w:val="005E768D"/>
    <w:rsid w:val="005E7B13"/>
    <w:rsid w:val="005F00B1"/>
    <w:rsid w:val="005F00E7"/>
    <w:rsid w:val="005F19DD"/>
    <w:rsid w:val="005F23B2"/>
    <w:rsid w:val="005F4AD8"/>
    <w:rsid w:val="005F5ADA"/>
    <w:rsid w:val="005F695C"/>
    <w:rsid w:val="005F71B8"/>
    <w:rsid w:val="005F72AE"/>
    <w:rsid w:val="005F7C51"/>
    <w:rsid w:val="00600A10"/>
    <w:rsid w:val="00600B8B"/>
    <w:rsid w:val="006018C9"/>
    <w:rsid w:val="00610293"/>
    <w:rsid w:val="006104BB"/>
    <w:rsid w:val="006111B6"/>
    <w:rsid w:val="006117D4"/>
    <w:rsid w:val="00612605"/>
    <w:rsid w:val="0061523F"/>
    <w:rsid w:val="00615E8C"/>
    <w:rsid w:val="00616084"/>
    <w:rsid w:val="00616288"/>
    <w:rsid w:val="00620A28"/>
    <w:rsid w:val="00620F63"/>
    <w:rsid w:val="00621286"/>
    <w:rsid w:val="0062193C"/>
    <w:rsid w:val="0062254C"/>
    <w:rsid w:val="0062298E"/>
    <w:rsid w:val="00622A67"/>
    <w:rsid w:val="00622D08"/>
    <w:rsid w:val="0062350A"/>
    <w:rsid w:val="0062440B"/>
    <w:rsid w:val="00624F1A"/>
    <w:rsid w:val="006254B0"/>
    <w:rsid w:val="00625C33"/>
    <w:rsid w:val="00626D26"/>
    <w:rsid w:val="006302F7"/>
    <w:rsid w:val="006307C2"/>
    <w:rsid w:val="00630EC2"/>
    <w:rsid w:val="00631EB7"/>
    <w:rsid w:val="00633A8F"/>
    <w:rsid w:val="006346CB"/>
    <w:rsid w:val="00635200"/>
    <w:rsid w:val="006362D2"/>
    <w:rsid w:val="00636633"/>
    <w:rsid w:val="00637D47"/>
    <w:rsid w:val="006416FF"/>
    <w:rsid w:val="006431F3"/>
    <w:rsid w:val="00644E29"/>
    <w:rsid w:val="0064617E"/>
    <w:rsid w:val="00646871"/>
    <w:rsid w:val="00651442"/>
    <w:rsid w:val="00651DB5"/>
    <w:rsid w:val="00651FCD"/>
    <w:rsid w:val="006533C2"/>
    <w:rsid w:val="006548B7"/>
    <w:rsid w:val="00654B3B"/>
    <w:rsid w:val="00655B03"/>
    <w:rsid w:val="00656413"/>
    <w:rsid w:val="00656882"/>
    <w:rsid w:val="00657061"/>
    <w:rsid w:val="00657363"/>
    <w:rsid w:val="00657539"/>
    <w:rsid w:val="00657DBD"/>
    <w:rsid w:val="006600CB"/>
    <w:rsid w:val="00660ACE"/>
    <w:rsid w:val="00660F53"/>
    <w:rsid w:val="00662343"/>
    <w:rsid w:val="0066479C"/>
    <w:rsid w:val="0066483B"/>
    <w:rsid w:val="00664888"/>
    <w:rsid w:val="00664CCC"/>
    <w:rsid w:val="00665144"/>
    <w:rsid w:val="00666A19"/>
    <w:rsid w:val="0067069C"/>
    <w:rsid w:val="00671F29"/>
    <w:rsid w:val="00672466"/>
    <w:rsid w:val="00672DFA"/>
    <w:rsid w:val="0067305F"/>
    <w:rsid w:val="00673E73"/>
    <w:rsid w:val="0067546C"/>
    <w:rsid w:val="0067737F"/>
    <w:rsid w:val="00680308"/>
    <w:rsid w:val="00681357"/>
    <w:rsid w:val="006813E4"/>
    <w:rsid w:val="00681EEA"/>
    <w:rsid w:val="0068276E"/>
    <w:rsid w:val="006833D8"/>
    <w:rsid w:val="0068429C"/>
    <w:rsid w:val="00685816"/>
    <w:rsid w:val="006861D2"/>
    <w:rsid w:val="0068737C"/>
    <w:rsid w:val="00687476"/>
    <w:rsid w:val="0069038E"/>
    <w:rsid w:val="00690EB5"/>
    <w:rsid w:val="006925B5"/>
    <w:rsid w:val="0069501E"/>
    <w:rsid w:val="006972EF"/>
    <w:rsid w:val="006976B8"/>
    <w:rsid w:val="00697E1B"/>
    <w:rsid w:val="006A2565"/>
    <w:rsid w:val="006A3117"/>
    <w:rsid w:val="006A3A0E"/>
    <w:rsid w:val="006A3EB3"/>
    <w:rsid w:val="006A4F60"/>
    <w:rsid w:val="006A503E"/>
    <w:rsid w:val="006A59BC"/>
    <w:rsid w:val="006A5F0C"/>
    <w:rsid w:val="006A67EB"/>
    <w:rsid w:val="006A6A83"/>
    <w:rsid w:val="006A7C3D"/>
    <w:rsid w:val="006A7F86"/>
    <w:rsid w:val="006B12C5"/>
    <w:rsid w:val="006B3918"/>
    <w:rsid w:val="006C0178"/>
    <w:rsid w:val="006C063A"/>
    <w:rsid w:val="006C0923"/>
    <w:rsid w:val="006C1785"/>
    <w:rsid w:val="006C1FA8"/>
    <w:rsid w:val="006C2C97"/>
    <w:rsid w:val="006C3B82"/>
    <w:rsid w:val="006C3C41"/>
    <w:rsid w:val="006C41F1"/>
    <w:rsid w:val="006C4292"/>
    <w:rsid w:val="006C5695"/>
    <w:rsid w:val="006C7DF9"/>
    <w:rsid w:val="006D225B"/>
    <w:rsid w:val="006D3377"/>
    <w:rsid w:val="006D3E5E"/>
    <w:rsid w:val="006D4C00"/>
    <w:rsid w:val="006D5362"/>
    <w:rsid w:val="006D580D"/>
    <w:rsid w:val="006D6995"/>
    <w:rsid w:val="006D6DCA"/>
    <w:rsid w:val="006D7007"/>
    <w:rsid w:val="006E181A"/>
    <w:rsid w:val="006E21CA"/>
    <w:rsid w:val="006E2A5A"/>
    <w:rsid w:val="006E2D44"/>
    <w:rsid w:val="006E618D"/>
    <w:rsid w:val="006E753D"/>
    <w:rsid w:val="006F0A7E"/>
    <w:rsid w:val="006F14CD"/>
    <w:rsid w:val="006F358B"/>
    <w:rsid w:val="006F36A8"/>
    <w:rsid w:val="006F3DD4"/>
    <w:rsid w:val="006F6E4C"/>
    <w:rsid w:val="006F76F9"/>
    <w:rsid w:val="006F7984"/>
    <w:rsid w:val="00700354"/>
    <w:rsid w:val="00702CA2"/>
    <w:rsid w:val="0070387C"/>
    <w:rsid w:val="007045BD"/>
    <w:rsid w:val="00711472"/>
    <w:rsid w:val="00711E05"/>
    <w:rsid w:val="007121E9"/>
    <w:rsid w:val="00714DE0"/>
    <w:rsid w:val="00715091"/>
    <w:rsid w:val="007164A7"/>
    <w:rsid w:val="00716DFF"/>
    <w:rsid w:val="00717211"/>
    <w:rsid w:val="00717549"/>
    <w:rsid w:val="00721A60"/>
    <w:rsid w:val="007220CF"/>
    <w:rsid w:val="00723821"/>
    <w:rsid w:val="00724275"/>
    <w:rsid w:val="00724942"/>
    <w:rsid w:val="00727341"/>
    <w:rsid w:val="00727C63"/>
    <w:rsid w:val="00727E1D"/>
    <w:rsid w:val="00730B92"/>
    <w:rsid w:val="00731F75"/>
    <w:rsid w:val="007342AC"/>
    <w:rsid w:val="00734AC1"/>
    <w:rsid w:val="00734C35"/>
    <w:rsid w:val="00734F1A"/>
    <w:rsid w:val="00736065"/>
    <w:rsid w:val="00736C8F"/>
    <w:rsid w:val="0074006F"/>
    <w:rsid w:val="00741D75"/>
    <w:rsid w:val="007421CA"/>
    <w:rsid w:val="0074621F"/>
    <w:rsid w:val="0074633F"/>
    <w:rsid w:val="007463FB"/>
    <w:rsid w:val="007468A0"/>
    <w:rsid w:val="007513CD"/>
    <w:rsid w:val="00751F14"/>
    <w:rsid w:val="00752D8F"/>
    <w:rsid w:val="0075419F"/>
    <w:rsid w:val="00754462"/>
    <w:rsid w:val="007546E8"/>
    <w:rsid w:val="00755D22"/>
    <w:rsid w:val="007571C4"/>
    <w:rsid w:val="00760099"/>
    <w:rsid w:val="0076096A"/>
    <w:rsid w:val="00760E8D"/>
    <w:rsid w:val="0076196C"/>
    <w:rsid w:val="00762326"/>
    <w:rsid w:val="00766B1A"/>
    <w:rsid w:val="00766DFE"/>
    <w:rsid w:val="00771254"/>
    <w:rsid w:val="00772027"/>
    <w:rsid w:val="007724D5"/>
    <w:rsid w:val="007740C0"/>
    <w:rsid w:val="00774B9D"/>
    <w:rsid w:val="0077583A"/>
    <w:rsid w:val="0077584D"/>
    <w:rsid w:val="0077797F"/>
    <w:rsid w:val="00780B5D"/>
    <w:rsid w:val="007828FA"/>
    <w:rsid w:val="00783B46"/>
    <w:rsid w:val="00784800"/>
    <w:rsid w:val="00786A15"/>
    <w:rsid w:val="00790DCF"/>
    <w:rsid w:val="007914E4"/>
    <w:rsid w:val="007914F3"/>
    <w:rsid w:val="00791A95"/>
    <w:rsid w:val="00791F2A"/>
    <w:rsid w:val="00792041"/>
    <w:rsid w:val="007926D8"/>
    <w:rsid w:val="00792720"/>
    <w:rsid w:val="0079373D"/>
    <w:rsid w:val="00794BC4"/>
    <w:rsid w:val="00794F1E"/>
    <w:rsid w:val="0079538C"/>
    <w:rsid w:val="007957FB"/>
    <w:rsid w:val="00795C50"/>
    <w:rsid w:val="00797506"/>
    <w:rsid w:val="007A098E"/>
    <w:rsid w:val="007A149D"/>
    <w:rsid w:val="007A2840"/>
    <w:rsid w:val="007A3252"/>
    <w:rsid w:val="007A5765"/>
    <w:rsid w:val="007A5B89"/>
    <w:rsid w:val="007A77FC"/>
    <w:rsid w:val="007B058E"/>
    <w:rsid w:val="007B0864"/>
    <w:rsid w:val="007B0E05"/>
    <w:rsid w:val="007B2BDF"/>
    <w:rsid w:val="007B5965"/>
    <w:rsid w:val="007B5DB4"/>
    <w:rsid w:val="007C0795"/>
    <w:rsid w:val="007C08C4"/>
    <w:rsid w:val="007C13AC"/>
    <w:rsid w:val="007C14AD"/>
    <w:rsid w:val="007C2A11"/>
    <w:rsid w:val="007C3673"/>
    <w:rsid w:val="007C58A5"/>
    <w:rsid w:val="007C6C61"/>
    <w:rsid w:val="007C6D34"/>
    <w:rsid w:val="007C75A0"/>
    <w:rsid w:val="007D08BB"/>
    <w:rsid w:val="007D0EF9"/>
    <w:rsid w:val="007D1085"/>
    <w:rsid w:val="007D166B"/>
    <w:rsid w:val="007D1926"/>
    <w:rsid w:val="007D38EA"/>
    <w:rsid w:val="007D3C15"/>
    <w:rsid w:val="007D4A62"/>
    <w:rsid w:val="007D4A6E"/>
    <w:rsid w:val="007D4D44"/>
    <w:rsid w:val="007D4EE9"/>
    <w:rsid w:val="007D50FF"/>
    <w:rsid w:val="007D58A9"/>
    <w:rsid w:val="007D592F"/>
    <w:rsid w:val="007D5BA9"/>
    <w:rsid w:val="007D6B5D"/>
    <w:rsid w:val="007D7FFC"/>
    <w:rsid w:val="007E078C"/>
    <w:rsid w:val="007E209E"/>
    <w:rsid w:val="007E21DF"/>
    <w:rsid w:val="007E3F48"/>
    <w:rsid w:val="007E41CB"/>
    <w:rsid w:val="007E5479"/>
    <w:rsid w:val="007E5F8E"/>
    <w:rsid w:val="007E79A4"/>
    <w:rsid w:val="007F0543"/>
    <w:rsid w:val="007F072E"/>
    <w:rsid w:val="007F1A4E"/>
    <w:rsid w:val="007F2366"/>
    <w:rsid w:val="007F3B61"/>
    <w:rsid w:val="007F6EC7"/>
    <w:rsid w:val="007F75A8"/>
    <w:rsid w:val="007F7D26"/>
    <w:rsid w:val="007F7EA7"/>
    <w:rsid w:val="00801125"/>
    <w:rsid w:val="00801DC3"/>
    <w:rsid w:val="008024A1"/>
    <w:rsid w:val="008027EC"/>
    <w:rsid w:val="00802FC5"/>
    <w:rsid w:val="0080335B"/>
    <w:rsid w:val="00804BE1"/>
    <w:rsid w:val="008077DC"/>
    <w:rsid w:val="0081078F"/>
    <w:rsid w:val="008117FD"/>
    <w:rsid w:val="00812782"/>
    <w:rsid w:val="008138C1"/>
    <w:rsid w:val="008143CA"/>
    <w:rsid w:val="00815DA5"/>
    <w:rsid w:val="00816255"/>
    <w:rsid w:val="00816B48"/>
    <w:rsid w:val="00817C21"/>
    <w:rsid w:val="008204A2"/>
    <w:rsid w:val="008208CB"/>
    <w:rsid w:val="00820B60"/>
    <w:rsid w:val="00820B99"/>
    <w:rsid w:val="00821363"/>
    <w:rsid w:val="0082174C"/>
    <w:rsid w:val="00822070"/>
    <w:rsid w:val="00822142"/>
    <w:rsid w:val="00822EA3"/>
    <w:rsid w:val="00822F3F"/>
    <w:rsid w:val="0082426B"/>
    <w:rsid w:val="0082437A"/>
    <w:rsid w:val="0082502E"/>
    <w:rsid w:val="00830ACB"/>
    <w:rsid w:val="0083127F"/>
    <w:rsid w:val="008312B9"/>
    <w:rsid w:val="00831EDC"/>
    <w:rsid w:val="00832700"/>
    <w:rsid w:val="00832898"/>
    <w:rsid w:val="008332BC"/>
    <w:rsid w:val="0083420E"/>
    <w:rsid w:val="008350AF"/>
    <w:rsid w:val="00835499"/>
    <w:rsid w:val="00835A0A"/>
    <w:rsid w:val="00835ECD"/>
    <w:rsid w:val="008369E5"/>
    <w:rsid w:val="008377B4"/>
    <w:rsid w:val="008377E3"/>
    <w:rsid w:val="008378E7"/>
    <w:rsid w:val="00840667"/>
    <w:rsid w:val="00842C5E"/>
    <w:rsid w:val="00843219"/>
    <w:rsid w:val="00844F5B"/>
    <w:rsid w:val="00845E60"/>
    <w:rsid w:val="00850365"/>
    <w:rsid w:val="00850566"/>
    <w:rsid w:val="00852B3C"/>
    <w:rsid w:val="008532E6"/>
    <w:rsid w:val="00853FF2"/>
    <w:rsid w:val="008558D5"/>
    <w:rsid w:val="00855910"/>
    <w:rsid w:val="0085795D"/>
    <w:rsid w:val="00862936"/>
    <w:rsid w:val="0086745D"/>
    <w:rsid w:val="00870875"/>
    <w:rsid w:val="00870AE4"/>
    <w:rsid w:val="00870BF0"/>
    <w:rsid w:val="008716D8"/>
    <w:rsid w:val="0087408A"/>
    <w:rsid w:val="00874F8A"/>
    <w:rsid w:val="008750E3"/>
    <w:rsid w:val="00875ABA"/>
    <w:rsid w:val="00876EAC"/>
    <w:rsid w:val="008771D6"/>
    <w:rsid w:val="008776B0"/>
    <w:rsid w:val="00880098"/>
    <w:rsid w:val="0088012D"/>
    <w:rsid w:val="00881C47"/>
    <w:rsid w:val="008831D9"/>
    <w:rsid w:val="00884237"/>
    <w:rsid w:val="00885F96"/>
    <w:rsid w:val="00887583"/>
    <w:rsid w:val="008909A8"/>
    <w:rsid w:val="00890F14"/>
    <w:rsid w:val="00891425"/>
    <w:rsid w:val="00891445"/>
    <w:rsid w:val="00892781"/>
    <w:rsid w:val="008939BF"/>
    <w:rsid w:val="00895A28"/>
    <w:rsid w:val="00897183"/>
    <w:rsid w:val="008A2992"/>
    <w:rsid w:val="008A4DE4"/>
    <w:rsid w:val="008A5AFD"/>
    <w:rsid w:val="008A6CD4"/>
    <w:rsid w:val="008A788A"/>
    <w:rsid w:val="008B3EAF"/>
    <w:rsid w:val="008B458E"/>
    <w:rsid w:val="008B47B4"/>
    <w:rsid w:val="008B4925"/>
    <w:rsid w:val="008B5396"/>
    <w:rsid w:val="008B581F"/>
    <w:rsid w:val="008B740D"/>
    <w:rsid w:val="008B7F01"/>
    <w:rsid w:val="008C05E9"/>
    <w:rsid w:val="008C0D7E"/>
    <w:rsid w:val="008C0FD0"/>
    <w:rsid w:val="008C16CC"/>
    <w:rsid w:val="008C25E6"/>
    <w:rsid w:val="008C31E7"/>
    <w:rsid w:val="008C3418"/>
    <w:rsid w:val="008C4913"/>
    <w:rsid w:val="008C4AB5"/>
    <w:rsid w:val="008C4B46"/>
    <w:rsid w:val="008C5478"/>
    <w:rsid w:val="008C5544"/>
    <w:rsid w:val="008C57E5"/>
    <w:rsid w:val="008C5AD6"/>
    <w:rsid w:val="008C5D4E"/>
    <w:rsid w:val="008C607E"/>
    <w:rsid w:val="008C72ED"/>
    <w:rsid w:val="008C7A4B"/>
    <w:rsid w:val="008D0C05"/>
    <w:rsid w:val="008D3AFB"/>
    <w:rsid w:val="008D668D"/>
    <w:rsid w:val="008D70B8"/>
    <w:rsid w:val="008D71CE"/>
    <w:rsid w:val="008E0383"/>
    <w:rsid w:val="008E0E94"/>
    <w:rsid w:val="008E1234"/>
    <w:rsid w:val="008E18A5"/>
    <w:rsid w:val="008E197A"/>
    <w:rsid w:val="008E444B"/>
    <w:rsid w:val="008E5787"/>
    <w:rsid w:val="008F039B"/>
    <w:rsid w:val="008F1C67"/>
    <w:rsid w:val="008F238D"/>
    <w:rsid w:val="008F2611"/>
    <w:rsid w:val="008F3F54"/>
    <w:rsid w:val="008F4312"/>
    <w:rsid w:val="008F5784"/>
    <w:rsid w:val="009008D2"/>
    <w:rsid w:val="00904ED4"/>
    <w:rsid w:val="009057D2"/>
    <w:rsid w:val="009058AC"/>
    <w:rsid w:val="00905A7F"/>
    <w:rsid w:val="00905B52"/>
    <w:rsid w:val="00906247"/>
    <w:rsid w:val="009064A2"/>
    <w:rsid w:val="009075E5"/>
    <w:rsid w:val="009107F3"/>
    <w:rsid w:val="00910F8F"/>
    <w:rsid w:val="0091118D"/>
    <w:rsid w:val="009120AC"/>
    <w:rsid w:val="0091261A"/>
    <w:rsid w:val="009128D3"/>
    <w:rsid w:val="00912ABC"/>
    <w:rsid w:val="00914B92"/>
    <w:rsid w:val="00915758"/>
    <w:rsid w:val="00916CCC"/>
    <w:rsid w:val="00917176"/>
    <w:rsid w:val="00920771"/>
    <w:rsid w:val="00920C8A"/>
    <w:rsid w:val="009218C3"/>
    <w:rsid w:val="009225A7"/>
    <w:rsid w:val="0092303E"/>
    <w:rsid w:val="00924D34"/>
    <w:rsid w:val="009278D5"/>
    <w:rsid w:val="00927FEB"/>
    <w:rsid w:val="00932F94"/>
    <w:rsid w:val="00934BB2"/>
    <w:rsid w:val="00936D66"/>
    <w:rsid w:val="00937A90"/>
    <w:rsid w:val="0094033A"/>
    <w:rsid w:val="0094091B"/>
    <w:rsid w:val="009409F4"/>
    <w:rsid w:val="00940EA4"/>
    <w:rsid w:val="009414F4"/>
    <w:rsid w:val="00941581"/>
    <w:rsid w:val="00943027"/>
    <w:rsid w:val="009441DB"/>
    <w:rsid w:val="00944591"/>
    <w:rsid w:val="00944CAA"/>
    <w:rsid w:val="00944DD4"/>
    <w:rsid w:val="00944EF3"/>
    <w:rsid w:val="009459D6"/>
    <w:rsid w:val="00945D55"/>
    <w:rsid w:val="009460BB"/>
    <w:rsid w:val="00946444"/>
    <w:rsid w:val="00947FF8"/>
    <w:rsid w:val="0095165A"/>
    <w:rsid w:val="00951CE8"/>
    <w:rsid w:val="0095229D"/>
    <w:rsid w:val="00952D70"/>
    <w:rsid w:val="00953565"/>
    <w:rsid w:val="00954C90"/>
    <w:rsid w:val="00955788"/>
    <w:rsid w:val="00955A8E"/>
    <w:rsid w:val="0095758E"/>
    <w:rsid w:val="00961347"/>
    <w:rsid w:val="00962377"/>
    <w:rsid w:val="00962886"/>
    <w:rsid w:val="00963830"/>
    <w:rsid w:val="00963DE4"/>
    <w:rsid w:val="00963FE2"/>
    <w:rsid w:val="00964681"/>
    <w:rsid w:val="00967FC7"/>
    <w:rsid w:val="009704BC"/>
    <w:rsid w:val="00970556"/>
    <w:rsid w:val="00970E55"/>
    <w:rsid w:val="009723A1"/>
    <w:rsid w:val="00972E97"/>
    <w:rsid w:val="00973614"/>
    <w:rsid w:val="00973CC2"/>
    <w:rsid w:val="009742AB"/>
    <w:rsid w:val="009749B1"/>
    <w:rsid w:val="00975FBA"/>
    <w:rsid w:val="0097724C"/>
    <w:rsid w:val="00980866"/>
    <w:rsid w:val="00980D24"/>
    <w:rsid w:val="00982037"/>
    <w:rsid w:val="009824DF"/>
    <w:rsid w:val="0098358E"/>
    <w:rsid w:val="0098405A"/>
    <w:rsid w:val="0098426F"/>
    <w:rsid w:val="009865C0"/>
    <w:rsid w:val="009877D2"/>
    <w:rsid w:val="00987845"/>
    <w:rsid w:val="00991A93"/>
    <w:rsid w:val="00994683"/>
    <w:rsid w:val="009948C1"/>
    <w:rsid w:val="00996772"/>
    <w:rsid w:val="00996DB7"/>
    <w:rsid w:val="00997A7D"/>
    <w:rsid w:val="009A0E5E"/>
    <w:rsid w:val="009A0F09"/>
    <w:rsid w:val="009A12F2"/>
    <w:rsid w:val="009A18A2"/>
    <w:rsid w:val="009A1B36"/>
    <w:rsid w:val="009A2AF6"/>
    <w:rsid w:val="009A3C10"/>
    <w:rsid w:val="009A44FA"/>
    <w:rsid w:val="009A4689"/>
    <w:rsid w:val="009A49F0"/>
    <w:rsid w:val="009A4F06"/>
    <w:rsid w:val="009A6136"/>
    <w:rsid w:val="009A6506"/>
    <w:rsid w:val="009B09CD"/>
    <w:rsid w:val="009B0B68"/>
    <w:rsid w:val="009B0D82"/>
    <w:rsid w:val="009B2383"/>
    <w:rsid w:val="009B2392"/>
    <w:rsid w:val="009B4356"/>
    <w:rsid w:val="009B7437"/>
    <w:rsid w:val="009C0566"/>
    <w:rsid w:val="009C23A8"/>
    <w:rsid w:val="009C2AC9"/>
    <w:rsid w:val="009C30AA"/>
    <w:rsid w:val="009C3954"/>
    <w:rsid w:val="009C3E86"/>
    <w:rsid w:val="009C43D1"/>
    <w:rsid w:val="009C5608"/>
    <w:rsid w:val="009C59A6"/>
    <w:rsid w:val="009C69A6"/>
    <w:rsid w:val="009C6A52"/>
    <w:rsid w:val="009C7E8A"/>
    <w:rsid w:val="009D0A30"/>
    <w:rsid w:val="009D0AB2"/>
    <w:rsid w:val="009D3276"/>
    <w:rsid w:val="009D444C"/>
    <w:rsid w:val="009D4525"/>
    <w:rsid w:val="009D473A"/>
    <w:rsid w:val="009D4B14"/>
    <w:rsid w:val="009E10B3"/>
    <w:rsid w:val="009E1533"/>
    <w:rsid w:val="009E2715"/>
    <w:rsid w:val="009E2785"/>
    <w:rsid w:val="009E4C1F"/>
    <w:rsid w:val="009E5718"/>
    <w:rsid w:val="009E5870"/>
    <w:rsid w:val="009F08F6"/>
    <w:rsid w:val="009F0CDB"/>
    <w:rsid w:val="009F17CA"/>
    <w:rsid w:val="009F39CB"/>
    <w:rsid w:val="009F3F07"/>
    <w:rsid w:val="009F4C42"/>
    <w:rsid w:val="009F5117"/>
    <w:rsid w:val="009F716E"/>
    <w:rsid w:val="00A00A1F"/>
    <w:rsid w:val="00A00EE5"/>
    <w:rsid w:val="00A040EF"/>
    <w:rsid w:val="00A049E2"/>
    <w:rsid w:val="00A06AE1"/>
    <w:rsid w:val="00A070C0"/>
    <w:rsid w:val="00A07292"/>
    <w:rsid w:val="00A077D4"/>
    <w:rsid w:val="00A1134E"/>
    <w:rsid w:val="00A11F0B"/>
    <w:rsid w:val="00A1344B"/>
    <w:rsid w:val="00A13908"/>
    <w:rsid w:val="00A17B98"/>
    <w:rsid w:val="00A17C16"/>
    <w:rsid w:val="00A20076"/>
    <w:rsid w:val="00A219E7"/>
    <w:rsid w:val="00A21CAE"/>
    <w:rsid w:val="00A2290B"/>
    <w:rsid w:val="00A2298C"/>
    <w:rsid w:val="00A229E4"/>
    <w:rsid w:val="00A2417A"/>
    <w:rsid w:val="00A246C2"/>
    <w:rsid w:val="00A26D8D"/>
    <w:rsid w:val="00A27692"/>
    <w:rsid w:val="00A31647"/>
    <w:rsid w:val="00A339C1"/>
    <w:rsid w:val="00A3515C"/>
    <w:rsid w:val="00A3560F"/>
    <w:rsid w:val="00A35D4E"/>
    <w:rsid w:val="00A35DD1"/>
    <w:rsid w:val="00A36DC1"/>
    <w:rsid w:val="00A40884"/>
    <w:rsid w:val="00A40A07"/>
    <w:rsid w:val="00A42B6B"/>
    <w:rsid w:val="00A42C28"/>
    <w:rsid w:val="00A42DF3"/>
    <w:rsid w:val="00A43AD8"/>
    <w:rsid w:val="00A43B6B"/>
    <w:rsid w:val="00A445D9"/>
    <w:rsid w:val="00A45C7E"/>
    <w:rsid w:val="00A46AF0"/>
    <w:rsid w:val="00A47748"/>
    <w:rsid w:val="00A477E6"/>
    <w:rsid w:val="00A4790E"/>
    <w:rsid w:val="00A47929"/>
    <w:rsid w:val="00A47C1B"/>
    <w:rsid w:val="00A51BD6"/>
    <w:rsid w:val="00A5337D"/>
    <w:rsid w:val="00A55079"/>
    <w:rsid w:val="00A5564B"/>
    <w:rsid w:val="00A57C2D"/>
    <w:rsid w:val="00A57CE8"/>
    <w:rsid w:val="00A61087"/>
    <w:rsid w:val="00A61F48"/>
    <w:rsid w:val="00A62DE2"/>
    <w:rsid w:val="00A6389A"/>
    <w:rsid w:val="00A63DC8"/>
    <w:rsid w:val="00A66CBC"/>
    <w:rsid w:val="00A7025D"/>
    <w:rsid w:val="00A70990"/>
    <w:rsid w:val="00A717AC"/>
    <w:rsid w:val="00A73F17"/>
    <w:rsid w:val="00A8091D"/>
    <w:rsid w:val="00A809AC"/>
    <w:rsid w:val="00A80E2F"/>
    <w:rsid w:val="00A81018"/>
    <w:rsid w:val="00A83ADE"/>
    <w:rsid w:val="00A841CC"/>
    <w:rsid w:val="00A844CE"/>
    <w:rsid w:val="00A84FE2"/>
    <w:rsid w:val="00A866B6"/>
    <w:rsid w:val="00A869D2"/>
    <w:rsid w:val="00A878E8"/>
    <w:rsid w:val="00A87D9C"/>
    <w:rsid w:val="00A90385"/>
    <w:rsid w:val="00A9061B"/>
    <w:rsid w:val="00A91EAA"/>
    <w:rsid w:val="00A9264B"/>
    <w:rsid w:val="00A92C5E"/>
    <w:rsid w:val="00A95E21"/>
    <w:rsid w:val="00A963A4"/>
    <w:rsid w:val="00A96DCC"/>
    <w:rsid w:val="00AA188F"/>
    <w:rsid w:val="00AA2B9C"/>
    <w:rsid w:val="00AA39EA"/>
    <w:rsid w:val="00AA3B7A"/>
    <w:rsid w:val="00AA3C3D"/>
    <w:rsid w:val="00AA53B0"/>
    <w:rsid w:val="00AA5F92"/>
    <w:rsid w:val="00AA63A9"/>
    <w:rsid w:val="00AA63DE"/>
    <w:rsid w:val="00AA6F19"/>
    <w:rsid w:val="00AA71C1"/>
    <w:rsid w:val="00AA77FC"/>
    <w:rsid w:val="00AA7E07"/>
    <w:rsid w:val="00AB0B3D"/>
    <w:rsid w:val="00AB1112"/>
    <w:rsid w:val="00AB1607"/>
    <w:rsid w:val="00AB17F6"/>
    <w:rsid w:val="00AB4292"/>
    <w:rsid w:val="00AB4E03"/>
    <w:rsid w:val="00AB7D26"/>
    <w:rsid w:val="00AC0237"/>
    <w:rsid w:val="00AC0709"/>
    <w:rsid w:val="00AC1B7C"/>
    <w:rsid w:val="00AC221D"/>
    <w:rsid w:val="00AC3A4B"/>
    <w:rsid w:val="00AC60C2"/>
    <w:rsid w:val="00AC75A7"/>
    <w:rsid w:val="00AC76C6"/>
    <w:rsid w:val="00AD0D56"/>
    <w:rsid w:val="00AD268D"/>
    <w:rsid w:val="00AD28C8"/>
    <w:rsid w:val="00AD3749"/>
    <w:rsid w:val="00AD3929"/>
    <w:rsid w:val="00AD3F85"/>
    <w:rsid w:val="00AD6723"/>
    <w:rsid w:val="00AD6AE6"/>
    <w:rsid w:val="00AE1BE6"/>
    <w:rsid w:val="00AE7BCF"/>
    <w:rsid w:val="00AE7D6D"/>
    <w:rsid w:val="00AF1B15"/>
    <w:rsid w:val="00AF1C91"/>
    <w:rsid w:val="00AF1D18"/>
    <w:rsid w:val="00AF298F"/>
    <w:rsid w:val="00AF476B"/>
    <w:rsid w:val="00AF4966"/>
    <w:rsid w:val="00AF6033"/>
    <w:rsid w:val="00AF74FB"/>
    <w:rsid w:val="00AF794B"/>
    <w:rsid w:val="00B0051A"/>
    <w:rsid w:val="00B0085C"/>
    <w:rsid w:val="00B00CD6"/>
    <w:rsid w:val="00B02797"/>
    <w:rsid w:val="00B02952"/>
    <w:rsid w:val="00B03DB7"/>
    <w:rsid w:val="00B04699"/>
    <w:rsid w:val="00B04957"/>
    <w:rsid w:val="00B04CB8"/>
    <w:rsid w:val="00B05435"/>
    <w:rsid w:val="00B073D5"/>
    <w:rsid w:val="00B07822"/>
    <w:rsid w:val="00B07F24"/>
    <w:rsid w:val="00B1077A"/>
    <w:rsid w:val="00B116A0"/>
    <w:rsid w:val="00B11981"/>
    <w:rsid w:val="00B135B6"/>
    <w:rsid w:val="00B15372"/>
    <w:rsid w:val="00B16515"/>
    <w:rsid w:val="00B17F46"/>
    <w:rsid w:val="00B20519"/>
    <w:rsid w:val="00B205C7"/>
    <w:rsid w:val="00B226B5"/>
    <w:rsid w:val="00B22BCB"/>
    <w:rsid w:val="00B22C00"/>
    <w:rsid w:val="00B22FEF"/>
    <w:rsid w:val="00B2361F"/>
    <w:rsid w:val="00B2552B"/>
    <w:rsid w:val="00B25D0E"/>
    <w:rsid w:val="00B2692B"/>
    <w:rsid w:val="00B2718B"/>
    <w:rsid w:val="00B27871"/>
    <w:rsid w:val="00B3040A"/>
    <w:rsid w:val="00B32585"/>
    <w:rsid w:val="00B348D8"/>
    <w:rsid w:val="00B34F98"/>
    <w:rsid w:val="00B350FD"/>
    <w:rsid w:val="00B35209"/>
    <w:rsid w:val="00B35ECD"/>
    <w:rsid w:val="00B40221"/>
    <w:rsid w:val="00B41FC5"/>
    <w:rsid w:val="00B422A1"/>
    <w:rsid w:val="00B4327B"/>
    <w:rsid w:val="00B447D8"/>
    <w:rsid w:val="00B45A5E"/>
    <w:rsid w:val="00B47D97"/>
    <w:rsid w:val="00B51003"/>
    <w:rsid w:val="00B51194"/>
    <w:rsid w:val="00B52374"/>
    <w:rsid w:val="00B5290A"/>
    <w:rsid w:val="00B5292B"/>
    <w:rsid w:val="00B52A96"/>
    <w:rsid w:val="00B5499F"/>
    <w:rsid w:val="00B54BCB"/>
    <w:rsid w:val="00B56B13"/>
    <w:rsid w:val="00B5776D"/>
    <w:rsid w:val="00B60DD2"/>
    <w:rsid w:val="00B6166F"/>
    <w:rsid w:val="00B626F0"/>
    <w:rsid w:val="00B62B65"/>
    <w:rsid w:val="00B636A7"/>
    <w:rsid w:val="00B637F9"/>
    <w:rsid w:val="00B63974"/>
    <w:rsid w:val="00B63977"/>
    <w:rsid w:val="00B63F1C"/>
    <w:rsid w:val="00B65F8D"/>
    <w:rsid w:val="00B661D7"/>
    <w:rsid w:val="00B66FB0"/>
    <w:rsid w:val="00B7006B"/>
    <w:rsid w:val="00B714BA"/>
    <w:rsid w:val="00B71596"/>
    <w:rsid w:val="00B73C63"/>
    <w:rsid w:val="00B74C02"/>
    <w:rsid w:val="00B74E3D"/>
    <w:rsid w:val="00B753D1"/>
    <w:rsid w:val="00B75E20"/>
    <w:rsid w:val="00B76815"/>
    <w:rsid w:val="00B77BB8"/>
    <w:rsid w:val="00B77D70"/>
    <w:rsid w:val="00B80376"/>
    <w:rsid w:val="00B8242B"/>
    <w:rsid w:val="00B83455"/>
    <w:rsid w:val="00B8352D"/>
    <w:rsid w:val="00B83A0A"/>
    <w:rsid w:val="00B844E8"/>
    <w:rsid w:val="00B84C8B"/>
    <w:rsid w:val="00B859CE"/>
    <w:rsid w:val="00B904CC"/>
    <w:rsid w:val="00B916DC"/>
    <w:rsid w:val="00B92315"/>
    <w:rsid w:val="00B9272C"/>
    <w:rsid w:val="00B93239"/>
    <w:rsid w:val="00B936F0"/>
    <w:rsid w:val="00B94B98"/>
    <w:rsid w:val="00B94CAC"/>
    <w:rsid w:val="00B94F67"/>
    <w:rsid w:val="00B9516D"/>
    <w:rsid w:val="00B96C04"/>
    <w:rsid w:val="00B9726D"/>
    <w:rsid w:val="00B97339"/>
    <w:rsid w:val="00BA06B3"/>
    <w:rsid w:val="00BA06F9"/>
    <w:rsid w:val="00BA0824"/>
    <w:rsid w:val="00BA0880"/>
    <w:rsid w:val="00BA0BE0"/>
    <w:rsid w:val="00BA2931"/>
    <w:rsid w:val="00BA2BF1"/>
    <w:rsid w:val="00BA32BA"/>
    <w:rsid w:val="00BA32CA"/>
    <w:rsid w:val="00BA36B0"/>
    <w:rsid w:val="00BA477A"/>
    <w:rsid w:val="00BA570D"/>
    <w:rsid w:val="00BA6C7C"/>
    <w:rsid w:val="00BA7016"/>
    <w:rsid w:val="00BA787B"/>
    <w:rsid w:val="00BB20F2"/>
    <w:rsid w:val="00BB5178"/>
    <w:rsid w:val="00BB5423"/>
    <w:rsid w:val="00BB67AE"/>
    <w:rsid w:val="00BB728B"/>
    <w:rsid w:val="00BB7702"/>
    <w:rsid w:val="00BB7718"/>
    <w:rsid w:val="00BC049F"/>
    <w:rsid w:val="00BC3609"/>
    <w:rsid w:val="00BC465F"/>
    <w:rsid w:val="00BC5869"/>
    <w:rsid w:val="00BC5A9C"/>
    <w:rsid w:val="00BC62F7"/>
    <w:rsid w:val="00BC6B01"/>
    <w:rsid w:val="00BC757F"/>
    <w:rsid w:val="00BD003A"/>
    <w:rsid w:val="00BD1D45"/>
    <w:rsid w:val="00BD2336"/>
    <w:rsid w:val="00BD2C6A"/>
    <w:rsid w:val="00BD3099"/>
    <w:rsid w:val="00BD3E62"/>
    <w:rsid w:val="00BD4283"/>
    <w:rsid w:val="00BD5277"/>
    <w:rsid w:val="00BD52D4"/>
    <w:rsid w:val="00BD686B"/>
    <w:rsid w:val="00BD73E6"/>
    <w:rsid w:val="00BD7516"/>
    <w:rsid w:val="00BE08E1"/>
    <w:rsid w:val="00BE21A9"/>
    <w:rsid w:val="00BE2561"/>
    <w:rsid w:val="00BE263E"/>
    <w:rsid w:val="00BE3F11"/>
    <w:rsid w:val="00BE438D"/>
    <w:rsid w:val="00BE603A"/>
    <w:rsid w:val="00BE6CB3"/>
    <w:rsid w:val="00BE7D3E"/>
    <w:rsid w:val="00BF04B7"/>
    <w:rsid w:val="00BF2436"/>
    <w:rsid w:val="00BF321B"/>
    <w:rsid w:val="00BF36A4"/>
    <w:rsid w:val="00BF3773"/>
    <w:rsid w:val="00BF3E14"/>
    <w:rsid w:val="00BF4644"/>
    <w:rsid w:val="00BF6269"/>
    <w:rsid w:val="00BF63AA"/>
    <w:rsid w:val="00C00D18"/>
    <w:rsid w:val="00C031EA"/>
    <w:rsid w:val="00C03B8D"/>
    <w:rsid w:val="00C0428C"/>
    <w:rsid w:val="00C04532"/>
    <w:rsid w:val="00C06081"/>
    <w:rsid w:val="00C06D1A"/>
    <w:rsid w:val="00C078F3"/>
    <w:rsid w:val="00C10B41"/>
    <w:rsid w:val="00C10F64"/>
    <w:rsid w:val="00C11262"/>
    <w:rsid w:val="00C11CDA"/>
    <w:rsid w:val="00C12A01"/>
    <w:rsid w:val="00C12AEB"/>
    <w:rsid w:val="00C1356B"/>
    <w:rsid w:val="00C14B31"/>
    <w:rsid w:val="00C151D0"/>
    <w:rsid w:val="00C172D4"/>
    <w:rsid w:val="00C176EF"/>
    <w:rsid w:val="00C17C1B"/>
    <w:rsid w:val="00C20366"/>
    <w:rsid w:val="00C206E5"/>
    <w:rsid w:val="00C21B42"/>
    <w:rsid w:val="00C237F5"/>
    <w:rsid w:val="00C24241"/>
    <w:rsid w:val="00C247D2"/>
    <w:rsid w:val="00C24A70"/>
    <w:rsid w:val="00C25157"/>
    <w:rsid w:val="00C317AA"/>
    <w:rsid w:val="00C31FDD"/>
    <w:rsid w:val="00C325C5"/>
    <w:rsid w:val="00C328F2"/>
    <w:rsid w:val="00C33F1C"/>
    <w:rsid w:val="00C34A7D"/>
    <w:rsid w:val="00C34B1A"/>
    <w:rsid w:val="00C3596F"/>
    <w:rsid w:val="00C35CD7"/>
    <w:rsid w:val="00C36247"/>
    <w:rsid w:val="00C3671A"/>
    <w:rsid w:val="00C373F2"/>
    <w:rsid w:val="00C40424"/>
    <w:rsid w:val="00C4276C"/>
    <w:rsid w:val="00C4329D"/>
    <w:rsid w:val="00C43374"/>
    <w:rsid w:val="00C43F36"/>
    <w:rsid w:val="00C45A69"/>
    <w:rsid w:val="00C46327"/>
    <w:rsid w:val="00C46AA2"/>
    <w:rsid w:val="00C46C48"/>
    <w:rsid w:val="00C50BCF"/>
    <w:rsid w:val="00C51954"/>
    <w:rsid w:val="00C5217A"/>
    <w:rsid w:val="00C524E3"/>
    <w:rsid w:val="00C542F0"/>
    <w:rsid w:val="00C546E9"/>
    <w:rsid w:val="00C55D14"/>
    <w:rsid w:val="00C55F0E"/>
    <w:rsid w:val="00C5709A"/>
    <w:rsid w:val="00C57CDB"/>
    <w:rsid w:val="00C60A9B"/>
    <w:rsid w:val="00C60F8E"/>
    <w:rsid w:val="00C6108B"/>
    <w:rsid w:val="00C6588D"/>
    <w:rsid w:val="00C66970"/>
    <w:rsid w:val="00C66B2F"/>
    <w:rsid w:val="00C7106C"/>
    <w:rsid w:val="00C71763"/>
    <w:rsid w:val="00C7233D"/>
    <w:rsid w:val="00C723BC"/>
    <w:rsid w:val="00C72795"/>
    <w:rsid w:val="00C73810"/>
    <w:rsid w:val="00C73F85"/>
    <w:rsid w:val="00C7480A"/>
    <w:rsid w:val="00C76888"/>
    <w:rsid w:val="00C77B7C"/>
    <w:rsid w:val="00C80C9F"/>
    <w:rsid w:val="00C80D03"/>
    <w:rsid w:val="00C80D37"/>
    <w:rsid w:val="00C8151A"/>
    <w:rsid w:val="00C81770"/>
    <w:rsid w:val="00C81C99"/>
    <w:rsid w:val="00C82355"/>
    <w:rsid w:val="00C824CE"/>
    <w:rsid w:val="00C82609"/>
    <w:rsid w:val="00C82804"/>
    <w:rsid w:val="00C83730"/>
    <w:rsid w:val="00C84496"/>
    <w:rsid w:val="00C84802"/>
    <w:rsid w:val="00C85C0F"/>
    <w:rsid w:val="00C87577"/>
    <w:rsid w:val="00C87821"/>
    <w:rsid w:val="00C8795F"/>
    <w:rsid w:val="00C9121A"/>
    <w:rsid w:val="00C92726"/>
    <w:rsid w:val="00C9272E"/>
    <w:rsid w:val="00C933E8"/>
    <w:rsid w:val="00C9365B"/>
    <w:rsid w:val="00C93BCA"/>
    <w:rsid w:val="00C94642"/>
    <w:rsid w:val="00C94AEE"/>
    <w:rsid w:val="00C95FF7"/>
    <w:rsid w:val="00C96AF0"/>
    <w:rsid w:val="00C975ED"/>
    <w:rsid w:val="00CA1130"/>
    <w:rsid w:val="00CA1F8F"/>
    <w:rsid w:val="00CA2591"/>
    <w:rsid w:val="00CA2A38"/>
    <w:rsid w:val="00CA5C32"/>
    <w:rsid w:val="00CA6689"/>
    <w:rsid w:val="00CA7E6D"/>
    <w:rsid w:val="00CB147A"/>
    <w:rsid w:val="00CB285C"/>
    <w:rsid w:val="00CB4141"/>
    <w:rsid w:val="00CB43D1"/>
    <w:rsid w:val="00CB6234"/>
    <w:rsid w:val="00CB62CB"/>
    <w:rsid w:val="00CB7A46"/>
    <w:rsid w:val="00CC021A"/>
    <w:rsid w:val="00CC3806"/>
    <w:rsid w:val="00CC4281"/>
    <w:rsid w:val="00CC6087"/>
    <w:rsid w:val="00CC648A"/>
    <w:rsid w:val="00CC76CE"/>
    <w:rsid w:val="00CC7C82"/>
    <w:rsid w:val="00CD0ABD"/>
    <w:rsid w:val="00CD0F66"/>
    <w:rsid w:val="00CD259C"/>
    <w:rsid w:val="00CD6BAD"/>
    <w:rsid w:val="00CD7B08"/>
    <w:rsid w:val="00CE09AE"/>
    <w:rsid w:val="00CE0C92"/>
    <w:rsid w:val="00CE0DE0"/>
    <w:rsid w:val="00CE327D"/>
    <w:rsid w:val="00CE367B"/>
    <w:rsid w:val="00CE3B09"/>
    <w:rsid w:val="00CE3DDC"/>
    <w:rsid w:val="00CE3F65"/>
    <w:rsid w:val="00CE3FFA"/>
    <w:rsid w:val="00CE49CE"/>
    <w:rsid w:val="00CE4A80"/>
    <w:rsid w:val="00CE4BAA"/>
    <w:rsid w:val="00CE63EE"/>
    <w:rsid w:val="00CE7EE1"/>
    <w:rsid w:val="00CF08C2"/>
    <w:rsid w:val="00CF16FB"/>
    <w:rsid w:val="00CF2295"/>
    <w:rsid w:val="00CF2E4E"/>
    <w:rsid w:val="00CF2FC7"/>
    <w:rsid w:val="00CF3BDE"/>
    <w:rsid w:val="00CF6654"/>
    <w:rsid w:val="00CF6F66"/>
    <w:rsid w:val="00CF7E12"/>
    <w:rsid w:val="00D020F4"/>
    <w:rsid w:val="00D04391"/>
    <w:rsid w:val="00D05F32"/>
    <w:rsid w:val="00D07ABE"/>
    <w:rsid w:val="00D10338"/>
    <w:rsid w:val="00D10F21"/>
    <w:rsid w:val="00D13972"/>
    <w:rsid w:val="00D145C4"/>
    <w:rsid w:val="00D152E1"/>
    <w:rsid w:val="00D15DEC"/>
    <w:rsid w:val="00D17833"/>
    <w:rsid w:val="00D20214"/>
    <w:rsid w:val="00D202C0"/>
    <w:rsid w:val="00D21EDF"/>
    <w:rsid w:val="00D22352"/>
    <w:rsid w:val="00D23748"/>
    <w:rsid w:val="00D2694A"/>
    <w:rsid w:val="00D277CF"/>
    <w:rsid w:val="00D30761"/>
    <w:rsid w:val="00D307A6"/>
    <w:rsid w:val="00D312F2"/>
    <w:rsid w:val="00D325A2"/>
    <w:rsid w:val="00D331A8"/>
    <w:rsid w:val="00D33C85"/>
    <w:rsid w:val="00D36C35"/>
    <w:rsid w:val="00D373EF"/>
    <w:rsid w:val="00D41C47"/>
    <w:rsid w:val="00D42073"/>
    <w:rsid w:val="00D448AA"/>
    <w:rsid w:val="00D469E0"/>
    <w:rsid w:val="00D472B8"/>
    <w:rsid w:val="00D474A4"/>
    <w:rsid w:val="00D518E2"/>
    <w:rsid w:val="00D5198F"/>
    <w:rsid w:val="00D528F4"/>
    <w:rsid w:val="00D52AAA"/>
    <w:rsid w:val="00D52C42"/>
    <w:rsid w:val="00D53033"/>
    <w:rsid w:val="00D53161"/>
    <w:rsid w:val="00D5432B"/>
    <w:rsid w:val="00D5494D"/>
    <w:rsid w:val="00D5612D"/>
    <w:rsid w:val="00D574CA"/>
    <w:rsid w:val="00D57819"/>
    <w:rsid w:val="00D60332"/>
    <w:rsid w:val="00D6072C"/>
    <w:rsid w:val="00D60767"/>
    <w:rsid w:val="00D615EB"/>
    <w:rsid w:val="00D618A3"/>
    <w:rsid w:val="00D62195"/>
    <w:rsid w:val="00D62384"/>
    <w:rsid w:val="00D62544"/>
    <w:rsid w:val="00D64D8F"/>
    <w:rsid w:val="00D65117"/>
    <w:rsid w:val="00D65620"/>
    <w:rsid w:val="00D65FF8"/>
    <w:rsid w:val="00D660E4"/>
    <w:rsid w:val="00D6710D"/>
    <w:rsid w:val="00D709AA"/>
    <w:rsid w:val="00D71B3B"/>
    <w:rsid w:val="00D72906"/>
    <w:rsid w:val="00D72BC8"/>
    <w:rsid w:val="00D72BCE"/>
    <w:rsid w:val="00D73E07"/>
    <w:rsid w:val="00D74A52"/>
    <w:rsid w:val="00D74DE9"/>
    <w:rsid w:val="00D7511F"/>
    <w:rsid w:val="00D76C39"/>
    <w:rsid w:val="00D7707D"/>
    <w:rsid w:val="00D770A9"/>
    <w:rsid w:val="00D77E65"/>
    <w:rsid w:val="00D81C01"/>
    <w:rsid w:val="00D826B4"/>
    <w:rsid w:val="00D828A5"/>
    <w:rsid w:val="00D84566"/>
    <w:rsid w:val="00D857E5"/>
    <w:rsid w:val="00D8746E"/>
    <w:rsid w:val="00D87EE0"/>
    <w:rsid w:val="00D92951"/>
    <w:rsid w:val="00D9361E"/>
    <w:rsid w:val="00D94516"/>
    <w:rsid w:val="00D9485C"/>
    <w:rsid w:val="00D94B05"/>
    <w:rsid w:val="00D95BEB"/>
    <w:rsid w:val="00D9667F"/>
    <w:rsid w:val="00D97DF1"/>
    <w:rsid w:val="00DA0D76"/>
    <w:rsid w:val="00DA122F"/>
    <w:rsid w:val="00DA3576"/>
    <w:rsid w:val="00DA3D06"/>
    <w:rsid w:val="00DA3D0C"/>
    <w:rsid w:val="00DA3EDB"/>
    <w:rsid w:val="00DA500C"/>
    <w:rsid w:val="00DA628C"/>
    <w:rsid w:val="00DA63CC"/>
    <w:rsid w:val="00DA68FE"/>
    <w:rsid w:val="00DA705C"/>
    <w:rsid w:val="00DA7631"/>
    <w:rsid w:val="00DA7F0D"/>
    <w:rsid w:val="00DB222D"/>
    <w:rsid w:val="00DB28AE"/>
    <w:rsid w:val="00DB29A8"/>
    <w:rsid w:val="00DB4AD9"/>
    <w:rsid w:val="00DB4B1C"/>
    <w:rsid w:val="00DB4DB4"/>
    <w:rsid w:val="00DB5542"/>
    <w:rsid w:val="00DB5AD9"/>
    <w:rsid w:val="00DB6034"/>
    <w:rsid w:val="00DB6B0C"/>
    <w:rsid w:val="00DB6FA2"/>
    <w:rsid w:val="00DB7D1B"/>
    <w:rsid w:val="00DC0CA2"/>
    <w:rsid w:val="00DC176F"/>
    <w:rsid w:val="00DC1C04"/>
    <w:rsid w:val="00DC2B1D"/>
    <w:rsid w:val="00DC40E8"/>
    <w:rsid w:val="00DC57A5"/>
    <w:rsid w:val="00DC77AA"/>
    <w:rsid w:val="00DD1563"/>
    <w:rsid w:val="00DD369B"/>
    <w:rsid w:val="00DD3BCC"/>
    <w:rsid w:val="00DD3BD5"/>
    <w:rsid w:val="00DD4535"/>
    <w:rsid w:val="00DD64AA"/>
    <w:rsid w:val="00DD6EB7"/>
    <w:rsid w:val="00DD70FA"/>
    <w:rsid w:val="00DE0022"/>
    <w:rsid w:val="00DE1AD5"/>
    <w:rsid w:val="00DE2E19"/>
    <w:rsid w:val="00DE3143"/>
    <w:rsid w:val="00DE35F8"/>
    <w:rsid w:val="00DE385C"/>
    <w:rsid w:val="00DE584F"/>
    <w:rsid w:val="00DE6B23"/>
    <w:rsid w:val="00DE6B30"/>
    <w:rsid w:val="00DE710B"/>
    <w:rsid w:val="00DE780F"/>
    <w:rsid w:val="00DE79F5"/>
    <w:rsid w:val="00DF0FE1"/>
    <w:rsid w:val="00DF15D7"/>
    <w:rsid w:val="00DF3527"/>
    <w:rsid w:val="00DF36A7"/>
    <w:rsid w:val="00DF3E12"/>
    <w:rsid w:val="00DF69A3"/>
    <w:rsid w:val="00DF6B02"/>
    <w:rsid w:val="00DF6CC2"/>
    <w:rsid w:val="00E0039D"/>
    <w:rsid w:val="00E006E4"/>
    <w:rsid w:val="00E02800"/>
    <w:rsid w:val="00E02AAD"/>
    <w:rsid w:val="00E02D4E"/>
    <w:rsid w:val="00E032AE"/>
    <w:rsid w:val="00E03A4B"/>
    <w:rsid w:val="00E03C85"/>
    <w:rsid w:val="00E04621"/>
    <w:rsid w:val="00E051FD"/>
    <w:rsid w:val="00E0769B"/>
    <w:rsid w:val="00E07E4A"/>
    <w:rsid w:val="00E10549"/>
    <w:rsid w:val="00E11083"/>
    <w:rsid w:val="00E11C34"/>
    <w:rsid w:val="00E14AFB"/>
    <w:rsid w:val="00E15FEB"/>
    <w:rsid w:val="00E16539"/>
    <w:rsid w:val="00E16650"/>
    <w:rsid w:val="00E1777C"/>
    <w:rsid w:val="00E245D5"/>
    <w:rsid w:val="00E30F65"/>
    <w:rsid w:val="00E31C35"/>
    <w:rsid w:val="00E31EFC"/>
    <w:rsid w:val="00E32ECB"/>
    <w:rsid w:val="00E330D2"/>
    <w:rsid w:val="00E332E8"/>
    <w:rsid w:val="00E33B8F"/>
    <w:rsid w:val="00E3655E"/>
    <w:rsid w:val="00E374A3"/>
    <w:rsid w:val="00E40624"/>
    <w:rsid w:val="00E408BF"/>
    <w:rsid w:val="00E410E9"/>
    <w:rsid w:val="00E4329F"/>
    <w:rsid w:val="00E46CC2"/>
    <w:rsid w:val="00E46D15"/>
    <w:rsid w:val="00E50D60"/>
    <w:rsid w:val="00E5241C"/>
    <w:rsid w:val="00E53C1B"/>
    <w:rsid w:val="00E544C1"/>
    <w:rsid w:val="00E547F7"/>
    <w:rsid w:val="00E54D26"/>
    <w:rsid w:val="00E55DFC"/>
    <w:rsid w:val="00E5708C"/>
    <w:rsid w:val="00E57F35"/>
    <w:rsid w:val="00E610D6"/>
    <w:rsid w:val="00E627DE"/>
    <w:rsid w:val="00E62A4F"/>
    <w:rsid w:val="00E65013"/>
    <w:rsid w:val="00E651DE"/>
    <w:rsid w:val="00E654B6"/>
    <w:rsid w:val="00E7064A"/>
    <w:rsid w:val="00E71C91"/>
    <w:rsid w:val="00E728EA"/>
    <w:rsid w:val="00E72D22"/>
    <w:rsid w:val="00E7468D"/>
    <w:rsid w:val="00E74E87"/>
    <w:rsid w:val="00E80182"/>
    <w:rsid w:val="00E8027B"/>
    <w:rsid w:val="00E806D2"/>
    <w:rsid w:val="00E80883"/>
    <w:rsid w:val="00E80D29"/>
    <w:rsid w:val="00E8132C"/>
    <w:rsid w:val="00E81437"/>
    <w:rsid w:val="00E827FE"/>
    <w:rsid w:val="00E83067"/>
    <w:rsid w:val="00E840E7"/>
    <w:rsid w:val="00E84BD0"/>
    <w:rsid w:val="00E86A5A"/>
    <w:rsid w:val="00E873C2"/>
    <w:rsid w:val="00E920E1"/>
    <w:rsid w:val="00E94720"/>
    <w:rsid w:val="00E94A6B"/>
    <w:rsid w:val="00E9535F"/>
    <w:rsid w:val="00E9537A"/>
    <w:rsid w:val="00E95B0F"/>
    <w:rsid w:val="00E95CC4"/>
    <w:rsid w:val="00E95D42"/>
    <w:rsid w:val="00E95E72"/>
    <w:rsid w:val="00E96E8E"/>
    <w:rsid w:val="00E97C0E"/>
    <w:rsid w:val="00EA0BB5"/>
    <w:rsid w:val="00EA12F0"/>
    <w:rsid w:val="00EA2CE4"/>
    <w:rsid w:val="00EA48D0"/>
    <w:rsid w:val="00EA6A6E"/>
    <w:rsid w:val="00EA6DCB"/>
    <w:rsid w:val="00EB24BF"/>
    <w:rsid w:val="00EB5ADB"/>
    <w:rsid w:val="00EB6218"/>
    <w:rsid w:val="00EB69EF"/>
    <w:rsid w:val="00EB7706"/>
    <w:rsid w:val="00EB79A5"/>
    <w:rsid w:val="00EC0949"/>
    <w:rsid w:val="00EC13E8"/>
    <w:rsid w:val="00EC22D8"/>
    <w:rsid w:val="00EC4F39"/>
    <w:rsid w:val="00EC6022"/>
    <w:rsid w:val="00EC6BBE"/>
    <w:rsid w:val="00EC70E0"/>
    <w:rsid w:val="00EC7772"/>
    <w:rsid w:val="00EC79C5"/>
    <w:rsid w:val="00EC7CBC"/>
    <w:rsid w:val="00ED2915"/>
    <w:rsid w:val="00ED3E1B"/>
    <w:rsid w:val="00ED4083"/>
    <w:rsid w:val="00ED5F52"/>
    <w:rsid w:val="00ED6046"/>
    <w:rsid w:val="00ED652C"/>
    <w:rsid w:val="00ED6892"/>
    <w:rsid w:val="00ED6FC5"/>
    <w:rsid w:val="00EE13AE"/>
    <w:rsid w:val="00EE25EA"/>
    <w:rsid w:val="00EE276D"/>
    <w:rsid w:val="00EE2AF3"/>
    <w:rsid w:val="00EE34B6"/>
    <w:rsid w:val="00EE3A65"/>
    <w:rsid w:val="00EE45C5"/>
    <w:rsid w:val="00EE4B98"/>
    <w:rsid w:val="00EE55B2"/>
    <w:rsid w:val="00EE5CD0"/>
    <w:rsid w:val="00EE7DA9"/>
    <w:rsid w:val="00EF214A"/>
    <w:rsid w:val="00EF34D3"/>
    <w:rsid w:val="00EF38CF"/>
    <w:rsid w:val="00EF3C89"/>
    <w:rsid w:val="00EF3EF3"/>
    <w:rsid w:val="00EF40CD"/>
    <w:rsid w:val="00EF6B9E"/>
    <w:rsid w:val="00EF6C91"/>
    <w:rsid w:val="00EF715C"/>
    <w:rsid w:val="00F00C62"/>
    <w:rsid w:val="00F02F18"/>
    <w:rsid w:val="00F0330B"/>
    <w:rsid w:val="00F03469"/>
    <w:rsid w:val="00F047A1"/>
    <w:rsid w:val="00F04926"/>
    <w:rsid w:val="00F04FF6"/>
    <w:rsid w:val="00F0504C"/>
    <w:rsid w:val="00F063CF"/>
    <w:rsid w:val="00F06FC4"/>
    <w:rsid w:val="00F100D0"/>
    <w:rsid w:val="00F109FC"/>
    <w:rsid w:val="00F10F46"/>
    <w:rsid w:val="00F13D95"/>
    <w:rsid w:val="00F13F76"/>
    <w:rsid w:val="00F154AA"/>
    <w:rsid w:val="00F15B38"/>
    <w:rsid w:val="00F16057"/>
    <w:rsid w:val="00F16324"/>
    <w:rsid w:val="00F233C0"/>
    <w:rsid w:val="00F2375B"/>
    <w:rsid w:val="00F24F93"/>
    <w:rsid w:val="00F2561F"/>
    <w:rsid w:val="00F2637D"/>
    <w:rsid w:val="00F31334"/>
    <w:rsid w:val="00F31E36"/>
    <w:rsid w:val="00F33998"/>
    <w:rsid w:val="00F342FD"/>
    <w:rsid w:val="00F34E9E"/>
    <w:rsid w:val="00F35342"/>
    <w:rsid w:val="00F365C8"/>
    <w:rsid w:val="00F36D3A"/>
    <w:rsid w:val="00F36DC0"/>
    <w:rsid w:val="00F400A1"/>
    <w:rsid w:val="00F41684"/>
    <w:rsid w:val="00F418ED"/>
    <w:rsid w:val="00F42EFD"/>
    <w:rsid w:val="00F44755"/>
    <w:rsid w:val="00F451CD"/>
    <w:rsid w:val="00F455E0"/>
    <w:rsid w:val="00F45E7C"/>
    <w:rsid w:val="00F46C2E"/>
    <w:rsid w:val="00F4702A"/>
    <w:rsid w:val="00F50B7F"/>
    <w:rsid w:val="00F518B9"/>
    <w:rsid w:val="00F51DC1"/>
    <w:rsid w:val="00F53375"/>
    <w:rsid w:val="00F5458D"/>
    <w:rsid w:val="00F54F3A"/>
    <w:rsid w:val="00F55028"/>
    <w:rsid w:val="00F5670E"/>
    <w:rsid w:val="00F5693B"/>
    <w:rsid w:val="00F60892"/>
    <w:rsid w:val="00F61A63"/>
    <w:rsid w:val="00F61E6F"/>
    <w:rsid w:val="00F6485C"/>
    <w:rsid w:val="00F653A1"/>
    <w:rsid w:val="00F659E1"/>
    <w:rsid w:val="00F668FF"/>
    <w:rsid w:val="00F66B67"/>
    <w:rsid w:val="00F670F7"/>
    <w:rsid w:val="00F71FAA"/>
    <w:rsid w:val="00F73385"/>
    <w:rsid w:val="00F74A50"/>
    <w:rsid w:val="00F759B6"/>
    <w:rsid w:val="00F7677E"/>
    <w:rsid w:val="00F7682B"/>
    <w:rsid w:val="00F76F3C"/>
    <w:rsid w:val="00F808C5"/>
    <w:rsid w:val="00F81D0E"/>
    <w:rsid w:val="00F8313C"/>
    <w:rsid w:val="00F832E1"/>
    <w:rsid w:val="00F85369"/>
    <w:rsid w:val="00F858DD"/>
    <w:rsid w:val="00F865BB"/>
    <w:rsid w:val="00F86E1D"/>
    <w:rsid w:val="00F87842"/>
    <w:rsid w:val="00F92E2A"/>
    <w:rsid w:val="00F93DC9"/>
    <w:rsid w:val="00F94872"/>
    <w:rsid w:val="00F9547F"/>
    <w:rsid w:val="00F965B1"/>
    <w:rsid w:val="00F967E0"/>
    <w:rsid w:val="00F96A6A"/>
    <w:rsid w:val="00F97C20"/>
    <w:rsid w:val="00FA0362"/>
    <w:rsid w:val="00FA08AC"/>
    <w:rsid w:val="00FA156D"/>
    <w:rsid w:val="00FA28B0"/>
    <w:rsid w:val="00FA352D"/>
    <w:rsid w:val="00FA3E7D"/>
    <w:rsid w:val="00FA43B6"/>
    <w:rsid w:val="00FA4C14"/>
    <w:rsid w:val="00FA5D88"/>
    <w:rsid w:val="00FA5D9B"/>
    <w:rsid w:val="00FA6D0A"/>
    <w:rsid w:val="00FA751A"/>
    <w:rsid w:val="00FA7AEE"/>
    <w:rsid w:val="00FB0152"/>
    <w:rsid w:val="00FB1482"/>
    <w:rsid w:val="00FB1A63"/>
    <w:rsid w:val="00FB1C02"/>
    <w:rsid w:val="00FB29A4"/>
    <w:rsid w:val="00FB3004"/>
    <w:rsid w:val="00FB331F"/>
    <w:rsid w:val="00FB33E4"/>
    <w:rsid w:val="00FB3858"/>
    <w:rsid w:val="00FB47D5"/>
    <w:rsid w:val="00FB5641"/>
    <w:rsid w:val="00FB6A36"/>
    <w:rsid w:val="00FB6C2B"/>
    <w:rsid w:val="00FC11FE"/>
    <w:rsid w:val="00FC18E0"/>
    <w:rsid w:val="00FC19AE"/>
    <w:rsid w:val="00FC1B19"/>
    <w:rsid w:val="00FC20C3"/>
    <w:rsid w:val="00FC29BA"/>
    <w:rsid w:val="00FC3B63"/>
    <w:rsid w:val="00FC3E02"/>
    <w:rsid w:val="00FC5CFA"/>
    <w:rsid w:val="00FC6202"/>
    <w:rsid w:val="00FC64E4"/>
    <w:rsid w:val="00FC7D8B"/>
    <w:rsid w:val="00FD522B"/>
    <w:rsid w:val="00FD554D"/>
    <w:rsid w:val="00FD5B24"/>
    <w:rsid w:val="00FE02DE"/>
    <w:rsid w:val="00FE1231"/>
    <w:rsid w:val="00FE29AA"/>
    <w:rsid w:val="00FE30C5"/>
    <w:rsid w:val="00FE31E9"/>
    <w:rsid w:val="00FE362B"/>
    <w:rsid w:val="00FE37EF"/>
    <w:rsid w:val="00FE5C16"/>
    <w:rsid w:val="00FE5FF1"/>
    <w:rsid w:val="00FE7189"/>
    <w:rsid w:val="00FF0D93"/>
    <w:rsid w:val="00FF1601"/>
    <w:rsid w:val="00FF2314"/>
    <w:rsid w:val="00FF29E1"/>
    <w:rsid w:val="00FF322C"/>
    <w:rsid w:val="00FF32B1"/>
    <w:rsid w:val="00FF373C"/>
    <w:rsid w:val="00FF42CB"/>
    <w:rsid w:val="00FF5406"/>
    <w:rsid w:val="00FF6A30"/>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588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L"/>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L1">
    <w:name w:val="L1"/>
    <w:aliases w:val="LetteredList1"/>
    <w:next w:val="L2"/>
    <w:uiPriority w:val="99"/>
    <w:rsid w:val="00EE45C5"/>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SP9266430">
    <w:name w:val="SP.9.266430"/>
    <w:basedOn w:val="Default"/>
    <w:next w:val="Default"/>
    <w:uiPriority w:val="99"/>
    <w:rsid w:val="00212E81"/>
    <w:rPr>
      <w:rFonts w:ascii="Arial" w:hAnsi="Arial" w:cs="Arial"/>
      <w:color w:val="auto"/>
    </w:rPr>
  </w:style>
  <w:style w:type="paragraph" w:customStyle="1" w:styleId="SP9266472">
    <w:name w:val="SP.9.266472"/>
    <w:basedOn w:val="Default"/>
    <w:next w:val="Default"/>
    <w:uiPriority w:val="99"/>
    <w:rsid w:val="00212E81"/>
    <w:rPr>
      <w:rFonts w:ascii="Arial" w:hAnsi="Arial" w:cs="Arial"/>
      <w:color w:val="auto"/>
    </w:rPr>
  </w:style>
  <w:style w:type="character" w:customStyle="1" w:styleId="SC9204816">
    <w:name w:val="SC.9.204816"/>
    <w:uiPriority w:val="99"/>
    <w:rsid w:val="00212E81"/>
    <w:rPr>
      <w:b/>
      <w:bCs/>
      <w:color w:val="000000"/>
      <w:sz w:val="20"/>
      <w:szCs w:val="20"/>
    </w:rPr>
  </w:style>
  <w:style w:type="paragraph" w:customStyle="1" w:styleId="SP9266450">
    <w:name w:val="SP.9.266450"/>
    <w:basedOn w:val="Default"/>
    <w:next w:val="Default"/>
    <w:uiPriority w:val="99"/>
    <w:rsid w:val="004967AA"/>
    <w:rPr>
      <w:color w:val="auto"/>
    </w:rPr>
  </w:style>
  <w:style w:type="paragraph" w:customStyle="1" w:styleId="SP9266407">
    <w:name w:val="SP.9.266407"/>
    <w:basedOn w:val="Default"/>
    <w:next w:val="Default"/>
    <w:uiPriority w:val="99"/>
    <w:rsid w:val="004967AA"/>
    <w:rPr>
      <w:color w:val="auto"/>
    </w:rPr>
  </w:style>
  <w:style w:type="paragraph" w:customStyle="1" w:styleId="SP9266459">
    <w:name w:val="SP.9.266459"/>
    <w:basedOn w:val="Default"/>
    <w:next w:val="Default"/>
    <w:uiPriority w:val="99"/>
    <w:rsid w:val="004967AA"/>
    <w:rPr>
      <w:color w:val="auto"/>
    </w:rPr>
  </w:style>
  <w:style w:type="paragraph" w:customStyle="1" w:styleId="Bulleted">
    <w:name w:val="Bulleted"/>
    <w:rsid w:val="00353BD6"/>
    <w:pPr>
      <w:tabs>
        <w:tab w:val="left" w:pos="360"/>
      </w:tabs>
      <w:autoSpaceDE w:val="0"/>
      <w:autoSpaceDN w:val="0"/>
      <w:adjustRightInd w:val="0"/>
      <w:spacing w:line="280" w:lineRule="atLeast"/>
      <w:ind w:left="360" w:hanging="360"/>
    </w:pPr>
    <w:rPr>
      <w:color w:val="000000"/>
      <w:w w:val="0"/>
      <w:sz w:val="24"/>
      <w:szCs w:val="24"/>
    </w:rPr>
  </w:style>
  <w:style w:type="paragraph" w:customStyle="1" w:styleId="SP7147633">
    <w:name w:val="SP.7.147633"/>
    <w:basedOn w:val="Default"/>
    <w:next w:val="Default"/>
    <w:uiPriority w:val="99"/>
    <w:rsid w:val="00AA5F92"/>
    <w:rPr>
      <w:rFonts w:ascii="Arial" w:hAnsi="Arial" w:cs="Arial"/>
      <w:color w:val="auto"/>
    </w:rPr>
  </w:style>
  <w:style w:type="paragraph" w:customStyle="1" w:styleId="SP7147688">
    <w:name w:val="SP.7.147688"/>
    <w:basedOn w:val="Default"/>
    <w:next w:val="Default"/>
    <w:uiPriority w:val="99"/>
    <w:rsid w:val="00AA5F92"/>
    <w:rPr>
      <w:rFonts w:ascii="Arial" w:hAnsi="Arial" w:cs="Arial"/>
      <w:color w:val="auto"/>
    </w:rPr>
  </w:style>
  <w:style w:type="character" w:customStyle="1" w:styleId="SC7204809">
    <w:name w:val="SC.7.204809"/>
    <w:uiPriority w:val="99"/>
    <w:rsid w:val="00AA5F92"/>
    <w:rPr>
      <w:b/>
      <w:bCs/>
      <w:color w:val="000000"/>
      <w:sz w:val="22"/>
      <w:szCs w:val="22"/>
    </w:rPr>
  </w:style>
  <w:style w:type="paragraph" w:customStyle="1" w:styleId="SP11200885">
    <w:name w:val="SP.11.200885"/>
    <w:basedOn w:val="Default"/>
    <w:next w:val="Default"/>
    <w:uiPriority w:val="99"/>
    <w:rsid w:val="00272D83"/>
    <w:rPr>
      <w:rFonts w:ascii="Arial" w:hAnsi="Arial" w:cs="Arial"/>
      <w:color w:val="auto"/>
    </w:rPr>
  </w:style>
  <w:style w:type="paragraph" w:customStyle="1" w:styleId="SP11200927">
    <w:name w:val="SP.11.200927"/>
    <w:basedOn w:val="Default"/>
    <w:next w:val="Default"/>
    <w:uiPriority w:val="99"/>
    <w:rsid w:val="00272D83"/>
    <w:rPr>
      <w:rFonts w:ascii="Arial" w:hAnsi="Arial" w:cs="Arial"/>
      <w:color w:val="auto"/>
    </w:rPr>
  </w:style>
  <w:style w:type="character" w:customStyle="1" w:styleId="SC11204811">
    <w:name w:val="SC.11.204811"/>
    <w:uiPriority w:val="99"/>
    <w:rsid w:val="00272D83"/>
    <w:rPr>
      <w:b/>
      <w:bCs/>
      <w:color w:val="000000"/>
      <w:sz w:val="22"/>
      <w:szCs w:val="22"/>
    </w:rPr>
  </w:style>
  <w:style w:type="character" w:customStyle="1" w:styleId="SC11204809">
    <w:name w:val="SC.11.204809"/>
    <w:uiPriority w:val="99"/>
    <w:rsid w:val="00272D83"/>
    <w:rPr>
      <w:rFonts w:ascii="Times New Roman" w:hAnsi="Times New Roman" w:cs="Times New Roman"/>
      <w:color w:val="000000"/>
      <w:sz w:val="20"/>
      <w:szCs w:val="20"/>
    </w:rPr>
  </w:style>
  <w:style w:type="paragraph" w:customStyle="1" w:styleId="SP11200914">
    <w:name w:val="SP.11.200914"/>
    <w:basedOn w:val="Default"/>
    <w:next w:val="Default"/>
    <w:uiPriority w:val="99"/>
    <w:rsid w:val="00315D5C"/>
    <w:rPr>
      <w:rFonts w:ascii="Arial" w:hAnsi="Arial" w:cs="Arial"/>
      <w:color w:val="auto"/>
    </w:rPr>
  </w:style>
  <w:style w:type="character" w:customStyle="1" w:styleId="SC11204802">
    <w:name w:val="SC.11.204802"/>
    <w:uiPriority w:val="99"/>
    <w:rsid w:val="00315D5C"/>
    <w:rPr>
      <w:rFonts w:ascii="Times New Roman" w:hAnsi="Times New Roman" w:cs="Times New Roman"/>
      <w:color w:val="000000"/>
      <w:sz w:val="20"/>
      <w:szCs w:val="20"/>
    </w:rPr>
  </w:style>
  <w:style w:type="paragraph" w:styleId="Caption">
    <w:name w:val="caption"/>
    <w:basedOn w:val="Normal"/>
    <w:next w:val="Normal"/>
    <w:unhideWhenUsed/>
    <w:qFormat/>
    <w:rsid w:val="00F13F76"/>
    <w:pPr>
      <w:spacing w:after="200"/>
    </w:pPr>
    <w:rPr>
      <w:i/>
      <w:iCs/>
      <w:color w:val="1F497D" w:themeColor="text2"/>
      <w:szCs w:val="18"/>
    </w:rPr>
  </w:style>
  <w:style w:type="paragraph" w:styleId="PlainText">
    <w:name w:val="Plain Text"/>
    <w:basedOn w:val="Normal"/>
    <w:link w:val="PlainTextChar"/>
    <w:uiPriority w:val="99"/>
    <w:unhideWhenUsed/>
    <w:rsid w:val="00A3515C"/>
    <w:rPr>
      <w:rFonts w:ascii="Calibri" w:eastAsiaTheme="minorEastAsia" w:hAnsi="Calibri" w:cs="Calibri"/>
      <w:sz w:val="22"/>
      <w:szCs w:val="22"/>
      <w:lang w:val="en-US" w:eastAsia="zh-CN"/>
    </w:rPr>
  </w:style>
  <w:style w:type="character" w:customStyle="1" w:styleId="PlainTextChar">
    <w:name w:val="Plain Text Char"/>
    <w:basedOn w:val="DefaultParagraphFont"/>
    <w:link w:val="PlainText"/>
    <w:uiPriority w:val="99"/>
    <w:rsid w:val="00A3515C"/>
    <w:rPr>
      <w:rFonts w:ascii="Calibri" w:eastAsiaTheme="minorEastAsia" w:hAnsi="Calibri" w:cs="Calibri"/>
      <w:sz w:val="22"/>
      <w:szCs w:val="22"/>
      <w:lang w:eastAsia="zh-CN"/>
    </w:rPr>
  </w:style>
  <w:style w:type="character" w:customStyle="1" w:styleId="m7902622247073923193apple-converted-space">
    <w:name w:val="m_7902622247073923193apple-converted-space"/>
    <w:basedOn w:val="DefaultParagraphFont"/>
    <w:rsid w:val="00FF1601"/>
  </w:style>
  <w:style w:type="paragraph" w:customStyle="1" w:styleId="SP15303498">
    <w:name w:val="SP.15.303498"/>
    <w:basedOn w:val="Default"/>
    <w:next w:val="Default"/>
    <w:uiPriority w:val="99"/>
    <w:rsid w:val="00386A5D"/>
    <w:rPr>
      <w:rFonts w:ascii="Arial" w:hAnsi="Arial" w:cs="Arial"/>
      <w:color w:val="auto"/>
    </w:rPr>
  </w:style>
  <w:style w:type="paragraph" w:customStyle="1" w:styleId="SP15303509">
    <w:name w:val="SP.15.303509"/>
    <w:basedOn w:val="Default"/>
    <w:next w:val="Default"/>
    <w:uiPriority w:val="99"/>
    <w:rsid w:val="00386A5D"/>
    <w:rPr>
      <w:rFonts w:ascii="Arial" w:hAnsi="Arial" w:cs="Arial"/>
      <w:color w:val="auto"/>
    </w:rPr>
  </w:style>
  <w:style w:type="paragraph" w:customStyle="1" w:styleId="SP15303120">
    <w:name w:val="SP.15.303120"/>
    <w:basedOn w:val="Default"/>
    <w:next w:val="Default"/>
    <w:uiPriority w:val="99"/>
    <w:rsid w:val="00386A5D"/>
    <w:rPr>
      <w:rFonts w:ascii="Arial" w:hAnsi="Arial" w:cs="Arial"/>
      <w:color w:val="auto"/>
    </w:rPr>
  </w:style>
  <w:style w:type="character" w:customStyle="1" w:styleId="SC15323589">
    <w:name w:val="SC.15.323589"/>
    <w:uiPriority w:val="99"/>
    <w:rsid w:val="00386A5D"/>
    <w:rPr>
      <w:b/>
      <w:bCs/>
      <w:color w:val="000000"/>
      <w:sz w:val="20"/>
      <w:szCs w:val="20"/>
    </w:rPr>
  </w:style>
  <w:style w:type="paragraph" w:customStyle="1" w:styleId="SP1690506">
    <w:name w:val="SP.16.90506"/>
    <w:basedOn w:val="Default"/>
    <w:next w:val="Default"/>
    <w:uiPriority w:val="99"/>
    <w:rsid w:val="00D373EF"/>
    <w:rPr>
      <w:color w:val="auto"/>
    </w:rPr>
  </w:style>
  <w:style w:type="paragraph" w:customStyle="1" w:styleId="SP1690484">
    <w:name w:val="SP.16.90484"/>
    <w:basedOn w:val="Default"/>
    <w:next w:val="Default"/>
    <w:uiPriority w:val="99"/>
    <w:rsid w:val="00D373EF"/>
    <w:rPr>
      <w:color w:val="auto"/>
    </w:rPr>
  </w:style>
  <w:style w:type="paragraph" w:customStyle="1" w:styleId="SP1690473">
    <w:name w:val="SP.16.90473"/>
    <w:basedOn w:val="Default"/>
    <w:next w:val="Default"/>
    <w:uiPriority w:val="99"/>
    <w:rsid w:val="00D373EF"/>
    <w:rPr>
      <w:color w:val="auto"/>
    </w:rPr>
  </w:style>
  <w:style w:type="character" w:customStyle="1" w:styleId="SC16323600">
    <w:name w:val="SC.16.323600"/>
    <w:uiPriority w:val="99"/>
    <w:rsid w:val="00D373EF"/>
    <w:rPr>
      <w:color w:val="000000"/>
      <w:sz w:val="20"/>
      <w:szCs w:val="20"/>
    </w:rPr>
  </w:style>
  <w:style w:type="paragraph" w:styleId="NoSpacing">
    <w:name w:val="No Spacing"/>
    <w:basedOn w:val="Normal"/>
    <w:uiPriority w:val="1"/>
    <w:qFormat/>
    <w:rsid w:val="00EC7CBC"/>
    <w:pPr>
      <w:numPr>
        <w:numId w:val="25"/>
      </w:numPr>
    </w:pPr>
    <w:rPr>
      <w:rFonts w:asciiTheme="minorHAnsi" w:eastAsia="Times New Roman" w:hAnsiTheme="minorHAnsi" w:cstheme="minorBidi"/>
      <w:b/>
      <w:bCs/>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82072964">
      <w:bodyDiv w:val="1"/>
      <w:marLeft w:val="0"/>
      <w:marRight w:val="0"/>
      <w:marTop w:val="0"/>
      <w:marBottom w:val="0"/>
      <w:divBdr>
        <w:top w:val="none" w:sz="0" w:space="0" w:color="auto"/>
        <w:left w:val="none" w:sz="0" w:space="0" w:color="auto"/>
        <w:bottom w:val="none" w:sz="0" w:space="0" w:color="auto"/>
        <w:right w:val="none" w:sz="0" w:space="0" w:color="auto"/>
      </w:divBdr>
    </w:div>
    <w:div w:id="90862434">
      <w:bodyDiv w:val="1"/>
      <w:marLeft w:val="0"/>
      <w:marRight w:val="0"/>
      <w:marTop w:val="0"/>
      <w:marBottom w:val="0"/>
      <w:divBdr>
        <w:top w:val="none" w:sz="0" w:space="0" w:color="auto"/>
        <w:left w:val="none" w:sz="0" w:space="0" w:color="auto"/>
        <w:bottom w:val="none" w:sz="0" w:space="0" w:color="auto"/>
        <w:right w:val="none" w:sz="0" w:space="0" w:color="auto"/>
      </w:divBdr>
      <w:divsChild>
        <w:div w:id="118695769">
          <w:marLeft w:val="2520"/>
          <w:marRight w:val="0"/>
          <w:marTop w:val="80"/>
          <w:marBottom w:val="0"/>
          <w:divBdr>
            <w:top w:val="none" w:sz="0" w:space="0" w:color="auto"/>
            <w:left w:val="none" w:sz="0" w:space="0" w:color="auto"/>
            <w:bottom w:val="none" w:sz="0" w:space="0" w:color="auto"/>
            <w:right w:val="none" w:sz="0" w:space="0" w:color="auto"/>
          </w:divBdr>
        </w:div>
        <w:div w:id="747192328">
          <w:marLeft w:val="2520"/>
          <w:marRight w:val="0"/>
          <w:marTop w:val="80"/>
          <w:marBottom w:val="0"/>
          <w:divBdr>
            <w:top w:val="none" w:sz="0" w:space="0" w:color="auto"/>
            <w:left w:val="none" w:sz="0" w:space="0" w:color="auto"/>
            <w:bottom w:val="none" w:sz="0" w:space="0" w:color="auto"/>
            <w:right w:val="none" w:sz="0" w:space="0" w:color="auto"/>
          </w:divBdr>
        </w:div>
        <w:div w:id="1103496993">
          <w:marLeft w:val="547"/>
          <w:marRight w:val="0"/>
          <w:marTop w:val="120"/>
          <w:marBottom w:val="0"/>
          <w:divBdr>
            <w:top w:val="none" w:sz="0" w:space="0" w:color="auto"/>
            <w:left w:val="none" w:sz="0" w:space="0" w:color="auto"/>
            <w:bottom w:val="none" w:sz="0" w:space="0" w:color="auto"/>
            <w:right w:val="none" w:sz="0" w:space="0" w:color="auto"/>
          </w:divBdr>
        </w:div>
        <w:div w:id="1743870790">
          <w:marLeft w:val="1800"/>
          <w:marRight w:val="0"/>
          <w:marTop w:val="90"/>
          <w:marBottom w:val="0"/>
          <w:divBdr>
            <w:top w:val="none" w:sz="0" w:space="0" w:color="auto"/>
            <w:left w:val="none" w:sz="0" w:space="0" w:color="auto"/>
            <w:bottom w:val="none" w:sz="0" w:space="0" w:color="auto"/>
            <w:right w:val="none" w:sz="0" w:space="0" w:color="auto"/>
          </w:divBdr>
        </w:div>
        <w:div w:id="1903127700">
          <w:marLeft w:val="1166"/>
          <w:marRight w:val="0"/>
          <w:marTop w:val="100"/>
          <w:marBottom w:val="0"/>
          <w:divBdr>
            <w:top w:val="none" w:sz="0" w:space="0" w:color="auto"/>
            <w:left w:val="none" w:sz="0" w:space="0" w:color="auto"/>
            <w:bottom w:val="none" w:sz="0" w:space="0" w:color="auto"/>
            <w:right w:val="none" w:sz="0" w:space="0" w:color="auto"/>
          </w:divBdr>
        </w:div>
      </w:divsChild>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49180233">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59145747">
      <w:bodyDiv w:val="1"/>
      <w:marLeft w:val="0"/>
      <w:marRight w:val="0"/>
      <w:marTop w:val="0"/>
      <w:marBottom w:val="0"/>
      <w:divBdr>
        <w:top w:val="none" w:sz="0" w:space="0" w:color="auto"/>
        <w:left w:val="none" w:sz="0" w:space="0" w:color="auto"/>
        <w:bottom w:val="none" w:sz="0" w:space="0" w:color="auto"/>
        <w:right w:val="none" w:sz="0" w:space="0" w:color="auto"/>
      </w:divBdr>
      <w:divsChild>
        <w:div w:id="201555487">
          <w:marLeft w:val="1166"/>
          <w:marRight w:val="0"/>
          <w:marTop w:val="100"/>
          <w:marBottom w:val="0"/>
          <w:divBdr>
            <w:top w:val="none" w:sz="0" w:space="0" w:color="auto"/>
            <w:left w:val="none" w:sz="0" w:space="0" w:color="auto"/>
            <w:bottom w:val="none" w:sz="0" w:space="0" w:color="auto"/>
            <w:right w:val="none" w:sz="0" w:space="0" w:color="auto"/>
          </w:divBdr>
        </w:div>
        <w:div w:id="661784430">
          <w:marLeft w:val="1886"/>
          <w:marRight w:val="0"/>
          <w:marTop w:val="90"/>
          <w:marBottom w:val="0"/>
          <w:divBdr>
            <w:top w:val="none" w:sz="0" w:space="0" w:color="auto"/>
            <w:left w:val="none" w:sz="0" w:space="0" w:color="auto"/>
            <w:bottom w:val="none" w:sz="0" w:space="0" w:color="auto"/>
            <w:right w:val="none" w:sz="0" w:space="0" w:color="auto"/>
          </w:divBdr>
        </w:div>
      </w:divsChild>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5791721">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3140067">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07660477">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56425220">
      <w:bodyDiv w:val="1"/>
      <w:marLeft w:val="0"/>
      <w:marRight w:val="0"/>
      <w:marTop w:val="0"/>
      <w:marBottom w:val="0"/>
      <w:divBdr>
        <w:top w:val="none" w:sz="0" w:space="0" w:color="auto"/>
        <w:left w:val="none" w:sz="0" w:space="0" w:color="auto"/>
        <w:bottom w:val="none" w:sz="0" w:space="0" w:color="auto"/>
        <w:right w:val="none" w:sz="0" w:space="0" w:color="auto"/>
      </w:divBdr>
      <w:divsChild>
        <w:div w:id="1180702103">
          <w:marLeft w:val="547"/>
          <w:marRight w:val="0"/>
          <w:marTop w:val="86"/>
          <w:marBottom w:val="0"/>
          <w:divBdr>
            <w:top w:val="none" w:sz="0" w:space="0" w:color="auto"/>
            <w:left w:val="none" w:sz="0" w:space="0" w:color="auto"/>
            <w:bottom w:val="none" w:sz="0" w:space="0" w:color="auto"/>
            <w:right w:val="none" w:sz="0" w:space="0" w:color="auto"/>
          </w:divBdr>
        </w:div>
        <w:div w:id="1588229143">
          <w:marLeft w:val="547"/>
          <w:marRight w:val="0"/>
          <w:marTop w:val="86"/>
          <w:marBottom w:val="0"/>
          <w:divBdr>
            <w:top w:val="none" w:sz="0" w:space="0" w:color="auto"/>
            <w:left w:val="none" w:sz="0" w:space="0" w:color="auto"/>
            <w:bottom w:val="none" w:sz="0" w:space="0" w:color="auto"/>
            <w:right w:val="none" w:sz="0" w:space="0" w:color="auto"/>
          </w:divBdr>
        </w:div>
        <w:div w:id="1922178599">
          <w:marLeft w:val="1166"/>
          <w:marRight w:val="0"/>
          <w:marTop w:val="86"/>
          <w:marBottom w:val="0"/>
          <w:divBdr>
            <w:top w:val="none" w:sz="0" w:space="0" w:color="auto"/>
            <w:left w:val="none" w:sz="0" w:space="0" w:color="auto"/>
            <w:bottom w:val="none" w:sz="0" w:space="0" w:color="auto"/>
            <w:right w:val="none" w:sz="0" w:space="0" w:color="auto"/>
          </w:divBdr>
        </w:div>
        <w:div w:id="511267209">
          <w:marLeft w:val="547"/>
          <w:marRight w:val="0"/>
          <w:marTop w:val="106"/>
          <w:marBottom w:val="0"/>
          <w:divBdr>
            <w:top w:val="none" w:sz="0" w:space="0" w:color="auto"/>
            <w:left w:val="none" w:sz="0" w:space="0" w:color="auto"/>
            <w:bottom w:val="none" w:sz="0" w:space="0" w:color="auto"/>
            <w:right w:val="none" w:sz="0" w:space="0" w:color="auto"/>
          </w:divBdr>
        </w:div>
      </w:divsChild>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09114856">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605856">
      <w:bodyDiv w:val="1"/>
      <w:marLeft w:val="0"/>
      <w:marRight w:val="0"/>
      <w:marTop w:val="0"/>
      <w:marBottom w:val="0"/>
      <w:divBdr>
        <w:top w:val="none" w:sz="0" w:space="0" w:color="auto"/>
        <w:left w:val="none" w:sz="0" w:space="0" w:color="auto"/>
        <w:bottom w:val="none" w:sz="0" w:space="0" w:color="auto"/>
        <w:right w:val="none" w:sz="0" w:space="0" w:color="auto"/>
      </w:divBdr>
      <w:divsChild>
        <w:div w:id="926160772">
          <w:marLeft w:val="1166"/>
          <w:marRight w:val="0"/>
          <w:marTop w:val="77"/>
          <w:marBottom w:val="0"/>
          <w:divBdr>
            <w:top w:val="none" w:sz="0" w:space="0" w:color="auto"/>
            <w:left w:val="none" w:sz="0" w:space="0" w:color="auto"/>
            <w:bottom w:val="none" w:sz="0" w:space="0" w:color="auto"/>
            <w:right w:val="none" w:sz="0" w:space="0" w:color="auto"/>
          </w:divBdr>
        </w:div>
      </w:divsChild>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29325">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61896593">
      <w:bodyDiv w:val="1"/>
      <w:marLeft w:val="0"/>
      <w:marRight w:val="0"/>
      <w:marTop w:val="0"/>
      <w:marBottom w:val="0"/>
      <w:divBdr>
        <w:top w:val="none" w:sz="0" w:space="0" w:color="auto"/>
        <w:left w:val="none" w:sz="0" w:space="0" w:color="auto"/>
        <w:bottom w:val="none" w:sz="0" w:space="0" w:color="auto"/>
        <w:right w:val="none" w:sz="0" w:space="0" w:color="auto"/>
      </w:divBdr>
      <w:divsChild>
        <w:div w:id="1477334510">
          <w:marLeft w:val="547"/>
          <w:marRight w:val="0"/>
          <w:marTop w:val="120"/>
          <w:marBottom w:val="0"/>
          <w:divBdr>
            <w:top w:val="none" w:sz="0" w:space="0" w:color="auto"/>
            <w:left w:val="none" w:sz="0" w:space="0" w:color="auto"/>
            <w:bottom w:val="none" w:sz="0" w:space="0" w:color="auto"/>
            <w:right w:val="none" w:sz="0" w:space="0" w:color="auto"/>
          </w:divBdr>
        </w:div>
      </w:divsChild>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6627015">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6522044">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2790290">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46663986">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59968519">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28761720">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30011">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2917902">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83924787">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91348609">
      <w:bodyDiv w:val="1"/>
      <w:marLeft w:val="0"/>
      <w:marRight w:val="0"/>
      <w:marTop w:val="0"/>
      <w:marBottom w:val="0"/>
      <w:divBdr>
        <w:top w:val="none" w:sz="0" w:space="0" w:color="auto"/>
        <w:left w:val="none" w:sz="0" w:space="0" w:color="auto"/>
        <w:bottom w:val="none" w:sz="0" w:space="0" w:color="auto"/>
        <w:right w:val="none" w:sz="0" w:space="0" w:color="auto"/>
      </w:divBdr>
      <w:divsChild>
        <w:div w:id="2052076157">
          <w:marLeft w:val="547"/>
          <w:marRight w:val="0"/>
          <w:marTop w:val="115"/>
          <w:marBottom w:val="0"/>
          <w:divBdr>
            <w:top w:val="none" w:sz="0" w:space="0" w:color="auto"/>
            <w:left w:val="none" w:sz="0" w:space="0" w:color="auto"/>
            <w:bottom w:val="none" w:sz="0" w:space="0" w:color="auto"/>
            <w:right w:val="none" w:sz="0" w:space="0" w:color="auto"/>
          </w:divBdr>
        </w:div>
      </w:divsChild>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568998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iying.lu@mediatek.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Lei2</b:Tag>
    <b:SourceType>ConferenceProceedings</b:SourceType>
    <b:Guid>{1DEA5495-0EFB-497D-8B71-B2447A584971}</b:Guid>
    <b:Author>
      <b:Author>
        <b:Corporate>Leif Wilhelmsson (Ericsson)</b:Corporate>
      </b:Author>
    </b:Author>
    <b:Title>17/1522r2 Meeting Minutes Sep 2017</b:Title>
    <b:RefOrder>4</b:RefOrder>
  </b:Source>
  <b:Source>
    <b:Tag>Placeholder2</b:Tag>
    <b:SourceType>ConferenceProceedings</b:SourceType>
    <b:Guid>{E1339103-6AA9-4A13-B68B-E3E7E441218D}</b:Guid>
    <b:Author>
      <b:Author>
        <b:Corporate>Alfred Asterjadhi (Qualcomm)</b:Corporate>
      </b:Author>
    </b:Author>
    <b:Title>17/1004r4 Considerations on WUR frame format</b:Title>
    <b:RefOrder>37</b:RefOrder>
  </b:Source>
  <b:Source>
    <b:Tag>Lei3</b:Tag>
    <b:SourceType>ConferenceProceedings</b:SourceType>
    <b:Guid>{DE2D767B-83C2-428A-ADD8-DC905BB8A65D}</b:Guid>
    <b:Author>
      <b:Author>
        <b:Corporate>Leif Wilhelmsson (Ericsson)</b:Corporate>
      </b:Author>
    </b:Author>
    <b:Title>17/1800r0 Meeting Minutes Nov 2017</b:Title>
    <b:RefOrder>6</b:RefOrder>
  </b:Source>
  <b:Source>
    <b:Tag>Alf</b:Tag>
    <b:SourceType>ConferenceProceedings</b:SourceType>
    <b:Guid>{F5059380-3BF0-4F65-8577-F3D4A0491E4D}</b:Guid>
    <b:Author>
      <b:Author>
        <b:Corporate>Alfred Asterjadhi (Qualcomm Inc.)</b:Corporate>
      </b:Author>
    </b:Author>
    <b:Title>17/1645r3 WUR frame format-follow up</b:Title>
    <b:RefOrder>48</b:RefOrder>
  </b:Source>
  <b:Source>
    <b:Tag>Jeo3</b:Tag>
    <b:SourceType>ConferenceProceedings</b:SourceType>
    <b:Guid>{7718303C-8981-4FFF-97B2-CD0EC9550300}</b:Guid>
    <b:Author>
      <b:Author>
        <b:Corporate>Jeongki Kim (LG Electronics)</b:Corporate>
      </b:Author>
    </b:Author>
    <b:Title>17/1638r6 WUR Frame format follow-up</b:Title>
    <b:RefOrder>31</b:RefOrder>
  </b:Source>
  <b:Source>
    <b:Tag>Guo</b:Tag>
    <b:SourceType>ConferenceProceedings</b:SourceType>
    <b:Guid>{C80FDA54-CA59-4397-81FA-130F445D867A}</b:Guid>
    <b:Author>
      <b:Author>
        <b:Corporate>Guoqing Li (Apple Inc.)</b:Corporate>
      </b:Author>
    </b:Author>
    <b:Title>16/1608r7 WUR Discovery Frame for Smart Scanning</b:Title>
    <b:RefOrder>47</b:RefOrder>
  </b:Source>
  <b:Source>
    <b:Tag>Lei5</b:Tag>
    <b:SourceType>ConferenceProceedings</b:SourceType>
    <b:Guid>{82EC6DEF-3A87-4E4C-A6F3-234D4ECDB26D}</b:Guid>
    <b:Author>
      <b:Author>
        <b:Corporate>Leif Wilhelmsson (Ericsson)</b:Corporate>
      </b:Author>
    </b:Author>
    <b:Title>18/270r0 Meeting Minutes Jan 2018</b:Title>
    <b:RefOrder>7</b:RefOrder>
  </b:Source>
  <b:Source>
    <b:Tag>Alf1</b:Tag>
    <b:SourceType>ConferenceProceedings</b:SourceType>
    <b:Guid>{8B364A51-227D-455F-8A5B-5DE776E925D2}</b:Guid>
    <b:Author>
      <b:Author>
        <b:Corporate>Alfred Asterjadhi (Qualcomm Inc.)</b:Corporate>
      </b:Author>
    </b:Author>
    <b:Title>18/94r1 Fixing TBDs in WUR frames</b:Title>
    <b:RefOrder>53</b:RefOrder>
  </b:Source>
  <b:Source>
    <b:Tag>Lei6</b:Tag>
    <b:SourceType>ConferenceProceedings</b:SourceType>
    <b:Guid>{F08C7342-FAEC-408E-B97D-70005FEF042E}</b:Guid>
    <b:Author>
      <b:Author>
        <b:Corporate>Leif Wilhelmsson (Ericsson)</b:Corporate>
      </b:Author>
    </b:Author>
    <b:Title>18/0607r0 Meeting Minutes March 2018</b:Title>
    <b:RefOrder>8</b:RefOrder>
  </b:Source>
  <b:Source>
    <b:Tag>Jia3</b:Tag>
    <b:SourceType>ConferenceProceedings</b:SourceType>
    <b:Guid>{D54BEB16-B40F-4A0E-9F63-06A87269EBE8}</b:Guid>
    <b:Author>
      <b:Author>
        <b:Corporate> Jianhan Liu (Mediatek)</b:Corporate>
      </b:Author>
    </b:Author>
    <b:Title>17/1625r6 Efficient FDMA MU Transmission Schemes for WUR WLAN</b:Title>
    <b:RefOrder>28</b:RefOrder>
  </b:Source>
  <b:Source>
    <b:Tag>19_1755r4</b:Tag>
    <b:SourceType>JournalArticle</b:SourceType>
    <b:Guid>{9CF841AE-A4D0-4C86-974A-4517AB0709DB}</b:Guid>
    <b:Author>
      <b:Author>
        <b:Corporate>TGbe</b:Corporate>
      </b:Author>
    </b:Author>
    <b:Title>Compendium of motions related to the contents of the TGbe specification framework document</b:Title>
    <b:JournalName>19/1755r4</b:JournalName>
    <b:Year>June 2020</b:Year>
    <b:RefOrder>15</b:RefOrder>
  </b:Source>
  <b:Source>
    <b:Tag>20_0062r0</b:Tag>
    <b:SourceType>JournalArticle</b:SourceType>
    <b:Guid>{D581054F-9A24-4DFF-8FEF-22B0D5E1557F}</b:Guid>
    <b:Author>
      <b:Author>
        <b:Corporate>Liwen Chu (NXP)</b:Corporate>
      </b:Author>
    </b:Author>
    <b:Title>Protection with more than 160MHz PPDU and puncture operation</b:Title>
    <b:JournalName>20/0062r0</b:JournalName>
    <b:Year>January 2020</b:Year>
    <b:RefOrder>101</b:RefOrder>
  </b:Source>
  <b:Source>
    <b:Tag>19_1755r5</b:Tag>
    <b:SourceType>JournalArticle</b:SourceType>
    <b:Guid>{BDEF0059-B0CE-4252-A939-C5763AC11930}</b:Guid>
    <b:Author>
      <b:Author>
        <b:Corporate>TGbe</b:Corporate>
      </b:Author>
    </b:Author>
    <b:Title>Compendium of motions related to the contents of the TGbe specification framework document</b:Title>
    <b:JournalName>19/1755r5</b:JournalName>
    <b:Year>July 2020</b:Year>
    <b:RefOrder>12</b:RefOrder>
  </b:Source>
  <b:Source>
    <b:Tag>20_0616r0</b:Tag>
    <b:SourceType>JournalArticle</b:SourceType>
    <b:Guid>{4F526184-6517-4A25-A025-8166AB1561A3}</b:Guid>
    <b:Author>
      <b:Author>
        <b:Corporate>Yunbo Li (Huawei)</b:Corporate>
      </b:Author>
    </b:Author>
    <b:Title>Bandwidth indication of 320MHz for non-HT and non-HT duplicate frames</b:Title>
    <b:JournalName>20/0616r0</b:JournalName>
    <b:Year>April 2020</b:Year>
    <b:RefOrder>102</b:RefOrder>
  </b:Source>
</b:Sources>
</file>

<file path=customXml/itemProps1.xml><?xml version="1.0" encoding="utf-8"?>
<ds:datastoreItem xmlns:ds="http://schemas.openxmlformats.org/officeDocument/2006/customXml" ds:itemID="{B418E827-9B0E-4AB8-A793-1DE21676EA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2439</Words>
  <Characters>13903</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16310</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CTPClassification=CTP_NT</cp:keywords>
  <dc:description/>
  <cp:lastModifiedBy/>
  <cp:revision>1</cp:revision>
  <dcterms:created xsi:type="dcterms:W3CDTF">2021-02-25T21:48:00Z</dcterms:created>
  <dcterms:modified xsi:type="dcterms:W3CDTF">2021-02-25T21:48:00Z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0600427a-acea-4d3c-a74b-c8542fe4558b</vt:lpwstr>
  </property>
  <property fmtid="{D5CDD505-2E9C-101B-9397-08002B2CF9AE}" pid="3" name="CTP_TimeStamp">
    <vt:lpwstr>2018-05-02 12:19:41Z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ies>
</file>