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7B44FB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69C2B04F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1: Updated version based on received comments.</w:t>
      </w:r>
    </w:p>
    <w:p w14:paraId="09D2AC81" w14:textId="6CF2C2DA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2: Modified the definition parts and some wording changes</w:t>
      </w:r>
    </w:p>
    <w:p w14:paraId="78562D70" w14:textId="382A2493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3: Removed the last 3 paragraphs</w:t>
      </w:r>
    </w:p>
    <w:p w14:paraId="57166633" w14:textId="43C9ED26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4: Wording changes</w:t>
      </w:r>
    </w:p>
    <w:p w14:paraId="2CFE9D58" w14:textId="349BAB2A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</w:t>
      </w:r>
      <w:r w:rsidR="000629A3">
        <w:t xml:space="preserve"> </w:t>
      </w:r>
      <w:r>
        <w:t>5: Changed the definition part</w:t>
      </w:r>
    </w:p>
    <w:p w14:paraId="5F195F84" w14:textId="5302345C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</w:t>
      </w:r>
      <w:r w:rsidR="000629A3">
        <w:t xml:space="preserve"> </w:t>
      </w:r>
      <w:r>
        <w:t>6: Changed the soft AP MLD definition part</w:t>
      </w:r>
    </w:p>
    <w:p w14:paraId="7F6E6DBA" w14:textId="169F9FEA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7: Changed the definition part by removing the co-located set</w:t>
      </w:r>
      <w:r w:rsidR="00DA0D76">
        <w:t xml:space="preserve"> and physical limitations</w:t>
      </w:r>
    </w:p>
    <w:p w14:paraId="05E6CC23" w14:textId="04C69C78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8: Removed the MIB dot11NSTRSoftAPMLDActivated</w:t>
      </w:r>
    </w:p>
    <w:p w14:paraId="4F196E08" w14:textId="526D4D82" w:rsidR="006A5F0C" w:rsidRDefault="006A5F0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9: Changed the definition of soft AP MLD to TBD descriptions</w:t>
      </w:r>
    </w:p>
    <w:p w14:paraId="039C1071" w14:textId="75048483" w:rsidR="008C72ED" w:rsidRDefault="000629A3" w:rsidP="00717023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Rev10: </w:t>
      </w:r>
      <w:r w:rsidR="00891425">
        <w:t>Changed the definition of soft AP MLD back to r8 version and added “in a battery powered device”.</w:t>
      </w:r>
    </w:p>
    <w:p w14:paraId="6FE11CB3" w14:textId="564F8D7A" w:rsidR="00FE5FF1" w:rsidRDefault="008C72ED">
      <w:pPr>
        <w:pStyle w:val="ListParagraph"/>
        <w:numPr>
          <w:ilvl w:val="0"/>
          <w:numId w:val="1"/>
        </w:numPr>
        <w:ind w:leftChars="0"/>
        <w:jc w:val="both"/>
      </w:pPr>
      <w:r>
        <w:t>Rev11: Changed the definition of soft AP MLD</w:t>
      </w:r>
    </w:p>
    <w:p w14:paraId="704FA4B5" w14:textId="1FD7B41A" w:rsidR="00153F4A" w:rsidRDefault="00153F4A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r>
        <w:t xml:space="preserve">Rev12: </w:t>
      </w:r>
      <w:r w:rsidR="00874F8A">
        <w:t>Changed the definition of soft AP MLD</w:t>
      </w:r>
    </w:p>
    <w:p w14:paraId="495C94D1" w14:textId="54B9423C" w:rsidR="00874F8A" w:rsidRDefault="00874F8A">
      <w:pPr>
        <w:pStyle w:val="ListParagraph"/>
        <w:numPr>
          <w:ilvl w:val="0"/>
          <w:numId w:val="1"/>
        </w:numPr>
        <w:ind w:leftChars="0"/>
        <w:jc w:val="both"/>
      </w:pPr>
      <w:r>
        <w:t>Rev13: Removed the definition part due to need of further discussion. Recovered some texts</w:t>
      </w:r>
      <w:r w:rsidR="007C2A11">
        <w:t xml:space="preserve"> in subclause “</w:t>
      </w:r>
      <w:r w:rsidR="007C2A11" w:rsidRPr="007C2A11">
        <w:rPr>
          <w:b/>
          <w:bCs/>
        </w:rPr>
        <w:t>N</w:t>
      </w:r>
      <w:del w:id="5" w:author="Author">
        <w:r w:rsidR="007C2A11" w:rsidRPr="007C2A11" w:rsidDel="003D3217">
          <w:rPr>
            <w:b/>
            <w:bCs/>
          </w:rPr>
          <w:delText>on-</w:delText>
        </w:r>
      </w:del>
      <w:r w:rsidR="007C2A11" w:rsidRPr="007C2A11">
        <w:rPr>
          <w:b/>
          <w:bCs/>
        </w:rPr>
        <w:t>STR Soft AP MLD Operation</w:t>
      </w:r>
      <w:r w:rsidR="007C2A11">
        <w:t xml:space="preserve">” </w:t>
      </w:r>
      <w:r>
        <w:t xml:space="preserve">from </w:t>
      </w:r>
      <w:r w:rsidR="007C2A11">
        <w:t>Rev0.</w:t>
      </w:r>
    </w:p>
    <w:p w14:paraId="31250A2F" w14:textId="77777777" w:rsidR="00874F8A" w:rsidRDefault="00874F8A">
      <w:pPr>
        <w:pStyle w:val="ListParagraph"/>
        <w:numPr>
          <w:ilvl w:val="0"/>
          <w:numId w:val="1"/>
        </w:numPr>
        <w:ind w:leftChars="0"/>
        <w:jc w:val="both"/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516CB1BF" w:rsidR="009058AC" w:rsidDel="00F66B67" w:rsidRDefault="009058AC" w:rsidP="009058AC">
      <w:pPr>
        <w:pStyle w:val="H1"/>
        <w:numPr>
          <w:ilvl w:val="0"/>
          <w:numId w:val="16"/>
        </w:numPr>
        <w:ind w:left="0"/>
        <w:rPr>
          <w:del w:id="6" w:author="Author"/>
          <w:w w:val="100"/>
        </w:rPr>
      </w:pPr>
      <w:del w:id="7" w:author="Author">
        <w:r w:rsidDel="00F66B67">
          <w:rPr>
            <w:w w:val="100"/>
          </w:rPr>
          <w:delText>Definitions, acronyms, and abbreviations</w:delText>
        </w:r>
      </w:del>
    </w:p>
    <w:p w14:paraId="33A401D8" w14:textId="60060F60" w:rsidR="009058AC" w:rsidDel="00F66B67" w:rsidRDefault="009058AC" w:rsidP="009058AC">
      <w:pPr>
        <w:pStyle w:val="H2"/>
        <w:numPr>
          <w:ilvl w:val="0"/>
          <w:numId w:val="17"/>
        </w:numPr>
        <w:rPr>
          <w:del w:id="8" w:author="Author"/>
          <w:w w:val="100"/>
        </w:rPr>
      </w:pPr>
      <w:del w:id="9" w:author="Author">
        <w:r w:rsidDel="00F66B67">
          <w:rPr>
            <w:w w:val="100"/>
          </w:rPr>
          <w:delText>Definitions specific to IEEE 802.11</w:delText>
        </w:r>
      </w:del>
    </w:p>
    <w:p w14:paraId="35E79310" w14:textId="0F5C3F0D" w:rsidR="009058AC" w:rsidDel="00F66B67" w:rsidRDefault="009058AC" w:rsidP="009058AC">
      <w:pPr>
        <w:pStyle w:val="T"/>
        <w:rPr>
          <w:del w:id="10" w:author="Author"/>
          <w:b/>
          <w:bCs/>
          <w:i/>
          <w:iCs/>
          <w:w w:val="100"/>
        </w:rPr>
      </w:pPr>
      <w:del w:id="11" w:author="Author">
        <w:r w:rsidDel="00F66B67">
          <w:rPr>
            <w:b/>
            <w:bCs/>
            <w:i/>
            <w:iCs/>
            <w:w w:val="100"/>
            <w:highlight w:val="yellow"/>
          </w:rPr>
          <w:delText>Insert the following definitions (maintaining alphabetical order) except green tag:</w:delText>
        </w:r>
      </w:del>
    </w:p>
    <w:p w14:paraId="10018D41" w14:textId="60EB8740" w:rsidR="009058AC" w:rsidRPr="009058AC" w:rsidDel="00F66B67" w:rsidRDefault="009058AC" w:rsidP="009058AC">
      <w:pPr>
        <w:jc w:val="both"/>
        <w:rPr>
          <w:del w:id="12" w:author="Author"/>
          <w:highlight w:val="lightGray"/>
          <w:lang w:val="en-US"/>
        </w:rPr>
      </w:pPr>
    </w:p>
    <w:p w14:paraId="6CCF7400" w14:textId="7BF42BC2" w:rsidR="00762326" w:rsidDel="00F66B67" w:rsidRDefault="00762326" w:rsidP="00220B35">
      <w:pPr>
        <w:rPr>
          <w:ins w:id="13" w:author="Author"/>
          <w:del w:id="14" w:author="Author"/>
          <w:b/>
        </w:rPr>
      </w:pPr>
      <w:ins w:id="15" w:author="Author">
        <w:del w:id="16" w:author="Author">
          <w:r w:rsidDel="00F66B67">
            <w:rPr>
              <w:b/>
            </w:rPr>
            <w:delText>Option1:</w:delText>
          </w:r>
        </w:del>
      </w:ins>
    </w:p>
    <w:p w14:paraId="498360A3" w14:textId="4996B024" w:rsidR="00220B35" w:rsidDel="00F66B67" w:rsidRDefault="00220B35" w:rsidP="00220B35">
      <w:pPr>
        <w:rPr>
          <w:ins w:id="17" w:author="Author"/>
          <w:del w:id="18" w:author="Author"/>
          <w:rFonts w:eastAsia="Times New Roman"/>
          <w:i/>
          <w:iCs/>
        </w:rPr>
      </w:pPr>
      <w:ins w:id="19" w:author="Author">
        <w:del w:id="20" w:author="Author">
          <w:r w:rsidRPr="00C176EF" w:rsidDel="00F66B67">
            <w:rPr>
              <w:b/>
              <w:rPrChange w:id="21" w:author="Author">
                <w:rPr>
                  <w:rFonts w:eastAsia="Times New Roman"/>
                  <w:i/>
                  <w:iCs/>
                </w:rPr>
              </w:rPrChange>
            </w:rPr>
            <w:delText>Soft access point (AP) multi-link device (MLD):</w:delText>
          </w:r>
          <w:r w:rsidDel="00F66B67">
            <w:rPr>
              <w:rFonts w:eastAsia="Times New Roman"/>
              <w:i/>
              <w:iCs/>
            </w:rPr>
            <w:delText xml:space="preserve">  An AP MLD with dot11SoftAPMLDActivated set to true</w:delText>
          </w:r>
          <w:r w:rsidR="00ED652C" w:rsidDel="00F66B67">
            <w:rPr>
              <w:rFonts w:eastAsia="Times New Roman"/>
              <w:i/>
              <w:iCs/>
            </w:rPr>
            <w:delText xml:space="preserve"> that is in the</w:delText>
          </w:r>
          <w:r w:rsidR="00CF08C2" w:rsidDel="00F66B67">
            <w:rPr>
              <w:rFonts w:eastAsia="Times New Roman"/>
              <w:i/>
              <w:iCs/>
            </w:rPr>
            <w:delText>a</w:delText>
          </w:r>
          <w:r w:rsidR="00ED652C" w:rsidDel="00F66B67">
            <w:rPr>
              <w:rFonts w:eastAsia="Times New Roman"/>
              <w:i/>
              <w:iCs/>
            </w:rPr>
            <w:delText xml:space="preserve"> </w:delText>
          </w:r>
          <w:r w:rsidR="008C72ED" w:rsidDel="00F66B67">
            <w:rPr>
              <w:rFonts w:eastAsia="Times New Roman"/>
              <w:i/>
              <w:iCs/>
            </w:rPr>
            <w:delText>bettery</w:delText>
          </w:r>
          <w:r w:rsidR="00C176EF" w:rsidDel="00F66B67">
            <w:rPr>
              <w:rFonts w:eastAsia="Times New Roman"/>
              <w:i/>
              <w:iCs/>
            </w:rPr>
            <w:delText xml:space="preserve">battery powered </w:delText>
          </w:r>
          <w:r w:rsidR="00ED652C" w:rsidDel="00F66B67">
            <w:rPr>
              <w:rFonts w:eastAsia="Times New Roman"/>
              <w:i/>
              <w:iCs/>
            </w:rPr>
            <w:delText>device</w:delText>
          </w:r>
          <w:r w:rsidR="009C69A6" w:rsidDel="00F66B67">
            <w:rPr>
              <w:rFonts w:eastAsia="Times New Roman"/>
              <w:i/>
              <w:iCs/>
            </w:rPr>
            <w:delText xml:space="preserve"> and</w:delText>
          </w:r>
          <w:r w:rsidR="00C176EF" w:rsidDel="00F66B67">
            <w:rPr>
              <w:rFonts w:eastAsia="Times New Roman"/>
              <w:i/>
              <w:iCs/>
            </w:rPr>
            <w:delText>,</w:delText>
          </w:r>
          <w:r w:rsidDel="00F66B67">
            <w:rPr>
              <w:rFonts w:eastAsia="Times New Roman"/>
              <w:i/>
              <w:iCs/>
            </w:rPr>
            <w:delText xml:space="preserve"> whose affiliated APs use the same antenna connectors as </w:delText>
          </w:r>
          <w:r w:rsidR="00C176EF" w:rsidDel="00F66B67">
            <w:rPr>
              <w:rFonts w:eastAsia="Times New Roman"/>
              <w:i/>
              <w:iCs/>
            </w:rPr>
            <w:delText xml:space="preserve">a set of </w:delText>
          </w:r>
          <w:r w:rsidDel="00F66B67">
            <w:rPr>
              <w:rFonts w:eastAsia="Times New Roman"/>
              <w:i/>
              <w:iCs/>
            </w:rPr>
            <w:delText>non-AP STAs</w:delText>
          </w:r>
          <w:r w:rsidR="00C77B7C" w:rsidDel="00F66B67">
            <w:rPr>
              <w:rFonts w:eastAsia="Times New Roman"/>
              <w:i/>
              <w:iCs/>
            </w:rPr>
            <w:delText xml:space="preserve"> that can be instantiated at different times</w:delText>
          </w:r>
          <w:r w:rsidDel="00F66B67">
            <w:rPr>
              <w:rFonts w:eastAsia="Times New Roman"/>
              <w:i/>
              <w:iCs/>
            </w:rPr>
            <w:delText>. </w:delText>
          </w:r>
        </w:del>
      </w:ins>
    </w:p>
    <w:p w14:paraId="2E71F841" w14:textId="34F02ACC" w:rsidR="00ED652C" w:rsidDel="00F66B67" w:rsidRDefault="00ED652C" w:rsidP="00220B35">
      <w:pPr>
        <w:rPr>
          <w:ins w:id="22" w:author="Author"/>
          <w:del w:id="23" w:author="Author"/>
          <w:b/>
        </w:rPr>
      </w:pPr>
    </w:p>
    <w:p w14:paraId="5DB5F426" w14:textId="20412267" w:rsidR="00762326" w:rsidDel="00F66B67" w:rsidRDefault="00762326" w:rsidP="00762326">
      <w:pPr>
        <w:rPr>
          <w:ins w:id="24" w:author="Author"/>
          <w:del w:id="25" w:author="Author"/>
          <w:b/>
        </w:rPr>
      </w:pPr>
      <w:ins w:id="26" w:author="Author">
        <w:del w:id="27" w:author="Author">
          <w:r w:rsidDel="00F66B67">
            <w:rPr>
              <w:b/>
            </w:rPr>
            <w:delText>Option2:</w:delText>
          </w:r>
        </w:del>
      </w:ins>
    </w:p>
    <w:p w14:paraId="69255A3B" w14:textId="4B38036C" w:rsidR="00762326" w:rsidDel="00F66B67" w:rsidRDefault="00762326" w:rsidP="00762326">
      <w:pPr>
        <w:rPr>
          <w:ins w:id="28" w:author="Author"/>
          <w:del w:id="29" w:author="Author"/>
          <w:i/>
          <w:iCs/>
        </w:rPr>
      </w:pPr>
      <w:ins w:id="30" w:author="Author">
        <w:del w:id="31" w:author="Author">
          <w:r w:rsidRPr="00832E84" w:rsidDel="00F66B67">
            <w:rPr>
              <w:b/>
            </w:rPr>
            <w:delText>Soft access point (AP) multi-link device (MLD):</w:delText>
          </w:r>
          <w:r w:rsidDel="00F66B67">
            <w:rPr>
              <w:rFonts w:eastAsia="Times New Roman"/>
              <w:i/>
              <w:iCs/>
            </w:rPr>
            <w:delText xml:space="preserve">  </w:delText>
          </w:r>
          <w:r w:rsidDel="00F66B67">
            <w:rPr>
              <w:i/>
              <w:iCs/>
            </w:rPr>
            <w:delText>An AP MLD</w:delText>
          </w:r>
          <w:r w:rsidR="00BE08E1" w:rsidDel="00F66B67">
            <w:rPr>
              <w:i/>
              <w:iCs/>
            </w:rPr>
            <w:delText xml:space="preserve"> </w:delText>
          </w:r>
          <w:r w:rsidR="00BE08E1" w:rsidDel="00F66B67">
            <w:rPr>
              <w:rFonts w:eastAsia="Times New Roman"/>
              <w:i/>
              <w:iCs/>
            </w:rPr>
            <w:delText>with restricted capabilities</w:delText>
          </w:r>
          <w:r w:rsidDel="00F66B67">
            <w:rPr>
              <w:i/>
              <w:iCs/>
            </w:rPr>
            <w:delText xml:space="preserve"> </w:delText>
          </w:r>
          <w:r w:rsidR="00C77B7C" w:rsidDel="00F66B67">
            <w:rPr>
              <w:rFonts w:eastAsia="Times New Roman"/>
              <w:i/>
              <w:iCs/>
            </w:rPr>
            <w:delText xml:space="preserve">that is in a </w:delText>
          </w:r>
          <w:r w:rsidR="008C72ED" w:rsidDel="00F66B67">
            <w:rPr>
              <w:rFonts w:eastAsia="Times New Roman"/>
              <w:i/>
              <w:iCs/>
            </w:rPr>
            <w:delText>battery</w:delText>
          </w:r>
          <w:r w:rsidR="00C77B7C" w:rsidDel="00F66B67">
            <w:rPr>
              <w:rFonts w:eastAsia="Times New Roman"/>
              <w:i/>
              <w:iCs/>
            </w:rPr>
            <w:delText xml:space="preserve"> powered</w:delText>
          </w:r>
          <w:r w:rsidR="00BE08E1" w:rsidDel="00F66B67">
            <w:rPr>
              <w:rFonts w:eastAsia="Times New Roman"/>
              <w:i/>
              <w:iCs/>
            </w:rPr>
            <w:delText xml:space="preserve"> (other characteristcs TBD)</w:delText>
          </w:r>
          <w:r w:rsidR="008C72ED" w:rsidDel="00F66B67">
            <w:rPr>
              <w:rFonts w:eastAsia="Times New Roman"/>
              <w:i/>
              <w:iCs/>
            </w:rPr>
            <w:delText xml:space="preserve"> </w:delText>
          </w:r>
          <w:r w:rsidR="00C77B7C" w:rsidDel="00F66B67">
            <w:rPr>
              <w:rFonts w:eastAsia="Times New Roman"/>
              <w:i/>
              <w:iCs/>
            </w:rPr>
            <w:delText>device</w:delText>
          </w:r>
          <w:r w:rsidDel="00F66B67">
            <w:rPr>
              <w:i/>
              <w:iCs/>
            </w:rPr>
            <w:delText>. </w:delText>
          </w:r>
        </w:del>
      </w:ins>
    </w:p>
    <w:p w14:paraId="30190649" w14:textId="6B1BE23D" w:rsidR="00490BB3" w:rsidRPr="003C16C6" w:rsidDel="00F66B67" w:rsidRDefault="00490BB3" w:rsidP="00490BB3">
      <w:pPr>
        <w:jc w:val="both"/>
        <w:rPr>
          <w:ins w:id="32" w:author="Author"/>
          <w:del w:id="33" w:author="Author"/>
          <w:rFonts w:eastAsiaTheme="minorEastAsia"/>
          <w:sz w:val="20"/>
          <w:lang w:eastAsia="ko-KR"/>
        </w:rPr>
      </w:pPr>
      <w:ins w:id="34" w:author="Author">
        <w:del w:id="35" w:author="Author">
          <w:r w:rsidDel="00F66B67">
            <w:rPr>
              <w:rFonts w:eastAsiaTheme="minorEastAsia"/>
              <w:sz w:val="20"/>
              <w:lang w:eastAsia="ko-KR"/>
            </w:rPr>
            <w:delText xml:space="preserve">An </w:delText>
          </w:r>
          <w:r w:rsidRPr="003C16C6" w:rsidDel="00F66B67">
            <w:rPr>
              <w:rFonts w:eastAsiaTheme="minorEastAsia"/>
              <w:sz w:val="20"/>
              <w:lang w:eastAsia="ko-KR"/>
            </w:rPr>
            <w:delText>AP MLD that is typically intended to provide an infra BSS service on demand basis to a limited area, e.g. a personal area network, over a limited period of time.</w:delText>
          </w:r>
        </w:del>
      </w:ins>
    </w:p>
    <w:p w14:paraId="0E355C0D" w14:textId="27C32B08" w:rsidR="00490BB3" w:rsidDel="00F66B67" w:rsidRDefault="00490BB3" w:rsidP="00762326">
      <w:pPr>
        <w:rPr>
          <w:ins w:id="36" w:author="Author"/>
          <w:del w:id="37" w:author="Author"/>
          <w:i/>
          <w:iCs/>
          <w:sz w:val="22"/>
          <w:lang w:val="en-US" w:eastAsia="zh-CN"/>
        </w:rPr>
      </w:pPr>
    </w:p>
    <w:p w14:paraId="28643CAF" w14:textId="0556A8E7" w:rsidR="00762326" w:rsidRPr="008C72ED" w:rsidDel="00F66B67" w:rsidRDefault="00762326" w:rsidP="00762326">
      <w:pPr>
        <w:rPr>
          <w:ins w:id="38" w:author="Author"/>
          <w:del w:id="39" w:author="Author"/>
          <w:b/>
          <w:lang w:val="en-US"/>
          <w:rPrChange w:id="40" w:author="Author">
            <w:rPr>
              <w:ins w:id="41" w:author="Author"/>
              <w:del w:id="42" w:author="Author"/>
              <w:b/>
            </w:rPr>
          </w:rPrChange>
        </w:rPr>
      </w:pPr>
    </w:p>
    <w:p w14:paraId="3098E171" w14:textId="689A54F9" w:rsidR="00762326" w:rsidDel="00F66B67" w:rsidRDefault="00762326" w:rsidP="00220B35">
      <w:pPr>
        <w:rPr>
          <w:ins w:id="43" w:author="Author"/>
          <w:del w:id="44" w:author="Author"/>
          <w:b/>
        </w:rPr>
      </w:pPr>
    </w:p>
    <w:p w14:paraId="4E68ECC8" w14:textId="65202972" w:rsidR="00005C76" w:rsidDel="00F66B67" w:rsidRDefault="00A3515C" w:rsidP="00FF1601">
      <w:pPr>
        <w:rPr>
          <w:ins w:id="45" w:author="Author"/>
          <w:del w:id="46" w:author="Author"/>
          <w:i/>
          <w:iCs/>
        </w:rPr>
      </w:pPr>
      <w:del w:id="47" w:author="Author">
        <w:r w:rsidRPr="00A3515C" w:rsidDel="00F66B67">
          <w:rPr>
            <w:b/>
          </w:rPr>
          <w:delText xml:space="preserve">Soft access point (AP) multi-link device (MLD): </w:delText>
        </w:r>
      </w:del>
      <w:ins w:id="48" w:author="Author">
        <w:del w:id="49" w:author="Author">
          <w:r w:rsidR="00FF1601" w:rsidDel="00F66B67">
            <w:rPr>
              <w:i/>
              <w:iCs/>
            </w:rPr>
            <w:delText xml:space="preserve"> An AP MLD </w:delText>
          </w:r>
          <w:r w:rsidR="00FF1601" w:rsidDel="00F66B67">
            <w:rPr>
              <w:i/>
              <w:iCs/>
              <w:color w:val="000000"/>
            </w:rPr>
            <w:delText xml:space="preserve">within a physical device </w:delText>
          </w:r>
          <w:r w:rsidR="00FF1601" w:rsidDel="00F66B67">
            <w:rPr>
              <w:i/>
              <w:iCs/>
            </w:rPr>
            <w:delText xml:space="preserve">with dot11SoftAPMLDActivated set to true </w:delText>
          </w:r>
          <w:r w:rsidR="00005C76" w:rsidDel="00F66B67">
            <w:rPr>
              <w:i/>
              <w:iCs/>
            </w:rPr>
            <w:delText xml:space="preserve">that is in the same </w:delText>
          </w:r>
        </w:del>
      </w:ins>
      <w:del w:id="50" w:author="Author">
        <w:r w:rsidR="004E041E" w:rsidDel="00F66B67">
          <w:rPr>
            <w:i/>
            <w:iCs/>
          </w:rPr>
          <w:delText>physical device</w:delText>
        </w:r>
      </w:del>
      <w:ins w:id="51" w:author="Author">
        <w:del w:id="52" w:author="Author">
          <w:r w:rsidR="00005C76" w:rsidDel="00F66B67">
            <w:rPr>
              <w:i/>
              <w:iCs/>
            </w:rPr>
            <w:delText xml:space="preserve"> as a non-AP MLD, with APs affiliated with the AP MLD using the same antenna connectors as non-AP STAs affiliated </w:delText>
          </w:r>
          <w:r w:rsidR="009B7437" w:rsidRPr="00AD28C8" w:rsidDel="00F66B67">
            <w:rPr>
              <w:i/>
              <w:iCs/>
            </w:rPr>
            <w:delText>with</w:delText>
          </w:r>
          <w:r w:rsidR="006A5F0C" w:rsidDel="00F66B67">
            <w:rPr>
              <w:i/>
              <w:iCs/>
            </w:rPr>
            <w:delText>TBD descriptions</w:delText>
          </w:r>
          <w:r w:rsidR="009B7437" w:rsidRPr="00AD28C8" w:rsidDel="00F66B67">
            <w:rPr>
              <w:i/>
              <w:iCs/>
            </w:rPr>
            <w:delText xml:space="preserve"> the non-AP MLD.</w:delText>
          </w:r>
          <w:r w:rsidR="00FF1601" w:rsidDel="00F66B67">
            <w:rPr>
              <w:i/>
              <w:iCs/>
            </w:rPr>
            <w:delText> </w:delText>
          </w:r>
        </w:del>
      </w:ins>
    </w:p>
    <w:p w14:paraId="58D4ADDF" w14:textId="1DE2F885" w:rsidR="00E32ECB" w:rsidRPr="00AD28C8" w:rsidDel="00F66B67" w:rsidRDefault="00E32ECB" w:rsidP="00FF1601">
      <w:pPr>
        <w:rPr>
          <w:ins w:id="53" w:author="Author"/>
          <w:del w:id="54" w:author="Author"/>
          <w:i/>
          <w:iCs/>
        </w:rPr>
      </w:pPr>
    </w:p>
    <w:p w14:paraId="79821600" w14:textId="5B48CB02" w:rsidR="00A3515C" w:rsidDel="00F66B67" w:rsidRDefault="00A3515C" w:rsidP="00A3515C">
      <w:pPr>
        <w:pStyle w:val="PlainText"/>
        <w:rPr>
          <w:del w:id="55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56" w:author="Author">
        <w:r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12A0ED5C" w:rsidR="00FF1601" w:rsidRPr="00A3515C" w:rsidDel="00F66B67" w:rsidRDefault="00FF1601" w:rsidP="00A3515C">
      <w:pPr>
        <w:pStyle w:val="PlainText"/>
        <w:rPr>
          <w:ins w:id="57" w:author="Author"/>
          <w:del w:id="58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1B323328" w:rsidR="00A3515C" w:rsidRPr="00A3515C" w:rsidDel="00F66B67" w:rsidRDefault="00452DE3" w:rsidP="00A3515C">
      <w:pPr>
        <w:pStyle w:val="PlainText"/>
        <w:rPr>
          <w:del w:id="59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60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Non</w:delText>
        </w:r>
      </w:del>
      <w:ins w:id="61" w:author="Author">
        <w:del w:id="62" w:author="Author"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 xml:space="preserve"> Simultaneous Transmi</w:delText>
          </w:r>
          <w:r w:rsidR="007E209E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t</w:delText>
          </w:r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ssion and Receive</w:delText>
          </w:r>
        </w:del>
      </w:ins>
      <w:del w:id="63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-</w:delText>
        </w:r>
      </w:del>
      <w:ins w:id="64" w:author="Author">
        <w:del w:id="65" w:author="Author"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 xml:space="preserve"> (N</w:delText>
          </w:r>
        </w:del>
      </w:ins>
      <w:del w:id="66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STR</w:delText>
        </w:r>
      </w:del>
      <w:ins w:id="67" w:author="Author">
        <w:del w:id="68" w:author="Author"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)</w:delText>
          </w:r>
        </w:del>
      </w:ins>
      <w:del w:id="69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 xml:space="preserve"> soft access point (AP) multi-link device (MLD): </w:delText>
        </w:r>
        <w:r w:rsidR="00A3515C" w:rsidRPr="00AD28C8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An</w:delText>
        </w:r>
      </w:del>
      <w:ins w:id="70" w:author="Author">
        <w:del w:id="71" w:author="Author">
          <w:r w:rsidR="00453292" w:rsidRPr="00AD28C8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 </w:delText>
          </w:r>
        </w:del>
      </w:ins>
      <w:del w:id="72" w:author="Author">
        <w:r w:rsidR="00A3515C" w:rsidRPr="00AD28C8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non-STR </w:delText>
        </w:r>
      </w:del>
      <w:ins w:id="73" w:author="Author">
        <w:del w:id="74" w:author="Author">
          <w:r w:rsidR="00FF1601" w:rsidRPr="00AD28C8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soft </w:delText>
          </w:r>
        </w:del>
      </w:ins>
      <w:del w:id="75" w:author="Author">
        <w:r w:rsidR="00A3515C" w:rsidRPr="00AD28C8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AP</w:delText>
        </w:r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 </w:delText>
        </w:r>
        <w:r w:rsidR="00A3515C" w:rsidRPr="00FF1601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MLD</w:delText>
        </w:r>
      </w:del>
      <w:ins w:id="76" w:author="Author">
        <w:del w:id="77" w:author="Author">
          <w:r w:rsid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 </w:delText>
          </w:r>
          <w:r w:rsidR="001E125E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having </w:delText>
          </w:r>
          <w:r w:rsid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78" w:author="Author">
        <w:r w:rsidR="00A3515C" w:rsidRPr="00FF1601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79" w:author="Author">
        <w:del w:id="80" w:author="Author">
          <w:r w:rsidR="00FF1601" w:rsidRP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F66B67">
            <w:rPr>
              <w:i/>
              <w:iCs/>
            </w:rPr>
            <w:delText xml:space="preserve"> </w:delText>
          </w:r>
        </w:del>
      </w:ins>
      <w:del w:id="81" w:author="Author"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that has at least one non-</w:delText>
        </w:r>
        <w:r w:rsidR="007F7D26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STR link pair</w:delText>
        </w:r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.</w:delText>
        </w:r>
      </w:del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432BD0A2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</w:t>
      </w:r>
      <w:ins w:id="82" w:author="Author">
        <w:r w:rsidR="00F66B67">
          <w:rPr>
            <w:rStyle w:val="SC7204809"/>
            <w:sz w:val="20"/>
            <w:szCs w:val="20"/>
          </w:rPr>
          <w:t>5</w:t>
        </w:r>
      </w:ins>
      <w:del w:id="83" w:author="Author">
        <w:r w:rsidRPr="00252719" w:rsidDel="00F66B67">
          <w:rPr>
            <w:rStyle w:val="SC7204809"/>
            <w:sz w:val="20"/>
            <w:szCs w:val="20"/>
          </w:rPr>
          <w:delText>3</w:delText>
        </w:r>
      </w:del>
      <w:r w:rsidRPr="00252719">
        <w:rPr>
          <w:rStyle w:val="SC7204809"/>
          <w:sz w:val="20"/>
          <w:szCs w:val="20"/>
        </w:rPr>
        <w:t xml:space="preserve">. Extremely High Throughput (EHT) MAC specification </w:t>
      </w:r>
    </w:p>
    <w:p w14:paraId="5E4C7B17" w14:textId="510ADF0D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</w:t>
      </w:r>
      <w:ins w:id="84" w:author="Author">
        <w:r w:rsidR="00F66B67">
          <w:rPr>
            <w:rStyle w:val="SC7204809"/>
            <w:sz w:val="20"/>
            <w:szCs w:val="20"/>
          </w:rPr>
          <w:t>5</w:t>
        </w:r>
      </w:ins>
      <w:del w:id="85" w:author="Author">
        <w:r w:rsidRPr="00252719" w:rsidDel="00F66B67">
          <w:rPr>
            <w:rStyle w:val="SC7204809"/>
            <w:sz w:val="20"/>
            <w:szCs w:val="20"/>
          </w:rPr>
          <w:delText>3</w:delText>
        </w:r>
      </w:del>
      <w:r w:rsidRPr="00252719">
        <w:rPr>
          <w:rStyle w:val="SC7204809"/>
          <w:sz w:val="20"/>
          <w:szCs w:val="20"/>
        </w:rPr>
        <w:t>.</w:t>
      </w:r>
      <w:del w:id="86" w:author="Author">
        <w:r w:rsidR="00FF2314" w:rsidRPr="00252719" w:rsidDel="00F66B67">
          <w:rPr>
            <w:rStyle w:val="SC7204809"/>
            <w:sz w:val="20"/>
            <w:szCs w:val="20"/>
          </w:rPr>
          <w:delText>x</w:delText>
        </w:r>
        <w:r w:rsidRPr="00252719" w:rsidDel="00F66B67">
          <w:rPr>
            <w:rStyle w:val="SC7204809"/>
            <w:sz w:val="20"/>
            <w:szCs w:val="20"/>
          </w:rPr>
          <w:delText xml:space="preserve"> </w:delText>
        </w:r>
      </w:del>
      <w:ins w:id="87" w:author="Author">
        <w:r w:rsidR="00F66B67">
          <w:rPr>
            <w:rStyle w:val="SC7204809"/>
            <w:sz w:val="20"/>
            <w:szCs w:val="20"/>
          </w:rPr>
          <w:t>3</w:t>
        </w:r>
        <w:r w:rsidR="00F66B67" w:rsidRPr="00252719">
          <w:rPr>
            <w:rStyle w:val="SC7204809"/>
            <w:sz w:val="20"/>
            <w:szCs w:val="20"/>
          </w:rPr>
          <w:t xml:space="preserve"> </w:t>
        </w:r>
      </w:ins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35EA85E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</w:t>
      </w:r>
      <w:ins w:id="88" w:author="Author">
        <w:r w:rsidR="00F66B67">
          <w:rPr>
            <w:rStyle w:val="SC7204809"/>
            <w:sz w:val="20"/>
            <w:szCs w:val="20"/>
          </w:rPr>
          <w:t>5</w:t>
        </w:r>
      </w:ins>
      <w:del w:id="89" w:author="Author">
        <w:r w:rsidRPr="00252719" w:rsidDel="00F66B67">
          <w:rPr>
            <w:rStyle w:val="SC7204809"/>
            <w:sz w:val="20"/>
            <w:szCs w:val="20"/>
          </w:rPr>
          <w:delText>3</w:delText>
        </w:r>
      </w:del>
      <w:r w:rsidRPr="00252719">
        <w:rPr>
          <w:rStyle w:val="SC7204809"/>
          <w:sz w:val="20"/>
          <w:szCs w:val="20"/>
        </w:rPr>
        <w:t>.</w:t>
      </w:r>
      <w:ins w:id="90" w:author="Author">
        <w:r w:rsidR="00F66B67">
          <w:rPr>
            <w:rStyle w:val="SC7204809"/>
            <w:sz w:val="20"/>
            <w:szCs w:val="20"/>
          </w:rPr>
          <w:t>3</w:t>
        </w:r>
      </w:ins>
      <w:del w:id="91" w:author="Author">
        <w:r w:rsidR="00FF2314" w:rsidRPr="00252719" w:rsidDel="00F66B67">
          <w:rPr>
            <w:rStyle w:val="SC7204809"/>
            <w:sz w:val="20"/>
            <w:szCs w:val="20"/>
          </w:rPr>
          <w:delText>x</w:delText>
        </w:r>
      </w:del>
      <w:r w:rsidRPr="00252719">
        <w:rPr>
          <w:rStyle w:val="SC7204809"/>
          <w:sz w:val="20"/>
          <w:szCs w:val="20"/>
        </w:rPr>
        <w:t>.</w:t>
      </w:r>
      <w:ins w:id="92" w:author="Author">
        <w:r w:rsidR="00F66B67">
          <w:rPr>
            <w:rStyle w:val="SC7204809"/>
            <w:sz w:val="20"/>
            <w:szCs w:val="20"/>
          </w:rPr>
          <w:t>15</w:t>
        </w:r>
      </w:ins>
      <w:del w:id="93" w:author="Author">
        <w:r w:rsidR="00FF2314" w:rsidRPr="00252719" w:rsidDel="00F66B67">
          <w:rPr>
            <w:rStyle w:val="SC7204809"/>
            <w:sz w:val="20"/>
            <w:szCs w:val="20"/>
          </w:rPr>
          <w:delText>y</w:delText>
        </w:r>
      </w:del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>N</w:t>
      </w:r>
      <w:del w:id="94" w:author="Author">
        <w:r w:rsidR="00452DE3" w:rsidDel="003D3217">
          <w:rPr>
            <w:rStyle w:val="SC7204809"/>
            <w:sz w:val="20"/>
            <w:szCs w:val="20"/>
          </w:rPr>
          <w:delText>on-</w:delText>
        </w:r>
      </w:del>
      <w:r w:rsidR="00452DE3">
        <w:rPr>
          <w:rStyle w:val="SC7204809"/>
          <w:sz w:val="20"/>
          <w:szCs w:val="20"/>
        </w:rPr>
        <w:t xml:space="preserve">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5D119E04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</w:t>
      </w:r>
      <w:ins w:id="95" w:author="Author">
        <w:r w:rsidR="00F66B67">
          <w:rPr>
            <w:rStyle w:val="SC7204809"/>
            <w:rFonts w:ascii="Arial" w:hAnsi="Arial" w:cs="Arial"/>
            <w:sz w:val="20"/>
            <w:szCs w:val="20"/>
          </w:rPr>
          <w:t>5</w:t>
        </w:r>
      </w:ins>
      <w:del w:id="96" w:author="Author">
        <w:r w:rsidRPr="00252719" w:rsidDel="00F66B67">
          <w:rPr>
            <w:rStyle w:val="SC7204809"/>
            <w:rFonts w:ascii="Arial" w:hAnsi="Arial" w:cs="Arial"/>
            <w:sz w:val="20"/>
            <w:szCs w:val="20"/>
          </w:rPr>
          <w:delText>3</w:delText>
        </w:r>
      </w:del>
      <w:r w:rsidRPr="00252719">
        <w:rPr>
          <w:rStyle w:val="SC7204809"/>
          <w:rFonts w:ascii="Arial" w:hAnsi="Arial" w:cs="Arial"/>
          <w:sz w:val="20"/>
          <w:szCs w:val="20"/>
        </w:rPr>
        <w:t>.</w:t>
      </w:r>
      <w:ins w:id="97" w:author="Author">
        <w:r w:rsidR="00F66B67">
          <w:rPr>
            <w:rStyle w:val="SC7204809"/>
            <w:rFonts w:ascii="Arial" w:hAnsi="Arial" w:cs="Arial"/>
            <w:sz w:val="20"/>
            <w:szCs w:val="20"/>
          </w:rPr>
          <w:t>3</w:t>
        </w:r>
      </w:ins>
      <w:del w:id="98" w:author="Author">
        <w:r w:rsidRPr="00252719" w:rsidDel="00F66B67">
          <w:rPr>
            <w:rStyle w:val="SC7204809"/>
            <w:rFonts w:ascii="Arial" w:hAnsi="Arial" w:cs="Arial"/>
            <w:sz w:val="20"/>
            <w:szCs w:val="20"/>
          </w:rPr>
          <w:delText>x</w:delText>
        </w:r>
      </w:del>
      <w:r w:rsidRPr="00252719">
        <w:rPr>
          <w:rStyle w:val="SC7204809"/>
          <w:rFonts w:ascii="Arial" w:hAnsi="Arial" w:cs="Arial"/>
          <w:sz w:val="20"/>
          <w:szCs w:val="20"/>
        </w:rPr>
        <w:t>.</w:t>
      </w:r>
      <w:ins w:id="99" w:author="Author">
        <w:r w:rsidR="00F66B67">
          <w:rPr>
            <w:rStyle w:val="SC7204809"/>
            <w:rFonts w:ascii="Arial" w:hAnsi="Arial" w:cs="Arial"/>
            <w:sz w:val="20"/>
            <w:szCs w:val="20"/>
          </w:rPr>
          <w:t>15</w:t>
        </w:r>
      </w:ins>
      <w:del w:id="100" w:author="Author">
        <w:r w:rsidRPr="00252719" w:rsidDel="00F66B67">
          <w:rPr>
            <w:rStyle w:val="SC7204809"/>
            <w:rFonts w:ascii="Arial" w:hAnsi="Arial" w:cs="Arial"/>
            <w:sz w:val="20"/>
            <w:szCs w:val="20"/>
          </w:rPr>
          <w:delText>y</w:delText>
        </w:r>
      </w:del>
      <w:r w:rsidRPr="00252719">
        <w:rPr>
          <w:rStyle w:val="SC7204809"/>
          <w:rFonts w:ascii="Arial" w:hAnsi="Arial" w:cs="Arial"/>
          <w:sz w:val="20"/>
          <w:szCs w:val="20"/>
        </w:rPr>
        <w:t>.1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34AD2E63" w14:textId="0F107B85" w:rsidR="00762326" w:rsidRDefault="00252719" w:rsidP="00252719">
      <w:pPr>
        <w:jc w:val="both"/>
        <w:rPr>
          <w:ins w:id="101" w:author="Author"/>
          <w:rFonts w:ascii="Arial" w:eastAsia="Times New Roman" w:hAnsi="Arial" w:cs="Arial"/>
          <w:szCs w:val="18"/>
          <w:lang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102" w:author="Author">
        <w:r w:rsidR="003D3217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103" w:author="Author">
        <w:r w:rsidR="00452DE3" w:rsidDel="00D94516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104" w:author="Author"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105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</w:t>
      </w:r>
      <w:del w:id="106" w:author="Author">
        <w:r w:rsidRPr="00252719" w:rsidDel="00261FD4">
          <w:rPr>
            <w:rFonts w:ascii="Arial" w:eastAsia="Times New Roman" w:hAnsi="Arial" w:cs="Arial"/>
            <w:szCs w:val="18"/>
            <w:lang w:eastAsia="ko-KR"/>
          </w:rPr>
          <w:delText>Activate</w:delText>
        </w:r>
      </w:del>
      <w:ins w:id="107" w:author="Author">
        <w:r w:rsidR="00261FD4">
          <w:rPr>
            <w:rFonts w:ascii="Arial" w:eastAsia="Times New Roman" w:hAnsi="Arial" w:cs="Arial"/>
            <w:szCs w:val="18"/>
            <w:lang w:eastAsia="ko-KR"/>
          </w:rPr>
          <w:t>Implemente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d to true</w:t>
      </w:r>
      <w:ins w:id="108" w:author="Author">
        <w:r w:rsidR="00F66B67">
          <w:rPr>
            <w:rFonts w:ascii="Arial" w:eastAsia="Times New Roman" w:hAnsi="Arial" w:cs="Arial"/>
            <w:szCs w:val="18"/>
            <w:lang w:eastAsia="ko-KR"/>
          </w:rPr>
          <w:t xml:space="preserve"> and has at least one NSTR link pair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  <w:del w:id="109" w:author="Author"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If dot11</w:delText>
        </w:r>
        <w:r w:rsidR="00754462" w:rsidDel="000629A3">
          <w:rPr>
            <w:rFonts w:ascii="Arial" w:eastAsia="Times New Roman" w:hAnsi="Arial" w:cs="Arial"/>
            <w:szCs w:val="18"/>
            <w:lang w:eastAsia="ko-KR"/>
          </w:rPr>
          <w:delText>NSTR</w:delText>
        </w:r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SoftAPMLDActivated is equal to true, then t</w:delText>
        </w:r>
      </w:del>
      <w:ins w:id="110" w:author="Author">
        <w:r w:rsidR="000629A3">
          <w:rPr>
            <w:rFonts w:ascii="Arial" w:eastAsia="Times New Roman" w:hAnsi="Arial" w:cs="Arial"/>
            <w:szCs w:val="18"/>
            <w:lang w:eastAsia="ko-KR"/>
          </w:rPr>
          <w:t>T</w:t>
        </w:r>
        <w:r w:rsidR="00BB5423">
          <w:rPr>
            <w:rFonts w:ascii="Arial" w:eastAsia="Times New Roman" w:hAnsi="Arial" w:cs="Arial"/>
            <w:szCs w:val="18"/>
            <w:lang w:eastAsia="ko-KR"/>
          </w:rPr>
          <w:t xml:space="preserve">he </w:t>
        </w:r>
        <w:del w:id="111" w:author="Author">
          <w:r w:rsidR="00BB5423" w:rsidDel="00D94516">
            <w:rPr>
              <w:rFonts w:ascii="Arial" w:eastAsia="Times New Roman" w:hAnsi="Arial" w:cs="Arial"/>
              <w:szCs w:val="18"/>
              <w:lang w:eastAsia="ko-KR"/>
            </w:rPr>
            <w:delText>non-</w:delText>
          </w:r>
        </w:del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  <w:r w:rsidR="00BB5423">
          <w:rPr>
            <w:rFonts w:ascii="Arial" w:eastAsia="Times New Roman" w:hAnsi="Arial" w:cs="Arial"/>
            <w:szCs w:val="18"/>
            <w:lang w:eastAsia="ko-KR"/>
          </w:rPr>
          <w:t>STR</w:t>
        </w:r>
      </w:ins>
      <w:del w:id="112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</w:t>
      </w:r>
      <w:bookmarkStart w:id="113" w:name="_GoBack"/>
      <w:bookmarkEnd w:id="113"/>
      <w:ins w:id="114" w:author="Author">
        <w:r w:rsidR="00D64D8F">
          <w:rPr>
            <w:rFonts w:ascii="Arial" w:eastAsia="Times New Roman" w:hAnsi="Arial" w:cs="Arial"/>
            <w:szCs w:val="18"/>
            <w:lang w:eastAsia="ko-KR"/>
          </w:rPr>
          <w:t>utilizes all</w:t>
        </w:r>
        <w:del w:id="115" w:author="Author">
          <w:r w:rsidR="00D64D8F" w:rsidDel="00CF08C2">
            <w:rPr>
              <w:rFonts w:ascii="Arial" w:eastAsia="Times New Roman" w:hAnsi="Arial" w:cs="Arial"/>
              <w:szCs w:val="18"/>
              <w:lang w:eastAsia="ko-KR"/>
            </w:rPr>
            <w:delText xml:space="preserve"> </w:delText>
          </w:r>
          <w:r w:rsidR="00D64D8F" w:rsidDel="00CF2E4E">
            <w:rPr>
              <w:rFonts w:ascii="Arial" w:eastAsia="Times New Roman" w:hAnsi="Arial" w:cs="Arial"/>
              <w:szCs w:val="18"/>
              <w:lang w:eastAsia="ko-KR"/>
            </w:rPr>
            <w:delText>its</w:delText>
          </w:r>
        </w:del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links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of the </w:t>
        </w:r>
        <w:r w:rsidR="000629A3">
          <w:rPr>
            <w:rFonts w:ascii="Arial" w:eastAsia="Times New Roman" w:hAnsi="Arial" w:cs="Arial"/>
            <w:szCs w:val="18"/>
            <w:lang w:eastAsia="ko-KR"/>
          </w:rPr>
          <w:t xml:space="preserve">NSTR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soft AP MLD </w:t>
        </w:r>
      </w:ins>
      <w:del w:id="116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117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11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119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8F84373" w14:textId="77777777" w:rsidR="00762326" w:rsidRPr="00252719" w:rsidRDefault="00762326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</w:p>
    <w:p w14:paraId="1183354D" w14:textId="1367C580" w:rsidR="00252719" w:rsidRDefault="00BD7516" w:rsidP="00252719">
      <w:pPr>
        <w:jc w:val="both"/>
        <w:rPr>
          <w:rFonts w:ascii="Arial" w:eastAsia="Times New Roman" w:hAnsi="Arial" w:cs="Arial"/>
          <w:szCs w:val="18"/>
          <w:lang w:eastAsia="ko-KR"/>
        </w:rPr>
      </w:pPr>
      <w:r>
        <w:rPr>
          <w:rFonts w:ascii="Arial" w:eastAsia="Times New Roman" w:hAnsi="Arial" w:cs="Arial"/>
          <w:szCs w:val="18"/>
          <w:lang w:eastAsia="ko-KR"/>
        </w:rPr>
        <w:t xml:space="preserve">An </w:t>
      </w:r>
      <w:ins w:id="120" w:author="Author">
        <w:del w:id="121" w:author="Author">
          <w:r w:rsidDel="00D94516">
            <w:rPr>
              <w:rFonts w:ascii="Arial" w:eastAsia="Times New Roman" w:hAnsi="Arial" w:cs="Arial"/>
              <w:szCs w:val="18"/>
              <w:lang w:eastAsia="ko-KR"/>
            </w:rPr>
            <w:delText>non-</w:delText>
          </w:r>
        </w:del>
        <w:r>
          <w:rPr>
            <w:rFonts w:ascii="Arial" w:eastAsia="Times New Roman" w:hAnsi="Arial" w:cs="Arial"/>
            <w:szCs w:val="18"/>
            <w:lang w:eastAsia="ko-KR"/>
          </w:rPr>
          <w:t>NSTR</w:t>
        </w:r>
      </w:ins>
      <w:del w:id="122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establishes EHT BSS</w:t>
      </w:r>
      <w:r>
        <w:rPr>
          <w:rFonts w:ascii="Arial" w:eastAsia="Times New Roman" w:hAnsi="Arial" w:cs="Arial"/>
          <w:szCs w:val="18"/>
          <w:lang w:eastAsia="ko-KR"/>
        </w:rPr>
        <w:t>(s)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following the rules defined in 3</w:t>
      </w:r>
      <w:ins w:id="123" w:author="Author">
        <w:r>
          <w:rPr>
            <w:rFonts w:ascii="Arial" w:eastAsia="Times New Roman" w:hAnsi="Arial" w:cs="Arial"/>
            <w:szCs w:val="18"/>
            <w:lang w:eastAsia="ko-KR"/>
          </w:rPr>
          <w:t>5</w:t>
        </w:r>
      </w:ins>
      <w:del w:id="124" w:author="Author">
        <w:r w:rsidRPr="00252719" w:rsidDel="00F66B67">
          <w:rPr>
            <w:rFonts w:ascii="Arial" w:eastAsia="Times New Roman" w:hAnsi="Arial" w:cs="Arial"/>
            <w:szCs w:val="18"/>
            <w:lang w:eastAsia="ko-KR"/>
          </w:rPr>
          <w:delText>3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.</w:t>
      </w:r>
      <w:del w:id="125" w:author="Author">
        <w:r w:rsidRPr="00252719" w:rsidDel="00F66B67">
          <w:rPr>
            <w:rFonts w:ascii="Arial" w:eastAsia="Times New Roman" w:hAnsi="Arial" w:cs="Arial"/>
            <w:szCs w:val="18"/>
            <w:lang w:eastAsia="ko-KR"/>
          </w:rPr>
          <w:delText>x</w:delText>
        </w:r>
      </w:del>
      <w:ins w:id="126" w:author="Author">
        <w:r>
          <w:rPr>
            <w:rFonts w:ascii="Arial" w:eastAsia="Times New Roman" w:hAnsi="Arial" w:cs="Arial"/>
            <w:szCs w:val="18"/>
            <w:lang w:eastAsia="ko-KR"/>
          </w:rPr>
          <w:t>7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(EHT BSS Operation) </w:t>
      </w:r>
      <w:ins w:id="127" w:author="Author">
        <w:r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12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129" w:author="Author">
        <w:r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>
        <w:rPr>
          <w:rFonts w:ascii="Arial" w:eastAsia="Times New Roman" w:hAnsi="Arial" w:cs="Arial"/>
          <w:szCs w:val="18"/>
          <w:lang w:eastAsia="ko-KR"/>
        </w:rPr>
        <w:t>.</w:t>
      </w:r>
    </w:p>
    <w:p w14:paraId="64A46FF4" w14:textId="77777777" w:rsidR="00BD7516" w:rsidRPr="00252719" w:rsidRDefault="00BD7516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</w:p>
    <w:p w14:paraId="6F2F84AD" w14:textId="36128BEA" w:rsidR="00A47748" w:rsidRDefault="00252719" w:rsidP="00252719">
      <w:pPr>
        <w:jc w:val="both"/>
        <w:rPr>
          <w:rFonts w:ascii="Arial" w:eastAsia="Times New Roman" w:hAnsi="Arial" w:cs="Arial"/>
          <w:szCs w:val="18"/>
          <w:lang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130" w:author="Author">
        <w:r w:rsidR="00FB47D5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131" w:author="Author">
        <w:r w:rsidR="00452DE3" w:rsidDel="00FB47D5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132" w:author="Author">
        <w:r w:rsidR="00FB47D5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support</w:t>
      </w:r>
      <w:r w:rsidR="00A47748">
        <w:rPr>
          <w:rFonts w:ascii="Arial" w:eastAsia="Times New Roman" w:hAnsi="Arial" w:cs="Arial"/>
          <w:szCs w:val="18"/>
          <w:lang w:eastAsia="ko-KR"/>
        </w:rPr>
        <w:t>s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simultaneous transmi</w:t>
      </w:r>
      <w:r w:rsidR="00970556">
        <w:rPr>
          <w:rFonts w:ascii="Arial" w:eastAsia="Times New Roman" w:hAnsi="Arial" w:cs="Arial"/>
          <w:szCs w:val="18"/>
          <w:lang w:eastAsia="ko-KR"/>
        </w:rPr>
        <w:t>ssion o</w:t>
      </w:r>
      <w:r w:rsidR="0027382E">
        <w:rPr>
          <w:rFonts w:ascii="Arial" w:eastAsia="Times New Roman" w:hAnsi="Arial" w:cs="Arial"/>
          <w:szCs w:val="18"/>
          <w:lang w:eastAsia="ko-KR"/>
        </w:rPr>
        <w:t>f more than one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PPDU</w:t>
      </w:r>
      <w:r w:rsidR="002A525A">
        <w:rPr>
          <w:rFonts w:ascii="Arial" w:eastAsia="Times New Roman" w:hAnsi="Arial" w:cs="Arial"/>
          <w:szCs w:val="18"/>
          <w:lang w:eastAsia="ko-KR"/>
        </w:rPr>
        <w:t xml:space="preserve"> </w:t>
      </w:r>
      <w:r w:rsidR="00A47748">
        <w:rPr>
          <w:rFonts w:ascii="Arial" w:eastAsia="Times New Roman" w:hAnsi="Arial" w:cs="Arial"/>
          <w:szCs w:val="18"/>
          <w:lang w:eastAsia="ko-KR"/>
        </w:rPr>
        <w:t>under TBD conditions.</w:t>
      </w:r>
    </w:p>
    <w:p w14:paraId="71A08351" w14:textId="168E210D" w:rsidR="00252719" w:rsidRPr="00252719" w:rsidRDefault="00A47748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133" w:author="Author">
        <w:r w:rsidR="00153F4A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134" w:author="Author">
        <w:r w:rsidDel="00153F4A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135" w:author="Author">
        <w:r w:rsidR="00153F4A">
          <w:rPr>
            <w:rFonts w:ascii="Arial" w:eastAsia="Times New Roman" w:hAnsi="Arial" w:cs="Arial"/>
            <w:szCs w:val="18"/>
            <w:lang w:eastAsia="ko-KR"/>
          </w:rPr>
          <w:t>N</w:t>
        </w:r>
      </w:ins>
      <w:r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support</w:t>
      </w:r>
      <w:r>
        <w:rPr>
          <w:rFonts w:ascii="Arial" w:eastAsia="Times New Roman" w:hAnsi="Arial" w:cs="Arial"/>
          <w:szCs w:val="18"/>
          <w:lang w:eastAsia="ko-KR"/>
        </w:rPr>
        <w:t>s</w:t>
      </w:r>
      <w:r w:rsidR="00252719" w:rsidRPr="00252719">
        <w:rPr>
          <w:rFonts w:ascii="Arial" w:eastAsia="Times New Roman" w:hAnsi="Arial" w:cs="Arial"/>
          <w:szCs w:val="18"/>
          <w:lang w:eastAsia="ko-KR"/>
        </w:rPr>
        <w:t xml:space="preserve"> simultaneous 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>rece</w:t>
      </w:r>
      <w:r w:rsidR="00970556">
        <w:rPr>
          <w:rFonts w:ascii="Arial" w:eastAsia="Times New Roman" w:hAnsi="Arial" w:cs="Arial"/>
          <w:szCs w:val="18"/>
          <w:lang w:eastAsia="ko-KR"/>
        </w:rPr>
        <w:t>ption of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r w:rsidR="00252719" w:rsidRPr="00252719">
        <w:rPr>
          <w:rFonts w:ascii="Arial" w:eastAsia="Times New Roman" w:hAnsi="Arial" w:cs="Arial"/>
          <w:szCs w:val="18"/>
          <w:lang w:eastAsia="ko-KR"/>
        </w:rPr>
        <w:t>more than one PPDU</w:t>
      </w:r>
      <w:r w:rsidR="004F1548">
        <w:rPr>
          <w:rFonts w:ascii="Arial" w:eastAsia="Times New Roman" w:hAnsi="Arial" w:cs="Arial"/>
          <w:szCs w:val="18"/>
          <w:lang w:eastAsia="ko-KR"/>
        </w:rPr>
        <w:t xml:space="preserve"> under TBD conditions</w:t>
      </w:r>
      <w:r>
        <w:rPr>
          <w:rFonts w:ascii="Arial" w:eastAsia="Times New Roman" w:hAnsi="Arial" w:cs="Arial"/>
          <w:szCs w:val="18"/>
          <w:lang w:eastAsia="ko-KR"/>
        </w:rPr>
        <w:t>.</w:t>
      </w:r>
    </w:p>
    <w:p w14:paraId="35DAAB0B" w14:textId="5A326D56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31D643B5" w14:textId="77777777" w:rsidR="00874F8A" w:rsidRDefault="00252719" w:rsidP="00024800">
      <w:pPr>
        <w:jc w:val="both"/>
        <w:rPr>
          <w:rFonts w:ascii="Arial" w:eastAsia="Times New Roman" w:hAnsi="Arial" w:cs="Arial"/>
          <w:szCs w:val="18"/>
          <w:lang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136" w:author="Author">
        <w:r w:rsidR="00153F4A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137" w:author="Author">
        <w:r w:rsidR="00452DE3" w:rsidDel="00153F4A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138" w:author="Author">
        <w:r w:rsidR="00153F4A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aligns the end time of the PPDUs as described in 3</w:t>
      </w:r>
      <w:ins w:id="139" w:author="Author">
        <w:r w:rsidR="00153F4A">
          <w:rPr>
            <w:rFonts w:ascii="Arial" w:eastAsia="Times New Roman" w:hAnsi="Arial" w:cs="Arial"/>
            <w:szCs w:val="18"/>
            <w:lang w:eastAsia="ko-KR"/>
          </w:rPr>
          <w:t>5</w:t>
        </w:r>
      </w:ins>
      <w:del w:id="140" w:author="Author">
        <w:r w:rsidRPr="00252719" w:rsidDel="00153F4A">
          <w:rPr>
            <w:rFonts w:ascii="Arial" w:eastAsia="Times New Roman" w:hAnsi="Arial" w:cs="Arial"/>
            <w:szCs w:val="18"/>
            <w:lang w:eastAsia="ko-KR"/>
          </w:rPr>
          <w:delText>3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.</w:t>
      </w:r>
      <w:ins w:id="141" w:author="Author">
        <w:r w:rsidR="00153F4A">
          <w:rPr>
            <w:rFonts w:ascii="Arial" w:eastAsia="Times New Roman" w:hAnsi="Arial" w:cs="Arial"/>
            <w:szCs w:val="18"/>
            <w:lang w:eastAsia="ko-KR"/>
          </w:rPr>
          <w:t>3</w:t>
        </w:r>
      </w:ins>
      <w:del w:id="142" w:author="Author">
        <w:r w:rsidRPr="00252719" w:rsidDel="00153F4A">
          <w:rPr>
            <w:rFonts w:ascii="Arial" w:eastAsia="Times New Roman" w:hAnsi="Arial" w:cs="Arial"/>
            <w:szCs w:val="18"/>
            <w:lang w:eastAsia="ko-KR"/>
          </w:rPr>
          <w:delText>x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.</w:t>
      </w:r>
      <w:ins w:id="143" w:author="Author">
        <w:r w:rsidR="00153F4A">
          <w:rPr>
            <w:rFonts w:ascii="Arial" w:eastAsia="Times New Roman" w:hAnsi="Arial" w:cs="Arial"/>
            <w:szCs w:val="18"/>
            <w:lang w:eastAsia="ko-KR"/>
          </w:rPr>
          <w:t>12</w:t>
        </w:r>
      </w:ins>
      <w:del w:id="144" w:author="Author">
        <w:r w:rsidRPr="00252719" w:rsidDel="00153F4A">
          <w:rPr>
            <w:rFonts w:ascii="Arial" w:eastAsia="Times New Roman" w:hAnsi="Arial" w:cs="Arial"/>
            <w:szCs w:val="18"/>
            <w:lang w:eastAsia="ko-KR"/>
          </w:rPr>
          <w:delText>y</w:delText>
        </w:r>
      </w:del>
      <w:ins w:id="145" w:author="Author">
        <w:r w:rsidR="00153F4A">
          <w:rPr>
            <w:rFonts w:ascii="Arial" w:eastAsia="Times New Roman" w:hAnsi="Arial" w:cs="Arial"/>
            <w:szCs w:val="18"/>
            <w:lang w:eastAsia="ko-KR"/>
          </w:rPr>
          <w:t>.5</w:t>
        </w:r>
      </w:ins>
      <w:del w:id="146" w:author="Author">
        <w:r w:rsidRPr="00252719" w:rsidDel="00153F4A">
          <w:rPr>
            <w:rFonts w:ascii="Arial" w:eastAsia="Times New Roman" w:hAnsi="Arial" w:cs="Arial"/>
            <w:szCs w:val="18"/>
            <w:lang w:eastAsia="ko-KR"/>
          </w:rPr>
          <w:delText>1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(PPDU end time alignment)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 when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the </w:t>
      </w:r>
      <w:del w:id="147" w:author="Author">
        <w:r w:rsidR="00452DE3" w:rsidDel="00153F4A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148" w:author="Author">
        <w:r w:rsidR="00153F4A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soft AP MLD 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>simultaneously transmit</w:t>
      </w:r>
      <w:r w:rsidR="00970556">
        <w:rPr>
          <w:rFonts w:ascii="Arial" w:eastAsia="Times New Roman" w:hAnsi="Arial" w:cs="Arial"/>
          <w:szCs w:val="18"/>
          <w:lang w:eastAsia="ko-KR"/>
        </w:rPr>
        <w:t>s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more than one PPDU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 under TBD conditions</w:t>
      </w:r>
    </w:p>
    <w:p w14:paraId="33EF18CC" w14:textId="77777777" w:rsidR="00874F8A" w:rsidRDefault="00874F8A" w:rsidP="00024800">
      <w:pPr>
        <w:jc w:val="both"/>
        <w:rPr>
          <w:rFonts w:ascii="Arial" w:eastAsia="Times New Roman" w:hAnsi="Arial" w:cs="Arial"/>
          <w:szCs w:val="18"/>
          <w:lang w:eastAsia="ko-KR"/>
        </w:rPr>
      </w:pPr>
    </w:p>
    <w:p w14:paraId="0611A170" w14:textId="03F04761" w:rsidR="00252719" w:rsidRPr="005C78CC" w:rsidDel="00D64D8F" w:rsidRDefault="00252719" w:rsidP="005C78CC">
      <w:pPr>
        <w:jc w:val="both"/>
        <w:rPr>
          <w:del w:id="149" w:author="Author"/>
          <w:rFonts w:ascii="Arial" w:eastAsia="Times New Roman" w:hAnsi="Arial" w:cs="Arial"/>
          <w:szCs w:val="18"/>
          <w:lang w:eastAsia="ko-KR"/>
        </w:rPr>
      </w:pPr>
      <w:del w:id="15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1FC5B009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ins w:id="151" w:author="Author">
        <w:r w:rsidR="00153F4A">
          <w:rPr>
            <w:rFonts w:eastAsiaTheme="minorEastAsia"/>
            <w:b/>
            <w:color w:val="FF0000"/>
            <w:sz w:val="20"/>
            <w:lang w:eastAsia="ko-KR"/>
          </w:rPr>
          <w:t xml:space="preserve">13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>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Default="009B0D82" w:rsidP="00024800">
      <w:pPr>
        <w:jc w:val="both"/>
        <w:rPr>
          <w:ins w:id="152" w:author="Author"/>
          <w:rFonts w:eastAsiaTheme="minorEastAsia"/>
          <w:sz w:val="20"/>
          <w:lang w:eastAsia="ko-KR"/>
        </w:rPr>
      </w:pPr>
    </w:p>
    <w:p w14:paraId="5C750C02" w14:textId="5BB33A2C" w:rsidR="003C16C6" w:rsidRPr="00353BD6" w:rsidRDefault="003C16C6" w:rsidP="00153F4A">
      <w:pPr>
        <w:jc w:val="both"/>
        <w:rPr>
          <w:rFonts w:eastAsiaTheme="minorEastAsia"/>
          <w:sz w:val="20"/>
          <w:lang w:eastAsia="ko-KR"/>
        </w:rPr>
      </w:pPr>
    </w:p>
    <w:sectPr w:rsidR="003C16C6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D5CF" w14:textId="77777777" w:rsidR="007B44FB" w:rsidRDefault="007B44FB">
      <w:r>
        <w:separator/>
      </w:r>
    </w:p>
  </w:endnote>
  <w:endnote w:type="continuationSeparator" w:id="0">
    <w:p w14:paraId="133A5419" w14:textId="77777777" w:rsidR="007B44FB" w:rsidRDefault="007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820B9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BD7516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>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2D0B" w14:textId="77777777" w:rsidR="007B44FB" w:rsidRDefault="007B44FB">
      <w:r>
        <w:separator/>
      </w:r>
    </w:p>
  </w:footnote>
  <w:footnote w:type="continuationSeparator" w:id="0">
    <w:p w14:paraId="222ACE50" w14:textId="77777777" w:rsidR="007B44FB" w:rsidRDefault="007B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FF1F4F8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AD28C8">
        <w:t>doc.: IEEE 802.11-20/1407</w:t>
      </w:r>
      <w:r w:rsidR="00AD28C8">
        <w:rPr>
          <w:lang w:eastAsia="ko-KR"/>
        </w:rPr>
        <w:t>r</w:t>
      </w:r>
    </w:fldSimple>
    <w:r w:rsidR="00C176EF">
      <w:rPr>
        <w:lang w:eastAsia="ko-KR"/>
      </w:rPr>
      <w:t>1</w:t>
    </w:r>
    <w:r w:rsidR="00153F4A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29A3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3F4A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28B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0B35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1FD4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E08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48A2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16C6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17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0BB3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53E9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A2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2565"/>
    <w:rsid w:val="006A3117"/>
    <w:rsid w:val="006A3A0E"/>
    <w:rsid w:val="006A3EB3"/>
    <w:rsid w:val="006A4F60"/>
    <w:rsid w:val="006A503E"/>
    <w:rsid w:val="006A59BC"/>
    <w:rsid w:val="006A5F0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225B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2326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44FB"/>
    <w:rsid w:val="007B5965"/>
    <w:rsid w:val="007B5DB4"/>
    <w:rsid w:val="007C0795"/>
    <w:rsid w:val="007C08C4"/>
    <w:rsid w:val="007C13AC"/>
    <w:rsid w:val="007C14AD"/>
    <w:rsid w:val="007C2A11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09E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4BE1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0B99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F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25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544"/>
    <w:rsid w:val="008C57E5"/>
    <w:rsid w:val="008C5AD6"/>
    <w:rsid w:val="008C5D4E"/>
    <w:rsid w:val="008C607E"/>
    <w:rsid w:val="008C72ED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3F54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AF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16"/>
    <w:rsid w:val="00BE08E1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6EF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3F36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77B7C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67B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08C2"/>
    <w:rsid w:val="00CF16FB"/>
    <w:rsid w:val="00CF2295"/>
    <w:rsid w:val="00CF2E4E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516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AD9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52C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0F46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6B67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47D5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D05D7E6D-DB17-4F5E-9D27-79C4CDEB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2020-10-08T22:04:00Z</dcterms:created>
  <dcterms:modified xsi:type="dcterms:W3CDTF">2020-10-08T22:43:00Z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