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DD81693" w:rsidR="00DE584F" w:rsidRPr="00183F4C" w:rsidRDefault="00DE584F" w:rsidP="00B74C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del w:id="0" w:author="Author">
              <w:r w:rsidR="00FA0362" w:rsidDel="00B74C02">
                <w:rPr>
                  <w:b w:val="0"/>
                  <w:sz w:val="20"/>
                  <w:lang w:eastAsia="ko-KR"/>
                </w:rPr>
                <w:delText>0</w:delText>
              </w:r>
              <w:r w:rsidR="007D38EA" w:rsidDel="00B74C02">
                <w:rPr>
                  <w:b w:val="0"/>
                  <w:sz w:val="20"/>
                  <w:lang w:eastAsia="ko-KR"/>
                </w:rPr>
                <w:delText>8</w:delText>
              </w:r>
            </w:del>
            <w:ins w:id="1" w:author="Author">
              <w:r w:rsidR="00B74C02">
                <w:rPr>
                  <w:b w:val="0"/>
                  <w:sz w:val="20"/>
                  <w:lang w:eastAsia="ko-KR"/>
                </w:rPr>
                <w:t>09</w:t>
              </w:r>
            </w:ins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95529F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69C2B04F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1: Updated version based on received comments.</w:t>
      </w:r>
    </w:p>
    <w:p w14:paraId="09D2AC81" w14:textId="6CF2C2DA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2: Modified the definition parts and some wording changes</w:t>
      </w:r>
    </w:p>
    <w:p w14:paraId="78562D70" w14:textId="382A2493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3: Removed the last 3 paragraphs</w:t>
      </w:r>
    </w:p>
    <w:p w14:paraId="57166633" w14:textId="43C9ED26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4: Wording changes</w:t>
      </w:r>
    </w:p>
    <w:p w14:paraId="2CFE9D58" w14:textId="349BAB2A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  <w:rPr>
          <w:ins w:id="2" w:author="Author"/>
        </w:rPr>
      </w:pPr>
      <w:r>
        <w:t>Rev</w:t>
      </w:r>
      <w:r w:rsidR="000629A3">
        <w:t xml:space="preserve"> </w:t>
      </w:r>
      <w:r>
        <w:t>5: Changed the definition part</w:t>
      </w:r>
    </w:p>
    <w:p w14:paraId="5F195F84" w14:textId="5302345C" w:rsidR="00FE5FF1" w:rsidRDefault="00FE5FF1" w:rsidP="00717023">
      <w:pPr>
        <w:pStyle w:val="ListParagraph"/>
        <w:numPr>
          <w:ilvl w:val="0"/>
          <w:numId w:val="1"/>
        </w:numPr>
        <w:ind w:leftChars="0"/>
        <w:jc w:val="both"/>
        <w:rPr>
          <w:ins w:id="3" w:author="Author"/>
        </w:rPr>
      </w:pPr>
      <w:r>
        <w:t>Rev</w:t>
      </w:r>
      <w:r w:rsidR="000629A3">
        <w:t xml:space="preserve"> </w:t>
      </w:r>
      <w:r>
        <w:t>6: Changed the soft AP MLD definition part</w:t>
      </w:r>
    </w:p>
    <w:p w14:paraId="7F6E6DBA" w14:textId="169F9FEA" w:rsidR="00B135B6" w:rsidRDefault="00B135B6" w:rsidP="00717023">
      <w:pPr>
        <w:pStyle w:val="ListParagraph"/>
        <w:numPr>
          <w:ilvl w:val="0"/>
          <w:numId w:val="1"/>
        </w:numPr>
        <w:ind w:leftChars="0"/>
        <w:jc w:val="both"/>
        <w:rPr>
          <w:ins w:id="4" w:author="Author"/>
        </w:rPr>
      </w:pPr>
      <w:ins w:id="5" w:author="Author">
        <w:r>
          <w:t>Rev</w:t>
        </w:r>
      </w:ins>
      <w:r w:rsidR="000629A3">
        <w:t xml:space="preserve"> </w:t>
      </w:r>
      <w:ins w:id="6" w:author="Author">
        <w:r>
          <w:t>7: Changed the definition part by removing the co-located set</w:t>
        </w:r>
        <w:r w:rsidR="00DA0D76">
          <w:t xml:space="preserve"> and physical limitations</w:t>
        </w:r>
      </w:ins>
    </w:p>
    <w:p w14:paraId="05E6CC23" w14:textId="04C69C78" w:rsidR="00B74C02" w:rsidRDefault="00B74C02" w:rsidP="00717023">
      <w:pPr>
        <w:pStyle w:val="ListParagraph"/>
        <w:numPr>
          <w:ilvl w:val="0"/>
          <w:numId w:val="1"/>
        </w:numPr>
        <w:ind w:leftChars="0"/>
        <w:jc w:val="both"/>
        <w:rPr>
          <w:ins w:id="7" w:author="Author"/>
        </w:rPr>
      </w:pPr>
      <w:ins w:id="8" w:author="Author">
        <w:r>
          <w:t>Rev</w:t>
        </w:r>
      </w:ins>
      <w:r w:rsidR="000629A3">
        <w:t xml:space="preserve"> </w:t>
      </w:r>
      <w:ins w:id="9" w:author="Author">
        <w:r>
          <w:t>8: Removed the MIB dot11NSTRSoftAPMLDActivated</w:t>
        </w:r>
      </w:ins>
    </w:p>
    <w:p w14:paraId="4F196E08" w14:textId="526D4D82" w:rsidR="006A5F0C" w:rsidRDefault="006A5F0C" w:rsidP="00717023">
      <w:pPr>
        <w:pStyle w:val="ListParagraph"/>
        <w:numPr>
          <w:ilvl w:val="0"/>
          <w:numId w:val="1"/>
        </w:numPr>
        <w:ind w:leftChars="0"/>
        <w:jc w:val="both"/>
        <w:rPr>
          <w:ins w:id="10" w:author="Author"/>
        </w:rPr>
      </w:pPr>
      <w:ins w:id="11" w:author="Author">
        <w:r>
          <w:t>Rev</w:t>
        </w:r>
      </w:ins>
      <w:r w:rsidR="000629A3">
        <w:t xml:space="preserve"> </w:t>
      </w:r>
      <w:ins w:id="12" w:author="Author">
        <w:r>
          <w:t>9: Changed the definition of soft AP MLD to TBD descriptions</w:t>
        </w:r>
      </w:ins>
    </w:p>
    <w:p w14:paraId="4851C34F" w14:textId="7A35959A" w:rsidR="000629A3" w:rsidDel="008C72ED" w:rsidRDefault="000629A3" w:rsidP="008C72ED">
      <w:pPr>
        <w:pStyle w:val="ListParagraph"/>
        <w:numPr>
          <w:ilvl w:val="0"/>
          <w:numId w:val="1"/>
        </w:numPr>
        <w:ind w:leftChars="0"/>
        <w:jc w:val="both"/>
        <w:rPr>
          <w:del w:id="13" w:author="Author"/>
        </w:rPr>
        <w:pPrChange w:id="14" w:author="Kaiying Lu" w:date="2020-09-28T16:08:00Z">
          <w:pPr>
            <w:pStyle w:val="ListParagraph"/>
            <w:numPr>
              <w:numId w:val="1"/>
            </w:numPr>
            <w:ind w:leftChars="0" w:left="720" w:hanging="360"/>
            <w:jc w:val="both"/>
          </w:pPr>
        </w:pPrChange>
      </w:pPr>
      <w:ins w:id="15" w:author="Author">
        <w:r>
          <w:t>Rev</w:t>
        </w:r>
      </w:ins>
      <w:r>
        <w:t>1</w:t>
      </w:r>
      <w:ins w:id="16" w:author="Author">
        <w:r>
          <w:t xml:space="preserve">0: </w:t>
        </w:r>
        <w:r w:rsidR="00891425">
          <w:t xml:space="preserve">Changed the definition of soft AP MLD </w:t>
        </w:r>
        <w:r w:rsidR="00891425">
          <w:t>back to r8 version and added “in a battery powered device”.</w:t>
        </w:r>
      </w:ins>
    </w:p>
    <w:p w14:paraId="039C1071" w14:textId="77777777" w:rsidR="008C72ED" w:rsidRDefault="008C72ED" w:rsidP="00717023">
      <w:pPr>
        <w:pStyle w:val="ListParagraph"/>
        <w:numPr>
          <w:ilvl w:val="0"/>
          <w:numId w:val="1"/>
        </w:numPr>
        <w:ind w:leftChars="0"/>
        <w:jc w:val="both"/>
        <w:rPr>
          <w:ins w:id="17" w:author="Author"/>
        </w:rPr>
      </w:pPr>
    </w:p>
    <w:p w14:paraId="6FE11CB3" w14:textId="564F8D7A" w:rsidR="00FE5FF1" w:rsidRDefault="008C72ED" w:rsidP="008C72ED">
      <w:pPr>
        <w:pStyle w:val="ListParagraph"/>
        <w:numPr>
          <w:ilvl w:val="0"/>
          <w:numId w:val="1"/>
        </w:numPr>
        <w:ind w:leftChars="0"/>
        <w:jc w:val="both"/>
        <w:pPrChange w:id="18" w:author="Author">
          <w:pPr>
            <w:pStyle w:val="ListParagraph"/>
            <w:numPr>
              <w:numId w:val="1"/>
            </w:numPr>
            <w:ind w:leftChars="0" w:left="720" w:hanging="360"/>
            <w:jc w:val="both"/>
          </w:pPr>
        </w:pPrChange>
      </w:pPr>
      <w:ins w:id="19" w:author="Author">
        <w:r>
          <w:t>Rev1</w:t>
        </w:r>
        <w:r>
          <w:t>1</w:t>
        </w:r>
        <w:r>
          <w:t>: Changed the definition of soft AP MLD</w:t>
        </w:r>
      </w:ins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6CCF7400" w14:textId="287BB7EC" w:rsidR="00762326" w:rsidDel="00BE08E1" w:rsidRDefault="00762326" w:rsidP="00220B35">
      <w:pPr>
        <w:rPr>
          <w:ins w:id="20" w:author="Author"/>
          <w:del w:id="21" w:author="Author"/>
          <w:b/>
        </w:rPr>
      </w:pPr>
      <w:ins w:id="22" w:author="Author">
        <w:del w:id="23" w:author="Author">
          <w:r w:rsidDel="00BE08E1">
            <w:rPr>
              <w:b/>
            </w:rPr>
            <w:delText>Option1:</w:delText>
          </w:r>
        </w:del>
      </w:ins>
    </w:p>
    <w:p w14:paraId="498360A3" w14:textId="2E006292" w:rsidR="00220B35" w:rsidDel="00BE08E1" w:rsidRDefault="00220B35" w:rsidP="00220B35">
      <w:pPr>
        <w:rPr>
          <w:ins w:id="24" w:author="Author"/>
          <w:del w:id="25" w:author="Author"/>
          <w:rFonts w:eastAsia="Times New Roman"/>
          <w:i/>
          <w:iCs/>
        </w:rPr>
      </w:pPr>
      <w:ins w:id="26" w:author="Author">
        <w:del w:id="27" w:author="Author">
          <w:r w:rsidRPr="00C176EF" w:rsidDel="00BE08E1">
            <w:rPr>
              <w:b/>
              <w:rPrChange w:id="28" w:author="Author">
                <w:rPr>
                  <w:rFonts w:eastAsia="Times New Roman"/>
                  <w:i/>
                  <w:iCs/>
                </w:rPr>
              </w:rPrChange>
            </w:rPr>
            <w:delText>Soft access point (AP) multi-link device (MLD):</w:delText>
          </w:r>
          <w:r w:rsidDel="00BE08E1">
            <w:rPr>
              <w:rFonts w:eastAsia="Times New Roman"/>
              <w:i/>
              <w:iCs/>
            </w:rPr>
            <w:delText xml:space="preserve">  An AP MLD with dot11SoftAPMLDActivated set to true</w:delText>
          </w:r>
          <w:r w:rsidR="00ED652C" w:rsidDel="00BE08E1">
            <w:rPr>
              <w:rFonts w:eastAsia="Times New Roman"/>
              <w:i/>
              <w:iCs/>
            </w:rPr>
            <w:delText xml:space="preserve"> that is in the</w:delText>
          </w:r>
          <w:r w:rsidR="00CF08C2" w:rsidDel="00BE08E1">
            <w:rPr>
              <w:rFonts w:eastAsia="Times New Roman"/>
              <w:i/>
              <w:iCs/>
            </w:rPr>
            <w:delText>a</w:delText>
          </w:r>
          <w:r w:rsidR="00ED652C" w:rsidDel="00BE08E1">
            <w:rPr>
              <w:rFonts w:eastAsia="Times New Roman"/>
              <w:i/>
              <w:iCs/>
            </w:rPr>
            <w:delText xml:space="preserve"> </w:delText>
          </w:r>
          <w:r w:rsidR="008C72ED" w:rsidDel="00BE08E1">
            <w:rPr>
              <w:rFonts w:eastAsia="Times New Roman"/>
              <w:i/>
              <w:iCs/>
            </w:rPr>
            <w:delText>b</w:delText>
          </w:r>
          <w:r w:rsidR="008C72ED" w:rsidDel="008F3F54">
            <w:rPr>
              <w:rFonts w:eastAsia="Times New Roman"/>
              <w:i/>
              <w:iCs/>
            </w:rPr>
            <w:delText>e</w:delText>
          </w:r>
          <w:r w:rsidR="008C72ED" w:rsidDel="00BE08E1">
            <w:rPr>
              <w:rFonts w:eastAsia="Times New Roman"/>
              <w:i/>
              <w:iCs/>
            </w:rPr>
            <w:delText>ttery</w:delText>
          </w:r>
          <w:r w:rsidR="00C176EF" w:rsidDel="00BE08E1">
            <w:rPr>
              <w:rFonts w:eastAsia="Times New Roman"/>
              <w:i/>
              <w:iCs/>
            </w:rPr>
            <w:delText xml:space="preserve">battery powered </w:delText>
          </w:r>
          <w:r w:rsidR="00ED652C" w:rsidDel="00BE08E1">
            <w:rPr>
              <w:rFonts w:eastAsia="Times New Roman"/>
              <w:i/>
              <w:iCs/>
            </w:rPr>
            <w:delText>device</w:delText>
          </w:r>
          <w:r w:rsidR="009C69A6" w:rsidDel="00BE08E1">
            <w:rPr>
              <w:rFonts w:eastAsia="Times New Roman"/>
              <w:i/>
              <w:iCs/>
            </w:rPr>
            <w:delText xml:space="preserve"> and</w:delText>
          </w:r>
          <w:r w:rsidR="00C176EF" w:rsidDel="00BE08E1">
            <w:rPr>
              <w:rFonts w:eastAsia="Times New Roman"/>
              <w:i/>
              <w:iCs/>
            </w:rPr>
            <w:delText>,</w:delText>
          </w:r>
          <w:r w:rsidDel="00BE08E1">
            <w:rPr>
              <w:rFonts w:eastAsia="Times New Roman"/>
              <w:i/>
              <w:iCs/>
            </w:rPr>
            <w:delText xml:space="preserve"> whose affiliated APs use the same antenna connectors as </w:delText>
          </w:r>
          <w:r w:rsidR="00C176EF" w:rsidDel="00BE08E1">
            <w:rPr>
              <w:rFonts w:eastAsia="Times New Roman"/>
              <w:i/>
              <w:iCs/>
            </w:rPr>
            <w:delText xml:space="preserve">a set of </w:delText>
          </w:r>
          <w:r w:rsidDel="00BE08E1">
            <w:rPr>
              <w:rFonts w:eastAsia="Times New Roman"/>
              <w:i/>
              <w:iCs/>
            </w:rPr>
            <w:delText>non-AP STAs</w:delText>
          </w:r>
          <w:r w:rsidR="00C77B7C" w:rsidDel="00BE08E1">
            <w:rPr>
              <w:rFonts w:eastAsia="Times New Roman"/>
              <w:i/>
              <w:iCs/>
            </w:rPr>
            <w:delText xml:space="preserve"> that can be instantiated at different times</w:delText>
          </w:r>
          <w:r w:rsidDel="00BE08E1">
            <w:rPr>
              <w:rFonts w:eastAsia="Times New Roman"/>
              <w:i/>
              <w:iCs/>
            </w:rPr>
            <w:delText>. </w:delText>
          </w:r>
        </w:del>
      </w:ins>
    </w:p>
    <w:p w14:paraId="2E71F841" w14:textId="77777777" w:rsidR="00ED652C" w:rsidRDefault="00ED652C" w:rsidP="00220B35">
      <w:pPr>
        <w:rPr>
          <w:ins w:id="29" w:author="Author"/>
          <w:b/>
        </w:rPr>
      </w:pPr>
    </w:p>
    <w:p w14:paraId="5DB5F426" w14:textId="07E21A02" w:rsidR="00762326" w:rsidRDefault="00762326" w:rsidP="00762326">
      <w:pPr>
        <w:rPr>
          <w:ins w:id="30" w:author="Author"/>
          <w:b/>
        </w:rPr>
      </w:pPr>
      <w:ins w:id="31" w:author="Author">
        <w:r>
          <w:rPr>
            <w:b/>
          </w:rPr>
          <w:t>Option</w:t>
        </w:r>
        <w:r>
          <w:rPr>
            <w:b/>
          </w:rPr>
          <w:t>2</w:t>
        </w:r>
        <w:r>
          <w:rPr>
            <w:b/>
          </w:rPr>
          <w:t>:</w:t>
        </w:r>
      </w:ins>
    </w:p>
    <w:p w14:paraId="69255A3B" w14:textId="7B522DCF" w:rsidR="00762326" w:rsidRDefault="00762326" w:rsidP="00762326">
      <w:pPr>
        <w:rPr>
          <w:ins w:id="32" w:author="Author"/>
          <w:i/>
          <w:iCs/>
          <w:sz w:val="22"/>
          <w:lang w:val="en-US" w:eastAsia="zh-CN"/>
        </w:rPr>
      </w:pPr>
      <w:ins w:id="33" w:author="Author">
        <w:r w:rsidRPr="00832E84">
          <w:rPr>
            <w:b/>
          </w:rPr>
          <w:t>Soft access point (AP) multi-link device (MLD):</w:t>
        </w:r>
        <w:r>
          <w:rPr>
            <w:rFonts w:eastAsia="Times New Roman"/>
            <w:i/>
            <w:iCs/>
          </w:rPr>
          <w:t xml:space="preserve">  </w:t>
        </w:r>
        <w:r>
          <w:rPr>
            <w:i/>
            <w:iCs/>
          </w:rPr>
          <w:t>An AP MLD</w:t>
        </w:r>
        <w:r w:rsidR="00BE08E1">
          <w:rPr>
            <w:i/>
            <w:iCs/>
          </w:rPr>
          <w:t xml:space="preserve"> </w:t>
        </w:r>
        <w:r w:rsidR="00BE08E1">
          <w:rPr>
            <w:rFonts w:eastAsia="Times New Roman"/>
            <w:i/>
            <w:iCs/>
          </w:rPr>
          <w:t>with restricted capabilities</w:t>
        </w:r>
        <w:r>
          <w:rPr>
            <w:i/>
            <w:iCs/>
          </w:rPr>
          <w:t xml:space="preserve"> </w:t>
        </w:r>
        <w:r w:rsidR="00C77B7C">
          <w:rPr>
            <w:rFonts w:eastAsia="Times New Roman"/>
            <w:i/>
            <w:iCs/>
          </w:rPr>
          <w:t xml:space="preserve">that is in a </w:t>
        </w:r>
        <w:r w:rsidR="008C72ED">
          <w:rPr>
            <w:rFonts w:eastAsia="Times New Roman"/>
            <w:i/>
            <w:iCs/>
          </w:rPr>
          <w:t>battery</w:t>
        </w:r>
        <w:r w:rsidR="00C77B7C">
          <w:rPr>
            <w:rFonts w:eastAsia="Times New Roman"/>
            <w:i/>
            <w:iCs/>
          </w:rPr>
          <w:t xml:space="preserve"> powered</w:t>
        </w:r>
        <w:r w:rsidR="00BE08E1">
          <w:rPr>
            <w:rFonts w:eastAsia="Times New Roman"/>
            <w:i/>
            <w:iCs/>
          </w:rPr>
          <w:t xml:space="preserve"> (other characteristcs TBD)</w:t>
        </w:r>
        <w:r w:rsidR="008C72ED">
          <w:rPr>
            <w:rFonts w:eastAsia="Times New Roman"/>
            <w:i/>
            <w:iCs/>
          </w:rPr>
          <w:t xml:space="preserve"> </w:t>
        </w:r>
        <w:r w:rsidR="00C77B7C">
          <w:rPr>
            <w:rFonts w:eastAsia="Times New Roman"/>
            <w:i/>
            <w:iCs/>
          </w:rPr>
          <w:t>device</w:t>
        </w:r>
        <w:r>
          <w:rPr>
            <w:i/>
            <w:iCs/>
          </w:rPr>
          <w:t>. </w:t>
        </w:r>
      </w:ins>
    </w:p>
    <w:p w14:paraId="28643CAF" w14:textId="77777777" w:rsidR="00762326" w:rsidRPr="008C72ED" w:rsidRDefault="00762326" w:rsidP="00762326">
      <w:pPr>
        <w:rPr>
          <w:ins w:id="34" w:author="Author"/>
          <w:b/>
          <w:lang w:val="en-US"/>
          <w:rPrChange w:id="35" w:author="Author">
            <w:rPr>
              <w:ins w:id="36" w:author="Author"/>
              <w:b/>
            </w:rPr>
          </w:rPrChange>
        </w:rPr>
      </w:pPr>
    </w:p>
    <w:p w14:paraId="3098E171" w14:textId="77777777" w:rsidR="00762326" w:rsidRDefault="00762326" w:rsidP="00220B35">
      <w:pPr>
        <w:rPr>
          <w:ins w:id="37" w:author="Author"/>
          <w:b/>
        </w:rPr>
      </w:pPr>
    </w:p>
    <w:p w14:paraId="4E68ECC8" w14:textId="5BB2D549" w:rsidR="00005C76" w:rsidDel="003A48A2" w:rsidRDefault="00A3515C" w:rsidP="00FF1601">
      <w:pPr>
        <w:rPr>
          <w:ins w:id="38" w:author="Author"/>
          <w:del w:id="39" w:author="Author"/>
          <w:i/>
          <w:iCs/>
        </w:rPr>
      </w:pPr>
      <w:del w:id="40" w:author="Author">
        <w:r w:rsidRPr="00A3515C" w:rsidDel="003A48A2">
          <w:rPr>
            <w:b/>
          </w:rPr>
          <w:delText xml:space="preserve">Soft access point (AP) multi-link device (MLD): </w:delText>
        </w:r>
      </w:del>
      <w:ins w:id="41" w:author="Author">
        <w:del w:id="42" w:author="Author">
          <w:r w:rsidR="00FF1601" w:rsidDel="003A48A2">
            <w:rPr>
              <w:i/>
              <w:iCs/>
            </w:rPr>
            <w:delText xml:space="preserve"> An AP MLD </w:delText>
          </w:r>
          <w:r w:rsidR="00FF1601" w:rsidDel="003A48A2">
            <w:rPr>
              <w:i/>
              <w:iCs/>
              <w:color w:val="000000"/>
            </w:rPr>
            <w:delText xml:space="preserve">within a physical device </w:delText>
          </w:r>
          <w:r w:rsidR="00FF1601" w:rsidDel="003A48A2">
            <w:rPr>
              <w:i/>
              <w:iCs/>
            </w:rPr>
            <w:delText xml:space="preserve">with dot11SoftAPMLDActivated set to true </w:delText>
          </w:r>
          <w:r w:rsidR="00005C76" w:rsidDel="003A48A2">
            <w:rPr>
              <w:i/>
              <w:iCs/>
            </w:rPr>
            <w:delText xml:space="preserve">that is in the same </w:delText>
          </w:r>
        </w:del>
      </w:ins>
      <w:del w:id="43" w:author="Author">
        <w:r w:rsidR="004E041E" w:rsidDel="003A48A2">
          <w:rPr>
            <w:i/>
            <w:iCs/>
          </w:rPr>
          <w:delText>physical device</w:delText>
        </w:r>
      </w:del>
      <w:ins w:id="44" w:author="Author">
        <w:del w:id="45" w:author="Author">
          <w:r w:rsidR="00005C76" w:rsidDel="003A48A2">
            <w:rPr>
              <w:i/>
              <w:iCs/>
            </w:rPr>
            <w:delText xml:space="preserve"> as a non-AP MLD, with APs affiliated with the AP MLD using the same antenna connectors as non-AP STAs affiliated </w:delText>
          </w:r>
          <w:r w:rsidR="009B7437" w:rsidRPr="00AD28C8" w:rsidDel="003A48A2">
            <w:rPr>
              <w:i/>
              <w:iCs/>
            </w:rPr>
            <w:delText>with</w:delText>
          </w:r>
          <w:r w:rsidR="006A5F0C" w:rsidDel="003A48A2">
            <w:rPr>
              <w:i/>
              <w:iCs/>
            </w:rPr>
            <w:delText>TBD descriptions</w:delText>
          </w:r>
          <w:r w:rsidR="009B7437" w:rsidRPr="00AD28C8" w:rsidDel="003A48A2">
            <w:rPr>
              <w:i/>
              <w:iCs/>
            </w:rPr>
            <w:delText xml:space="preserve"> the non-AP MLD.</w:delText>
          </w:r>
          <w:r w:rsidR="00FF1601" w:rsidDel="003A48A2">
            <w:rPr>
              <w:i/>
              <w:iCs/>
            </w:rPr>
            <w:delText> </w:delText>
          </w:r>
        </w:del>
      </w:ins>
    </w:p>
    <w:p w14:paraId="58D4ADDF" w14:textId="279B4DC2" w:rsidR="00E32ECB" w:rsidRPr="00AD28C8" w:rsidDel="00E32ECB" w:rsidRDefault="00E32ECB" w:rsidP="00FF1601">
      <w:pPr>
        <w:rPr>
          <w:ins w:id="46" w:author="Author"/>
          <w:del w:id="47" w:author="Author"/>
          <w:i/>
          <w:iCs/>
        </w:rPr>
      </w:pPr>
    </w:p>
    <w:p w14:paraId="79821600" w14:textId="5BA6B958" w:rsidR="00A3515C" w:rsidDel="00FF1601" w:rsidRDefault="00A3515C" w:rsidP="00A3515C">
      <w:pPr>
        <w:pStyle w:val="PlainText"/>
        <w:rPr>
          <w:del w:id="48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49" w:author="Author">
        <w:r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76AD3027" w:rsidR="00FF1601" w:rsidRPr="00A3515C" w:rsidDel="003A48A2" w:rsidRDefault="00FF1601" w:rsidP="00A3515C">
      <w:pPr>
        <w:pStyle w:val="PlainText"/>
        <w:rPr>
          <w:ins w:id="50" w:author="Author"/>
          <w:del w:id="51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6D1D31D0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>Non</w:t>
      </w:r>
      <w:ins w:id="52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Simultaneous Transmi</w:t>
        </w:r>
        <w:r w:rsidR="007E209E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>t</w:t>
        </w:r>
        <w:del w:id="53" w:author="Author">
          <w:r w:rsidR="00D94516" w:rsidDel="007E209E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ssion</w:delText>
          </w:r>
        </w:del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and Receive</w:t>
        </w:r>
      </w:ins>
      <w:del w:id="54" w:author="Author">
        <w:r w:rsidRPr="008B7F01" w:rsidDel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-</w:delText>
        </w:r>
      </w:del>
      <w:ins w:id="55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 xml:space="preserve"> (N</w:t>
        </w:r>
      </w:ins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>STR</w:t>
      </w:r>
      <w:ins w:id="56" w:author="Author">
        <w:r w:rsidR="00D94516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t>)</w:t>
        </w:r>
      </w:ins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 soft access point (AP) multi-link device (MLD): </w:t>
      </w:r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</w:t>
      </w:r>
      <w:del w:id="57" w:author="Author">
        <w:r w:rsidR="00A3515C" w:rsidRPr="00AD28C8" w:rsidDel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n</w:delText>
        </w:r>
      </w:del>
      <w:ins w:id="58" w:author="Author">
        <w:r w:rsidR="00453292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</w:ins>
      <w:del w:id="59" w:author="Author">
        <w:r w:rsidR="00A3515C" w:rsidRPr="00AD28C8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  <w:r w:rsidR="00A3515C" w:rsidRPr="00AD28C8" w:rsidDel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non-STR </w:delText>
        </w:r>
      </w:del>
      <w:ins w:id="60" w:author="Author">
        <w:r w:rsidR="00FF1601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soft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AP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MLD</w:t>
      </w:r>
      <w:ins w:id="61" w:author="Author"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  <w:r w:rsidR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having </w:t>
        </w:r>
        <w:del w:id="62" w:author="Author"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with</w:delText>
          </w:r>
        </w:del>
      </w:ins>
      <w:del w:id="63" w:author="Author">
        <w:r w:rsidR="00A3515C" w:rsidRPr="00FF1601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</w:del>
      <w:ins w:id="64" w:author="Author">
        <w:del w:id="65" w:author="Author"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dot11</w:delText>
          </w:r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NSTR</w:delText>
          </w:r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SoftAPMLDActivated set to true</w:delText>
          </w:r>
          <w:r w:rsidR="00FF1601" w:rsidDel="001E125E">
            <w:rPr>
              <w:i/>
              <w:iCs/>
            </w:rPr>
            <w:delText xml:space="preserve"> </w:delText>
          </w:r>
        </w:del>
      </w:ins>
      <w:del w:id="66" w:author="Author"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  <w:r w:rsidR="00DF6B02" w:rsidDel="001E125E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that has </w:delText>
        </w:r>
      </w:del>
      <w:r w:rsidR="00DF6B02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at least one non-</w:t>
      </w:r>
      <w:r w:rsidR="007F7D26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STR link pair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.</w:t>
      </w:r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3D6631D1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>N</w:t>
      </w:r>
      <w:del w:id="67" w:author="Author">
        <w:r w:rsidR="00452DE3" w:rsidDel="003D3217">
          <w:rPr>
            <w:rStyle w:val="SC7204809"/>
            <w:sz w:val="20"/>
            <w:szCs w:val="20"/>
          </w:rPr>
          <w:delText>on-</w:delText>
        </w:r>
      </w:del>
      <w:r w:rsidR="00452DE3">
        <w:rPr>
          <w:rStyle w:val="SC7204809"/>
          <w:sz w:val="20"/>
          <w:szCs w:val="20"/>
        </w:rPr>
        <w:t xml:space="preserve">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33.x.y.1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08CA6273" w:rsidR="00252719" w:rsidRDefault="00252719" w:rsidP="00252719">
      <w:pPr>
        <w:jc w:val="both"/>
        <w:rPr>
          <w:ins w:id="68" w:author="Author"/>
          <w:rFonts w:ascii="Arial" w:eastAsia="Times New Roman" w:hAnsi="Arial" w:cs="Arial"/>
          <w:szCs w:val="18"/>
          <w:lang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ins w:id="69" w:author="Author">
        <w:r w:rsidR="003D3217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del w:id="70" w:author="Author">
        <w:r w:rsidR="00452DE3" w:rsidDel="00D94516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71" w:author="Author"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="00452DE3">
        <w:rPr>
          <w:rFonts w:ascii="Arial" w:eastAsia="Times New Roman" w:hAnsi="Arial" w:cs="Arial"/>
          <w:szCs w:val="18"/>
          <w:lang w:eastAsia="ko-KR"/>
        </w:rPr>
        <w:t xml:space="preserve">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del w:id="72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SoftAPMLD</w:t>
      </w:r>
      <w:del w:id="73" w:author="Author">
        <w:r w:rsidRPr="00252719" w:rsidDel="00261FD4">
          <w:rPr>
            <w:rFonts w:ascii="Arial" w:eastAsia="Times New Roman" w:hAnsi="Arial" w:cs="Arial"/>
            <w:szCs w:val="18"/>
            <w:lang w:eastAsia="ko-KR"/>
          </w:rPr>
          <w:delText>Activate</w:delText>
        </w:r>
      </w:del>
      <w:ins w:id="74" w:author="Author">
        <w:r w:rsidR="00261FD4">
          <w:rPr>
            <w:rFonts w:ascii="Arial" w:eastAsia="Times New Roman" w:hAnsi="Arial" w:cs="Arial"/>
            <w:szCs w:val="18"/>
            <w:lang w:eastAsia="ko-KR"/>
          </w:rPr>
          <w:t>Implemente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d to true. </w:t>
      </w:r>
      <w:del w:id="75" w:author="Author"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If dot11</w:delText>
        </w:r>
        <w:r w:rsidR="00754462" w:rsidDel="000629A3">
          <w:rPr>
            <w:rFonts w:ascii="Arial" w:eastAsia="Times New Roman" w:hAnsi="Arial" w:cs="Arial"/>
            <w:szCs w:val="18"/>
            <w:lang w:eastAsia="ko-KR"/>
          </w:rPr>
          <w:delText>NSTR</w:delText>
        </w:r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SoftAPMLDActivated is equal to true, then t</w:delText>
        </w:r>
      </w:del>
      <w:ins w:id="76" w:author="Author">
        <w:r w:rsidR="000629A3">
          <w:rPr>
            <w:rFonts w:ascii="Arial" w:eastAsia="Times New Roman" w:hAnsi="Arial" w:cs="Arial"/>
            <w:szCs w:val="18"/>
            <w:lang w:eastAsia="ko-KR"/>
          </w:rPr>
          <w:t>T</w:t>
        </w:r>
        <w:r w:rsidR="00BB5423">
          <w:rPr>
            <w:rFonts w:ascii="Arial" w:eastAsia="Times New Roman" w:hAnsi="Arial" w:cs="Arial"/>
            <w:szCs w:val="18"/>
            <w:lang w:eastAsia="ko-KR"/>
          </w:rPr>
          <w:t xml:space="preserve">he </w:t>
        </w:r>
        <w:del w:id="77" w:author="Author">
          <w:r w:rsidR="00BB5423" w:rsidDel="00D94516">
            <w:rPr>
              <w:rFonts w:ascii="Arial" w:eastAsia="Times New Roman" w:hAnsi="Arial" w:cs="Arial"/>
              <w:szCs w:val="18"/>
              <w:lang w:eastAsia="ko-KR"/>
            </w:rPr>
            <w:delText>non-</w:delText>
          </w:r>
        </w:del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  <w:r w:rsidR="00BB5423">
          <w:rPr>
            <w:rFonts w:ascii="Arial" w:eastAsia="Times New Roman" w:hAnsi="Arial" w:cs="Arial"/>
            <w:szCs w:val="18"/>
            <w:lang w:eastAsia="ko-KR"/>
          </w:rPr>
          <w:t>STR</w:t>
        </w:r>
      </w:ins>
      <w:del w:id="78" w:author="Author">
        <w:r w:rsidRPr="00252719" w:rsidDel="00BB5423">
          <w:rPr>
            <w:rFonts w:ascii="Arial" w:eastAsia="Times New Roman" w:hAnsi="Arial" w:cs="Arial"/>
            <w:szCs w:val="18"/>
            <w:lang w:eastAsia="ko-KR"/>
          </w:rPr>
          <w:delText>he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soft AP MLD </w:t>
      </w:r>
      <w:del w:id="79" w:author="Author"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>establishes EHT BSS</w:delText>
        </w:r>
        <w:r w:rsidR="00DF6B02" w:rsidDel="00F7682B">
          <w:rPr>
            <w:rFonts w:ascii="Arial" w:eastAsia="Times New Roman" w:hAnsi="Arial" w:cs="Arial"/>
            <w:szCs w:val="18"/>
            <w:lang w:eastAsia="ko-KR"/>
          </w:rPr>
          <w:delText>(s)</w:delText>
        </w:r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 xml:space="preserve"> following the rules defined in 33.x (EHT BSS Operation) </w:delText>
        </w:r>
      </w:del>
      <w:ins w:id="80" w:author="Author">
        <w:del w:id="81" w:author="Author">
          <w:r w:rsidR="00D64D8F" w:rsidDel="00F7682B">
            <w:rPr>
              <w:rFonts w:ascii="Arial" w:eastAsia="Times New Roman" w:hAnsi="Arial" w:cs="Arial"/>
              <w:szCs w:val="18"/>
              <w:lang w:eastAsia="ko-KR"/>
            </w:rPr>
            <w:delText xml:space="preserve">and </w:delText>
          </w:r>
        </w:del>
        <w:commentRangeStart w:id="82"/>
        <w:r w:rsidR="00D64D8F">
          <w:rPr>
            <w:rFonts w:ascii="Arial" w:eastAsia="Times New Roman" w:hAnsi="Arial" w:cs="Arial"/>
            <w:szCs w:val="18"/>
            <w:lang w:eastAsia="ko-KR"/>
          </w:rPr>
          <w:t>utilizes all</w:t>
        </w:r>
        <w:del w:id="83" w:author="Author">
          <w:r w:rsidR="00D64D8F" w:rsidDel="00CF08C2">
            <w:rPr>
              <w:rFonts w:ascii="Arial" w:eastAsia="Times New Roman" w:hAnsi="Arial" w:cs="Arial"/>
              <w:szCs w:val="18"/>
              <w:lang w:eastAsia="ko-KR"/>
            </w:rPr>
            <w:delText xml:space="preserve"> </w:delText>
          </w:r>
          <w:r w:rsidR="00D64D8F" w:rsidDel="00CF2E4E">
            <w:rPr>
              <w:rFonts w:ascii="Arial" w:eastAsia="Times New Roman" w:hAnsi="Arial" w:cs="Arial"/>
              <w:szCs w:val="18"/>
              <w:lang w:eastAsia="ko-KR"/>
            </w:rPr>
            <w:delText>its</w:delText>
          </w:r>
        </w:del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links</w:t>
        </w:r>
        <w:commentRangeEnd w:id="82"/>
        <w:r w:rsidR="00D64D8F">
          <w:rPr>
            <w:rStyle w:val="CommentReference"/>
            <w:rFonts w:ascii="Calibri" w:hAnsi="Calibri"/>
          </w:rPr>
          <w:commentReference w:id="82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  <w:r w:rsidR="00CF2E4E">
          <w:rPr>
            <w:rFonts w:ascii="Arial" w:eastAsia="Times New Roman" w:hAnsi="Arial" w:cs="Arial"/>
            <w:szCs w:val="18"/>
            <w:lang w:eastAsia="ko-KR"/>
          </w:rPr>
          <w:t xml:space="preserve">of the </w:t>
        </w:r>
        <w:r w:rsidR="000629A3">
          <w:rPr>
            <w:rFonts w:ascii="Arial" w:eastAsia="Times New Roman" w:hAnsi="Arial" w:cs="Arial"/>
            <w:szCs w:val="18"/>
            <w:lang w:eastAsia="ko-KR"/>
          </w:rPr>
          <w:t xml:space="preserve">NSTR </w:t>
        </w:r>
        <w:r w:rsidR="00CF2E4E">
          <w:rPr>
            <w:rFonts w:ascii="Arial" w:eastAsia="Times New Roman" w:hAnsi="Arial" w:cs="Arial"/>
            <w:szCs w:val="18"/>
            <w:lang w:eastAsia="ko-KR"/>
          </w:rPr>
          <w:t xml:space="preserve">soft AP MLD </w:t>
        </w:r>
      </w:ins>
      <w:del w:id="8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85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86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87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34AD2E63" w14:textId="77777777" w:rsidR="00762326" w:rsidRDefault="00762326" w:rsidP="00252719">
      <w:pPr>
        <w:jc w:val="both"/>
        <w:rPr>
          <w:ins w:id="88" w:author="Author"/>
          <w:rFonts w:ascii="Arial" w:eastAsia="Times New Roman" w:hAnsi="Arial" w:cs="Arial"/>
          <w:szCs w:val="18"/>
          <w:lang w:eastAsia="ko-KR"/>
        </w:rPr>
      </w:pPr>
    </w:p>
    <w:p w14:paraId="18F84373" w14:textId="77777777" w:rsidR="00762326" w:rsidRPr="00252719" w:rsidRDefault="00762326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89" w:author="Author"/>
          <w:rFonts w:ascii="Arial" w:eastAsia="Times New Roman" w:hAnsi="Arial" w:cs="Arial"/>
          <w:szCs w:val="18"/>
          <w:lang w:eastAsia="ko-KR"/>
        </w:rPr>
      </w:pPr>
      <w:del w:id="9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91" w:author="Author"/>
          <w:rFonts w:ascii="Arial" w:eastAsia="Times New Roman" w:hAnsi="Arial" w:cs="Arial"/>
          <w:szCs w:val="18"/>
          <w:lang w:val="en-US" w:eastAsia="ko-KR"/>
        </w:rPr>
      </w:pPr>
      <w:del w:id="9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93" w:author="Author"/>
          <w:rFonts w:ascii="Arial" w:eastAsia="Times New Roman" w:hAnsi="Arial" w:cs="Arial"/>
          <w:szCs w:val="18"/>
          <w:lang w:val="en-US" w:eastAsia="ko-KR"/>
        </w:rPr>
      </w:pPr>
      <w:del w:id="94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95" w:author="Author"/>
          <w:rFonts w:ascii="Arial" w:eastAsia="Times New Roman" w:hAnsi="Arial" w:cs="Arial"/>
          <w:szCs w:val="18"/>
          <w:lang w:eastAsia="ko-KR"/>
        </w:rPr>
      </w:pPr>
      <w:del w:id="96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97"/>
        <w:commentRangeStart w:id="98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97"/>
      <w:r w:rsidR="00D64D8F">
        <w:rPr>
          <w:rStyle w:val="CommentReference"/>
          <w:rFonts w:ascii="Calibri" w:hAnsi="Calibri"/>
        </w:rPr>
        <w:commentReference w:id="97"/>
      </w:r>
      <w:commentRangeEnd w:id="98"/>
      <w:r w:rsidR="00AF74FB">
        <w:rPr>
          <w:rStyle w:val="CommentReference"/>
          <w:rFonts w:ascii="Calibri" w:hAnsi="Calibri"/>
        </w:rPr>
        <w:commentReference w:id="98"/>
      </w:r>
      <w:del w:id="99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3DDA4CF3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del w:id="100" w:author="Author">
        <w:r w:rsidR="006533C2" w:rsidDel="00B74C02">
          <w:rPr>
            <w:rFonts w:eastAsiaTheme="minorEastAsia"/>
            <w:b/>
            <w:color w:val="FF0000"/>
            <w:sz w:val="20"/>
            <w:lang w:eastAsia="ko-KR"/>
          </w:rPr>
          <w:delText>1407r</w:delText>
        </w:r>
        <w:r w:rsidR="00FF1601" w:rsidDel="00B74C02">
          <w:rPr>
            <w:rFonts w:eastAsiaTheme="minorEastAsia"/>
            <w:b/>
            <w:color w:val="FF0000"/>
            <w:sz w:val="20"/>
            <w:lang w:eastAsia="ko-KR"/>
          </w:rPr>
          <w:delText>5</w:delText>
        </w:r>
        <w:r w:rsidRPr="0005449D" w:rsidDel="00B74C02">
          <w:rPr>
            <w:rFonts w:eastAsiaTheme="minorEastAsia"/>
            <w:b/>
            <w:color w:val="FF0000"/>
            <w:sz w:val="20"/>
            <w:lang w:eastAsia="ko-KR"/>
          </w:rPr>
          <w:delText xml:space="preserve"> </w:delText>
        </w:r>
      </w:del>
      <w:ins w:id="101" w:author="Author">
        <w:r w:rsidR="00B74C02">
          <w:rPr>
            <w:rFonts w:eastAsiaTheme="minorEastAsia"/>
            <w:b/>
            <w:color w:val="FF0000"/>
            <w:sz w:val="20"/>
            <w:lang w:eastAsia="ko-KR"/>
          </w:rPr>
          <w:t>1407r</w:t>
        </w:r>
        <w:del w:id="102" w:author="Author">
          <w:r w:rsidR="00B74C02" w:rsidDel="006A5F0C">
            <w:rPr>
              <w:rFonts w:eastAsiaTheme="minorEastAsia"/>
              <w:b/>
              <w:color w:val="FF0000"/>
              <w:sz w:val="20"/>
              <w:lang w:eastAsia="ko-KR"/>
            </w:rPr>
            <w:delText>8</w:delText>
          </w:r>
        </w:del>
        <w:r w:rsidR="00C176EF">
          <w:rPr>
            <w:rFonts w:eastAsiaTheme="minorEastAsia"/>
            <w:b/>
            <w:color w:val="FF0000"/>
            <w:sz w:val="20"/>
            <w:lang w:eastAsia="ko-KR"/>
          </w:rPr>
          <w:t>1</w:t>
        </w:r>
        <w:r w:rsidR="00C43F36">
          <w:rPr>
            <w:rFonts w:eastAsiaTheme="minorEastAsia"/>
            <w:b/>
            <w:color w:val="FF0000"/>
            <w:sz w:val="20"/>
            <w:lang w:eastAsia="ko-KR"/>
          </w:rPr>
          <w:t>1</w:t>
        </w:r>
        <w:del w:id="103" w:author="Author">
          <w:r w:rsidR="00C176EF" w:rsidDel="00C43F36">
            <w:rPr>
              <w:rFonts w:eastAsiaTheme="minorEastAsia"/>
              <w:b/>
              <w:color w:val="FF0000"/>
              <w:sz w:val="20"/>
              <w:lang w:eastAsia="ko-KR"/>
            </w:rPr>
            <w:delText>0</w:delText>
          </w:r>
          <w:r w:rsidR="006A5F0C" w:rsidDel="00C176EF">
            <w:rPr>
              <w:rFonts w:eastAsiaTheme="minorEastAsia"/>
              <w:b/>
              <w:color w:val="FF0000"/>
              <w:sz w:val="20"/>
              <w:lang w:eastAsia="ko-KR"/>
            </w:rPr>
            <w:delText>9</w:delText>
          </w:r>
        </w:del>
        <w:r w:rsidR="00B74C02"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 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>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2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97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98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141D" w14:textId="77777777" w:rsidR="0095529F" w:rsidRDefault="0095529F">
      <w:r>
        <w:separator/>
      </w:r>
    </w:p>
  </w:endnote>
  <w:endnote w:type="continuationSeparator" w:id="0">
    <w:p w14:paraId="3433D336" w14:textId="77777777" w:rsidR="0095529F" w:rsidRDefault="0095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D619" w14:textId="77777777" w:rsidR="00BE08E1" w:rsidRDefault="00BE0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95529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BE08E1">
      <w:rPr>
        <w:noProof/>
      </w:rPr>
      <w:t>2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>, Mediatek Inc.</w:t>
    </w:r>
  </w:p>
  <w:p w14:paraId="78B10FFF" w14:textId="77777777" w:rsidR="00DF0FE1" w:rsidRDefault="00DF0F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9F2A" w14:textId="77777777" w:rsidR="00BE08E1" w:rsidRDefault="00BE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4C8D6" w14:textId="77777777" w:rsidR="0095529F" w:rsidRDefault="0095529F">
      <w:r>
        <w:separator/>
      </w:r>
    </w:p>
  </w:footnote>
  <w:footnote w:type="continuationSeparator" w:id="0">
    <w:p w14:paraId="3ACE837D" w14:textId="77777777" w:rsidR="0095529F" w:rsidRDefault="0095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9B61" w14:textId="77777777" w:rsidR="00BE08E1" w:rsidRDefault="00BE0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0E81B46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104" w:author="Author">
      <w:r w:rsidR="00FB1C02" w:rsidDel="00AD28C8">
        <w:fldChar w:fldCharType="begin"/>
      </w:r>
      <w:r w:rsidR="00FB1C02" w:rsidDel="00AD28C8">
        <w:delInstrText xml:space="preserve"> TITLE  \* MERGEFORMAT </w:delInstrText>
      </w:r>
      <w:r w:rsidR="00FB1C02" w:rsidDel="00AD28C8">
        <w:fldChar w:fldCharType="separate"/>
      </w:r>
      <w:r w:rsidR="00DF0FE1" w:rsidDel="00AD28C8">
        <w:delText>doc.: IEEE 802.11-</w:delText>
      </w:r>
      <w:r w:rsidR="007D38EA" w:rsidDel="00AD28C8">
        <w:delText>20</w:delText>
      </w:r>
      <w:r w:rsidR="00DF0FE1" w:rsidDel="00AD28C8">
        <w:delText>/</w:delText>
      </w:r>
      <w:r w:rsidR="007E078C" w:rsidDel="00AD28C8">
        <w:delText>1</w:delText>
      </w:r>
      <w:r w:rsidDel="00AD28C8">
        <w:delText>407</w:delText>
      </w:r>
      <w:r w:rsidR="00DF0FE1" w:rsidDel="00AD28C8">
        <w:rPr>
          <w:lang w:eastAsia="ko-KR"/>
        </w:rPr>
        <w:delText>r</w:delText>
      </w:r>
      <w:r w:rsidR="00FB1C02" w:rsidDel="00AD28C8">
        <w:rPr>
          <w:lang w:eastAsia="ko-KR"/>
        </w:rPr>
        <w:fldChar w:fldCharType="end"/>
      </w:r>
      <w:r w:rsidR="00FF1601" w:rsidDel="00AD28C8">
        <w:rPr>
          <w:lang w:eastAsia="ko-KR"/>
        </w:rPr>
        <w:delText>5</w:delText>
      </w:r>
    </w:del>
    <w:ins w:id="105" w:author="Author">
      <w:r w:rsidR="00AD28C8">
        <w:fldChar w:fldCharType="begin"/>
      </w:r>
      <w:r w:rsidR="00AD28C8">
        <w:instrText xml:space="preserve"> TITLE  \* MERGEFORMAT </w:instrText>
      </w:r>
      <w:r w:rsidR="00AD28C8">
        <w:fldChar w:fldCharType="separate"/>
      </w:r>
      <w:r w:rsidR="00AD28C8">
        <w:t>doc.: IEEE 802.11-20/1407</w:t>
      </w:r>
      <w:r w:rsidR="00AD28C8">
        <w:rPr>
          <w:lang w:eastAsia="ko-KR"/>
        </w:rPr>
        <w:t>r</w:t>
      </w:r>
      <w:r w:rsidR="00AD28C8">
        <w:rPr>
          <w:lang w:eastAsia="ko-KR"/>
        </w:rPr>
        <w:fldChar w:fldCharType="end"/>
      </w:r>
      <w:r w:rsidR="00C176EF">
        <w:rPr>
          <w:lang w:eastAsia="ko-KR"/>
        </w:rPr>
        <w:t>1</w:t>
      </w:r>
      <w:r w:rsidR="00BE08E1">
        <w:rPr>
          <w:lang w:eastAsia="ko-KR"/>
        </w:rPr>
        <w:t>2</w:t>
      </w:r>
      <w:bookmarkStart w:id="106" w:name="_GoBack"/>
      <w:bookmarkEnd w:id="106"/>
      <w:del w:id="107" w:author="Author">
        <w:r w:rsidR="008C72ED" w:rsidDel="00BE08E1">
          <w:rPr>
            <w:lang w:eastAsia="ko-KR"/>
          </w:rPr>
          <w:delText>1</w:delText>
        </w:r>
        <w:r w:rsidR="00C176EF" w:rsidDel="008C72ED">
          <w:rPr>
            <w:lang w:eastAsia="ko-KR"/>
          </w:rPr>
          <w:delText>0</w:delText>
        </w:r>
        <w:r w:rsidR="006A5F0C" w:rsidDel="008C5544">
          <w:rPr>
            <w:lang w:eastAsia="ko-KR"/>
          </w:rPr>
          <w:delText>9</w:delText>
        </w:r>
        <w:r w:rsidR="00B74C02" w:rsidDel="006A5F0C">
          <w:rPr>
            <w:lang w:eastAsia="ko-KR"/>
          </w:rPr>
          <w:delText>8</w:delText>
        </w:r>
        <w:r w:rsidR="00B135B6" w:rsidDel="00B74C02">
          <w:rPr>
            <w:lang w:eastAsia="ko-KR"/>
          </w:rPr>
          <w:delText>7</w:delText>
        </w:r>
        <w:r w:rsidR="00AD28C8" w:rsidDel="00B135B6">
          <w:rPr>
            <w:lang w:eastAsia="ko-KR"/>
          </w:rPr>
          <w:delText>6</w:delText>
        </w:r>
      </w:del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8B69" w14:textId="77777777" w:rsidR="00BE08E1" w:rsidRDefault="00BE0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ying Lu">
    <w15:presenceInfo w15:providerId="AD" w15:userId="S-1-5-21-3285339950-981350797-2163593329-30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29A3"/>
    <w:rsid w:val="000642FC"/>
    <w:rsid w:val="0006469A"/>
    <w:rsid w:val="00066421"/>
    <w:rsid w:val="00067151"/>
    <w:rsid w:val="0006732A"/>
    <w:rsid w:val="00070B0E"/>
    <w:rsid w:val="00071971"/>
    <w:rsid w:val="000726B2"/>
    <w:rsid w:val="000729D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3DE8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25E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0B35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1FD4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E08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48A2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217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53E9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041E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0EEA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A2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2565"/>
    <w:rsid w:val="006A3117"/>
    <w:rsid w:val="006A3A0E"/>
    <w:rsid w:val="006A3EB3"/>
    <w:rsid w:val="006A4F60"/>
    <w:rsid w:val="006A503E"/>
    <w:rsid w:val="006A59BC"/>
    <w:rsid w:val="006A5F0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2326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09E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4BE1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25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25E6"/>
    <w:rsid w:val="008C31E7"/>
    <w:rsid w:val="008C3418"/>
    <w:rsid w:val="008C4913"/>
    <w:rsid w:val="008C4AB5"/>
    <w:rsid w:val="008C4B46"/>
    <w:rsid w:val="008C5478"/>
    <w:rsid w:val="008C5544"/>
    <w:rsid w:val="008C57E5"/>
    <w:rsid w:val="008C5AD6"/>
    <w:rsid w:val="008C5D4E"/>
    <w:rsid w:val="008C607E"/>
    <w:rsid w:val="008C72ED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3F54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29F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AF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35B6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C02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5423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08E1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6EF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3F36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77B7C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496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2A38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67B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08C2"/>
    <w:rsid w:val="00CF16FB"/>
    <w:rsid w:val="00CF2295"/>
    <w:rsid w:val="00CF2E4E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516"/>
    <w:rsid w:val="00D9485C"/>
    <w:rsid w:val="00D94B05"/>
    <w:rsid w:val="00D95BEB"/>
    <w:rsid w:val="00D9667F"/>
    <w:rsid w:val="00D97DF1"/>
    <w:rsid w:val="00DA0D76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AD9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B02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2ECB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22D8"/>
    <w:rsid w:val="00EC4F39"/>
    <w:rsid w:val="00EC6022"/>
    <w:rsid w:val="00EC6BBE"/>
    <w:rsid w:val="00EC70E0"/>
    <w:rsid w:val="00EC7772"/>
    <w:rsid w:val="00EC79C5"/>
    <w:rsid w:val="00ED2915"/>
    <w:rsid w:val="00ED3E1B"/>
    <w:rsid w:val="00ED4083"/>
    <w:rsid w:val="00ED5F52"/>
    <w:rsid w:val="00ED6046"/>
    <w:rsid w:val="00ED652C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0F46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82B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5FF1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31C7F47F-563A-4F55-856A-B145CB44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2020-09-29T01:37:00Z</dcterms:created>
  <dcterms:modified xsi:type="dcterms:W3CDTF">2020-09-29T01:37:00Z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