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5B69035" w:rsidR="00DE584F" w:rsidRPr="00183F4C" w:rsidRDefault="00BC5A9C" w:rsidP="0044439F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44439F">
              <w:rPr>
                <w:lang w:eastAsia="ko-KR"/>
              </w:rPr>
              <w:t>MLO</w:t>
            </w:r>
            <w:r w:rsidR="007D38EA">
              <w:rPr>
                <w:lang w:eastAsia="ko-KR"/>
              </w:rPr>
              <w:t xml:space="preserve">: </w:t>
            </w:r>
            <w:r w:rsidR="0044439F">
              <w:rPr>
                <w:lang w:eastAsia="ko-KR"/>
              </w:rPr>
              <w:t>Soft AP MLD Operation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1DD81693" w:rsidR="00DE584F" w:rsidRPr="00183F4C" w:rsidRDefault="00DE584F" w:rsidP="00B74C0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del w:id="0" w:author="Author">
              <w:r w:rsidR="00FA0362" w:rsidDel="00B74C02">
                <w:rPr>
                  <w:b w:val="0"/>
                  <w:sz w:val="20"/>
                  <w:lang w:eastAsia="ko-KR"/>
                </w:rPr>
                <w:delText>0</w:delText>
              </w:r>
              <w:r w:rsidR="007D38EA" w:rsidDel="00B74C02">
                <w:rPr>
                  <w:b w:val="0"/>
                  <w:sz w:val="20"/>
                  <w:lang w:eastAsia="ko-KR"/>
                </w:rPr>
                <w:delText>8</w:delText>
              </w:r>
            </w:del>
            <w:ins w:id="1" w:author="Author">
              <w:r w:rsidR="00B74C02">
                <w:rPr>
                  <w:b w:val="0"/>
                  <w:sz w:val="20"/>
                  <w:lang w:eastAsia="ko-KR"/>
                </w:rPr>
                <w:t>09</w:t>
              </w:r>
            </w:ins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5F6ABB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1C81C564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Jinjing Jiang</w:t>
            </w:r>
          </w:p>
        </w:tc>
        <w:tc>
          <w:tcPr>
            <w:tcW w:w="1440" w:type="dxa"/>
            <w:vAlign w:val="center"/>
          </w:tcPr>
          <w:p w14:paraId="47B4937B" w14:textId="7CADCD73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8410EA9" w:rsidR="00D95BEB" w:rsidRPr="00D76C39" w:rsidRDefault="00970556" w:rsidP="00D95BE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76C39">
              <w:rPr>
                <w:sz w:val="18"/>
                <w:szCs w:val="18"/>
              </w:rPr>
              <w:t>jinjing@apple.com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77CBAC95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743E72" w14:textId="479335AC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5BA579D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6C3B82">
        <w:rPr>
          <w:lang w:eastAsia="ko-KR"/>
        </w:rPr>
        <w:t>MLO</w:t>
      </w:r>
      <w:r w:rsidR="001436C9">
        <w:rPr>
          <w:lang w:eastAsia="ko-KR"/>
        </w:rPr>
        <w:t xml:space="preserve">: </w:t>
      </w:r>
      <w:r w:rsidR="006C3B82">
        <w:rPr>
          <w:lang w:eastAsia="ko-KR"/>
        </w:rPr>
        <w:t>Soft AP MLD Operation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5B34B251" w:rsidR="001436C9" w:rsidRPr="006C3B82" w:rsidRDefault="006C3B82" w:rsidP="006C3B82">
      <w:pPr>
        <w:pStyle w:val="ListParagraph"/>
        <w:numPr>
          <w:ilvl w:val="0"/>
          <w:numId w:val="14"/>
        </w:numPr>
        <w:ind w:leftChars="0"/>
        <w:rPr>
          <w:szCs w:val="22"/>
          <w:lang w:val="en-US"/>
        </w:rPr>
      </w:pPr>
      <w:r w:rsidRPr="006C3B82">
        <w:rPr>
          <w:szCs w:val="22"/>
          <w:lang w:val="en-US"/>
        </w:rPr>
        <w:t>Move to define mechanisms to support the operation of a Non-STR AP MLD in R1. The mechanisms are limited to instantiate a Non-STR Non-AP MLD as a Soft AP that could utilize all its links under TBD conditions. The exact language to govern such scope is TBD.</w:t>
      </w:r>
      <w:r w:rsidR="001436C9" w:rsidRPr="006C3B82">
        <w:rPr>
          <w:b/>
          <w:i/>
          <w:highlight w:val="lightGray"/>
        </w:rPr>
        <w:t xml:space="preserve"> </w:t>
      </w:r>
    </w:p>
    <w:p w14:paraId="557F4AA4" w14:textId="07E69C15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>[Motion 1</w:t>
      </w:r>
      <w:r w:rsidR="006C3B82">
        <w:rPr>
          <w:highlight w:val="lightGray"/>
          <w:lang w:val="en-US"/>
        </w:rPr>
        <w:t>25</w:t>
      </w:r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55FB986A" w14:textId="69C2B04F" w:rsidR="00F03469" w:rsidRDefault="00F03469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1: Updated version based on received comments.</w:t>
      </w:r>
    </w:p>
    <w:p w14:paraId="09D2AC81" w14:textId="6CF2C2DA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2: Modified the definition parts and some wording changes</w:t>
      </w:r>
    </w:p>
    <w:p w14:paraId="78562D70" w14:textId="382A2493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3: Removed the last 3 paragraphs</w:t>
      </w:r>
    </w:p>
    <w:p w14:paraId="57166633" w14:textId="43C9ED26" w:rsidR="009008D2" w:rsidRDefault="00DA705C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4: Wording changes</w:t>
      </w:r>
    </w:p>
    <w:p w14:paraId="2CFE9D58" w14:textId="349BAB2A" w:rsidR="00D325A2" w:rsidRDefault="00D325A2" w:rsidP="00717023">
      <w:pPr>
        <w:pStyle w:val="ListParagraph"/>
        <w:numPr>
          <w:ilvl w:val="0"/>
          <w:numId w:val="1"/>
        </w:numPr>
        <w:ind w:leftChars="0"/>
        <w:jc w:val="both"/>
        <w:rPr>
          <w:ins w:id="2" w:author="Author"/>
        </w:rPr>
      </w:pPr>
      <w:r>
        <w:t>Rev</w:t>
      </w:r>
      <w:r w:rsidR="000629A3">
        <w:t xml:space="preserve"> </w:t>
      </w:r>
      <w:r>
        <w:t>5: Changed the definition part</w:t>
      </w:r>
    </w:p>
    <w:p w14:paraId="5F195F84" w14:textId="5302345C" w:rsidR="00FE5FF1" w:rsidRDefault="00FE5FF1" w:rsidP="00717023">
      <w:pPr>
        <w:pStyle w:val="ListParagraph"/>
        <w:numPr>
          <w:ilvl w:val="0"/>
          <w:numId w:val="1"/>
        </w:numPr>
        <w:ind w:leftChars="0"/>
        <w:jc w:val="both"/>
        <w:rPr>
          <w:ins w:id="3" w:author="Author"/>
        </w:rPr>
      </w:pPr>
      <w:r>
        <w:t>Rev</w:t>
      </w:r>
      <w:r w:rsidR="000629A3">
        <w:t xml:space="preserve"> </w:t>
      </w:r>
      <w:r>
        <w:t>6: Changed the soft AP MLD definition part</w:t>
      </w:r>
    </w:p>
    <w:p w14:paraId="7F6E6DBA" w14:textId="169F9FEA" w:rsidR="00B135B6" w:rsidRDefault="00B135B6" w:rsidP="00717023">
      <w:pPr>
        <w:pStyle w:val="ListParagraph"/>
        <w:numPr>
          <w:ilvl w:val="0"/>
          <w:numId w:val="1"/>
        </w:numPr>
        <w:ind w:leftChars="0"/>
        <w:jc w:val="both"/>
        <w:rPr>
          <w:ins w:id="4" w:author="Author"/>
        </w:rPr>
      </w:pPr>
      <w:ins w:id="5" w:author="Author">
        <w:r>
          <w:t>Rev</w:t>
        </w:r>
      </w:ins>
      <w:r w:rsidR="000629A3">
        <w:t xml:space="preserve"> </w:t>
      </w:r>
      <w:ins w:id="6" w:author="Author">
        <w:r>
          <w:t>7: Changed the definition part by removing the co-located set</w:t>
        </w:r>
        <w:r w:rsidR="00DA0D76">
          <w:t xml:space="preserve"> and physical limitations</w:t>
        </w:r>
      </w:ins>
    </w:p>
    <w:p w14:paraId="05E6CC23" w14:textId="04C69C78" w:rsidR="00B74C02" w:rsidRDefault="00B74C02" w:rsidP="00717023">
      <w:pPr>
        <w:pStyle w:val="ListParagraph"/>
        <w:numPr>
          <w:ilvl w:val="0"/>
          <w:numId w:val="1"/>
        </w:numPr>
        <w:ind w:leftChars="0"/>
        <w:jc w:val="both"/>
        <w:rPr>
          <w:ins w:id="7" w:author="Author"/>
        </w:rPr>
      </w:pPr>
      <w:ins w:id="8" w:author="Author">
        <w:r>
          <w:t>Rev</w:t>
        </w:r>
      </w:ins>
      <w:r w:rsidR="000629A3">
        <w:t xml:space="preserve"> </w:t>
      </w:r>
      <w:ins w:id="9" w:author="Author">
        <w:r>
          <w:t>8: Removed the MIB dot11NSTRSoftAPMLDActivated</w:t>
        </w:r>
      </w:ins>
    </w:p>
    <w:p w14:paraId="4F196E08" w14:textId="526D4D82" w:rsidR="006A5F0C" w:rsidRDefault="006A5F0C" w:rsidP="00717023">
      <w:pPr>
        <w:pStyle w:val="ListParagraph"/>
        <w:numPr>
          <w:ilvl w:val="0"/>
          <w:numId w:val="1"/>
        </w:numPr>
        <w:ind w:leftChars="0"/>
        <w:jc w:val="both"/>
        <w:rPr>
          <w:ins w:id="10" w:author="Author"/>
        </w:rPr>
      </w:pPr>
      <w:ins w:id="11" w:author="Author">
        <w:r>
          <w:t>Rev</w:t>
        </w:r>
      </w:ins>
      <w:r w:rsidR="000629A3">
        <w:t xml:space="preserve"> </w:t>
      </w:r>
      <w:ins w:id="12" w:author="Author">
        <w:r>
          <w:t>9: Changed the definition of soft AP MLD to TBD descriptions</w:t>
        </w:r>
      </w:ins>
    </w:p>
    <w:p w14:paraId="4851C34F" w14:textId="7A35959A" w:rsidR="000629A3" w:rsidRDefault="000629A3" w:rsidP="00717023">
      <w:pPr>
        <w:pStyle w:val="ListParagraph"/>
        <w:numPr>
          <w:ilvl w:val="0"/>
          <w:numId w:val="1"/>
        </w:numPr>
        <w:ind w:leftChars="0"/>
        <w:jc w:val="both"/>
      </w:pPr>
      <w:ins w:id="13" w:author="Author">
        <w:r>
          <w:t>Rev</w:t>
        </w:r>
      </w:ins>
      <w:r>
        <w:t>1</w:t>
      </w:r>
      <w:ins w:id="14" w:author="Author">
        <w:r>
          <w:t xml:space="preserve">0: </w:t>
        </w:r>
        <w:r w:rsidR="00891425">
          <w:t xml:space="preserve">Changed the definition of soft AP MLD </w:t>
        </w:r>
        <w:r w:rsidR="00891425">
          <w:t>back to r8 version and added “in a battery powered device”.</w:t>
        </w:r>
      </w:ins>
    </w:p>
    <w:p w14:paraId="6FE11CB3" w14:textId="4C61CD9A" w:rsidR="00FE5FF1" w:rsidRDefault="00FE5FF1">
      <w:pPr>
        <w:pStyle w:val="ListParagraph"/>
        <w:ind w:leftChars="0" w:left="720"/>
        <w:jc w:val="both"/>
        <w:pPrChange w:id="15" w:author="Author">
          <w:pPr>
            <w:pStyle w:val="ListParagraph"/>
            <w:numPr>
              <w:numId w:val="1"/>
            </w:numPr>
            <w:ind w:leftChars="0" w:left="720" w:hanging="360"/>
            <w:jc w:val="both"/>
          </w:pPr>
        </w:pPrChange>
      </w:pP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8AEFBF4" w14:textId="77777777" w:rsidR="009058AC" w:rsidRDefault="009058AC" w:rsidP="009058AC">
      <w:pPr>
        <w:rPr>
          <w:b/>
          <w:sz w:val="22"/>
          <w:u w:val="single"/>
          <w:lang w:eastAsia="ko-KR"/>
        </w:rPr>
      </w:pPr>
    </w:p>
    <w:p w14:paraId="5C047FB4" w14:textId="77777777" w:rsidR="009058AC" w:rsidRDefault="009058AC" w:rsidP="009058AC">
      <w:pPr>
        <w:pStyle w:val="H1"/>
        <w:numPr>
          <w:ilvl w:val="0"/>
          <w:numId w:val="16"/>
        </w:numPr>
        <w:ind w:left="0"/>
        <w:rPr>
          <w:w w:val="100"/>
        </w:rPr>
      </w:pPr>
      <w:r>
        <w:rPr>
          <w:w w:val="100"/>
        </w:rPr>
        <w:t>Definitions, acronyms, and abbreviations</w:t>
      </w:r>
    </w:p>
    <w:p w14:paraId="33A401D8" w14:textId="77777777" w:rsidR="009058AC" w:rsidRDefault="009058AC" w:rsidP="009058AC">
      <w:pPr>
        <w:pStyle w:val="H2"/>
        <w:numPr>
          <w:ilvl w:val="0"/>
          <w:numId w:val="17"/>
        </w:numPr>
        <w:rPr>
          <w:w w:val="100"/>
        </w:rPr>
      </w:pPr>
      <w:r>
        <w:rPr>
          <w:w w:val="100"/>
        </w:rPr>
        <w:t>Definitions specific to IEEE 802.11</w:t>
      </w:r>
    </w:p>
    <w:p w14:paraId="35E79310" w14:textId="49BC2DFD" w:rsidR="009058AC" w:rsidRDefault="009058AC" w:rsidP="009058AC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  <w:highlight w:val="yellow"/>
        </w:rPr>
        <w:t>Insert the following definitions (maintaining alphabetical order) except green tag:</w:t>
      </w:r>
    </w:p>
    <w:p w14:paraId="10018D41" w14:textId="77777777" w:rsidR="009058AC" w:rsidRPr="009058AC" w:rsidRDefault="009058AC" w:rsidP="009058AC">
      <w:pPr>
        <w:jc w:val="both"/>
        <w:rPr>
          <w:highlight w:val="lightGray"/>
          <w:lang w:val="en-US"/>
        </w:rPr>
      </w:pPr>
    </w:p>
    <w:p w14:paraId="498360A3" w14:textId="516DAB4E" w:rsidR="00220B35" w:rsidRDefault="00220B35" w:rsidP="00220B35">
      <w:pPr>
        <w:rPr>
          <w:ins w:id="16" w:author="Author"/>
          <w:rFonts w:eastAsia="Times New Roman"/>
          <w:i/>
          <w:iCs/>
        </w:rPr>
      </w:pPr>
      <w:ins w:id="17" w:author="Author">
        <w:r w:rsidRPr="00C176EF">
          <w:rPr>
            <w:b/>
            <w:rPrChange w:id="18" w:author="Author">
              <w:rPr>
                <w:rFonts w:eastAsia="Times New Roman"/>
                <w:i/>
                <w:iCs/>
              </w:rPr>
            </w:rPrChange>
          </w:rPr>
          <w:t>Soft access point (AP) multi-link device (MLD):</w:t>
        </w:r>
        <w:r>
          <w:rPr>
            <w:rFonts w:eastAsia="Times New Roman"/>
            <w:i/>
            <w:iCs/>
          </w:rPr>
          <w:t xml:space="preserve">  An AP MLD with dot11SoftAPMLDActivated set to true</w:t>
        </w:r>
        <w:r w:rsidR="00ED652C">
          <w:rPr>
            <w:rFonts w:eastAsia="Times New Roman"/>
            <w:i/>
            <w:iCs/>
          </w:rPr>
          <w:t xml:space="preserve"> that is in </w:t>
        </w:r>
        <w:del w:id="19" w:author="Author">
          <w:r w:rsidR="00ED652C" w:rsidDel="00CF08C2">
            <w:rPr>
              <w:rFonts w:eastAsia="Times New Roman"/>
              <w:i/>
              <w:iCs/>
            </w:rPr>
            <w:delText>the</w:delText>
          </w:r>
        </w:del>
        <w:r w:rsidR="00CF08C2">
          <w:rPr>
            <w:rFonts w:eastAsia="Times New Roman"/>
            <w:i/>
            <w:iCs/>
          </w:rPr>
          <w:t>a</w:t>
        </w:r>
        <w:r w:rsidR="00ED652C">
          <w:rPr>
            <w:rFonts w:eastAsia="Times New Roman"/>
            <w:i/>
            <w:iCs/>
          </w:rPr>
          <w:t xml:space="preserve"> </w:t>
        </w:r>
        <w:r w:rsidR="00C176EF">
          <w:rPr>
            <w:rFonts w:eastAsia="Times New Roman"/>
            <w:i/>
            <w:iCs/>
          </w:rPr>
          <w:t xml:space="preserve">battery powered </w:t>
        </w:r>
        <w:r w:rsidR="00ED652C">
          <w:rPr>
            <w:rFonts w:eastAsia="Times New Roman"/>
            <w:i/>
            <w:iCs/>
          </w:rPr>
          <w:t>device</w:t>
        </w:r>
        <w:r w:rsidR="009C69A6">
          <w:rPr>
            <w:rFonts w:eastAsia="Times New Roman"/>
            <w:i/>
            <w:iCs/>
          </w:rPr>
          <w:t xml:space="preserve"> and</w:t>
        </w:r>
        <w:del w:id="20" w:author="Author">
          <w:r w:rsidR="00C176EF" w:rsidDel="009C69A6">
            <w:rPr>
              <w:rFonts w:eastAsia="Times New Roman"/>
              <w:i/>
              <w:iCs/>
            </w:rPr>
            <w:delText>,</w:delText>
          </w:r>
        </w:del>
        <w:r>
          <w:rPr>
            <w:rFonts w:eastAsia="Times New Roman"/>
            <w:i/>
            <w:iCs/>
          </w:rPr>
          <w:t xml:space="preserve"> whose affiliated APs use the same antenna connectors as </w:t>
        </w:r>
        <w:r w:rsidR="00C176EF">
          <w:rPr>
            <w:rFonts w:eastAsia="Times New Roman"/>
            <w:i/>
            <w:iCs/>
          </w:rPr>
          <w:t xml:space="preserve">a set of </w:t>
        </w:r>
        <w:r>
          <w:rPr>
            <w:rFonts w:eastAsia="Times New Roman"/>
            <w:i/>
            <w:iCs/>
          </w:rPr>
          <w:t>non-AP STAs. </w:t>
        </w:r>
      </w:ins>
    </w:p>
    <w:p w14:paraId="2E71F841" w14:textId="77777777" w:rsidR="00ED652C" w:rsidRDefault="00ED652C" w:rsidP="00220B35">
      <w:pPr>
        <w:rPr>
          <w:ins w:id="21" w:author="Author"/>
          <w:b/>
        </w:rPr>
      </w:pPr>
    </w:p>
    <w:p w14:paraId="4E68ECC8" w14:textId="5BB2D549" w:rsidR="00005C76" w:rsidDel="003A48A2" w:rsidRDefault="00A3515C" w:rsidP="00FF1601">
      <w:pPr>
        <w:rPr>
          <w:ins w:id="22" w:author="Author"/>
          <w:del w:id="23" w:author="Author"/>
          <w:i/>
          <w:iCs/>
        </w:rPr>
      </w:pPr>
      <w:del w:id="24" w:author="Author">
        <w:r w:rsidRPr="00A3515C" w:rsidDel="003A48A2">
          <w:rPr>
            <w:b/>
          </w:rPr>
          <w:delText xml:space="preserve">Soft access point (AP) multi-link device (MLD): </w:delText>
        </w:r>
      </w:del>
      <w:ins w:id="25" w:author="Author">
        <w:del w:id="26" w:author="Author">
          <w:r w:rsidR="00FF1601" w:rsidDel="003A48A2">
            <w:rPr>
              <w:i/>
              <w:iCs/>
            </w:rPr>
            <w:delText xml:space="preserve"> An AP MLD </w:delText>
          </w:r>
          <w:r w:rsidR="00FF1601" w:rsidDel="003A48A2">
            <w:rPr>
              <w:i/>
              <w:iCs/>
              <w:color w:val="000000"/>
            </w:rPr>
            <w:delText xml:space="preserve">within a physical device </w:delText>
          </w:r>
          <w:r w:rsidR="00FF1601" w:rsidDel="003A48A2">
            <w:rPr>
              <w:i/>
              <w:iCs/>
            </w:rPr>
            <w:delText xml:space="preserve">with dot11SoftAPMLDActivated set to true </w:delText>
          </w:r>
          <w:r w:rsidR="00005C76" w:rsidDel="003A48A2">
            <w:rPr>
              <w:i/>
              <w:iCs/>
            </w:rPr>
            <w:delText xml:space="preserve">that is in the same </w:delText>
          </w:r>
        </w:del>
      </w:ins>
      <w:del w:id="27" w:author="Author">
        <w:r w:rsidR="004E041E" w:rsidDel="003A48A2">
          <w:rPr>
            <w:i/>
            <w:iCs/>
          </w:rPr>
          <w:delText>physical device</w:delText>
        </w:r>
      </w:del>
      <w:ins w:id="28" w:author="Author">
        <w:del w:id="29" w:author="Author">
          <w:r w:rsidR="00005C76" w:rsidDel="003A48A2">
            <w:rPr>
              <w:i/>
              <w:iCs/>
            </w:rPr>
            <w:delText xml:space="preserve"> as a non-AP MLD, with APs affiliated with the AP MLD using the same antenna connectors as non-AP STAs affiliated </w:delText>
          </w:r>
          <w:r w:rsidR="009B7437" w:rsidRPr="00AD28C8" w:rsidDel="003A48A2">
            <w:rPr>
              <w:i/>
              <w:iCs/>
            </w:rPr>
            <w:delText>with</w:delText>
          </w:r>
          <w:r w:rsidR="006A5F0C" w:rsidDel="003A48A2">
            <w:rPr>
              <w:i/>
              <w:iCs/>
            </w:rPr>
            <w:delText>TBD descriptions</w:delText>
          </w:r>
          <w:r w:rsidR="009B7437" w:rsidRPr="00AD28C8" w:rsidDel="003A48A2">
            <w:rPr>
              <w:i/>
              <w:iCs/>
            </w:rPr>
            <w:delText xml:space="preserve"> the non-AP MLD.</w:delText>
          </w:r>
          <w:r w:rsidR="00FF1601" w:rsidDel="003A48A2">
            <w:rPr>
              <w:i/>
              <w:iCs/>
            </w:rPr>
            <w:delText> </w:delText>
          </w:r>
        </w:del>
      </w:ins>
    </w:p>
    <w:p w14:paraId="58D4ADDF" w14:textId="279B4DC2" w:rsidR="00E32ECB" w:rsidRPr="00AD28C8" w:rsidDel="00E32ECB" w:rsidRDefault="00E32ECB" w:rsidP="00FF1601">
      <w:pPr>
        <w:rPr>
          <w:ins w:id="30" w:author="Author"/>
          <w:del w:id="31" w:author="Author"/>
          <w:i/>
          <w:iCs/>
        </w:rPr>
      </w:pPr>
    </w:p>
    <w:p w14:paraId="79821600" w14:textId="5BA6B958" w:rsidR="00A3515C" w:rsidDel="00FF1601" w:rsidRDefault="00A3515C" w:rsidP="00A3515C">
      <w:pPr>
        <w:pStyle w:val="PlainText"/>
        <w:rPr>
          <w:del w:id="32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del w:id="33" w:author="Author">
        <w:r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An AP MLD subject to the physical limitations (e.g., power, interference) that exist when its affiliated STAs otherwise function as part of a non-AP MLD plus TBD operational and regulatory constraints.</w:delText>
        </w:r>
      </w:del>
    </w:p>
    <w:p w14:paraId="7932065C" w14:textId="76AD3027" w:rsidR="00FF1601" w:rsidRPr="00A3515C" w:rsidDel="003A48A2" w:rsidRDefault="00FF1601" w:rsidP="00A3515C">
      <w:pPr>
        <w:pStyle w:val="PlainText"/>
        <w:rPr>
          <w:ins w:id="34" w:author="Author"/>
          <w:del w:id="35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</w:p>
    <w:p w14:paraId="7FAF81AD" w14:textId="6D1D31D0" w:rsidR="00A3515C" w:rsidRPr="00A3515C" w:rsidRDefault="00452DE3" w:rsidP="00A3515C">
      <w:pPr>
        <w:pStyle w:val="PlainText"/>
        <w:rPr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r w:rsidRPr="008B7F01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>Non</w:t>
      </w:r>
      <w:ins w:id="36" w:author="Author">
        <w:r w:rsidR="00D94516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t xml:space="preserve"> Simultaneous Transmi</w:t>
        </w:r>
        <w:r w:rsidR="007E209E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t>t</w:t>
        </w:r>
        <w:del w:id="37" w:author="Author">
          <w:r w:rsidR="00D94516" w:rsidDel="007E209E">
            <w:rPr>
              <w:rFonts w:ascii="Times New Roman" w:eastAsia="Malgun Gothic" w:hAnsi="Times New Roman" w:cs="Times New Roman"/>
              <w:b/>
              <w:sz w:val="18"/>
              <w:szCs w:val="20"/>
              <w:lang w:val="en-GB" w:eastAsia="en-US"/>
            </w:rPr>
            <w:delText>ssion</w:delText>
          </w:r>
        </w:del>
        <w:r w:rsidR="00D94516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t xml:space="preserve"> and Receive</w:t>
        </w:r>
      </w:ins>
      <w:del w:id="38" w:author="Author">
        <w:r w:rsidRPr="008B7F01" w:rsidDel="00D94516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delText>-</w:delText>
        </w:r>
      </w:del>
      <w:ins w:id="39" w:author="Author">
        <w:r w:rsidR="00D94516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t xml:space="preserve"> (N</w:t>
        </w:r>
      </w:ins>
      <w:r w:rsidRPr="008B7F01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>STR</w:t>
      </w:r>
      <w:ins w:id="40" w:author="Author">
        <w:r w:rsidR="00D94516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t>)</w:t>
        </w:r>
      </w:ins>
      <w:r w:rsidRPr="008B7F01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 xml:space="preserve"> soft access point (AP) multi-link device (MLD): </w:t>
      </w:r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A</w:t>
      </w:r>
      <w:del w:id="41" w:author="Author">
        <w:r w:rsidR="00A3515C" w:rsidRPr="00AD28C8" w:rsidDel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>n</w:delText>
        </w:r>
      </w:del>
      <w:ins w:id="42" w:author="Author">
        <w:r w:rsidR="00453292" w:rsidRPr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 </w:t>
        </w:r>
      </w:ins>
      <w:del w:id="43" w:author="Author">
        <w:r w:rsidR="00A3515C" w:rsidRPr="00AD28C8" w:rsidDel="001E125E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 </w:delText>
        </w:r>
        <w:r w:rsidR="00A3515C" w:rsidRPr="00AD28C8" w:rsidDel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non-STR </w:delText>
        </w:r>
      </w:del>
      <w:ins w:id="44" w:author="Author">
        <w:r w:rsidR="00FF1601" w:rsidRPr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soft </w:t>
        </w:r>
      </w:ins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AP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 xml:space="preserve"> </w:t>
      </w:r>
      <w:r w:rsidR="00A3515C" w:rsidRPr="00FF1601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MLD</w:t>
      </w:r>
      <w:ins w:id="45" w:author="Author">
        <w:r w:rsid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 </w:t>
        </w:r>
        <w:r w:rsidR="001E125E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having </w:t>
        </w:r>
        <w:del w:id="46" w:author="Author">
          <w:r w:rsid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with</w:delText>
          </w:r>
        </w:del>
      </w:ins>
      <w:del w:id="47" w:author="Author">
        <w:r w:rsidR="00A3515C" w:rsidRPr="00FF1601" w:rsidDel="001E125E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 </w:delText>
        </w:r>
      </w:del>
      <w:ins w:id="48" w:author="Author">
        <w:del w:id="49" w:author="Author">
          <w:r w:rsidR="00FF1601" w:rsidRP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dot11</w:delText>
          </w:r>
          <w:r w:rsid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NSTR</w:delText>
          </w:r>
          <w:r w:rsidR="00FF1601" w:rsidRP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SoftAPMLDActivated set to true</w:delText>
          </w:r>
          <w:r w:rsidR="00FF1601" w:rsidDel="001E125E">
            <w:rPr>
              <w:i/>
              <w:iCs/>
            </w:rPr>
            <w:delText xml:space="preserve"> </w:delText>
          </w:r>
        </w:del>
      </w:ins>
      <w:del w:id="50" w:author="Author"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the physical limitations (e.g., power, interference) that exist when its affiliated STAs otherwise function as part of a </w:delText>
        </w:r>
        <w:r w:rsid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non-STR </w:delText>
        </w:r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non-AP MLD plus TBD operational and regulatory </w:delText>
        </w:r>
        <w:r w:rsidR="00DF6B02" w:rsidDel="001E125E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that has </w:delText>
        </w:r>
      </w:del>
      <w:r w:rsidR="00DF6B02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at least one non-</w:t>
      </w:r>
      <w:r w:rsidR="007F7D26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STR link pair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.</w:t>
      </w:r>
    </w:p>
    <w:p w14:paraId="014461DC" w14:textId="21FCF0D3" w:rsidR="00452DE3" w:rsidRDefault="00452DE3" w:rsidP="00C21B42">
      <w:pPr>
        <w:jc w:val="both"/>
        <w:rPr>
          <w:lang w:val="en-US"/>
        </w:rPr>
      </w:pPr>
    </w:p>
    <w:p w14:paraId="326361C9" w14:textId="77777777" w:rsidR="00774B9D" w:rsidRPr="00AD28C8" w:rsidRDefault="00774B9D" w:rsidP="00C21B42">
      <w:pPr>
        <w:jc w:val="both"/>
      </w:pP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Pr="00252719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4B68403F" w:rsidR="009008D2" w:rsidRPr="00252719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proofErr w:type="gramEnd"/>
      <w:r w:rsidRPr="00252719">
        <w:rPr>
          <w:rStyle w:val="SC7204809"/>
          <w:sz w:val="20"/>
          <w:szCs w:val="20"/>
        </w:rPr>
        <w:t xml:space="preserve"> </w:t>
      </w:r>
      <w:r w:rsidR="001A7A9D" w:rsidRPr="00252719">
        <w:rPr>
          <w:rStyle w:val="SC7204809"/>
          <w:sz w:val="20"/>
          <w:szCs w:val="20"/>
        </w:rPr>
        <w:t>Multi-Link Operation</w:t>
      </w:r>
    </w:p>
    <w:p w14:paraId="76CA5E3C" w14:textId="3D6631D1" w:rsidR="003F4633" w:rsidRPr="00252719" w:rsidRDefault="006F7984" w:rsidP="00F50B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y</w:t>
      </w:r>
      <w:proofErr w:type="gramEnd"/>
      <w:r w:rsidR="001A7A9D" w:rsidRPr="00252719">
        <w:rPr>
          <w:rStyle w:val="SC7204809"/>
          <w:sz w:val="20"/>
          <w:szCs w:val="20"/>
        </w:rPr>
        <w:t xml:space="preserve"> </w:t>
      </w:r>
      <w:r w:rsidR="00452DE3">
        <w:rPr>
          <w:rStyle w:val="SC7204809"/>
          <w:sz w:val="20"/>
          <w:szCs w:val="20"/>
        </w:rPr>
        <w:t>N</w:t>
      </w:r>
      <w:del w:id="51" w:author="Author">
        <w:r w:rsidR="00452DE3" w:rsidDel="003D3217">
          <w:rPr>
            <w:rStyle w:val="SC7204809"/>
            <w:sz w:val="20"/>
            <w:szCs w:val="20"/>
          </w:rPr>
          <w:delText>on-</w:delText>
        </w:r>
      </w:del>
      <w:r w:rsidR="00452DE3">
        <w:rPr>
          <w:rStyle w:val="SC7204809"/>
          <w:sz w:val="20"/>
          <w:szCs w:val="20"/>
        </w:rPr>
        <w:t xml:space="preserve">STR </w:t>
      </w:r>
      <w:r w:rsidR="001A7A9D" w:rsidRPr="00252719">
        <w:rPr>
          <w:rStyle w:val="SC7204809"/>
          <w:sz w:val="20"/>
          <w:szCs w:val="20"/>
        </w:rPr>
        <w:t>Soft AP MLD Operation</w:t>
      </w:r>
    </w:p>
    <w:p w14:paraId="14426077" w14:textId="37DD8BAA" w:rsidR="001A7A9D" w:rsidRPr="00252719" w:rsidRDefault="001A7A9D" w:rsidP="001A7A9D">
      <w:pPr>
        <w:pStyle w:val="Default"/>
        <w:rPr>
          <w:rStyle w:val="SC7204809"/>
          <w:rFonts w:ascii="Arial" w:hAnsi="Arial" w:cs="Arial"/>
          <w:sz w:val="20"/>
          <w:szCs w:val="20"/>
        </w:rPr>
      </w:pPr>
      <w:r w:rsidRPr="00252719">
        <w:rPr>
          <w:rStyle w:val="SC7204809"/>
          <w:rFonts w:ascii="Arial" w:hAnsi="Arial" w:cs="Arial"/>
          <w:sz w:val="20"/>
          <w:szCs w:val="20"/>
        </w:rPr>
        <w:t>33</w:t>
      </w:r>
      <w:proofErr w:type="gramStart"/>
      <w:r w:rsidRPr="00252719">
        <w:rPr>
          <w:rStyle w:val="SC7204809"/>
          <w:rFonts w:ascii="Arial" w:hAnsi="Arial" w:cs="Arial"/>
          <w:sz w:val="20"/>
          <w:szCs w:val="20"/>
        </w:rPr>
        <w:t>.x.y.1</w:t>
      </w:r>
      <w:proofErr w:type="gramEnd"/>
      <w:r w:rsidRPr="00252719">
        <w:rPr>
          <w:rStyle w:val="SC7204809"/>
          <w:rFonts w:ascii="Arial" w:hAnsi="Arial" w:cs="Arial"/>
          <w:sz w:val="20"/>
          <w:szCs w:val="20"/>
        </w:rPr>
        <w:t xml:space="preserve"> General</w:t>
      </w:r>
    </w:p>
    <w:p w14:paraId="75F5C685" w14:textId="77777777" w:rsidR="006431F3" w:rsidRPr="00252719" w:rsidRDefault="006431F3" w:rsidP="00B84C8B">
      <w:pPr>
        <w:jc w:val="both"/>
        <w:rPr>
          <w:rFonts w:ascii="Arial" w:hAnsi="Arial" w:cs="Arial"/>
        </w:rPr>
      </w:pPr>
    </w:p>
    <w:p w14:paraId="43904A67" w14:textId="416CAFBE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A</w:t>
      </w:r>
      <w:ins w:id="52" w:author="Author">
        <w:r w:rsidR="003D3217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del w:id="53" w:author="Author">
        <w:r w:rsidR="00452DE3" w:rsidDel="00D94516">
          <w:rPr>
            <w:rFonts w:ascii="Arial" w:eastAsia="Times New Roman" w:hAnsi="Arial" w:cs="Arial"/>
            <w:szCs w:val="18"/>
            <w:lang w:eastAsia="ko-KR"/>
          </w:rPr>
          <w:delText>non-</w:delText>
        </w:r>
      </w:del>
      <w:ins w:id="54" w:author="Author">
        <w:r w:rsidR="00D94516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="00452DE3">
        <w:rPr>
          <w:rFonts w:ascii="Arial" w:eastAsia="Times New Roman" w:hAnsi="Arial" w:cs="Arial"/>
          <w:szCs w:val="18"/>
          <w:lang w:eastAsia="ko-KR"/>
        </w:rPr>
        <w:t xml:space="preserve">STR </w:t>
      </w:r>
      <w:r w:rsidRPr="00252719">
        <w:rPr>
          <w:rFonts w:ascii="Arial" w:eastAsia="Times New Roman" w:hAnsi="Arial" w:cs="Arial"/>
          <w:szCs w:val="18"/>
          <w:lang w:eastAsia="ko-KR"/>
        </w:rPr>
        <w:t>soft AP MLD shall set dot11</w:t>
      </w:r>
      <w:del w:id="55" w:author="Author">
        <w:r w:rsidR="00754462" w:rsidDel="00BB5423">
          <w:rPr>
            <w:rFonts w:ascii="Arial" w:eastAsia="Times New Roman" w:hAnsi="Arial" w:cs="Arial"/>
            <w:szCs w:val="18"/>
            <w:lang w:eastAsia="ko-KR"/>
          </w:rPr>
          <w:delText>NSTR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 xml:space="preserve">SoftAPMLDActivated to true. </w:t>
      </w:r>
      <w:del w:id="56" w:author="Author">
        <w:r w:rsidRPr="00252719" w:rsidDel="000629A3">
          <w:rPr>
            <w:rFonts w:ascii="Arial" w:eastAsia="Times New Roman" w:hAnsi="Arial" w:cs="Arial"/>
            <w:szCs w:val="18"/>
            <w:lang w:eastAsia="ko-KR"/>
          </w:rPr>
          <w:delText>If dot11</w:delText>
        </w:r>
        <w:r w:rsidR="00754462" w:rsidDel="000629A3">
          <w:rPr>
            <w:rFonts w:ascii="Arial" w:eastAsia="Times New Roman" w:hAnsi="Arial" w:cs="Arial"/>
            <w:szCs w:val="18"/>
            <w:lang w:eastAsia="ko-KR"/>
          </w:rPr>
          <w:delText>NSTR</w:delText>
        </w:r>
        <w:r w:rsidRPr="00252719" w:rsidDel="000629A3">
          <w:rPr>
            <w:rFonts w:ascii="Arial" w:eastAsia="Times New Roman" w:hAnsi="Arial" w:cs="Arial"/>
            <w:szCs w:val="18"/>
            <w:lang w:eastAsia="ko-KR"/>
          </w:rPr>
          <w:delText>SoftAPMLDActivated is equal to true, then t</w:delText>
        </w:r>
      </w:del>
      <w:ins w:id="57" w:author="Author">
        <w:r w:rsidR="000629A3">
          <w:rPr>
            <w:rFonts w:ascii="Arial" w:eastAsia="Times New Roman" w:hAnsi="Arial" w:cs="Arial"/>
            <w:szCs w:val="18"/>
            <w:lang w:eastAsia="ko-KR"/>
          </w:rPr>
          <w:t>T</w:t>
        </w:r>
        <w:r w:rsidR="00BB5423">
          <w:rPr>
            <w:rFonts w:ascii="Arial" w:eastAsia="Times New Roman" w:hAnsi="Arial" w:cs="Arial"/>
            <w:szCs w:val="18"/>
            <w:lang w:eastAsia="ko-KR"/>
          </w:rPr>
          <w:t xml:space="preserve">he </w:t>
        </w:r>
        <w:del w:id="58" w:author="Author">
          <w:r w:rsidR="00BB5423" w:rsidDel="00D94516">
            <w:rPr>
              <w:rFonts w:ascii="Arial" w:eastAsia="Times New Roman" w:hAnsi="Arial" w:cs="Arial"/>
              <w:szCs w:val="18"/>
              <w:lang w:eastAsia="ko-KR"/>
            </w:rPr>
            <w:delText>non-</w:delText>
          </w:r>
        </w:del>
        <w:r w:rsidR="00D94516">
          <w:rPr>
            <w:rFonts w:ascii="Arial" w:eastAsia="Times New Roman" w:hAnsi="Arial" w:cs="Arial"/>
            <w:szCs w:val="18"/>
            <w:lang w:eastAsia="ko-KR"/>
          </w:rPr>
          <w:t>N</w:t>
        </w:r>
        <w:r w:rsidR="00BB5423">
          <w:rPr>
            <w:rFonts w:ascii="Arial" w:eastAsia="Times New Roman" w:hAnsi="Arial" w:cs="Arial"/>
            <w:szCs w:val="18"/>
            <w:lang w:eastAsia="ko-KR"/>
          </w:rPr>
          <w:t>STR</w:t>
        </w:r>
      </w:ins>
      <w:del w:id="59" w:author="Author">
        <w:r w:rsidRPr="00252719" w:rsidDel="00BB5423">
          <w:rPr>
            <w:rFonts w:ascii="Arial" w:eastAsia="Times New Roman" w:hAnsi="Arial" w:cs="Arial"/>
            <w:szCs w:val="18"/>
            <w:lang w:eastAsia="ko-KR"/>
          </w:rPr>
          <w:delText>he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 xml:space="preserve"> soft AP MLD </w:t>
      </w:r>
      <w:del w:id="60" w:author="Author">
        <w:r w:rsidRPr="00252719" w:rsidDel="00F7682B">
          <w:rPr>
            <w:rFonts w:ascii="Arial" w:eastAsia="Times New Roman" w:hAnsi="Arial" w:cs="Arial"/>
            <w:szCs w:val="18"/>
            <w:lang w:eastAsia="ko-KR"/>
          </w:rPr>
          <w:delText>establishes EHT BSS</w:delText>
        </w:r>
        <w:r w:rsidR="00DF6B02" w:rsidDel="00F7682B">
          <w:rPr>
            <w:rFonts w:ascii="Arial" w:eastAsia="Times New Roman" w:hAnsi="Arial" w:cs="Arial"/>
            <w:szCs w:val="18"/>
            <w:lang w:eastAsia="ko-KR"/>
          </w:rPr>
          <w:delText>(s)</w:delText>
        </w:r>
        <w:r w:rsidRPr="00252719" w:rsidDel="00F7682B">
          <w:rPr>
            <w:rFonts w:ascii="Arial" w:eastAsia="Times New Roman" w:hAnsi="Arial" w:cs="Arial"/>
            <w:szCs w:val="18"/>
            <w:lang w:eastAsia="ko-KR"/>
          </w:rPr>
          <w:delText xml:space="preserve"> following the rules defined in 33.x (EHT BSS Operation) </w:delText>
        </w:r>
      </w:del>
      <w:ins w:id="61" w:author="Author">
        <w:del w:id="62" w:author="Author">
          <w:r w:rsidR="00D64D8F" w:rsidDel="00F7682B">
            <w:rPr>
              <w:rFonts w:ascii="Arial" w:eastAsia="Times New Roman" w:hAnsi="Arial" w:cs="Arial"/>
              <w:szCs w:val="18"/>
              <w:lang w:eastAsia="ko-KR"/>
            </w:rPr>
            <w:delText xml:space="preserve">and </w:delText>
          </w:r>
        </w:del>
        <w:commentRangeStart w:id="63"/>
        <w:r w:rsidR="00D64D8F">
          <w:rPr>
            <w:rFonts w:ascii="Arial" w:eastAsia="Times New Roman" w:hAnsi="Arial" w:cs="Arial"/>
            <w:szCs w:val="18"/>
            <w:lang w:eastAsia="ko-KR"/>
          </w:rPr>
          <w:t>utilizes all</w:t>
        </w:r>
        <w:del w:id="64" w:author="Author">
          <w:r w:rsidR="00D64D8F" w:rsidDel="00CF08C2">
            <w:rPr>
              <w:rFonts w:ascii="Arial" w:eastAsia="Times New Roman" w:hAnsi="Arial" w:cs="Arial"/>
              <w:szCs w:val="18"/>
              <w:lang w:eastAsia="ko-KR"/>
            </w:rPr>
            <w:delText xml:space="preserve"> </w:delText>
          </w:r>
          <w:r w:rsidR="00D64D8F" w:rsidDel="00CF2E4E">
            <w:rPr>
              <w:rFonts w:ascii="Arial" w:eastAsia="Times New Roman" w:hAnsi="Arial" w:cs="Arial"/>
              <w:szCs w:val="18"/>
              <w:lang w:eastAsia="ko-KR"/>
            </w:rPr>
            <w:delText>its</w:delText>
          </w:r>
        </w:del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 links</w:t>
        </w:r>
        <w:commentRangeEnd w:id="63"/>
        <w:r w:rsidR="00D64D8F">
          <w:rPr>
            <w:rStyle w:val="CommentReference"/>
            <w:rFonts w:ascii="Calibri" w:hAnsi="Calibri"/>
          </w:rPr>
          <w:commentReference w:id="63"/>
        </w:r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 </w:t>
        </w:r>
        <w:r w:rsidR="00CF2E4E">
          <w:rPr>
            <w:rFonts w:ascii="Arial" w:eastAsia="Times New Roman" w:hAnsi="Arial" w:cs="Arial"/>
            <w:szCs w:val="18"/>
            <w:lang w:eastAsia="ko-KR"/>
          </w:rPr>
          <w:t xml:space="preserve">of the </w:t>
        </w:r>
        <w:r w:rsidR="000629A3">
          <w:rPr>
            <w:rFonts w:ascii="Arial" w:eastAsia="Times New Roman" w:hAnsi="Arial" w:cs="Arial"/>
            <w:szCs w:val="18"/>
            <w:lang w:eastAsia="ko-KR"/>
          </w:rPr>
          <w:t xml:space="preserve">NSTR </w:t>
        </w:r>
        <w:r w:rsidR="00CF2E4E">
          <w:rPr>
            <w:rFonts w:ascii="Arial" w:eastAsia="Times New Roman" w:hAnsi="Arial" w:cs="Arial"/>
            <w:szCs w:val="18"/>
            <w:lang w:eastAsia="ko-KR"/>
          </w:rPr>
          <w:t xml:space="preserve">soft AP MLD </w:t>
        </w:r>
      </w:ins>
      <w:del w:id="65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with the following</w:delText>
        </w:r>
      </w:del>
      <w:ins w:id="66" w:author="Author">
        <w:r w:rsidR="00D64D8F">
          <w:rPr>
            <w:rFonts w:ascii="Arial" w:eastAsia="Times New Roman" w:hAnsi="Arial" w:cs="Arial"/>
            <w:szCs w:val="18"/>
            <w:lang w:eastAsia="ko-KR"/>
          </w:rPr>
          <w:t>under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TBD </w:t>
      </w:r>
      <w:del w:id="67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exceptions</w:delText>
        </w:r>
      </w:del>
      <w:ins w:id="68" w:author="Author">
        <w:r w:rsidR="00D64D8F">
          <w:rPr>
            <w:rFonts w:ascii="Arial" w:eastAsia="Times New Roman" w:hAnsi="Arial" w:cs="Arial"/>
            <w:szCs w:val="18"/>
            <w:lang w:eastAsia="ko-KR"/>
          </w:rPr>
          <w:t>conditions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. </w:t>
      </w:r>
    </w:p>
    <w:p w14:paraId="1183354D" w14:textId="7777777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 </w:t>
      </w:r>
    </w:p>
    <w:p w14:paraId="6F2F84AD" w14:textId="19025A5E" w:rsidR="00A47748" w:rsidDel="00D64D8F" w:rsidRDefault="00252719" w:rsidP="00252719">
      <w:pPr>
        <w:jc w:val="both"/>
        <w:rPr>
          <w:del w:id="69" w:author="Author"/>
          <w:rFonts w:ascii="Arial" w:eastAsia="Times New Roman" w:hAnsi="Arial" w:cs="Arial"/>
          <w:szCs w:val="18"/>
          <w:lang w:eastAsia="ko-KR"/>
        </w:rPr>
      </w:pPr>
      <w:del w:id="70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transmi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ssion o</w:delText>
        </w:r>
        <w:r w:rsidR="0027382E" w:rsidDel="00D64D8F">
          <w:rPr>
            <w:rFonts w:ascii="Arial" w:eastAsia="Times New Roman" w:hAnsi="Arial" w:cs="Arial"/>
            <w:szCs w:val="18"/>
            <w:lang w:eastAsia="ko-KR"/>
          </w:rPr>
          <w:delText>f more than one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PPDU</w:delText>
        </w:r>
        <w:r w:rsidR="002A525A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under TBD conditions.</w:delText>
        </w:r>
      </w:del>
    </w:p>
    <w:p w14:paraId="71A08351" w14:textId="75816674" w:rsidR="00252719" w:rsidRPr="00252719" w:rsidDel="00D64D8F" w:rsidRDefault="00A47748" w:rsidP="00252719">
      <w:pPr>
        <w:jc w:val="both"/>
        <w:rPr>
          <w:del w:id="71" w:author="Author"/>
          <w:rFonts w:ascii="Arial" w:eastAsia="Times New Roman" w:hAnsi="Arial" w:cs="Arial"/>
          <w:szCs w:val="18"/>
          <w:lang w:val="en-US" w:eastAsia="ko-KR"/>
        </w:rPr>
      </w:pPr>
      <w:del w:id="72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rece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ption of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>more than one PPDU</w:delText>
        </w:r>
        <w:r w:rsidR="004F1548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conditions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35DAAB0B" w14:textId="5A326D56" w:rsidR="00252719" w:rsidRPr="00252719" w:rsidDel="00D64D8F" w:rsidRDefault="00252719" w:rsidP="00252719">
      <w:pPr>
        <w:jc w:val="both"/>
        <w:rPr>
          <w:del w:id="73" w:author="Author"/>
          <w:rFonts w:ascii="Arial" w:eastAsia="Times New Roman" w:hAnsi="Arial" w:cs="Arial"/>
          <w:szCs w:val="18"/>
          <w:lang w:val="en-US" w:eastAsia="ko-KR"/>
        </w:rPr>
      </w:pPr>
      <w:del w:id="74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 </w:delText>
        </w:r>
      </w:del>
    </w:p>
    <w:p w14:paraId="0611A170" w14:textId="754D6FBD" w:rsidR="00252719" w:rsidRPr="005C78CC" w:rsidDel="00D64D8F" w:rsidRDefault="00252719" w:rsidP="005C78CC">
      <w:pPr>
        <w:jc w:val="both"/>
        <w:rPr>
          <w:del w:id="75" w:author="Author"/>
          <w:rFonts w:ascii="Arial" w:eastAsia="Times New Roman" w:hAnsi="Arial" w:cs="Arial"/>
          <w:szCs w:val="18"/>
          <w:lang w:eastAsia="ko-KR"/>
        </w:rPr>
      </w:pPr>
      <w:del w:id="76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aligns the end time of the PPDUs as described in 33.x.y1 (PPDU end time alignment)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 when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the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soft AP MLD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simultaneously transmit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more than one PPDU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</w:delText>
        </w:r>
        <w:commentRangeStart w:id="77"/>
        <w:commentRangeStart w:id="78"/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>conditions</w:delText>
        </w:r>
      </w:del>
      <w:commentRangeEnd w:id="77"/>
      <w:r w:rsidR="00D64D8F">
        <w:rPr>
          <w:rStyle w:val="CommentReference"/>
          <w:rFonts w:ascii="Calibri" w:hAnsi="Calibri"/>
        </w:rPr>
        <w:commentReference w:id="77"/>
      </w:r>
      <w:commentRangeEnd w:id="78"/>
      <w:r w:rsidR="00AF74FB">
        <w:rPr>
          <w:rStyle w:val="CommentReference"/>
          <w:rFonts w:ascii="Calibri" w:hAnsi="Calibri"/>
        </w:rPr>
        <w:commentReference w:id="78"/>
      </w:r>
      <w:del w:id="79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5FF1419B" w14:textId="1F418784" w:rsidR="009B0D82" w:rsidRDefault="009B0D82" w:rsidP="00024800">
      <w:pPr>
        <w:jc w:val="both"/>
      </w:pPr>
    </w:p>
    <w:p w14:paraId="456ED317" w14:textId="0942435E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del w:id="80" w:author="Author">
        <w:r w:rsidR="006533C2" w:rsidDel="00B74C02">
          <w:rPr>
            <w:rFonts w:eastAsiaTheme="minorEastAsia"/>
            <w:b/>
            <w:color w:val="FF0000"/>
            <w:sz w:val="20"/>
            <w:lang w:eastAsia="ko-KR"/>
          </w:rPr>
          <w:delText>1407r</w:delText>
        </w:r>
        <w:r w:rsidR="00FF1601" w:rsidDel="00B74C02">
          <w:rPr>
            <w:rFonts w:eastAsiaTheme="minorEastAsia"/>
            <w:b/>
            <w:color w:val="FF0000"/>
            <w:sz w:val="20"/>
            <w:lang w:eastAsia="ko-KR"/>
          </w:rPr>
          <w:delText>5</w:delText>
        </w:r>
        <w:r w:rsidRPr="0005449D" w:rsidDel="00B74C02">
          <w:rPr>
            <w:rFonts w:eastAsiaTheme="minorEastAsia"/>
            <w:b/>
            <w:color w:val="FF0000"/>
            <w:sz w:val="20"/>
            <w:lang w:eastAsia="ko-KR"/>
          </w:rPr>
          <w:delText xml:space="preserve"> </w:delText>
        </w:r>
      </w:del>
      <w:ins w:id="81" w:author="Author">
        <w:r w:rsidR="00B74C02">
          <w:rPr>
            <w:rFonts w:eastAsiaTheme="minorEastAsia"/>
            <w:b/>
            <w:color w:val="FF0000"/>
            <w:sz w:val="20"/>
            <w:lang w:eastAsia="ko-KR"/>
          </w:rPr>
          <w:t>1407r</w:t>
        </w:r>
        <w:del w:id="82" w:author="Author">
          <w:r w:rsidR="00B74C02" w:rsidDel="006A5F0C">
            <w:rPr>
              <w:rFonts w:eastAsiaTheme="minorEastAsia"/>
              <w:b/>
              <w:color w:val="FF0000"/>
              <w:sz w:val="20"/>
              <w:lang w:eastAsia="ko-KR"/>
            </w:rPr>
            <w:delText>8</w:delText>
          </w:r>
        </w:del>
        <w:r w:rsidR="00C176EF">
          <w:rPr>
            <w:rFonts w:eastAsiaTheme="minorEastAsia"/>
            <w:b/>
            <w:color w:val="FF0000"/>
            <w:sz w:val="20"/>
            <w:lang w:eastAsia="ko-KR"/>
          </w:rPr>
          <w:t>10</w:t>
        </w:r>
        <w:del w:id="83" w:author="Author">
          <w:r w:rsidR="006A5F0C" w:rsidDel="00C176EF">
            <w:rPr>
              <w:rFonts w:eastAsiaTheme="minorEastAsia"/>
              <w:b/>
              <w:color w:val="FF0000"/>
              <w:sz w:val="20"/>
              <w:lang w:eastAsia="ko-KR"/>
            </w:rPr>
            <w:delText>9</w:delText>
          </w:r>
        </w:del>
        <w:r w:rsidR="00B74C02" w:rsidRPr="0005449D">
          <w:rPr>
            <w:rFonts w:eastAsiaTheme="minorEastAsia"/>
            <w:b/>
            <w:color w:val="FF0000"/>
            <w:sz w:val="20"/>
            <w:lang w:eastAsia="ko-KR"/>
          </w:rPr>
          <w:t xml:space="preserve"> </w:t>
        </w:r>
      </w:ins>
      <w:r w:rsidRPr="0005449D">
        <w:rPr>
          <w:rFonts w:eastAsiaTheme="minorEastAsia"/>
          <w:b/>
          <w:color w:val="FF0000"/>
          <w:sz w:val="20"/>
          <w:lang w:eastAsia="ko-KR"/>
        </w:rPr>
        <w:t xml:space="preserve">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3" w:author="Author" w:initials="A">
    <w:p w14:paraId="00E1ACE8" w14:textId="56AF4360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I just repeated what the motion says here</w:t>
      </w:r>
    </w:p>
  </w:comment>
  <w:comment w:id="77" w:author="Author" w:initials="A">
    <w:p w14:paraId="34D4C96D" w14:textId="472CDB75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These seem to be out of scope of the motion?</w:t>
      </w:r>
    </w:p>
  </w:comment>
  <w:comment w:id="78" w:author="Author" w:initials="A">
    <w:p w14:paraId="3A17BCAE" w14:textId="4ABDB714" w:rsidR="00AF74FB" w:rsidRDefault="00AF74FB">
      <w:pPr>
        <w:pStyle w:val="CommentText"/>
      </w:pPr>
      <w:r>
        <w:rPr>
          <w:rStyle w:val="CommentReference"/>
        </w:rPr>
        <w:annotationRef/>
      </w:r>
      <w:r>
        <w:t>Ok. Remove 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1ACE8" w15:done="0"/>
  <w15:commentEx w15:paraId="34D4C96D" w15:done="0"/>
  <w15:commentEx w15:paraId="3A17BCAE" w15:paraIdParent="34D4C9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1ACE8" w16cid:durableId="23048191"/>
  <w16cid:commentId w16cid:paraId="34D4C96D" w16cid:durableId="23048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A0772" w14:textId="77777777" w:rsidR="005F6ABB" w:rsidRDefault="005F6ABB">
      <w:r>
        <w:separator/>
      </w:r>
    </w:p>
  </w:endnote>
  <w:endnote w:type="continuationSeparator" w:id="0">
    <w:p w14:paraId="4F89A836" w14:textId="77777777" w:rsidR="005F6ABB" w:rsidRDefault="005F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88E" w14:textId="77777777" w:rsidR="008C5544" w:rsidRDefault="008C5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0EC27FA" w:rsidR="00DF0FE1" w:rsidRDefault="005F6AB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8C5544">
      <w:rPr>
        <w:noProof/>
      </w:rPr>
      <w:t>1</w:t>
    </w:r>
    <w:r w:rsidR="00DF0FE1">
      <w:rPr>
        <w:noProof/>
      </w:rPr>
      <w:fldChar w:fldCharType="end"/>
    </w:r>
    <w:r w:rsidR="00DF0FE1">
      <w:tab/>
    </w:r>
    <w:r w:rsidR="00ED4083">
      <w:t>Kaiying Lu</w:t>
    </w:r>
    <w:r w:rsidR="00DF0FE1">
      <w:t xml:space="preserve">, </w:t>
    </w:r>
    <w:proofErr w:type="spellStart"/>
    <w:r w:rsidR="00DF0FE1">
      <w:t>Mediatek</w:t>
    </w:r>
    <w:proofErr w:type="spellEnd"/>
    <w:r w:rsidR="00DF0FE1">
      <w:t xml:space="preserve"> Inc.</w:t>
    </w:r>
  </w:p>
  <w:p w14:paraId="78B10FFF" w14:textId="77777777" w:rsidR="00DF0FE1" w:rsidRDefault="00DF0F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B1969" w14:textId="77777777" w:rsidR="008C5544" w:rsidRDefault="008C5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F0B2A" w14:textId="77777777" w:rsidR="005F6ABB" w:rsidRDefault="005F6ABB">
      <w:r>
        <w:separator/>
      </w:r>
    </w:p>
  </w:footnote>
  <w:footnote w:type="continuationSeparator" w:id="0">
    <w:p w14:paraId="51C2D993" w14:textId="77777777" w:rsidR="005F6ABB" w:rsidRDefault="005F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39B6A" w14:textId="77777777" w:rsidR="008C5544" w:rsidRDefault="008C5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605AC249" w:rsidR="00DF0FE1" w:rsidRDefault="00ED408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del w:id="84" w:author="Author">
      <w:r w:rsidR="00FB1C02" w:rsidDel="00AD28C8">
        <w:fldChar w:fldCharType="begin"/>
      </w:r>
      <w:r w:rsidR="00FB1C02" w:rsidDel="00AD28C8">
        <w:delInstrText xml:space="preserve"> TITLE  \* MERGEFORMAT </w:delInstrText>
      </w:r>
      <w:r w:rsidR="00FB1C02" w:rsidDel="00AD28C8">
        <w:fldChar w:fldCharType="separate"/>
      </w:r>
      <w:r w:rsidR="00DF0FE1" w:rsidDel="00AD28C8">
        <w:delText>doc.: IEEE 802.11-</w:delText>
      </w:r>
      <w:r w:rsidR="007D38EA" w:rsidDel="00AD28C8">
        <w:delText>20</w:delText>
      </w:r>
      <w:r w:rsidR="00DF0FE1" w:rsidDel="00AD28C8">
        <w:delText>/</w:delText>
      </w:r>
      <w:r w:rsidR="007E078C" w:rsidDel="00AD28C8">
        <w:delText>1</w:delText>
      </w:r>
      <w:r w:rsidDel="00AD28C8">
        <w:delText>407</w:delText>
      </w:r>
      <w:r w:rsidR="00DF0FE1" w:rsidDel="00AD28C8">
        <w:rPr>
          <w:lang w:eastAsia="ko-KR"/>
        </w:rPr>
        <w:delText>r</w:delText>
      </w:r>
      <w:r w:rsidR="00FB1C02" w:rsidDel="00AD28C8">
        <w:rPr>
          <w:lang w:eastAsia="ko-KR"/>
        </w:rPr>
        <w:fldChar w:fldCharType="end"/>
      </w:r>
      <w:r w:rsidR="00FF1601" w:rsidDel="00AD28C8">
        <w:rPr>
          <w:lang w:eastAsia="ko-KR"/>
        </w:rPr>
        <w:delText>5</w:delText>
      </w:r>
    </w:del>
    <w:ins w:id="85" w:author="Author">
      <w:r w:rsidR="00AD28C8">
        <w:fldChar w:fldCharType="begin"/>
      </w:r>
      <w:r w:rsidR="00AD28C8">
        <w:instrText xml:space="preserve"> TITLE  \* MERGEFORMAT </w:instrText>
      </w:r>
      <w:r w:rsidR="00AD28C8">
        <w:fldChar w:fldCharType="separate"/>
      </w:r>
      <w:r w:rsidR="00AD28C8">
        <w:t>doc.: IEEE 802.11-20/1407</w:t>
      </w:r>
      <w:r w:rsidR="00AD28C8">
        <w:rPr>
          <w:lang w:eastAsia="ko-KR"/>
        </w:rPr>
        <w:t>r</w:t>
      </w:r>
      <w:r w:rsidR="00AD28C8">
        <w:rPr>
          <w:lang w:eastAsia="ko-KR"/>
        </w:rPr>
        <w:fldChar w:fldCharType="end"/>
      </w:r>
      <w:r w:rsidR="00C176EF">
        <w:rPr>
          <w:lang w:eastAsia="ko-KR"/>
        </w:rPr>
        <w:t>10</w:t>
      </w:r>
      <w:bookmarkStart w:id="86" w:name="_GoBack"/>
      <w:bookmarkEnd w:id="86"/>
      <w:del w:id="87" w:author="Author">
        <w:r w:rsidR="006A5F0C" w:rsidDel="008C5544">
          <w:rPr>
            <w:lang w:eastAsia="ko-KR"/>
          </w:rPr>
          <w:delText>9</w:delText>
        </w:r>
        <w:r w:rsidR="00B74C02" w:rsidDel="006A5F0C">
          <w:rPr>
            <w:lang w:eastAsia="ko-KR"/>
          </w:rPr>
          <w:delText>8</w:delText>
        </w:r>
        <w:r w:rsidR="00B135B6" w:rsidDel="00B74C02">
          <w:rPr>
            <w:lang w:eastAsia="ko-KR"/>
          </w:rPr>
          <w:delText>7</w:delText>
        </w:r>
        <w:r w:rsidR="00AD28C8" w:rsidDel="00B135B6">
          <w:rPr>
            <w:lang w:eastAsia="ko-KR"/>
          </w:rPr>
          <w:delText>6</w:delText>
        </w:r>
      </w:del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839FA" w14:textId="77777777" w:rsidR="008C5544" w:rsidRDefault="008C5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0"/>
    <w:lvlOverride w:ilvl="0">
      <w:lvl w:ilvl="0"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903"/>
    <w:rsid w:val="000045FA"/>
    <w:rsid w:val="00005C76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AE5"/>
    <w:rsid w:val="00023CD8"/>
    <w:rsid w:val="00024344"/>
    <w:rsid w:val="00024487"/>
    <w:rsid w:val="00024800"/>
    <w:rsid w:val="00025C89"/>
    <w:rsid w:val="00027D05"/>
    <w:rsid w:val="00031E68"/>
    <w:rsid w:val="00033B0A"/>
    <w:rsid w:val="00034E6F"/>
    <w:rsid w:val="000358B3"/>
    <w:rsid w:val="000364AC"/>
    <w:rsid w:val="000405C4"/>
    <w:rsid w:val="00041AC4"/>
    <w:rsid w:val="000438DD"/>
    <w:rsid w:val="00044DC0"/>
    <w:rsid w:val="00046E4C"/>
    <w:rsid w:val="000478EE"/>
    <w:rsid w:val="00052123"/>
    <w:rsid w:val="00053519"/>
    <w:rsid w:val="0005449D"/>
    <w:rsid w:val="000567DA"/>
    <w:rsid w:val="00061634"/>
    <w:rsid w:val="000629A3"/>
    <w:rsid w:val="000642FC"/>
    <w:rsid w:val="0006469A"/>
    <w:rsid w:val="00066421"/>
    <w:rsid w:val="00067151"/>
    <w:rsid w:val="0006732A"/>
    <w:rsid w:val="00070B0E"/>
    <w:rsid w:val="00071971"/>
    <w:rsid w:val="000726B2"/>
    <w:rsid w:val="000729D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78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6B20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00EE"/>
    <w:rsid w:val="000F16B9"/>
    <w:rsid w:val="000F1803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236"/>
    <w:rsid w:val="00124E27"/>
    <w:rsid w:val="00126052"/>
    <w:rsid w:val="001274A8"/>
    <w:rsid w:val="001275D7"/>
    <w:rsid w:val="001276ED"/>
    <w:rsid w:val="00127723"/>
    <w:rsid w:val="00130101"/>
    <w:rsid w:val="001323DB"/>
    <w:rsid w:val="00132FE6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29E7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327F"/>
    <w:rsid w:val="001A77FD"/>
    <w:rsid w:val="001A7A9D"/>
    <w:rsid w:val="001A7C55"/>
    <w:rsid w:val="001B0001"/>
    <w:rsid w:val="001B252D"/>
    <w:rsid w:val="001B2904"/>
    <w:rsid w:val="001B5283"/>
    <w:rsid w:val="001B63BC"/>
    <w:rsid w:val="001C3DE8"/>
    <w:rsid w:val="001C501D"/>
    <w:rsid w:val="001C7CCE"/>
    <w:rsid w:val="001D15ED"/>
    <w:rsid w:val="001D24CA"/>
    <w:rsid w:val="001D2A6C"/>
    <w:rsid w:val="001D31A9"/>
    <w:rsid w:val="001D328B"/>
    <w:rsid w:val="001D3820"/>
    <w:rsid w:val="001D3B12"/>
    <w:rsid w:val="001D3CA6"/>
    <w:rsid w:val="001D44C9"/>
    <w:rsid w:val="001D4A93"/>
    <w:rsid w:val="001D5F28"/>
    <w:rsid w:val="001D5FC3"/>
    <w:rsid w:val="001D6348"/>
    <w:rsid w:val="001D7529"/>
    <w:rsid w:val="001D7948"/>
    <w:rsid w:val="001E0946"/>
    <w:rsid w:val="001E1001"/>
    <w:rsid w:val="001E125E"/>
    <w:rsid w:val="001E15F8"/>
    <w:rsid w:val="001E23C0"/>
    <w:rsid w:val="001E349E"/>
    <w:rsid w:val="001E5A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027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C40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0B35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0899"/>
    <w:rsid w:val="00241AD7"/>
    <w:rsid w:val="00244F8F"/>
    <w:rsid w:val="002470AC"/>
    <w:rsid w:val="0024720B"/>
    <w:rsid w:val="00247B04"/>
    <w:rsid w:val="002508C6"/>
    <w:rsid w:val="00252719"/>
    <w:rsid w:val="00252D47"/>
    <w:rsid w:val="002539AB"/>
    <w:rsid w:val="002545F7"/>
    <w:rsid w:val="00255A8B"/>
    <w:rsid w:val="00262B1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82E"/>
    <w:rsid w:val="00273FA9"/>
    <w:rsid w:val="00274A4A"/>
    <w:rsid w:val="002772B4"/>
    <w:rsid w:val="00277326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25A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175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48A2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217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006F"/>
    <w:rsid w:val="003E32DF"/>
    <w:rsid w:val="003E3FAD"/>
    <w:rsid w:val="003E3FCB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2411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439F"/>
    <w:rsid w:val="004452DF"/>
    <w:rsid w:val="004507E7"/>
    <w:rsid w:val="00450CC0"/>
    <w:rsid w:val="0045288D"/>
    <w:rsid w:val="00452DE3"/>
    <w:rsid w:val="00453292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041E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548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66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459"/>
    <w:rsid w:val="00525A98"/>
    <w:rsid w:val="00525FEE"/>
    <w:rsid w:val="00527489"/>
    <w:rsid w:val="00527BB3"/>
    <w:rsid w:val="00530EEA"/>
    <w:rsid w:val="00531734"/>
    <w:rsid w:val="0053254A"/>
    <w:rsid w:val="0053422A"/>
    <w:rsid w:val="0053566B"/>
    <w:rsid w:val="00536224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3B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27C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1A9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030"/>
    <w:rsid w:val="005C4204"/>
    <w:rsid w:val="005C45E7"/>
    <w:rsid w:val="005C4F4C"/>
    <w:rsid w:val="005C6389"/>
    <w:rsid w:val="005C6823"/>
    <w:rsid w:val="005C78CC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66F6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6ABB"/>
    <w:rsid w:val="005F71B8"/>
    <w:rsid w:val="005F72AE"/>
    <w:rsid w:val="005F7C51"/>
    <w:rsid w:val="00600A10"/>
    <w:rsid w:val="00600B8B"/>
    <w:rsid w:val="006018C9"/>
    <w:rsid w:val="00610293"/>
    <w:rsid w:val="006104BB"/>
    <w:rsid w:val="006111B6"/>
    <w:rsid w:val="006117D4"/>
    <w:rsid w:val="00612605"/>
    <w:rsid w:val="0061523F"/>
    <w:rsid w:val="00615E8C"/>
    <w:rsid w:val="00616084"/>
    <w:rsid w:val="00616288"/>
    <w:rsid w:val="00620A28"/>
    <w:rsid w:val="00620F63"/>
    <w:rsid w:val="00621286"/>
    <w:rsid w:val="0062193C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31F3"/>
    <w:rsid w:val="00644E29"/>
    <w:rsid w:val="0064617E"/>
    <w:rsid w:val="00646871"/>
    <w:rsid w:val="00651442"/>
    <w:rsid w:val="00651FCD"/>
    <w:rsid w:val="006533C2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6A19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1EEA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5F0C"/>
    <w:rsid w:val="006A67EB"/>
    <w:rsid w:val="006A6A83"/>
    <w:rsid w:val="006A7C3D"/>
    <w:rsid w:val="006A7F86"/>
    <w:rsid w:val="006B12C5"/>
    <w:rsid w:val="006B3918"/>
    <w:rsid w:val="006C0178"/>
    <w:rsid w:val="006C063A"/>
    <w:rsid w:val="006C0923"/>
    <w:rsid w:val="006C1785"/>
    <w:rsid w:val="006C1FA8"/>
    <w:rsid w:val="006C2C97"/>
    <w:rsid w:val="006C3B82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1F75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462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254"/>
    <w:rsid w:val="00772027"/>
    <w:rsid w:val="007724D5"/>
    <w:rsid w:val="007740C0"/>
    <w:rsid w:val="00774B9D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A95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2840"/>
    <w:rsid w:val="007A3252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09E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D26"/>
    <w:rsid w:val="007F7EA7"/>
    <w:rsid w:val="00801125"/>
    <w:rsid w:val="008024A1"/>
    <w:rsid w:val="008027EC"/>
    <w:rsid w:val="00802FC5"/>
    <w:rsid w:val="0080335B"/>
    <w:rsid w:val="00804BE1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B4"/>
    <w:rsid w:val="008377E3"/>
    <w:rsid w:val="008378E7"/>
    <w:rsid w:val="00840667"/>
    <w:rsid w:val="00842C5E"/>
    <w:rsid w:val="00843219"/>
    <w:rsid w:val="00844F5B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50E3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25"/>
    <w:rsid w:val="00891445"/>
    <w:rsid w:val="00892781"/>
    <w:rsid w:val="008939BF"/>
    <w:rsid w:val="00895A28"/>
    <w:rsid w:val="00897183"/>
    <w:rsid w:val="008A2992"/>
    <w:rsid w:val="008A4DE4"/>
    <w:rsid w:val="008A5AFD"/>
    <w:rsid w:val="008A6CD4"/>
    <w:rsid w:val="008A788A"/>
    <w:rsid w:val="008B47B4"/>
    <w:rsid w:val="008B4925"/>
    <w:rsid w:val="008B5396"/>
    <w:rsid w:val="008B581F"/>
    <w:rsid w:val="008B740D"/>
    <w:rsid w:val="008B7F01"/>
    <w:rsid w:val="008C05E9"/>
    <w:rsid w:val="008C0D7E"/>
    <w:rsid w:val="008C0FD0"/>
    <w:rsid w:val="008C16CC"/>
    <w:rsid w:val="008C25E6"/>
    <w:rsid w:val="008C31E7"/>
    <w:rsid w:val="008C3418"/>
    <w:rsid w:val="008C4913"/>
    <w:rsid w:val="008C4AB5"/>
    <w:rsid w:val="008C4B46"/>
    <w:rsid w:val="008C5478"/>
    <w:rsid w:val="008C5544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8AC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CCC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4F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830"/>
    <w:rsid w:val="00963DE4"/>
    <w:rsid w:val="00963FE2"/>
    <w:rsid w:val="00964681"/>
    <w:rsid w:val="00967FC7"/>
    <w:rsid w:val="009704BC"/>
    <w:rsid w:val="00970556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AF6"/>
    <w:rsid w:val="009A3C10"/>
    <w:rsid w:val="009A44FA"/>
    <w:rsid w:val="009A4689"/>
    <w:rsid w:val="009A49F0"/>
    <w:rsid w:val="009A4F06"/>
    <w:rsid w:val="009A6136"/>
    <w:rsid w:val="009A6506"/>
    <w:rsid w:val="009B09CD"/>
    <w:rsid w:val="009B0B68"/>
    <w:rsid w:val="009B0D82"/>
    <w:rsid w:val="009B2383"/>
    <w:rsid w:val="009B2392"/>
    <w:rsid w:val="009B4356"/>
    <w:rsid w:val="009B7437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9A6"/>
    <w:rsid w:val="009C6A52"/>
    <w:rsid w:val="009C7E8A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17C16"/>
    <w:rsid w:val="00A20076"/>
    <w:rsid w:val="00A219E7"/>
    <w:rsid w:val="00A21CAE"/>
    <w:rsid w:val="00A2290B"/>
    <w:rsid w:val="00A2298C"/>
    <w:rsid w:val="00A229E4"/>
    <w:rsid w:val="00A2417A"/>
    <w:rsid w:val="00A246C2"/>
    <w:rsid w:val="00A26D8D"/>
    <w:rsid w:val="00A27692"/>
    <w:rsid w:val="00A31647"/>
    <w:rsid w:val="00A3515C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48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ADE"/>
    <w:rsid w:val="00A841CC"/>
    <w:rsid w:val="00A844CE"/>
    <w:rsid w:val="00A84FE2"/>
    <w:rsid w:val="00A866B6"/>
    <w:rsid w:val="00A869D2"/>
    <w:rsid w:val="00A878E8"/>
    <w:rsid w:val="00A87D9C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0709"/>
    <w:rsid w:val="00AC1B7C"/>
    <w:rsid w:val="00AC221D"/>
    <w:rsid w:val="00AC3A4B"/>
    <w:rsid w:val="00AC60C2"/>
    <w:rsid w:val="00AC76C6"/>
    <w:rsid w:val="00AD0D56"/>
    <w:rsid w:val="00AD268D"/>
    <w:rsid w:val="00AD28C8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4FB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35B6"/>
    <w:rsid w:val="00B15372"/>
    <w:rsid w:val="00B16515"/>
    <w:rsid w:val="00B17F46"/>
    <w:rsid w:val="00B20519"/>
    <w:rsid w:val="00B205C7"/>
    <w:rsid w:val="00B226B5"/>
    <w:rsid w:val="00B22BCB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47D97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C02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4C8B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26D"/>
    <w:rsid w:val="00B97339"/>
    <w:rsid w:val="00BA06B3"/>
    <w:rsid w:val="00BA06F9"/>
    <w:rsid w:val="00BA0824"/>
    <w:rsid w:val="00BA0880"/>
    <w:rsid w:val="00BA0BE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5423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0B41"/>
    <w:rsid w:val="00C10F64"/>
    <w:rsid w:val="00C11262"/>
    <w:rsid w:val="00C11CDA"/>
    <w:rsid w:val="00C12A01"/>
    <w:rsid w:val="00C12AEB"/>
    <w:rsid w:val="00C1356B"/>
    <w:rsid w:val="00C14B31"/>
    <w:rsid w:val="00C151D0"/>
    <w:rsid w:val="00C172D4"/>
    <w:rsid w:val="00C176EF"/>
    <w:rsid w:val="00C17C1B"/>
    <w:rsid w:val="00C20366"/>
    <w:rsid w:val="00C206E5"/>
    <w:rsid w:val="00C21B42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327"/>
    <w:rsid w:val="00C46AA2"/>
    <w:rsid w:val="00C46C48"/>
    <w:rsid w:val="00C50BCF"/>
    <w:rsid w:val="00C51954"/>
    <w:rsid w:val="00C5217A"/>
    <w:rsid w:val="00C524E3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1763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496"/>
    <w:rsid w:val="00C84802"/>
    <w:rsid w:val="00C85C0F"/>
    <w:rsid w:val="00C87821"/>
    <w:rsid w:val="00C8795F"/>
    <w:rsid w:val="00C9121A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2A38"/>
    <w:rsid w:val="00CA5C32"/>
    <w:rsid w:val="00CA6689"/>
    <w:rsid w:val="00CA7E6D"/>
    <w:rsid w:val="00CB147A"/>
    <w:rsid w:val="00CB285C"/>
    <w:rsid w:val="00CB4141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08C2"/>
    <w:rsid w:val="00CF16FB"/>
    <w:rsid w:val="00CF2295"/>
    <w:rsid w:val="00CF2E4E"/>
    <w:rsid w:val="00CF2FC7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25A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8E2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384"/>
    <w:rsid w:val="00D62544"/>
    <w:rsid w:val="00D64D8F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C39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361E"/>
    <w:rsid w:val="00D94516"/>
    <w:rsid w:val="00D9485C"/>
    <w:rsid w:val="00D94B05"/>
    <w:rsid w:val="00D95BEB"/>
    <w:rsid w:val="00D9667F"/>
    <w:rsid w:val="00D97DF1"/>
    <w:rsid w:val="00DA0D76"/>
    <w:rsid w:val="00DA122F"/>
    <w:rsid w:val="00DA3576"/>
    <w:rsid w:val="00DA3D06"/>
    <w:rsid w:val="00DA3D0C"/>
    <w:rsid w:val="00DA3EDB"/>
    <w:rsid w:val="00DA500C"/>
    <w:rsid w:val="00DA63CC"/>
    <w:rsid w:val="00DA68FE"/>
    <w:rsid w:val="00DA705C"/>
    <w:rsid w:val="00DA7631"/>
    <w:rsid w:val="00DA7F0D"/>
    <w:rsid w:val="00DB222D"/>
    <w:rsid w:val="00DB28AE"/>
    <w:rsid w:val="00DB29A8"/>
    <w:rsid w:val="00DB4AD9"/>
    <w:rsid w:val="00DB4B1C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1AD5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B02"/>
    <w:rsid w:val="00DF6CC2"/>
    <w:rsid w:val="00E0039D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1777C"/>
    <w:rsid w:val="00E245D5"/>
    <w:rsid w:val="00E30F65"/>
    <w:rsid w:val="00E31C35"/>
    <w:rsid w:val="00E31EFC"/>
    <w:rsid w:val="00E32ECB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0D60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7DE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B79A5"/>
    <w:rsid w:val="00EC0949"/>
    <w:rsid w:val="00EC13E8"/>
    <w:rsid w:val="00EC22D8"/>
    <w:rsid w:val="00EC4F39"/>
    <w:rsid w:val="00EC6022"/>
    <w:rsid w:val="00EC6BBE"/>
    <w:rsid w:val="00EC70E0"/>
    <w:rsid w:val="00EC7772"/>
    <w:rsid w:val="00EC79C5"/>
    <w:rsid w:val="00ED2915"/>
    <w:rsid w:val="00ED3E1B"/>
    <w:rsid w:val="00ED4083"/>
    <w:rsid w:val="00ED5F52"/>
    <w:rsid w:val="00ED6046"/>
    <w:rsid w:val="00ED652C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3469"/>
    <w:rsid w:val="00F047A1"/>
    <w:rsid w:val="00F04926"/>
    <w:rsid w:val="00F04FF6"/>
    <w:rsid w:val="00F0504C"/>
    <w:rsid w:val="00F063CF"/>
    <w:rsid w:val="00F06FC4"/>
    <w:rsid w:val="00F100D0"/>
    <w:rsid w:val="00F109FC"/>
    <w:rsid w:val="00F10F46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342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59B6"/>
    <w:rsid w:val="00F7677E"/>
    <w:rsid w:val="00F7682B"/>
    <w:rsid w:val="00F76F3C"/>
    <w:rsid w:val="00F808C5"/>
    <w:rsid w:val="00F81D0E"/>
    <w:rsid w:val="00F8313C"/>
    <w:rsid w:val="00F832E1"/>
    <w:rsid w:val="00F85369"/>
    <w:rsid w:val="00F858DD"/>
    <w:rsid w:val="00F86E1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1C02"/>
    <w:rsid w:val="00FB29A4"/>
    <w:rsid w:val="00FB300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5FF1"/>
    <w:rsid w:val="00FE7189"/>
    <w:rsid w:val="00FF0D93"/>
    <w:rsid w:val="00FF1601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3515C"/>
    <w:rPr>
      <w:rFonts w:ascii="Calibri" w:eastAsiaTheme="minorEastAsia" w:hAnsi="Calibri" w:cs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3515C"/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m7902622247073923193apple-converted-space">
    <w:name w:val="m_7902622247073923193apple-converted-space"/>
    <w:basedOn w:val="DefaultParagraphFont"/>
    <w:rsid w:val="00FF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518F78D9-2449-4B1D-B5C3-0A7C735D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2020-09-25T19:18:00Z</dcterms:created>
  <dcterms:modified xsi:type="dcterms:W3CDTF">2020-09-28T02:50:00Z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