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18518A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57166633" w14:textId="2F7EC2A9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2CFE9D58" w14:textId="19FA57E7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Rev5: Changed the definition part</w:t>
      </w:r>
    </w:p>
    <w:p w14:paraId="5F195F84" w14:textId="063A5F51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Rev6: Changed the soft AP MLD definition part</w:t>
      </w:r>
    </w:p>
    <w:p w14:paraId="7F6E6DBA" w14:textId="169D7BD7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ins w:id="5" w:author="Author">
        <w:r>
          <w:t>Rev7: Changed the definition part by removing the co-located set</w:t>
        </w:r>
        <w:r w:rsidR="00DA0D76">
          <w:t xml:space="preserve"> and physical limitations</w:t>
        </w:r>
      </w:ins>
    </w:p>
    <w:p w14:paraId="05E6CC23" w14:textId="058C7367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  <w:rPr>
          <w:ins w:id="6" w:author="Author"/>
        </w:rPr>
      </w:pPr>
      <w:ins w:id="7" w:author="Author">
        <w:r>
          <w:t>Rev8: Removed the MIB dot11NSTRSoftAPMLDActivated</w:t>
        </w:r>
      </w:ins>
    </w:p>
    <w:p w14:paraId="4F196E08" w14:textId="1DA087B4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</w:pPr>
      <w:ins w:id="8" w:author="Author">
        <w:r>
          <w:t>Rev9: Changed the definition of soft AP MLD to TBD descriptions</w:t>
        </w:r>
      </w:ins>
    </w:p>
    <w:p w14:paraId="6FE11CB3" w14:textId="4C61CD9A" w:rsidR="00FE5FF1" w:rsidRDefault="00FE5FF1">
      <w:pPr>
        <w:pStyle w:val="ListParagraph"/>
        <w:ind w:leftChars="0" w:left="720"/>
        <w:jc w:val="both"/>
        <w:pPrChange w:id="9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4E68ECC8" w14:textId="0C40F86E" w:rsidR="00005C76" w:rsidRDefault="000729D1" w:rsidP="00FF1601">
      <w:pPr>
        <w:rPr>
          <w:ins w:id="10" w:author="Author"/>
          <w:i/>
          <w:iCs/>
        </w:rPr>
      </w:pPr>
      <w:ins w:id="11" w:author="Author">
        <w:del w:id="12" w:author="Author">
          <w:r w:rsidDel="008C25E6">
            <w:rPr>
              <w:b/>
            </w:rPr>
            <w:delText xml:space="preserve">Option 1: </w:delText>
          </w:r>
        </w:del>
      </w:ins>
      <w:r w:rsidR="00A3515C" w:rsidRPr="00A3515C">
        <w:rPr>
          <w:b/>
        </w:rPr>
        <w:t xml:space="preserve">Soft access point (AP) multi-link device (MLD): </w:t>
      </w:r>
      <w:ins w:id="13" w:author="Author">
        <w:r w:rsidR="00FF1601">
          <w:rPr>
            <w:i/>
            <w:iCs/>
          </w:rPr>
          <w:t xml:space="preserve"> An AP MLD </w:t>
        </w:r>
        <w:del w:id="14" w:author="Author">
          <w:r w:rsidR="00FF1601" w:rsidDel="00005C76">
            <w:rPr>
              <w:i/>
              <w:iCs/>
              <w:color w:val="000000"/>
            </w:rPr>
            <w:delText xml:space="preserve">within a physical device </w:delText>
          </w:r>
        </w:del>
        <w:r w:rsidR="00FF1601">
          <w:rPr>
            <w:i/>
            <w:iCs/>
          </w:rPr>
          <w:t xml:space="preserve">with </w:t>
        </w:r>
        <w:del w:id="15" w:author="Author">
          <w:r w:rsidR="00FF1601" w:rsidDel="006A5F0C">
            <w:rPr>
              <w:i/>
              <w:iCs/>
            </w:rPr>
            <w:delText xml:space="preserve">dot11SoftAPMLDActivated set to true </w:delText>
          </w:r>
          <w:r w:rsidR="00005C76" w:rsidDel="006A5F0C">
            <w:rPr>
              <w:i/>
              <w:iCs/>
            </w:rPr>
            <w:delText xml:space="preserve">that is in the same </w:delText>
          </w:r>
        </w:del>
      </w:ins>
      <w:del w:id="16" w:author="Author">
        <w:r w:rsidR="004E041E" w:rsidDel="006A5F0C">
          <w:rPr>
            <w:i/>
            <w:iCs/>
          </w:rPr>
          <w:delText>physical device</w:delText>
        </w:r>
      </w:del>
      <w:ins w:id="17" w:author="Author">
        <w:del w:id="18" w:author="Author">
          <w:r w:rsidR="00005C76" w:rsidDel="006A5F0C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6A5F0C">
            <w:rPr>
              <w:i/>
              <w:iCs/>
            </w:rPr>
            <w:delText>with</w:delText>
          </w:r>
        </w:del>
        <w:r w:rsidR="006A5F0C">
          <w:rPr>
            <w:i/>
            <w:iCs/>
          </w:rPr>
          <w:t>TBD descriptions</w:t>
        </w:r>
        <w:del w:id="19" w:author="Author">
          <w:r w:rsidR="009B7437" w:rsidRPr="00AD28C8" w:rsidDel="006A5F0C">
            <w:rPr>
              <w:i/>
              <w:iCs/>
            </w:rPr>
            <w:delText xml:space="preserve"> the non-AP MLD</w:delText>
          </w:r>
        </w:del>
        <w:r w:rsidR="009B7437" w:rsidRPr="00AD28C8">
          <w:rPr>
            <w:i/>
            <w:iCs/>
          </w:rPr>
          <w:t>.</w:t>
        </w:r>
        <w:r w:rsidR="00FF1601">
          <w:rPr>
            <w:i/>
            <w:iCs/>
          </w:rPr>
          <w:t> </w:t>
        </w:r>
      </w:ins>
    </w:p>
    <w:p w14:paraId="58D4ADDF" w14:textId="279B4DC2" w:rsidR="00E32ECB" w:rsidRPr="00AD28C8" w:rsidDel="00E32ECB" w:rsidRDefault="00E32ECB" w:rsidP="00FF1601">
      <w:pPr>
        <w:rPr>
          <w:ins w:id="20" w:author="Author"/>
          <w:del w:id="21" w:author="Author"/>
          <w:i/>
          <w:iCs/>
        </w:rPr>
      </w:pPr>
    </w:p>
    <w:p w14:paraId="79821600" w14:textId="5BA6B958" w:rsidR="00A3515C" w:rsidDel="00FF1601" w:rsidRDefault="00A3515C" w:rsidP="00A3515C">
      <w:pPr>
        <w:pStyle w:val="PlainText"/>
        <w:rPr>
          <w:del w:id="22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23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7777777" w:rsidR="00FF1601" w:rsidRPr="00A3515C" w:rsidRDefault="00FF1601" w:rsidP="00A3515C">
      <w:pPr>
        <w:pStyle w:val="PlainText"/>
        <w:rPr>
          <w:ins w:id="24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7B5EFBF7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25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26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del w:id="27" w:author="Author">
        <w:r w:rsidR="00A3515C" w:rsidRPr="00AD28C8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28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29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  <w:r w:rsidR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having </w:t>
        </w:r>
        <w:del w:id="30" w:author="Author"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31" w:author="Author">
        <w:r w:rsidR="00A3515C" w:rsidRPr="00FF1601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32" w:author="Author">
        <w:del w:id="33" w:author="Author"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1E125E">
            <w:rPr>
              <w:i/>
              <w:iCs/>
            </w:rPr>
            <w:delText xml:space="preserve"> </w:delText>
          </w:r>
        </w:del>
      </w:ins>
      <w:del w:id="34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1E125E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that has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A92363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33.x.y.1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0354A830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35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del w:id="36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SoftAPMLDActivated is equal to true, then t</w:t>
      </w:r>
      <w:ins w:id="37" w:author="Author">
        <w:r w:rsidR="00BB5423">
          <w:rPr>
            <w:rFonts w:ascii="Arial" w:eastAsia="Times New Roman" w:hAnsi="Arial" w:cs="Arial"/>
            <w:szCs w:val="18"/>
            <w:lang w:eastAsia="ko-KR"/>
          </w:rPr>
          <w:t>he non-STR</w:t>
        </w:r>
      </w:ins>
      <w:del w:id="38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del w:id="39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40" w:author="Author">
        <w:del w:id="41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42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42"/>
        <w:r w:rsidR="00D64D8F">
          <w:rPr>
            <w:rStyle w:val="CommentReference"/>
            <w:rFonts w:ascii="Calibri" w:hAnsi="Calibri"/>
          </w:rPr>
          <w:commentReference w:id="42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4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44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4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46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47" w:author="Author"/>
          <w:rFonts w:ascii="Arial" w:eastAsia="Times New Roman" w:hAnsi="Arial" w:cs="Arial"/>
          <w:szCs w:val="18"/>
          <w:lang w:eastAsia="ko-KR"/>
        </w:rPr>
      </w:pPr>
      <w:del w:id="4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49" w:author="Author"/>
          <w:rFonts w:ascii="Arial" w:eastAsia="Times New Roman" w:hAnsi="Arial" w:cs="Arial"/>
          <w:szCs w:val="18"/>
          <w:lang w:val="en-US" w:eastAsia="ko-KR"/>
        </w:rPr>
      </w:pPr>
      <w:del w:id="5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51" w:author="Author"/>
          <w:rFonts w:ascii="Arial" w:eastAsia="Times New Roman" w:hAnsi="Arial" w:cs="Arial"/>
          <w:szCs w:val="18"/>
          <w:lang w:val="en-US" w:eastAsia="ko-KR"/>
        </w:rPr>
      </w:pPr>
      <w:del w:id="5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53" w:author="Author"/>
          <w:rFonts w:ascii="Arial" w:eastAsia="Times New Roman" w:hAnsi="Arial" w:cs="Arial"/>
          <w:szCs w:val="18"/>
          <w:lang w:eastAsia="ko-KR"/>
        </w:rPr>
      </w:pPr>
      <w:del w:id="5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55"/>
        <w:commentRangeStart w:id="56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55"/>
      <w:r w:rsidR="00D64D8F">
        <w:rPr>
          <w:rStyle w:val="CommentReference"/>
          <w:rFonts w:ascii="Calibri" w:hAnsi="Calibri"/>
        </w:rPr>
        <w:commentReference w:id="55"/>
      </w:r>
      <w:commentRangeEnd w:id="56"/>
      <w:r w:rsidR="00AF74FB">
        <w:rPr>
          <w:rStyle w:val="CommentReference"/>
          <w:rFonts w:ascii="Calibri" w:hAnsi="Calibri"/>
        </w:rPr>
        <w:commentReference w:id="56"/>
      </w:r>
      <w:del w:id="5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5D52E01E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del w:id="58" w:author="Author">
        <w:r w:rsidR="006533C2" w:rsidDel="00B74C02">
          <w:rPr>
            <w:rFonts w:eastAsiaTheme="minorEastAsia"/>
            <w:b/>
            <w:color w:val="FF0000"/>
            <w:sz w:val="20"/>
            <w:lang w:eastAsia="ko-KR"/>
          </w:rPr>
          <w:delText>1407r</w:delText>
        </w:r>
        <w:r w:rsidR="00FF1601" w:rsidDel="00B74C02">
          <w:rPr>
            <w:rFonts w:eastAsiaTheme="minorEastAsia"/>
            <w:b/>
            <w:color w:val="FF0000"/>
            <w:sz w:val="20"/>
            <w:lang w:eastAsia="ko-KR"/>
          </w:rPr>
          <w:delText>5</w:delText>
        </w:r>
        <w:r w:rsidRPr="0005449D" w:rsidDel="00B74C02">
          <w:rPr>
            <w:rFonts w:eastAsiaTheme="minorEastAsia"/>
            <w:b/>
            <w:color w:val="FF0000"/>
            <w:sz w:val="20"/>
            <w:lang w:eastAsia="ko-KR"/>
          </w:rPr>
          <w:delText xml:space="preserve"> </w:delText>
        </w:r>
      </w:del>
      <w:ins w:id="59" w:author="Author">
        <w:r w:rsidR="00B74C02">
          <w:rPr>
            <w:rFonts w:eastAsiaTheme="minorEastAsia"/>
            <w:b/>
            <w:color w:val="FF0000"/>
            <w:sz w:val="20"/>
            <w:lang w:eastAsia="ko-KR"/>
          </w:rPr>
          <w:t>1407r</w:t>
        </w:r>
        <w:del w:id="60" w:author="Author">
          <w:r w:rsidR="00B74C02" w:rsidDel="006A5F0C">
            <w:rPr>
              <w:rFonts w:eastAsiaTheme="minorEastAsia"/>
              <w:b/>
              <w:color w:val="FF0000"/>
              <w:sz w:val="20"/>
              <w:lang w:eastAsia="ko-KR"/>
            </w:rPr>
            <w:delText>8</w:delText>
          </w:r>
        </w:del>
        <w:r w:rsidR="006A5F0C">
          <w:rPr>
            <w:rFonts w:eastAsiaTheme="minorEastAsia"/>
            <w:b/>
            <w:color w:val="FF0000"/>
            <w:sz w:val="20"/>
            <w:lang w:eastAsia="ko-KR"/>
          </w:rPr>
          <w:t>9</w:t>
        </w:r>
        <w:bookmarkStart w:id="61" w:name="_GoBack"/>
        <w:bookmarkEnd w:id="61"/>
        <w:r w:rsidR="00B74C02"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>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2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55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56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B273" w14:textId="77777777" w:rsidR="0018518A" w:rsidRDefault="0018518A">
      <w:r>
        <w:separator/>
      </w:r>
    </w:p>
  </w:endnote>
  <w:endnote w:type="continuationSeparator" w:id="0">
    <w:p w14:paraId="16E41A1D" w14:textId="77777777" w:rsidR="0018518A" w:rsidRDefault="0018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1C3D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6A5F0C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>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1A26" w14:textId="77777777" w:rsidR="0018518A" w:rsidRDefault="0018518A">
      <w:r>
        <w:separator/>
      </w:r>
    </w:p>
  </w:footnote>
  <w:footnote w:type="continuationSeparator" w:id="0">
    <w:p w14:paraId="6445ACC8" w14:textId="77777777" w:rsidR="0018518A" w:rsidRDefault="0018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1615C29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62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63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6A5F0C">
        <w:rPr>
          <w:lang w:eastAsia="ko-KR"/>
        </w:rPr>
        <w:t>9</w:t>
      </w:r>
      <w:del w:id="64" w:author="Author">
        <w:r w:rsidR="00B74C02" w:rsidDel="006A5F0C">
          <w:rPr>
            <w:lang w:eastAsia="ko-KR"/>
          </w:rPr>
          <w:delText>8</w:delText>
        </w:r>
        <w:r w:rsidR="00B135B6" w:rsidDel="00B74C02">
          <w:rPr>
            <w:lang w:eastAsia="ko-KR"/>
          </w:rPr>
          <w:delText>7</w:delText>
        </w:r>
        <w:r w:rsidR="00AD28C8" w:rsidDel="00B135B6">
          <w:rPr>
            <w:lang w:eastAsia="ko-KR"/>
          </w:rPr>
          <w:delText>6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518A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E8AB29BA-2DAD-48F5-AE88-DD1700DF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2020-09-24T22:45:00Z</dcterms:created>
  <dcterms:modified xsi:type="dcterms:W3CDTF">2020-09-24T22:45:00Z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