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25B69035" w:rsidR="00DE584F" w:rsidRPr="00183F4C" w:rsidRDefault="00BC5A9C" w:rsidP="0044439F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7D38EA">
              <w:rPr>
                <w:lang w:eastAsia="ko-KR"/>
              </w:rPr>
              <w:t xml:space="preserve">Draft </w:t>
            </w:r>
            <w:r w:rsidR="001F35EA">
              <w:rPr>
                <w:lang w:eastAsia="ko-KR"/>
              </w:rPr>
              <w:t>T</w:t>
            </w:r>
            <w:r>
              <w:rPr>
                <w:lang w:eastAsia="ko-KR"/>
              </w:rPr>
              <w:t xml:space="preserve">ext for </w:t>
            </w:r>
            <w:r w:rsidR="007D38EA">
              <w:rPr>
                <w:lang w:eastAsia="ko-KR"/>
              </w:rPr>
              <w:br/>
            </w:r>
            <w:r w:rsidR="0044439F">
              <w:rPr>
                <w:lang w:eastAsia="ko-KR"/>
              </w:rPr>
              <w:t>MLO</w:t>
            </w:r>
            <w:r w:rsidR="007D38EA">
              <w:rPr>
                <w:lang w:eastAsia="ko-KR"/>
              </w:rPr>
              <w:t xml:space="preserve">: </w:t>
            </w:r>
            <w:r w:rsidR="0044439F">
              <w:rPr>
                <w:lang w:eastAsia="ko-KR"/>
              </w:rPr>
              <w:t>Soft AP MLD Operation</w:t>
            </w:r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227AF2BD" w:rsidR="00DE584F" w:rsidRPr="00183F4C" w:rsidRDefault="00DE584F" w:rsidP="00D2021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7D38EA">
              <w:rPr>
                <w:b w:val="0"/>
                <w:sz w:val="20"/>
                <w:lang w:eastAsia="ko-KR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7D38EA">
              <w:rPr>
                <w:b w:val="0"/>
                <w:sz w:val="20"/>
                <w:lang w:eastAsia="ko-KR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D38EA">
              <w:rPr>
                <w:b w:val="0"/>
                <w:sz w:val="20"/>
                <w:lang w:eastAsia="ko-KR"/>
              </w:rPr>
              <w:t>2</w:t>
            </w:r>
            <w:r w:rsidR="00C83730">
              <w:rPr>
                <w:b w:val="0"/>
                <w:sz w:val="20"/>
                <w:lang w:eastAsia="ko-KR"/>
              </w:rPr>
              <w:t>4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156F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1D34822F" w:rsidR="003F156F" w:rsidRDefault="001436C9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Kaiying Lu</w:t>
            </w:r>
          </w:p>
        </w:tc>
        <w:tc>
          <w:tcPr>
            <w:tcW w:w="1440" w:type="dxa"/>
            <w:vAlign w:val="center"/>
          </w:tcPr>
          <w:p w14:paraId="0368D64C" w14:textId="0F12D5F6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 Inc.</w:t>
            </w:r>
          </w:p>
        </w:tc>
        <w:tc>
          <w:tcPr>
            <w:tcW w:w="2610" w:type="dxa"/>
            <w:vAlign w:val="center"/>
          </w:tcPr>
          <w:p w14:paraId="67F1D9E1" w14:textId="60A6FFB4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620" w:type="dxa"/>
            <w:vAlign w:val="center"/>
          </w:tcPr>
          <w:p w14:paraId="44407663" w14:textId="77777777" w:rsidR="003F156F" w:rsidRPr="002C60A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3B03B173" w:rsidR="003F156F" w:rsidRDefault="000C2CC6" w:rsidP="001436C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1436C9" w:rsidRPr="00A34318">
                <w:rPr>
                  <w:rStyle w:val="Hyperlink"/>
                  <w:b w:val="0"/>
                  <w:sz w:val="18"/>
                  <w:szCs w:val="18"/>
                  <w:lang w:eastAsia="ko-KR"/>
                </w:rPr>
                <w:t>kaiying.lu@mediatek.com</w:t>
              </w:r>
            </w:hyperlink>
            <w:r w:rsidR="003F156F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95BEB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1C81C564" w:rsidR="00D95BEB" w:rsidRDefault="00970556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Jinjing Jiang</w:t>
            </w:r>
          </w:p>
        </w:tc>
        <w:tc>
          <w:tcPr>
            <w:tcW w:w="1440" w:type="dxa"/>
            <w:vAlign w:val="center"/>
          </w:tcPr>
          <w:p w14:paraId="47B4937B" w14:textId="7CADCD73" w:rsidR="00D95BEB" w:rsidRDefault="00970556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 Inc.</w:t>
            </w:r>
          </w:p>
        </w:tc>
        <w:tc>
          <w:tcPr>
            <w:tcW w:w="2610" w:type="dxa"/>
            <w:vAlign w:val="center"/>
          </w:tcPr>
          <w:p w14:paraId="758AB25E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8410EA9" w:rsidR="00D95BEB" w:rsidRPr="00D76C39" w:rsidRDefault="00970556" w:rsidP="00D95BE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D76C39">
              <w:rPr>
                <w:sz w:val="18"/>
                <w:szCs w:val="18"/>
              </w:rPr>
              <w:t>jinjing@apple.com</w:t>
            </w:r>
          </w:p>
        </w:tc>
      </w:tr>
      <w:tr w:rsidR="00D95BEB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77CBAC95" w:rsidR="00D95BEB" w:rsidRDefault="00ED4083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03743E72" w14:textId="479335AC" w:rsidR="00D95BEB" w:rsidRDefault="00ED4083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 Inc.</w:t>
            </w:r>
          </w:p>
        </w:tc>
        <w:tc>
          <w:tcPr>
            <w:tcW w:w="2610" w:type="dxa"/>
            <w:vAlign w:val="center"/>
          </w:tcPr>
          <w:p w14:paraId="1D8C4839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41A3634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4C4FB08" w14:textId="6C9E2AE6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F397F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5FBC99FA" w14:textId="5BA579DC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9008D2">
        <w:rPr>
          <w:lang w:eastAsia="ko-KR"/>
        </w:rPr>
        <w:t xml:space="preserve">draft text </w:t>
      </w:r>
      <w:r w:rsidR="00B32585">
        <w:rPr>
          <w:lang w:eastAsia="ko-KR"/>
        </w:rPr>
        <w:t xml:space="preserve">for </w:t>
      </w:r>
      <w:r w:rsidR="006C3B82">
        <w:rPr>
          <w:lang w:eastAsia="ko-KR"/>
        </w:rPr>
        <w:t>MLO</w:t>
      </w:r>
      <w:r w:rsidR="001436C9">
        <w:rPr>
          <w:lang w:eastAsia="ko-KR"/>
        </w:rPr>
        <w:t xml:space="preserve">: </w:t>
      </w:r>
      <w:r w:rsidR="006C3B82">
        <w:rPr>
          <w:lang w:eastAsia="ko-KR"/>
        </w:rPr>
        <w:t>Soft AP MLD Operation</w:t>
      </w:r>
      <w:r w:rsidR="009008D2">
        <w:rPr>
          <w:lang w:eastAsia="ko-KR"/>
        </w:rPr>
        <w:t xml:space="preserve"> based on </w:t>
      </w:r>
      <w:r w:rsidR="00D469E0">
        <w:rPr>
          <w:lang w:eastAsia="ko-KR"/>
        </w:rPr>
        <w:t>the following portions of the SFD:</w:t>
      </w:r>
    </w:p>
    <w:p w14:paraId="04874126" w14:textId="77777777" w:rsidR="00B859CE" w:rsidRDefault="00B859CE" w:rsidP="007E41CB">
      <w:pPr>
        <w:jc w:val="both"/>
        <w:rPr>
          <w:lang w:eastAsia="ko-KR"/>
        </w:rPr>
      </w:pPr>
    </w:p>
    <w:p w14:paraId="24CFDDDE" w14:textId="5B34B251" w:rsidR="001436C9" w:rsidRPr="006C3B82" w:rsidRDefault="006C3B82" w:rsidP="006C3B82">
      <w:pPr>
        <w:pStyle w:val="ListParagraph"/>
        <w:numPr>
          <w:ilvl w:val="0"/>
          <w:numId w:val="14"/>
        </w:numPr>
        <w:ind w:leftChars="0"/>
        <w:rPr>
          <w:szCs w:val="22"/>
          <w:lang w:val="en-US"/>
        </w:rPr>
      </w:pPr>
      <w:r w:rsidRPr="006C3B82">
        <w:rPr>
          <w:szCs w:val="22"/>
          <w:lang w:val="en-US"/>
        </w:rPr>
        <w:t>Move to define mechanisms to support the operation of a Non-STR AP MLD in R1. The mechanisms are limited to instantiate a Non-STR Non-AP MLD as a Soft AP that could utilize all its links under TBD conditions. The exact language to govern such scope is TBD.</w:t>
      </w:r>
      <w:r w:rsidR="001436C9" w:rsidRPr="006C3B82">
        <w:rPr>
          <w:b/>
          <w:i/>
          <w:highlight w:val="lightGray"/>
        </w:rPr>
        <w:t xml:space="preserve"> </w:t>
      </w:r>
    </w:p>
    <w:p w14:paraId="557F4AA4" w14:textId="07E69C15" w:rsidR="001436C9" w:rsidRPr="000F457C" w:rsidRDefault="001436C9" w:rsidP="001436C9">
      <w:pPr>
        <w:jc w:val="both"/>
        <w:rPr>
          <w:highlight w:val="lightGray"/>
          <w:lang w:val="en-US"/>
        </w:rPr>
      </w:pPr>
      <w:r w:rsidRPr="000F457C">
        <w:rPr>
          <w:highlight w:val="lightGray"/>
          <w:lang w:val="en-US"/>
        </w:rPr>
        <w:t>[Motion 1</w:t>
      </w:r>
      <w:r w:rsidR="006C3B82">
        <w:rPr>
          <w:highlight w:val="lightGray"/>
          <w:lang w:val="en-US"/>
        </w:rPr>
        <w:t>25</w:t>
      </w:r>
      <w:r w:rsidRPr="000F457C">
        <w:rPr>
          <w:highlight w:val="lightGray"/>
          <w:lang w:val="en-US" w:eastAsia="ko-KR"/>
        </w:rPr>
        <w:t>]</w:t>
      </w:r>
    </w:p>
    <w:p w14:paraId="0F5F49E0" w14:textId="77777777" w:rsidR="001436C9" w:rsidRPr="000F457C" w:rsidRDefault="001436C9" w:rsidP="001436C9">
      <w:pPr>
        <w:jc w:val="both"/>
        <w:rPr>
          <w:highlight w:val="lightGray"/>
          <w:lang w:eastAsia="ko-KR"/>
        </w:rPr>
      </w:pPr>
    </w:p>
    <w:p w14:paraId="5D6DC473" w14:textId="77777777" w:rsidR="009008D2" w:rsidRDefault="009008D2" w:rsidP="009008D2"/>
    <w:p w14:paraId="1A2DE051" w14:textId="77777777" w:rsidR="002066B1" w:rsidRDefault="002066B1" w:rsidP="002066B1">
      <w:pPr>
        <w:jc w:val="both"/>
      </w:pPr>
      <w:r>
        <w:t>Revisions:</w:t>
      </w:r>
    </w:p>
    <w:p w14:paraId="6D03436A" w14:textId="77777777" w:rsidR="002066B1" w:rsidRDefault="002066B1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 0: Initial version of the document.</w:t>
      </w:r>
    </w:p>
    <w:p w14:paraId="55FB986A" w14:textId="15E08A7C" w:rsidR="00F03469" w:rsidRDefault="00F03469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Rev1: Updated version based on received comments.</w:t>
      </w:r>
    </w:p>
    <w:p w14:paraId="09D2AC81" w14:textId="4E69A281" w:rsidR="00916CCC" w:rsidRDefault="00916CCC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Rev2: Modified the definition parts and some wording changes</w:t>
      </w:r>
    </w:p>
    <w:p w14:paraId="78562D70" w14:textId="635CCE8F" w:rsidR="00916CCC" w:rsidRDefault="00916CCC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Rev3: Removed the last 3 paragraphs</w:t>
      </w:r>
    </w:p>
    <w:p w14:paraId="57166633" w14:textId="2F7EC2A9" w:rsidR="009008D2" w:rsidRDefault="00DA705C" w:rsidP="00717023">
      <w:pPr>
        <w:pStyle w:val="ListParagraph"/>
        <w:numPr>
          <w:ilvl w:val="0"/>
          <w:numId w:val="1"/>
        </w:numPr>
        <w:ind w:leftChars="0"/>
        <w:jc w:val="both"/>
      </w:pPr>
      <w:r>
        <w:t>Rev4: Wording changes</w:t>
      </w:r>
    </w:p>
    <w:p w14:paraId="2CFE9D58" w14:textId="19FA57E7" w:rsidR="00D325A2" w:rsidRDefault="00D325A2" w:rsidP="00717023">
      <w:pPr>
        <w:pStyle w:val="ListParagraph"/>
        <w:numPr>
          <w:ilvl w:val="0"/>
          <w:numId w:val="1"/>
        </w:numPr>
        <w:ind w:leftChars="0"/>
        <w:jc w:val="both"/>
        <w:rPr>
          <w:ins w:id="0" w:author="Author"/>
        </w:rPr>
      </w:pPr>
      <w:r>
        <w:t>Rev5: Changed the definition part</w:t>
      </w:r>
    </w:p>
    <w:p w14:paraId="5F195F84" w14:textId="063A5F51" w:rsidR="00FE5FF1" w:rsidRDefault="00FE5FF1" w:rsidP="00717023">
      <w:pPr>
        <w:pStyle w:val="ListParagraph"/>
        <w:numPr>
          <w:ilvl w:val="0"/>
          <w:numId w:val="1"/>
        </w:numPr>
        <w:ind w:leftChars="0"/>
        <w:jc w:val="both"/>
        <w:rPr>
          <w:ins w:id="1" w:author="Author"/>
        </w:rPr>
      </w:pPr>
      <w:r>
        <w:t>Rev6: Changed the soft AP MLD definition part</w:t>
      </w:r>
    </w:p>
    <w:p w14:paraId="7F6E6DBA" w14:textId="4A747ACC" w:rsidR="00B135B6" w:rsidRDefault="00B135B6" w:rsidP="00717023">
      <w:pPr>
        <w:pStyle w:val="ListParagraph"/>
        <w:numPr>
          <w:ilvl w:val="0"/>
          <w:numId w:val="1"/>
        </w:numPr>
        <w:ind w:leftChars="0"/>
        <w:jc w:val="both"/>
      </w:pPr>
      <w:ins w:id="2" w:author="Author">
        <w:r>
          <w:t>Rev7: Changed the definition part by removing the co-located set</w:t>
        </w:r>
      </w:ins>
      <w:bookmarkStart w:id="3" w:name="_GoBack"/>
      <w:bookmarkEnd w:id="3"/>
    </w:p>
    <w:p w14:paraId="6FE11CB3" w14:textId="4C61CD9A" w:rsidR="00FE5FF1" w:rsidRDefault="00FE5FF1">
      <w:pPr>
        <w:pStyle w:val="ListParagraph"/>
        <w:ind w:leftChars="0" w:left="720"/>
        <w:jc w:val="both"/>
        <w:pPrChange w:id="4" w:author="Author">
          <w:pPr>
            <w:pStyle w:val="ListParagraph"/>
            <w:numPr>
              <w:numId w:val="1"/>
            </w:numPr>
            <w:ind w:leftChars="0" w:left="720" w:hanging="360"/>
            <w:jc w:val="both"/>
          </w:pPr>
        </w:pPrChange>
      </w:pPr>
    </w:p>
    <w:p w14:paraId="296CFCA5" w14:textId="18F5DDBF" w:rsidR="00CE4BAA" w:rsidRPr="004F3AF6" w:rsidRDefault="000F16B9" w:rsidP="00CE4BAA">
      <w:pPr>
        <w:rPr>
          <w:lang w:eastAsia="ko-KR"/>
        </w:rPr>
      </w:pPr>
      <w:r>
        <w:br w:type="page"/>
      </w:r>
    </w:p>
    <w:p w14:paraId="55251823" w14:textId="5AA765F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rStyle w:val="SC7204809"/>
          <w:sz w:val="20"/>
          <w:szCs w:val="20"/>
        </w:rPr>
      </w:pPr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28AEFBF4" w14:textId="77777777" w:rsidR="009058AC" w:rsidRDefault="009058AC" w:rsidP="009058AC">
      <w:pPr>
        <w:rPr>
          <w:b/>
          <w:sz w:val="22"/>
          <w:u w:val="single"/>
          <w:lang w:eastAsia="ko-KR"/>
        </w:rPr>
      </w:pPr>
    </w:p>
    <w:p w14:paraId="5C047FB4" w14:textId="77777777" w:rsidR="009058AC" w:rsidRDefault="009058AC" w:rsidP="009058AC">
      <w:pPr>
        <w:pStyle w:val="H1"/>
        <w:numPr>
          <w:ilvl w:val="0"/>
          <w:numId w:val="16"/>
        </w:numPr>
        <w:ind w:left="0"/>
        <w:rPr>
          <w:w w:val="100"/>
        </w:rPr>
      </w:pPr>
      <w:r>
        <w:rPr>
          <w:w w:val="100"/>
        </w:rPr>
        <w:t>Definitions, acronyms, and abbreviations</w:t>
      </w:r>
    </w:p>
    <w:p w14:paraId="33A401D8" w14:textId="77777777" w:rsidR="009058AC" w:rsidRDefault="009058AC" w:rsidP="009058AC">
      <w:pPr>
        <w:pStyle w:val="H2"/>
        <w:numPr>
          <w:ilvl w:val="0"/>
          <w:numId w:val="17"/>
        </w:numPr>
        <w:rPr>
          <w:w w:val="100"/>
        </w:rPr>
      </w:pPr>
      <w:r>
        <w:rPr>
          <w:w w:val="100"/>
        </w:rPr>
        <w:t>Definitions specific to IEEE 802.11</w:t>
      </w:r>
    </w:p>
    <w:p w14:paraId="35E79310" w14:textId="49BC2DFD" w:rsidR="009058AC" w:rsidRDefault="009058AC" w:rsidP="009058AC">
      <w:pPr>
        <w:pStyle w:val="T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  <w:highlight w:val="yellow"/>
        </w:rPr>
        <w:t>Insert the following definitions (maintaining alphabetical order) except green tag:</w:t>
      </w:r>
    </w:p>
    <w:p w14:paraId="10018D41" w14:textId="77777777" w:rsidR="009058AC" w:rsidRPr="009058AC" w:rsidRDefault="009058AC" w:rsidP="009058AC">
      <w:pPr>
        <w:jc w:val="both"/>
        <w:rPr>
          <w:highlight w:val="lightGray"/>
          <w:lang w:val="en-US"/>
        </w:rPr>
      </w:pPr>
    </w:p>
    <w:p w14:paraId="4E68ECC8" w14:textId="5DF3487A" w:rsidR="00005C76" w:rsidRPr="00AD28C8" w:rsidRDefault="00A3515C" w:rsidP="00FF1601">
      <w:pPr>
        <w:rPr>
          <w:ins w:id="5" w:author="Author"/>
          <w:i/>
          <w:iCs/>
        </w:rPr>
      </w:pPr>
      <w:r w:rsidRPr="00A3515C">
        <w:rPr>
          <w:b/>
        </w:rPr>
        <w:t xml:space="preserve">Soft access point (AP) multi-link device (MLD): </w:t>
      </w:r>
      <w:ins w:id="6" w:author="Author">
        <w:r w:rsidR="00FF1601">
          <w:rPr>
            <w:i/>
            <w:iCs/>
          </w:rPr>
          <w:t xml:space="preserve"> An AP MLD </w:t>
        </w:r>
        <w:del w:id="7" w:author="Author">
          <w:r w:rsidR="00FF1601" w:rsidDel="00005C76">
            <w:rPr>
              <w:i/>
              <w:iCs/>
              <w:color w:val="000000"/>
            </w:rPr>
            <w:delText xml:space="preserve">within a physical device </w:delText>
          </w:r>
        </w:del>
        <w:r w:rsidR="00FF1601">
          <w:rPr>
            <w:i/>
            <w:iCs/>
          </w:rPr>
          <w:t xml:space="preserve">with dot11SoftAPMLDActivated set to true </w:t>
        </w:r>
        <w:r w:rsidR="00005C76">
          <w:rPr>
            <w:i/>
            <w:iCs/>
          </w:rPr>
          <w:t xml:space="preserve">that is in the same </w:t>
        </w:r>
      </w:ins>
      <w:r w:rsidR="004E041E">
        <w:rPr>
          <w:i/>
          <w:iCs/>
        </w:rPr>
        <w:t>physical device</w:t>
      </w:r>
      <w:ins w:id="8" w:author="Author">
        <w:r w:rsidR="00005C76">
          <w:rPr>
            <w:i/>
            <w:iCs/>
          </w:rPr>
          <w:t xml:space="preserve"> as a non-AP MLD, with APs affiliated with the AP MLD using the same antenna connectors as non-AP STAs affiliated </w:t>
        </w:r>
        <w:r w:rsidR="009B7437" w:rsidRPr="00AD28C8">
          <w:rPr>
            <w:i/>
            <w:iCs/>
          </w:rPr>
          <w:t>with the non-AP MLD.</w:t>
        </w:r>
        <w:r w:rsidR="00FF1601">
          <w:rPr>
            <w:i/>
            <w:iCs/>
          </w:rPr>
          <w:t> </w:t>
        </w:r>
      </w:ins>
    </w:p>
    <w:p w14:paraId="79821600" w14:textId="5BA6B958" w:rsidR="00A3515C" w:rsidDel="00FF1601" w:rsidRDefault="00A3515C" w:rsidP="00A3515C">
      <w:pPr>
        <w:pStyle w:val="PlainText"/>
        <w:rPr>
          <w:del w:id="9" w:author="Author"/>
          <w:rFonts w:ascii="Times New Roman" w:eastAsia="Malgun Gothic" w:hAnsi="Times New Roman" w:cs="Times New Roman"/>
          <w:sz w:val="18"/>
          <w:szCs w:val="20"/>
          <w:lang w:val="en-GB" w:eastAsia="en-US"/>
        </w:rPr>
      </w:pPr>
      <w:del w:id="10" w:author="Author">
        <w:r w:rsidRPr="00A3515C" w:rsidDel="00FF1601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>An AP MLD subject to the physical limitations (e.g., power, interference) that exist when its affiliated STAs otherwise function as part of a non-AP MLD plus TBD operational and regulatory constraints.</w:delText>
        </w:r>
      </w:del>
    </w:p>
    <w:p w14:paraId="7932065C" w14:textId="77777777" w:rsidR="00FF1601" w:rsidRPr="00A3515C" w:rsidRDefault="00FF1601" w:rsidP="00A3515C">
      <w:pPr>
        <w:pStyle w:val="PlainText"/>
        <w:rPr>
          <w:ins w:id="11" w:author="Author"/>
          <w:rFonts w:ascii="Times New Roman" w:eastAsia="Malgun Gothic" w:hAnsi="Times New Roman" w:cs="Times New Roman"/>
          <w:sz w:val="18"/>
          <w:szCs w:val="20"/>
          <w:lang w:val="en-GB" w:eastAsia="en-US"/>
        </w:rPr>
      </w:pPr>
    </w:p>
    <w:p w14:paraId="7FAF81AD" w14:textId="2E596BDC" w:rsidR="00A3515C" w:rsidRPr="00A3515C" w:rsidRDefault="00452DE3" w:rsidP="00A3515C">
      <w:pPr>
        <w:pStyle w:val="PlainText"/>
        <w:rPr>
          <w:rFonts w:ascii="Times New Roman" w:eastAsia="Malgun Gothic" w:hAnsi="Times New Roman" w:cs="Times New Roman"/>
          <w:sz w:val="18"/>
          <w:szCs w:val="20"/>
          <w:lang w:val="en-GB" w:eastAsia="en-US"/>
        </w:rPr>
      </w:pPr>
      <w:r w:rsidRPr="008B7F01">
        <w:rPr>
          <w:rFonts w:ascii="Times New Roman" w:eastAsia="Malgun Gothic" w:hAnsi="Times New Roman" w:cs="Times New Roman"/>
          <w:b/>
          <w:sz w:val="18"/>
          <w:szCs w:val="20"/>
          <w:lang w:val="en-GB" w:eastAsia="en-US"/>
        </w:rPr>
        <w:t xml:space="preserve">Non-STR soft access point (AP) multi-link device (MLD): </w:t>
      </w:r>
      <w:r w:rsidR="00A3515C" w:rsidRPr="00AD28C8">
        <w:rPr>
          <w:rFonts w:ascii="Times New Roman" w:eastAsia="Malgun Gothic" w:hAnsi="Times New Roman" w:cs="Times New Roman"/>
          <w:i/>
          <w:iCs/>
          <w:sz w:val="18"/>
          <w:szCs w:val="20"/>
          <w:lang w:val="en-GB" w:eastAsia="en-US"/>
        </w:rPr>
        <w:t>A</w:t>
      </w:r>
      <w:del w:id="12" w:author="Author">
        <w:r w:rsidR="00A3515C" w:rsidRPr="00AD28C8" w:rsidDel="00FF1601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delText>n</w:delText>
        </w:r>
      </w:del>
      <w:ins w:id="13" w:author="Author">
        <w:r w:rsidR="00453292" w:rsidRPr="00AD28C8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t xml:space="preserve"> </w:t>
        </w:r>
      </w:ins>
      <w:r w:rsidR="00A3515C" w:rsidRPr="00AD28C8">
        <w:rPr>
          <w:rFonts w:ascii="Times New Roman" w:eastAsia="Malgun Gothic" w:hAnsi="Times New Roman" w:cs="Times New Roman"/>
          <w:i/>
          <w:iCs/>
          <w:sz w:val="18"/>
          <w:szCs w:val="20"/>
          <w:lang w:val="en-GB" w:eastAsia="en-US"/>
        </w:rPr>
        <w:t xml:space="preserve"> </w:t>
      </w:r>
      <w:del w:id="14" w:author="Author">
        <w:r w:rsidR="00A3515C" w:rsidRPr="00AD28C8" w:rsidDel="00AD28C8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delText xml:space="preserve">non-STR </w:delText>
        </w:r>
      </w:del>
      <w:ins w:id="15" w:author="Author">
        <w:r w:rsidR="00FF1601" w:rsidRPr="00AD28C8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t xml:space="preserve">soft </w:t>
        </w:r>
      </w:ins>
      <w:r w:rsidR="00A3515C" w:rsidRPr="00AD28C8">
        <w:rPr>
          <w:rFonts w:ascii="Times New Roman" w:eastAsia="Malgun Gothic" w:hAnsi="Times New Roman" w:cs="Times New Roman"/>
          <w:i/>
          <w:iCs/>
          <w:sz w:val="18"/>
          <w:szCs w:val="20"/>
          <w:lang w:val="en-GB" w:eastAsia="en-US"/>
        </w:rPr>
        <w:t>AP</w:t>
      </w:r>
      <w:r w:rsidR="00A3515C" w:rsidRPr="00A3515C">
        <w:rPr>
          <w:rFonts w:ascii="Times New Roman" w:eastAsia="Malgun Gothic" w:hAnsi="Times New Roman" w:cs="Times New Roman"/>
          <w:sz w:val="18"/>
          <w:szCs w:val="20"/>
          <w:lang w:val="en-GB" w:eastAsia="en-US"/>
        </w:rPr>
        <w:t xml:space="preserve"> </w:t>
      </w:r>
      <w:r w:rsidR="00A3515C" w:rsidRPr="00FF1601">
        <w:rPr>
          <w:rFonts w:ascii="Times New Roman" w:eastAsia="Malgun Gothic" w:hAnsi="Times New Roman" w:cs="Times New Roman"/>
          <w:i/>
          <w:iCs/>
          <w:sz w:val="18"/>
          <w:szCs w:val="20"/>
          <w:lang w:val="en-GB" w:eastAsia="en-US"/>
        </w:rPr>
        <w:t>MLD</w:t>
      </w:r>
      <w:ins w:id="16" w:author="Author">
        <w:r w:rsidR="00FF1601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t xml:space="preserve"> with</w:t>
        </w:r>
      </w:ins>
      <w:r w:rsidR="00A3515C" w:rsidRPr="00FF1601">
        <w:rPr>
          <w:rFonts w:ascii="Times New Roman" w:eastAsia="Malgun Gothic" w:hAnsi="Times New Roman" w:cs="Times New Roman"/>
          <w:i/>
          <w:iCs/>
          <w:sz w:val="18"/>
          <w:szCs w:val="20"/>
          <w:lang w:val="en-GB" w:eastAsia="en-US"/>
        </w:rPr>
        <w:t xml:space="preserve"> </w:t>
      </w:r>
      <w:ins w:id="17" w:author="Author">
        <w:r w:rsidR="00FF1601" w:rsidRPr="00FF1601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t>dot11</w:t>
        </w:r>
        <w:r w:rsidR="00FF1601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t>NSTR</w:t>
        </w:r>
        <w:r w:rsidR="00FF1601" w:rsidRPr="00FF1601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t>SoftAPMLDActivated set to true</w:t>
        </w:r>
        <w:r w:rsidR="00FF1601">
          <w:rPr>
            <w:i/>
            <w:iCs/>
          </w:rPr>
          <w:t xml:space="preserve"> </w:t>
        </w:r>
      </w:ins>
      <w:del w:id="18" w:author="Author">
        <w:r w:rsidR="00A3515C" w:rsidRPr="00A3515C" w:rsidDel="00FF1601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 xml:space="preserve">the physical limitations (e.g., power, interference) that exist when its affiliated STAs otherwise function as part of a </w:delText>
        </w:r>
        <w:r w:rsidR="00A3515C" w:rsidDel="00FF1601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 xml:space="preserve">non-STR </w:delText>
        </w:r>
        <w:r w:rsidR="00A3515C" w:rsidRPr="00A3515C" w:rsidDel="00FF1601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 xml:space="preserve">non-AP MLD plus TBD operational and regulatory </w:delText>
        </w:r>
      </w:del>
      <w:r w:rsidR="00DF6B02">
        <w:rPr>
          <w:rFonts w:ascii="Times New Roman" w:eastAsia="Malgun Gothic" w:hAnsi="Times New Roman" w:cs="Times New Roman"/>
          <w:sz w:val="18"/>
          <w:szCs w:val="20"/>
          <w:lang w:val="en-GB" w:eastAsia="en-US"/>
        </w:rPr>
        <w:t>that has at least one non-</w:t>
      </w:r>
      <w:r w:rsidR="007F7D26">
        <w:rPr>
          <w:rFonts w:ascii="Times New Roman" w:eastAsia="Malgun Gothic" w:hAnsi="Times New Roman" w:cs="Times New Roman"/>
          <w:sz w:val="18"/>
          <w:szCs w:val="20"/>
          <w:lang w:val="en-GB" w:eastAsia="en-US"/>
        </w:rPr>
        <w:t>STR link pair</w:t>
      </w:r>
      <w:r w:rsidR="00A3515C" w:rsidRPr="00A3515C">
        <w:rPr>
          <w:rFonts w:ascii="Times New Roman" w:eastAsia="Malgun Gothic" w:hAnsi="Times New Roman" w:cs="Times New Roman"/>
          <w:sz w:val="18"/>
          <w:szCs w:val="20"/>
          <w:lang w:val="en-GB" w:eastAsia="en-US"/>
        </w:rPr>
        <w:t>.</w:t>
      </w:r>
    </w:p>
    <w:p w14:paraId="014461DC" w14:textId="21FCF0D3" w:rsidR="00452DE3" w:rsidRDefault="00452DE3" w:rsidP="00C21B42">
      <w:pPr>
        <w:jc w:val="both"/>
        <w:rPr>
          <w:lang w:val="en-US"/>
        </w:rPr>
      </w:pPr>
    </w:p>
    <w:p w14:paraId="326361C9" w14:textId="77777777" w:rsidR="00774B9D" w:rsidRPr="00AD28C8" w:rsidRDefault="00774B9D" w:rsidP="00C21B42">
      <w:pPr>
        <w:jc w:val="both"/>
      </w:pPr>
    </w:p>
    <w:p w14:paraId="2C4D811D" w14:textId="3EF2DF64" w:rsidR="00A43AD8" w:rsidRDefault="00A43AD8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Insert 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new Clause 33 following C</w:t>
      </w:r>
      <w:r w:rsidR="00C9272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lause 32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5BD95E6C" w14:textId="77777777" w:rsidR="009008D2" w:rsidRPr="00252719" w:rsidRDefault="009008D2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 w:rsidRPr="00252719">
        <w:rPr>
          <w:rStyle w:val="SC7204809"/>
          <w:sz w:val="20"/>
          <w:szCs w:val="20"/>
        </w:rPr>
        <w:t xml:space="preserve">33. Extremely High Throughput (EHT) MAC specification </w:t>
      </w:r>
    </w:p>
    <w:p w14:paraId="5E4C7B17" w14:textId="4B68403F" w:rsidR="009008D2" w:rsidRPr="00252719" w:rsidRDefault="009008D2" w:rsidP="004378DC">
      <w:pPr>
        <w:pStyle w:val="SP7147688"/>
        <w:spacing w:before="360" w:after="240"/>
        <w:jc w:val="both"/>
        <w:rPr>
          <w:b/>
          <w:bCs/>
          <w:color w:val="000000"/>
          <w:sz w:val="20"/>
          <w:szCs w:val="20"/>
        </w:rPr>
      </w:pPr>
      <w:r w:rsidRPr="00252719">
        <w:rPr>
          <w:rStyle w:val="SC7204809"/>
          <w:sz w:val="20"/>
          <w:szCs w:val="20"/>
        </w:rPr>
        <w:t>33.</w:t>
      </w:r>
      <w:r w:rsidR="00FF2314" w:rsidRPr="00252719">
        <w:rPr>
          <w:rStyle w:val="SC7204809"/>
          <w:sz w:val="20"/>
          <w:szCs w:val="20"/>
        </w:rPr>
        <w:t>x</w:t>
      </w:r>
      <w:r w:rsidRPr="00252719">
        <w:rPr>
          <w:rStyle w:val="SC7204809"/>
          <w:sz w:val="20"/>
          <w:szCs w:val="20"/>
        </w:rPr>
        <w:t xml:space="preserve"> </w:t>
      </w:r>
      <w:r w:rsidR="001A7A9D" w:rsidRPr="00252719">
        <w:rPr>
          <w:rStyle w:val="SC7204809"/>
          <w:sz w:val="20"/>
          <w:szCs w:val="20"/>
        </w:rPr>
        <w:t>Multi-Link Operation</w:t>
      </w:r>
    </w:p>
    <w:p w14:paraId="76CA5E3C" w14:textId="7A923631" w:rsidR="003F4633" w:rsidRPr="00252719" w:rsidRDefault="006F7984" w:rsidP="00F50B7F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 w:rsidRPr="00252719">
        <w:rPr>
          <w:rStyle w:val="SC7204809"/>
          <w:sz w:val="20"/>
          <w:szCs w:val="20"/>
        </w:rPr>
        <w:t>33.</w:t>
      </w:r>
      <w:r w:rsidR="00FF2314" w:rsidRPr="00252719">
        <w:rPr>
          <w:rStyle w:val="SC7204809"/>
          <w:sz w:val="20"/>
          <w:szCs w:val="20"/>
        </w:rPr>
        <w:t>x</w:t>
      </w:r>
      <w:r w:rsidRPr="00252719">
        <w:rPr>
          <w:rStyle w:val="SC7204809"/>
          <w:sz w:val="20"/>
          <w:szCs w:val="20"/>
        </w:rPr>
        <w:t>.</w:t>
      </w:r>
      <w:r w:rsidR="00FF2314" w:rsidRPr="00252719">
        <w:rPr>
          <w:rStyle w:val="SC7204809"/>
          <w:sz w:val="20"/>
          <w:szCs w:val="20"/>
        </w:rPr>
        <w:t>y</w:t>
      </w:r>
      <w:r w:rsidR="001A7A9D" w:rsidRPr="00252719">
        <w:rPr>
          <w:rStyle w:val="SC7204809"/>
          <w:sz w:val="20"/>
          <w:szCs w:val="20"/>
        </w:rPr>
        <w:t xml:space="preserve"> </w:t>
      </w:r>
      <w:r w:rsidR="00452DE3">
        <w:rPr>
          <w:rStyle w:val="SC7204809"/>
          <w:sz w:val="20"/>
          <w:szCs w:val="20"/>
        </w:rPr>
        <w:t xml:space="preserve">Non-STR </w:t>
      </w:r>
      <w:r w:rsidR="001A7A9D" w:rsidRPr="00252719">
        <w:rPr>
          <w:rStyle w:val="SC7204809"/>
          <w:sz w:val="20"/>
          <w:szCs w:val="20"/>
        </w:rPr>
        <w:t>Soft AP MLD Operation</w:t>
      </w:r>
    </w:p>
    <w:p w14:paraId="14426077" w14:textId="37DD8BAA" w:rsidR="001A7A9D" w:rsidRPr="00252719" w:rsidRDefault="001A7A9D" w:rsidP="001A7A9D">
      <w:pPr>
        <w:pStyle w:val="Default"/>
        <w:rPr>
          <w:rStyle w:val="SC7204809"/>
          <w:rFonts w:ascii="Arial" w:hAnsi="Arial" w:cs="Arial"/>
          <w:sz w:val="20"/>
          <w:szCs w:val="20"/>
        </w:rPr>
      </w:pPr>
      <w:r w:rsidRPr="00252719">
        <w:rPr>
          <w:rStyle w:val="SC7204809"/>
          <w:rFonts w:ascii="Arial" w:hAnsi="Arial" w:cs="Arial"/>
          <w:sz w:val="20"/>
          <w:szCs w:val="20"/>
        </w:rPr>
        <w:t>33.x.y.1 General</w:t>
      </w:r>
    </w:p>
    <w:p w14:paraId="75F5C685" w14:textId="77777777" w:rsidR="006431F3" w:rsidRPr="00252719" w:rsidRDefault="006431F3" w:rsidP="00B84C8B">
      <w:pPr>
        <w:jc w:val="both"/>
        <w:rPr>
          <w:rFonts w:ascii="Arial" w:hAnsi="Arial" w:cs="Arial"/>
        </w:rPr>
      </w:pPr>
    </w:p>
    <w:p w14:paraId="43904A67" w14:textId="4C38EFEF" w:rsidR="00252719" w:rsidRPr="00252719" w:rsidRDefault="00252719" w:rsidP="00252719">
      <w:pPr>
        <w:jc w:val="both"/>
        <w:rPr>
          <w:rFonts w:ascii="Arial" w:eastAsia="Times New Roman" w:hAnsi="Arial" w:cs="Arial"/>
          <w:szCs w:val="18"/>
          <w:lang w:val="en-US" w:eastAsia="ko-KR"/>
        </w:rPr>
      </w:pPr>
      <w:r w:rsidRPr="00252719">
        <w:rPr>
          <w:rFonts w:ascii="Arial" w:eastAsia="Times New Roman" w:hAnsi="Arial" w:cs="Arial"/>
          <w:szCs w:val="18"/>
          <w:lang w:eastAsia="ko-KR"/>
        </w:rPr>
        <w:t xml:space="preserve">A </w:t>
      </w:r>
      <w:r w:rsidR="00452DE3">
        <w:rPr>
          <w:rFonts w:ascii="Arial" w:eastAsia="Times New Roman" w:hAnsi="Arial" w:cs="Arial"/>
          <w:szCs w:val="18"/>
          <w:lang w:eastAsia="ko-KR"/>
        </w:rPr>
        <w:t xml:space="preserve">non-STR </w:t>
      </w:r>
      <w:r w:rsidRPr="00252719">
        <w:rPr>
          <w:rFonts w:ascii="Arial" w:eastAsia="Times New Roman" w:hAnsi="Arial" w:cs="Arial"/>
          <w:szCs w:val="18"/>
          <w:lang w:eastAsia="ko-KR"/>
        </w:rPr>
        <w:t>soft AP MLD shall set dot11</w:t>
      </w:r>
      <w:r w:rsidR="00754462">
        <w:rPr>
          <w:rFonts w:ascii="Arial" w:eastAsia="Times New Roman" w:hAnsi="Arial" w:cs="Arial"/>
          <w:szCs w:val="18"/>
          <w:lang w:eastAsia="ko-KR"/>
        </w:rPr>
        <w:t>NSTR</w:t>
      </w:r>
      <w:r w:rsidRPr="00252719">
        <w:rPr>
          <w:rFonts w:ascii="Arial" w:eastAsia="Times New Roman" w:hAnsi="Arial" w:cs="Arial"/>
          <w:szCs w:val="18"/>
          <w:lang w:eastAsia="ko-KR"/>
        </w:rPr>
        <w:t>SoftAPMLDActivated to true. If dot11</w:t>
      </w:r>
      <w:r w:rsidR="00754462">
        <w:rPr>
          <w:rFonts w:ascii="Arial" w:eastAsia="Times New Roman" w:hAnsi="Arial" w:cs="Arial"/>
          <w:szCs w:val="18"/>
          <w:lang w:eastAsia="ko-KR"/>
        </w:rPr>
        <w:t>NSTR</w:t>
      </w:r>
      <w:r w:rsidRPr="00252719">
        <w:rPr>
          <w:rFonts w:ascii="Arial" w:eastAsia="Times New Roman" w:hAnsi="Arial" w:cs="Arial"/>
          <w:szCs w:val="18"/>
          <w:lang w:eastAsia="ko-KR"/>
        </w:rPr>
        <w:t xml:space="preserve">SoftAPMLDActivated is equal to true, then the soft AP MLD </w:t>
      </w:r>
      <w:del w:id="19" w:author="Author">
        <w:r w:rsidRPr="00252719" w:rsidDel="00F7682B">
          <w:rPr>
            <w:rFonts w:ascii="Arial" w:eastAsia="Times New Roman" w:hAnsi="Arial" w:cs="Arial"/>
            <w:szCs w:val="18"/>
            <w:lang w:eastAsia="ko-KR"/>
          </w:rPr>
          <w:delText>establishes EHT BSS</w:delText>
        </w:r>
        <w:r w:rsidR="00DF6B02" w:rsidDel="00F7682B">
          <w:rPr>
            <w:rFonts w:ascii="Arial" w:eastAsia="Times New Roman" w:hAnsi="Arial" w:cs="Arial"/>
            <w:szCs w:val="18"/>
            <w:lang w:eastAsia="ko-KR"/>
          </w:rPr>
          <w:delText>(s)</w:delText>
        </w:r>
        <w:r w:rsidRPr="00252719" w:rsidDel="00F7682B">
          <w:rPr>
            <w:rFonts w:ascii="Arial" w:eastAsia="Times New Roman" w:hAnsi="Arial" w:cs="Arial"/>
            <w:szCs w:val="18"/>
            <w:lang w:eastAsia="ko-KR"/>
          </w:rPr>
          <w:delText xml:space="preserve"> following the rules defined in 33.x (EHT BSS Operation) </w:delText>
        </w:r>
      </w:del>
      <w:ins w:id="20" w:author="Author">
        <w:del w:id="21" w:author="Author">
          <w:r w:rsidR="00D64D8F" w:rsidDel="00F7682B">
            <w:rPr>
              <w:rFonts w:ascii="Arial" w:eastAsia="Times New Roman" w:hAnsi="Arial" w:cs="Arial"/>
              <w:szCs w:val="18"/>
              <w:lang w:eastAsia="ko-KR"/>
            </w:rPr>
            <w:delText xml:space="preserve">and </w:delText>
          </w:r>
        </w:del>
        <w:commentRangeStart w:id="22"/>
        <w:r w:rsidR="00D64D8F">
          <w:rPr>
            <w:rFonts w:ascii="Arial" w:eastAsia="Times New Roman" w:hAnsi="Arial" w:cs="Arial"/>
            <w:szCs w:val="18"/>
            <w:lang w:eastAsia="ko-KR"/>
          </w:rPr>
          <w:t>utilizes all its links</w:t>
        </w:r>
        <w:commentRangeEnd w:id="22"/>
        <w:r w:rsidR="00D64D8F">
          <w:rPr>
            <w:rStyle w:val="CommentReference"/>
            <w:rFonts w:ascii="Calibri" w:hAnsi="Calibri"/>
          </w:rPr>
          <w:commentReference w:id="22"/>
        </w:r>
        <w:r w:rsidR="00D64D8F">
          <w:rPr>
            <w:rFonts w:ascii="Arial" w:eastAsia="Times New Roman" w:hAnsi="Arial" w:cs="Arial"/>
            <w:szCs w:val="18"/>
            <w:lang w:eastAsia="ko-KR"/>
          </w:rPr>
          <w:t xml:space="preserve"> </w:t>
        </w:r>
      </w:ins>
      <w:del w:id="23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with the following</w:delText>
        </w:r>
      </w:del>
      <w:ins w:id="24" w:author="Author">
        <w:r w:rsidR="00D64D8F">
          <w:rPr>
            <w:rFonts w:ascii="Arial" w:eastAsia="Times New Roman" w:hAnsi="Arial" w:cs="Arial"/>
            <w:szCs w:val="18"/>
            <w:lang w:eastAsia="ko-KR"/>
          </w:rPr>
          <w:t>under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 xml:space="preserve"> TBD </w:t>
      </w:r>
      <w:del w:id="25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exceptions</w:delText>
        </w:r>
      </w:del>
      <w:ins w:id="26" w:author="Author">
        <w:r w:rsidR="00D64D8F">
          <w:rPr>
            <w:rFonts w:ascii="Arial" w:eastAsia="Times New Roman" w:hAnsi="Arial" w:cs="Arial"/>
            <w:szCs w:val="18"/>
            <w:lang w:eastAsia="ko-KR"/>
          </w:rPr>
          <w:t>conditions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 xml:space="preserve">. </w:t>
      </w:r>
    </w:p>
    <w:p w14:paraId="1183354D" w14:textId="77777777" w:rsidR="00252719" w:rsidRPr="00252719" w:rsidRDefault="00252719" w:rsidP="00252719">
      <w:pPr>
        <w:jc w:val="both"/>
        <w:rPr>
          <w:rFonts w:ascii="Arial" w:eastAsia="Times New Roman" w:hAnsi="Arial" w:cs="Arial"/>
          <w:szCs w:val="18"/>
          <w:lang w:val="en-US" w:eastAsia="ko-KR"/>
        </w:rPr>
      </w:pPr>
      <w:r w:rsidRPr="00252719">
        <w:rPr>
          <w:rFonts w:ascii="Arial" w:eastAsia="Times New Roman" w:hAnsi="Arial" w:cs="Arial"/>
          <w:szCs w:val="18"/>
          <w:lang w:eastAsia="ko-KR"/>
        </w:rPr>
        <w:t> </w:t>
      </w:r>
    </w:p>
    <w:p w14:paraId="6F2F84AD" w14:textId="19025A5E" w:rsidR="00A47748" w:rsidDel="00D64D8F" w:rsidRDefault="00252719" w:rsidP="00252719">
      <w:pPr>
        <w:jc w:val="both"/>
        <w:rPr>
          <w:del w:id="27" w:author="Author"/>
          <w:rFonts w:ascii="Arial" w:eastAsia="Times New Roman" w:hAnsi="Arial" w:cs="Arial"/>
          <w:szCs w:val="18"/>
          <w:lang w:eastAsia="ko-KR"/>
        </w:rPr>
      </w:pPr>
      <w:del w:id="28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A </w:delText>
        </w:r>
        <w:r w:rsidR="00452DE3" w:rsidDel="00D64D8F">
          <w:rPr>
            <w:rFonts w:ascii="Arial" w:eastAsia="Times New Roman" w:hAnsi="Arial" w:cs="Arial"/>
            <w:szCs w:val="18"/>
            <w:lang w:eastAsia="ko-KR"/>
          </w:rPr>
          <w:delText xml:space="preserve">non-STR </w:delText>
        </w:r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soft AP MLD support</w:delText>
        </w:r>
        <w:r w:rsidR="00A47748" w:rsidDel="00D64D8F">
          <w:rPr>
            <w:rFonts w:ascii="Arial" w:eastAsia="Times New Roman" w:hAnsi="Arial" w:cs="Arial"/>
            <w:szCs w:val="18"/>
            <w:lang w:eastAsia="ko-KR"/>
          </w:rPr>
          <w:delText>s</w:delText>
        </w:r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simultaneous transmi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>ssion o</w:delText>
        </w:r>
        <w:r w:rsidR="0027382E" w:rsidDel="00D64D8F">
          <w:rPr>
            <w:rFonts w:ascii="Arial" w:eastAsia="Times New Roman" w:hAnsi="Arial" w:cs="Arial"/>
            <w:szCs w:val="18"/>
            <w:lang w:eastAsia="ko-KR"/>
          </w:rPr>
          <w:delText>f more than one</w:delText>
        </w:r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PPDU</w:delText>
        </w:r>
        <w:r w:rsidR="002A525A" w:rsidDel="00D64D8F">
          <w:rPr>
            <w:rFonts w:ascii="Arial" w:eastAsia="Times New Roman" w:hAnsi="Arial" w:cs="Arial"/>
            <w:szCs w:val="18"/>
            <w:lang w:eastAsia="ko-KR"/>
          </w:rPr>
          <w:delText xml:space="preserve"> </w:delText>
        </w:r>
        <w:r w:rsidR="00A47748" w:rsidDel="00D64D8F">
          <w:rPr>
            <w:rFonts w:ascii="Arial" w:eastAsia="Times New Roman" w:hAnsi="Arial" w:cs="Arial"/>
            <w:szCs w:val="18"/>
            <w:lang w:eastAsia="ko-KR"/>
          </w:rPr>
          <w:delText>under TBD conditions.</w:delText>
        </w:r>
      </w:del>
    </w:p>
    <w:p w14:paraId="71A08351" w14:textId="75816674" w:rsidR="00252719" w:rsidRPr="00252719" w:rsidDel="00D64D8F" w:rsidRDefault="00A47748" w:rsidP="00252719">
      <w:pPr>
        <w:jc w:val="both"/>
        <w:rPr>
          <w:del w:id="29" w:author="Author"/>
          <w:rFonts w:ascii="Arial" w:eastAsia="Times New Roman" w:hAnsi="Arial" w:cs="Arial"/>
          <w:szCs w:val="18"/>
          <w:lang w:val="en-US" w:eastAsia="ko-KR"/>
        </w:rPr>
      </w:pPr>
      <w:del w:id="30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A </w:delText>
        </w:r>
        <w:r w:rsidDel="00D64D8F">
          <w:rPr>
            <w:rFonts w:ascii="Arial" w:eastAsia="Times New Roman" w:hAnsi="Arial" w:cs="Arial"/>
            <w:szCs w:val="18"/>
            <w:lang w:eastAsia="ko-KR"/>
          </w:rPr>
          <w:delText xml:space="preserve">non-STR </w:delText>
        </w:r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soft AP MLD support</w:delText>
        </w:r>
        <w:r w:rsidDel="00D64D8F">
          <w:rPr>
            <w:rFonts w:ascii="Arial" w:eastAsia="Times New Roman" w:hAnsi="Arial" w:cs="Arial"/>
            <w:szCs w:val="18"/>
            <w:lang w:eastAsia="ko-KR"/>
          </w:rPr>
          <w:delText>s</w:delText>
        </w:r>
        <w:r w:rsidR="00252719"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simultaneous </w:delText>
        </w:r>
        <w:r w:rsidR="00970556" w:rsidRPr="00252719" w:rsidDel="00D64D8F">
          <w:rPr>
            <w:rFonts w:ascii="Arial" w:eastAsia="Times New Roman" w:hAnsi="Arial" w:cs="Arial"/>
            <w:szCs w:val="18"/>
            <w:lang w:eastAsia="ko-KR"/>
          </w:rPr>
          <w:delText>rece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>ption of</w:delText>
        </w:r>
        <w:r w:rsidR="00970556"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</w:delText>
        </w:r>
        <w:r w:rsidR="00252719" w:rsidRPr="00252719" w:rsidDel="00D64D8F">
          <w:rPr>
            <w:rFonts w:ascii="Arial" w:eastAsia="Times New Roman" w:hAnsi="Arial" w:cs="Arial"/>
            <w:szCs w:val="18"/>
            <w:lang w:eastAsia="ko-KR"/>
          </w:rPr>
          <w:delText>more than one PPDU</w:delText>
        </w:r>
        <w:r w:rsidR="004F1548" w:rsidDel="00D64D8F">
          <w:rPr>
            <w:rFonts w:ascii="Arial" w:eastAsia="Times New Roman" w:hAnsi="Arial" w:cs="Arial"/>
            <w:szCs w:val="18"/>
            <w:lang w:eastAsia="ko-KR"/>
          </w:rPr>
          <w:delText xml:space="preserve"> under TBD conditions</w:delText>
        </w:r>
        <w:r w:rsidDel="00D64D8F">
          <w:rPr>
            <w:rFonts w:ascii="Arial" w:eastAsia="Times New Roman" w:hAnsi="Arial" w:cs="Arial"/>
            <w:szCs w:val="18"/>
            <w:lang w:eastAsia="ko-KR"/>
          </w:rPr>
          <w:delText>.</w:delText>
        </w:r>
      </w:del>
    </w:p>
    <w:p w14:paraId="35DAAB0B" w14:textId="5A326D56" w:rsidR="00252719" w:rsidRPr="00252719" w:rsidDel="00D64D8F" w:rsidRDefault="00252719" w:rsidP="00252719">
      <w:pPr>
        <w:jc w:val="both"/>
        <w:rPr>
          <w:del w:id="31" w:author="Author"/>
          <w:rFonts w:ascii="Arial" w:eastAsia="Times New Roman" w:hAnsi="Arial" w:cs="Arial"/>
          <w:szCs w:val="18"/>
          <w:lang w:val="en-US" w:eastAsia="ko-KR"/>
        </w:rPr>
      </w:pPr>
      <w:del w:id="32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 </w:delText>
        </w:r>
      </w:del>
    </w:p>
    <w:p w14:paraId="0611A170" w14:textId="754D6FBD" w:rsidR="00252719" w:rsidRPr="005C78CC" w:rsidDel="00D64D8F" w:rsidRDefault="00252719" w:rsidP="005C78CC">
      <w:pPr>
        <w:jc w:val="both"/>
        <w:rPr>
          <w:del w:id="33" w:author="Author"/>
          <w:rFonts w:ascii="Arial" w:eastAsia="Times New Roman" w:hAnsi="Arial" w:cs="Arial"/>
          <w:szCs w:val="18"/>
          <w:lang w:eastAsia="ko-KR"/>
        </w:rPr>
      </w:pPr>
      <w:del w:id="34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A </w:delText>
        </w:r>
        <w:r w:rsidR="00452DE3" w:rsidDel="00D64D8F">
          <w:rPr>
            <w:rFonts w:ascii="Arial" w:eastAsia="Times New Roman" w:hAnsi="Arial" w:cs="Arial"/>
            <w:szCs w:val="18"/>
            <w:lang w:eastAsia="ko-KR"/>
          </w:rPr>
          <w:delText xml:space="preserve">non-STR </w:delText>
        </w:r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soft AP MLD aligns the end time of the PPDUs as described in 33.x.y1 (PPDU end time alignment)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 xml:space="preserve"> when</w:delText>
        </w:r>
        <w:r w:rsidR="00970556"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 xml:space="preserve">the </w:delText>
        </w:r>
        <w:r w:rsidR="00452DE3" w:rsidDel="00D64D8F">
          <w:rPr>
            <w:rFonts w:ascii="Arial" w:eastAsia="Times New Roman" w:hAnsi="Arial" w:cs="Arial"/>
            <w:szCs w:val="18"/>
            <w:lang w:eastAsia="ko-KR"/>
          </w:rPr>
          <w:delText xml:space="preserve">non-STR 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 xml:space="preserve">soft AP MLD </w:delText>
        </w:r>
        <w:r w:rsidR="00970556" w:rsidRPr="00252719" w:rsidDel="00D64D8F">
          <w:rPr>
            <w:rFonts w:ascii="Arial" w:eastAsia="Times New Roman" w:hAnsi="Arial" w:cs="Arial"/>
            <w:szCs w:val="18"/>
            <w:lang w:eastAsia="ko-KR"/>
          </w:rPr>
          <w:delText>simultaneously transmit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>s</w:delText>
        </w:r>
        <w:r w:rsidR="00970556"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more than one PPDU</w:delText>
        </w:r>
        <w:r w:rsidR="00452DE3" w:rsidDel="00D64D8F">
          <w:rPr>
            <w:rFonts w:ascii="Arial" w:eastAsia="Times New Roman" w:hAnsi="Arial" w:cs="Arial"/>
            <w:szCs w:val="18"/>
            <w:lang w:eastAsia="ko-KR"/>
          </w:rPr>
          <w:delText xml:space="preserve"> under TBD </w:delText>
        </w:r>
        <w:commentRangeStart w:id="35"/>
        <w:commentRangeStart w:id="36"/>
        <w:r w:rsidR="00452DE3" w:rsidDel="00D64D8F">
          <w:rPr>
            <w:rFonts w:ascii="Arial" w:eastAsia="Times New Roman" w:hAnsi="Arial" w:cs="Arial"/>
            <w:szCs w:val="18"/>
            <w:lang w:eastAsia="ko-KR"/>
          </w:rPr>
          <w:delText>conditions</w:delText>
        </w:r>
      </w:del>
      <w:commentRangeEnd w:id="35"/>
      <w:r w:rsidR="00D64D8F">
        <w:rPr>
          <w:rStyle w:val="CommentReference"/>
          <w:rFonts w:ascii="Calibri" w:hAnsi="Calibri"/>
        </w:rPr>
        <w:commentReference w:id="35"/>
      </w:r>
      <w:commentRangeEnd w:id="36"/>
      <w:r w:rsidR="00AF74FB">
        <w:rPr>
          <w:rStyle w:val="CommentReference"/>
          <w:rFonts w:ascii="Calibri" w:hAnsi="Calibri"/>
        </w:rPr>
        <w:commentReference w:id="36"/>
      </w:r>
      <w:del w:id="37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.</w:delText>
        </w:r>
      </w:del>
    </w:p>
    <w:p w14:paraId="5FF1419B" w14:textId="1F418784" w:rsidR="009B0D82" w:rsidRDefault="009B0D82" w:rsidP="00024800">
      <w:pPr>
        <w:jc w:val="both"/>
      </w:pPr>
    </w:p>
    <w:p w14:paraId="456ED317" w14:textId="0C6241E3" w:rsidR="009B0D82" w:rsidRPr="0005449D" w:rsidRDefault="009B0D82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Do you support to incorporate the proposed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draft text </w:t>
      </w:r>
      <w:r w:rsidRPr="0005449D">
        <w:rPr>
          <w:rFonts w:eastAsiaTheme="minorEastAsia"/>
          <w:b/>
          <w:color w:val="FF0000"/>
          <w:sz w:val="20"/>
          <w:lang w:eastAsia="ko-KR"/>
        </w:rPr>
        <w:t>in this document 11-</w:t>
      </w:r>
      <w:r w:rsidR="00C9272E">
        <w:rPr>
          <w:rFonts w:eastAsiaTheme="minorEastAsia"/>
          <w:b/>
          <w:color w:val="FF0000"/>
          <w:sz w:val="20"/>
          <w:lang w:eastAsia="ko-KR"/>
        </w:rPr>
        <w:t>20</w:t>
      </w:r>
      <w:r w:rsidRPr="0005449D">
        <w:rPr>
          <w:rFonts w:eastAsiaTheme="minorEastAsia"/>
          <w:b/>
          <w:color w:val="FF0000"/>
          <w:sz w:val="20"/>
          <w:lang w:eastAsia="ko-KR"/>
        </w:rPr>
        <w:t>/</w:t>
      </w:r>
      <w:r w:rsidR="006533C2">
        <w:rPr>
          <w:rFonts w:eastAsiaTheme="minorEastAsia"/>
          <w:b/>
          <w:color w:val="FF0000"/>
          <w:sz w:val="20"/>
          <w:lang w:eastAsia="ko-KR"/>
        </w:rPr>
        <w:t>1407r</w:t>
      </w:r>
      <w:r w:rsidR="00FF1601">
        <w:rPr>
          <w:rFonts w:eastAsiaTheme="minorEastAsia"/>
          <w:b/>
          <w:color w:val="FF0000"/>
          <w:sz w:val="20"/>
          <w:lang w:eastAsia="ko-KR"/>
        </w:rPr>
        <w:t>5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 to the TGb</w:t>
      </w:r>
      <w:r w:rsidR="00C9272E">
        <w:rPr>
          <w:rFonts w:eastAsiaTheme="minorEastAsia"/>
          <w:b/>
          <w:color w:val="FF0000"/>
          <w:sz w:val="20"/>
          <w:lang w:eastAsia="ko-KR"/>
        </w:rPr>
        <w:t>e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 Draft 0.</w:t>
      </w:r>
      <w:r w:rsidR="00C9272E">
        <w:rPr>
          <w:rFonts w:eastAsiaTheme="minorEastAsia"/>
          <w:b/>
          <w:color w:val="FF0000"/>
          <w:sz w:val="20"/>
          <w:lang w:eastAsia="ko-KR"/>
        </w:rPr>
        <w:t>1</w:t>
      </w:r>
      <w:r w:rsidRPr="0005449D">
        <w:rPr>
          <w:rFonts w:eastAsiaTheme="minorEastAsia"/>
          <w:b/>
          <w:color w:val="FF0000"/>
          <w:sz w:val="20"/>
          <w:lang w:eastAsia="ko-KR"/>
        </w:rPr>
        <w:t>?</w:t>
      </w:r>
    </w:p>
    <w:p w14:paraId="2E47AFEB" w14:textId="0C164D66" w:rsidR="0011197E" w:rsidRPr="0005449D" w:rsidRDefault="0011197E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Result: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Yes/No/Abstain </w:t>
      </w:r>
    </w:p>
    <w:p w14:paraId="5F1B4CAA" w14:textId="77777777" w:rsidR="009B0D82" w:rsidRPr="00353BD6" w:rsidRDefault="009B0D82" w:rsidP="00024800">
      <w:pPr>
        <w:jc w:val="both"/>
        <w:rPr>
          <w:rFonts w:eastAsiaTheme="minorEastAsia"/>
          <w:sz w:val="20"/>
          <w:lang w:eastAsia="ko-KR"/>
        </w:rPr>
      </w:pPr>
    </w:p>
    <w:sectPr w:rsidR="009B0D82" w:rsidRPr="00353BD6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2" w:author="Author" w:initials="A">
    <w:p w14:paraId="00E1ACE8" w14:textId="56AF4360" w:rsidR="00D64D8F" w:rsidRDefault="00D64D8F">
      <w:pPr>
        <w:pStyle w:val="CommentText"/>
      </w:pPr>
      <w:r>
        <w:rPr>
          <w:rStyle w:val="CommentReference"/>
        </w:rPr>
        <w:annotationRef/>
      </w:r>
      <w:r w:rsidR="00A21CAE">
        <w:rPr>
          <w:noProof/>
        </w:rPr>
        <w:t>I just repeated what the motion says here</w:t>
      </w:r>
    </w:p>
  </w:comment>
  <w:comment w:id="35" w:author="Author" w:initials="A">
    <w:p w14:paraId="34D4C96D" w14:textId="472CDB75" w:rsidR="00D64D8F" w:rsidRDefault="00D64D8F">
      <w:pPr>
        <w:pStyle w:val="CommentText"/>
      </w:pPr>
      <w:r>
        <w:rPr>
          <w:rStyle w:val="CommentReference"/>
        </w:rPr>
        <w:annotationRef/>
      </w:r>
      <w:r w:rsidR="00A21CAE">
        <w:rPr>
          <w:noProof/>
        </w:rPr>
        <w:t>These seem to be out of scope of the motion?</w:t>
      </w:r>
    </w:p>
  </w:comment>
  <w:comment w:id="36" w:author="Author" w:initials="A">
    <w:p w14:paraId="3A17BCAE" w14:textId="4ABDB714" w:rsidR="00AF74FB" w:rsidRDefault="00AF74FB">
      <w:pPr>
        <w:pStyle w:val="CommentText"/>
      </w:pPr>
      <w:r>
        <w:rPr>
          <w:rStyle w:val="CommentReference"/>
        </w:rPr>
        <w:annotationRef/>
      </w:r>
      <w:r>
        <w:t>Ok. Remove it.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E1ACE8" w15:done="0"/>
  <w15:commentEx w15:paraId="34D4C96D" w15:done="0"/>
  <w15:commentEx w15:paraId="3A17BCAE" w15:paraIdParent="34D4C96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E1ACE8" w16cid:durableId="23048191"/>
  <w16cid:commentId w16cid:paraId="34D4C96D" w16cid:durableId="230481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23F13" w14:textId="77777777" w:rsidR="000C2CC6" w:rsidRDefault="000C2CC6">
      <w:r>
        <w:separator/>
      </w:r>
    </w:p>
  </w:endnote>
  <w:endnote w:type="continuationSeparator" w:id="0">
    <w:p w14:paraId="3A0C9C61" w14:textId="77777777" w:rsidR="000C2CC6" w:rsidRDefault="000C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50EC27FA" w:rsidR="00DF0FE1" w:rsidRDefault="00CA2A3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F0FE1">
        <w:t>Submission</w:t>
      </w:r>
    </w:fldSimple>
    <w:r w:rsidR="00DF0FE1">
      <w:tab/>
      <w:t xml:space="preserve">page </w:t>
    </w:r>
    <w:r w:rsidR="00DF0FE1">
      <w:fldChar w:fldCharType="begin"/>
    </w:r>
    <w:r w:rsidR="00DF0FE1">
      <w:instrText xml:space="preserve">page </w:instrText>
    </w:r>
    <w:r w:rsidR="00DF0FE1">
      <w:fldChar w:fldCharType="separate"/>
    </w:r>
    <w:r w:rsidR="00B135B6">
      <w:rPr>
        <w:noProof/>
      </w:rPr>
      <w:t>1</w:t>
    </w:r>
    <w:r w:rsidR="00DF0FE1">
      <w:rPr>
        <w:noProof/>
      </w:rPr>
      <w:fldChar w:fldCharType="end"/>
    </w:r>
    <w:r w:rsidR="00DF0FE1">
      <w:tab/>
    </w:r>
    <w:r w:rsidR="00ED4083">
      <w:t>Kaiying Lu</w:t>
    </w:r>
    <w:r w:rsidR="00DF0FE1">
      <w:t>, Mediatek Inc.</w:t>
    </w:r>
  </w:p>
  <w:p w14:paraId="78B10FFF" w14:textId="77777777" w:rsidR="00DF0FE1" w:rsidRDefault="00DF0F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59B9E" w14:textId="77777777" w:rsidR="000C2CC6" w:rsidRDefault="000C2CC6">
      <w:r>
        <w:separator/>
      </w:r>
    </w:p>
  </w:footnote>
  <w:footnote w:type="continuationSeparator" w:id="0">
    <w:p w14:paraId="7AC6BA3E" w14:textId="77777777" w:rsidR="000C2CC6" w:rsidRDefault="000C2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63BA5C29" w:rsidR="00DF0FE1" w:rsidRDefault="00ED408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September </w:t>
    </w:r>
    <w:r w:rsidR="00DF0FE1">
      <w:rPr>
        <w:lang w:eastAsia="ko-KR"/>
      </w:rPr>
      <w:t>20</w:t>
    </w:r>
    <w:r w:rsidR="007D38EA">
      <w:rPr>
        <w:lang w:eastAsia="ko-KR"/>
      </w:rPr>
      <w:t>20</w:t>
    </w:r>
    <w:r w:rsidR="00DF0FE1">
      <w:tab/>
    </w:r>
    <w:r w:rsidR="00DF0FE1">
      <w:tab/>
    </w:r>
    <w:r w:rsidR="00DF0FE1">
      <w:fldChar w:fldCharType="begin"/>
    </w:r>
    <w:r w:rsidR="00DF0FE1">
      <w:instrText xml:space="preserve"> TITLE  \* MERGEFORMAT </w:instrText>
    </w:r>
    <w:r w:rsidR="00DF0FE1">
      <w:fldChar w:fldCharType="end"/>
    </w:r>
    <w:del w:id="38" w:author="Author">
      <w:r w:rsidR="00FB1C02" w:rsidDel="00AD28C8">
        <w:fldChar w:fldCharType="begin"/>
      </w:r>
      <w:r w:rsidR="00FB1C02" w:rsidDel="00AD28C8">
        <w:delInstrText xml:space="preserve"> TITLE  \* MERGEFORMAT </w:delInstrText>
      </w:r>
      <w:r w:rsidR="00FB1C02" w:rsidDel="00AD28C8">
        <w:fldChar w:fldCharType="separate"/>
      </w:r>
      <w:r w:rsidR="00DF0FE1" w:rsidDel="00AD28C8">
        <w:delText>doc.: IEEE 802.11-</w:delText>
      </w:r>
      <w:r w:rsidR="007D38EA" w:rsidDel="00AD28C8">
        <w:delText>20</w:delText>
      </w:r>
      <w:r w:rsidR="00DF0FE1" w:rsidDel="00AD28C8">
        <w:delText>/</w:delText>
      </w:r>
      <w:r w:rsidR="007E078C" w:rsidDel="00AD28C8">
        <w:delText>1</w:delText>
      </w:r>
      <w:r w:rsidDel="00AD28C8">
        <w:delText>407</w:delText>
      </w:r>
      <w:r w:rsidR="00DF0FE1" w:rsidDel="00AD28C8">
        <w:rPr>
          <w:lang w:eastAsia="ko-KR"/>
        </w:rPr>
        <w:delText>r</w:delText>
      </w:r>
      <w:r w:rsidR="00FB1C02" w:rsidDel="00AD28C8">
        <w:rPr>
          <w:lang w:eastAsia="ko-KR"/>
        </w:rPr>
        <w:fldChar w:fldCharType="end"/>
      </w:r>
      <w:r w:rsidR="00FF1601" w:rsidDel="00AD28C8">
        <w:rPr>
          <w:lang w:eastAsia="ko-KR"/>
        </w:rPr>
        <w:delText>5</w:delText>
      </w:r>
    </w:del>
    <w:ins w:id="39" w:author="Author">
      <w:r w:rsidR="00AD28C8">
        <w:fldChar w:fldCharType="begin"/>
      </w:r>
      <w:r w:rsidR="00AD28C8">
        <w:instrText xml:space="preserve"> TITLE  \* MERGEFORMAT </w:instrText>
      </w:r>
      <w:r w:rsidR="00AD28C8">
        <w:fldChar w:fldCharType="separate"/>
      </w:r>
      <w:r w:rsidR="00AD28C8">
        <w:t>doc.: IEEE 802.11-20/1407</w:t>
      </w:r>
      <w:r w:rsidR="00AD28C8">
        <w:rPr>
          <w:lang w:eastAsia="ko-KR"/>
        </w:rPr>
        <w:t>r</w:t>
      </w:r>
      <w:r w:rsidR="00AD28C8">
        <w:rPr>
          <w:lang w:eastAsia="ko-KR"/>
        </w:rPr>
        <w:fldChar w:fldCharType="end"/>
      </w:r>
      <w:r w:rsidR="00B135B6">
        <w:rPr>
          <w:lang w:eastAsia="ko-KR"/>
        </w:rPr>
        <w:t>7</w:t>
      </w:r>
      <w:del w:id="40" w:author="Author">
        <w:r w:rsidR="00AD28C8" w:rsidDel="00B135B6">
          <w:rPr>
            <w:lang w:eastAsia="ko-KR"/>
          </w:rPr>
          <w:delText>6</w:delText>
        </w:r>
      </w:del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150F40"/>
    <w:multiLevelType w:val="hybridMultilevel"/>
    <w:tmpl w:val="6C3EE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>
    <w:nsid w:val="6699380B"/>
    <w:multiLevelType w:val="hybridMultilevel"/>
    <w:tmpl w:val="94FC068C"/>
    <w:lvl w:ilvl="0" w:tplc="A7C6FD3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B46A99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8266780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0B630A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2A4DD2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33044D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048862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17C03C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368F82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3"/>
  </w:num>
  <w:num w:numId="8">
    <w:abstractNumId w:val="2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  <w:num w:numId="15">
    <w:abstractNumId w:val="10"/>
  </w:num>
  <w:num w:numId="16">
    <w:abstractNumId w:val="0"/>
    <w:lvlOverride w:ilvl="0">
      <w:lvl w:ilvl="0">
        <w:numFmt w:val="bullet"/>
        <w:lvlText w:val="3. "/>
        <w:legacy w:legacy="1" w:legacySpace="0" w:legacyIndent="0"/>
        <w:lvlJc w:val="left"/>
        <w:pPr>
          <w:ind w:left="126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removePersonalInformation/>
  <w:removeDateAndTime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903"/>
    <w:rsid w:val="000045FA"/>
    <w:rsid w:val="00005C76"/>
    <w:rsid w:val="00006454"/>
    <w:rsid w:val="000067AA"/>
    <w:rsid w:val="00006DBB"/>
    <w:rsid w:val="0000743C"/>
    <w:rsid w:val="0000765C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A27"/>
    <w:rsid w:val="000222C3"/>
    <w:rsid w:val="00023AE5"/>
    <w:rsid w:val="00023CD8"/>
    <w:rsid w:val="00024344"/>
    <w:rsid w:val="00024487"/>
    <w:rsid w:val="00024800"/>
    <w:rsid w:val="00025C89"/>
    <w:rsid w:val="00027D05"/>
    <w:rsid w:val="00031E68"/>
    <w:rsid w:val="00033B0A"/>
    <w:rsid w:val="00034E6F"/>
    <w:rsid w:val="000358B3"/>
    <w:rsid w:val="000364AC"/>
    <w:rsid w:val="000405C4"/>
    <w:rsid w:val="00041AC4"/>
    <w:rsid w:val="000438DD"/>
    <w:rsid w:val="00044DC0"/>
    <w:rsid w:val="00046E4C"/>
    <w:rsid w:val="000478EE"/>
    <w:rsid w:val="00052123"/>
    <w:rsid w:val="00053519"/>
    <w:rsid w:val="0005449D"/>
    <w:rsid w:val="000567DA"/>
    <w:rsid w:val="00061634"/>
    <w:rsid w:val="000642FC"/>
    <w:rsid w:val="0006469A"/>
    <w:rsid w:val="00066421"/>
    <w:rsid w:val="00067151"/>
    <w:rsid w:val="0006732A"/>
    <w:rsid w:val="00070B0E"/>
    <w:rsid w:val="00071971"/>
    <w:rsid w:val="000726B2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78"/>
    <w:rsid w:val="00094FFA"/>
    <w:rsid w:val="00095986"/>
    <w:rsid w:val="0009661D"/>
    <w:rsid w:val="0009713F"/>
    <w:rsid w:val="000A1C31"/>
    <w:rsid w:val="000A1F25"/>
    <w:rsid w:val="000A671D"/>
    <w:rsid w:val="000A7680"/>
    <w:rsid w:val="000B041A"/>
    <w:rsid w:val="000B083E"/>
    <w:rsid w:val="000B0DAF"/>
    <w:rsid w:val="000B59FE"/>
    <w:rsid w:val="000B6B20"/>
    <w:rsid w:val="000B7EF5"/>
    <w:rsid w:val="000C02BC"/>
    <w:rsid w:val="000C27D0"/>
    <w:rsid w:val="000C2CC6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EBD"/>
    <w:rsid w:val="000D674F"/>
    <w:rsid w:val="000E0494"/>
    <w:rsid w:val="000E1C37"/>
    <w:rsid w:val="000E1D7B"/>
    <w:rsid w:val="000E4B82"/>
    <w:rsid w:val="000E6539"/>
    <w:rsid w:val="000E720C"/>
    <w:rsid w:val="000E752D"/>
    <w:rsid w:val="000E79A6"/>
    <w:rsid w:val="000F00EE"/>
    <w:rsid w:val="000F16B9"/>
    <w:rsid w:val="000F1803"/>
    <w:rsid w:val="000F238C"/>
    <w:rsid w:val="000F4937"/>
    <w:rsid w:val="000F4B24"/>
    <w:rsid w:val="000F5088"/>
    <w:rsid w:val="000F60B1"/>
    <w:rsid w:val="000F685B"/>
    <w:rsid w:val="000F6BB9"/>
    <w:rsid w:val="00100E3B"/>
    <w:rsid w:val="001015F8"/>
    <w:rsid w:val="0010469F"/>
    <w:rsid w:val="00105918"/>
    <w:rsid w:val="001101C2"/>
    <w:rsid w:val="001109AA"/>
    <w:rsid w:val="0011197E"/>
    <w:rsid w:val="00112C6A"/>
    <w:rsid w:val="0011391B"/>
    <w:rsid w:val="00113B5F"/>
    <w:rsid w:val="00114FCA"/>
    <w:rsid w:val="00115A75"/>
    <w:rsid w:val="00115B7B"/>
    <w:rsid w:val="0011640B"/>
    <w:rsid w:val="0011640D"/>
    <w:rsid w:val="00117299"/>
    <w:rsid w:val="00120298"/>
    <w:rsid w:val="00120690"/>
    <w:rsid w:val="00120BD6"/>
    <w:rsid w:val="001215C0"/>
    <w:rsid w:val="00122191"/>
    <w:rsid w:val="00122D51"/>
    <w:rsid w:val="00124236"/>
    <w:rsid w:val="00124E27"/>
    <w:rsid w:val="00126052"/>
    <w:rsid w:val="001274A8"/>
    <w:rsid w:val="001275D7"/>
    <w:rsid w:val="001276ED"/>
    <w:rsid w:val="00127723"/>
    <w:rsid w:val="00130101"/>
    <w:rsid w:val="001323DB"/>
    <w:rsid w:val="00132FE6"/>
    <w:rsid w:val="00134114"/>
    <w:rsid w:val="00135032"/>
    <w:rsid w:val="00135B4B"/>
    <w:rsid w:val="0013699E"/>
    <w:rsid w:val="001436C9"/>
    <w:rsid w:val="001448D8"/>
    <w:rsid w:val="001450BB"/>
    <w:rsid w:val="001459E7"/>
    <w:rsid w:val="00145C98"/>
    <w:rsid w:val="00146D19"/>
    <w:rsid w:val="00147EDF"/>
    <w:rsid w:val="00150F68"/>
    <w:rsid w:val="00151851"/>
    <w:rsid w:val="00151BBE"/>
    <w:rsid w:val="001529E7"/>
    <w:rsid w:val="00153350"/>
    <w:rsid w:val="00154791"/>
    <w:rsid w:val="00154B26"/>
    <w:rsid w:val="001557CB"/>
    <w:rsid w:val="001559BB"/>
    <w:rsid w:val="00155E97"/>
    <w:rsid w:val="00160700"/>
    <w:rsid w:val="0016428D"/>
    <w:rsid w:val="00165BE6"/>
    <w:rsid w:val="00172489"/>
    <w:rsid w:val="001727EA"/>
    <w:rsid w:val="00172DD9"/>
    <w:rsid w:val="001738FD"/>
    <w:rsid w:val="00175CDF"/>
    <w:rsid w:val="0017659B"/>
    <w:rsid w:val="00177BCE"/>
    <w:rsid w:val="001812B0"/>
    <w:rsid w:val="00181423"/>
    <w:rsid w:val="0018277A"/>
    <w:rsid w:val="00183698"/>
    <w:rsid w:val="00183F4C"/>
    <w:rsid w:val="00186A48"/>
    <w:rsid w:val="00187129"/>
    <w:rsid w:val="0019164F"/>
    <w:rsid w:val="00192C6E"/>
    <w:rsid w:val="00193B0A"/>
    <w:rsid w:val="00193C39"/>
    <w:rsid w:val="001943F7"/>
    <w:rsid w:val="00197B92"/>
    <w:rsid w:val="001A0CEC"/>
    <w:rsid w:val="001A0EDB"/>
    <w:rsid w:val="001A1B7C"/>
    <w:rsid w:val="001A2240"/>
    <w:rsid w:val="001A2CDE"/>
    <w:rsid w:val="001A327F"/>
    <w:rsid w:val="001A77FD"/>
    <w:rsid w:val="001A7A9D"/>
    <w:rsid w:val="001A7C55"/>
    <w:rsid w:val="001B0001"/>
    <w:rsid w:val="001B252D"/>
    <w:rsid w:val="001B2904"/>
    <w:rsid w:val="001B5283"/>
    <w:rsid w:val="001B63BC"/>
    <w:rsid w:val="001C501D"/>
    <w:rsid w:val="001C7CCE"/>
    <w:rsid w:val="001D15ED"/>
    <w:rsid w:val="001D24CA"/>
    <w:rsid w:val="001D2A6C"/>
    <w:rsid w:val="001D31A9"/>
    <w:rsid w:val="001D328B"/>
    <w:rsid w:val="001D3820"/>
    <w:rsid w:val="001D3B12"/>
    <w:rsid w:val="001D3CA6"/>
    <w:rsid w:val="001D44C9"/>
    <w:rsid w:val="001D4A93"/>
    <w:rsid w:val="001D5F28"/>
    <w:rsid w:val="001D5FC3"/>
    <w:rsid w:val="001D6348"/>
    <w:rsid w:val="001D7529"/>
    <w:rsid w:val="001D7948"/>
    <w:rsid w:val="001E0946"/>
    <w:rsid w:val="001E1001"/>
    <w:rsid w:val="001E15F8"/>
    <w:rsid w:val="001E23C0"/>
    <w:rsid w:val="001E349E"/>
    <w:rsid w:val="001E5A9E"/>
    <w:rsid w:val="001E6267"/>
    <w:rsid w:val="001E6D92"/>
    <w:rsid w:val="001E7C32"/>
    <w:rsid w:val="001F0210"/>
    <w:rsid w:val="001F10F7"/>
    <w:rsid w:val="001F13CA"/>
    <w:rsid w:val="001F24B0"/>
    <w:rsid w:val="001F35EA"/>
    <w:rsid w:val="001F3DB9"/>
    <w:rsid w:val="001F45A4"/>
    <w:rsid w:val="001F464A"/>
    <w:rsid w:val="001F491C"/>
    <w:rsid w:val="001F4B15"/>
    <w:rsid w:val="001F4BA8"/>
    <w:rsid w:val="001F5027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6B1"/>
    <w:rsid w:val="00206D24"/>
    <w:rsid w:val="00210C40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7089"/>
    <w:rsid w:val="00217C41"/>
    <w:rsid w:val="002208B9"/>
    <w:rsid w:val="0022139A"/>
    <w:rsid w:val="00222261"/>
    <w:rsid w:val="002239F2"/>
    <w:rsid w:val="00224133"/>
    <w:rsid w:val="00225508"/>
    <w:rsid w:val="00225570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40895"/>
    <w:rsid w:val="00240899"/>
    <w:rsid w:val="00241AD7"/>
    <w:rsid w:val="00244F8F"/>
    <w:rsid w:val="002470AC"/>
    <w:rsid w:val="0024720B"/>
    <w:rsid w:val="00247B04"/>
    <w:rsid w:val="002508C6"/>
    <w:rsid w:val="00252719"/>
    <w:rsid w:val="00252D47"/>
    <w:rsid w:val="002539AB"/>
    <w:rsid w:val="002545F7"/>
    <w:rsid w:val="00255A8B"/>
    <w:rsid w:val="00262B1B"/>
    <w:rsid w:val="00262D56"/>
    <w:rsid w:val="00263002"/>
    <w:rsid w:val="00263092"/>
    <w:rsid w:val="002662A5"/>
    <w:rsid w:val="002674D1"/>
    <w:rsid w:val="00270171"/>
    <w:rsid w:val="00270F98"/>
    <w:rsid w:val="00272D83"/>
    <w:rsid w:val="00273257"/>
    <w:rsid w:val="0027382E"/>
    <w:rsid w:val="00273FA9"/>
    <w:rsid w:val="00274A4A"/>
    <w:rsid w:val="002772B4"/>
    <w:rsid w:val="00277326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95C"/>
    <w:rsid w:val="002A251F"/>
    <w:rsid w:val="002A3AAB"/>
    <w:rsid w:val="002A4A61"/>
    <w:rsid w:val="002A4C48"/>
    <w:rsid w:val="002A525A"/>
    <w:rsid w:val="002A55B1"/>
    <w:rsid w:val="002A7011"/>
    <w:rsid w:val="002B0983"/>
    <w:rsid w:val="002B31AE"/>
    <w:rsid w:val="002B5901"/>
    <w:rsid w:val="002B5973"/>
    <w:rsid w:val="002B6A98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81B"/>
    <w:rsid w:val="003024ED"/>
    <w:rsid w:val="0030268D"/>
    <w:rsid w:val="0030382C"/>
    <w:rsid w:val="00304FB7"/>
    <w:rsid w:val="00305D6E"/>
    <w:rsid w:val="0030782E"/>
    <w:rsid w:val="00307F5F"/>
    <w:rsid w:val="00310EA5"/>
    <w:rsid w:val="00313A31"/>
    <w:rsid w:val="00315B52"/>
    <w:rsid w:val="00315D5C"/>
    <w:rsid w:val="00315DE7"/>
    <w:rsid w:val="00317A7D"/>
    <w:rsid w:val="00320149"/>
    <w:rsid w:val="00320ED2"/>
    <w:rsid w:val="003214E2"/>
    <w:rsid w:val="003222DD"/>
    <w:rsid w:val="003248C9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5254"/>
    <w:rsid w:val="0035591D"/>
    <w:rsid w:val="00356265"/>
    <w:rsid w:val="00356419"/>
    <w:rsid w:val="00357F36"/>
    <w:rsid w:val="0036032B"/>
    <w:rsid w:val="00360C87"/>
    <w:rsid w:val="00361F5C"/>
    <w:rsid w:val="003622ED"/>
    <w:rsid w:val="00362C5B"/>
    <w:rsid w:val="00362FDE"/>
    <w:rsid w:val="00366AF0"/>
    <w:rsid w:val="00367005"/>
    <w:rsid w:val="003713CA"/>
    <w:rsid w:val="0037201A"/>
    <w:rsid w:val="003729FC"/>
    <w:rsid w:val="00372FCA"/>
    <w:rsid w:val="00374C87"/>
    <w:rsid w:val="00374CBC"/>
    <w:rsid w:val="0037645F"/>
    <w:rsid w:val="003766B9"/>
    <w:rsid w:val="0037711C"/>
    <w:rsid w:val="00381C86"/>
    <w:rsid w:val="00381F98"/>
    <w:rsid w:val="00382C54"/>
    <w:rsid w:val="00383766"/>
    <w:rsid w:val="00383C03"/>
    <w:rsid w:val="0038516A"/>
    <w:rsid w:val="00385654"/>
    <w:rsid w:val="00385D77"/>
    <w:rsid w:val="00385FD6"/>
    <w:rsid w:val="0038601E"/>
    <w:rsid w:val="00390175"/>
    <w:rsid w:val="0039069E"/>
    <w:rsid w:val="003906A1"/>
    <w:rsid w:val="00391845"/>
    <w:rsid w:val="0039208E"/>
    <w:rsid w:val="003924F8"/>
    <w:rsid w:val="003945E3"/>
    <w:rsid w:val="00395A50"/>
    <w:rsid w:val="0039787F"/>
    <w:rsid w:val="003A161F"/>
    <w:rsid w:val="003A1693"/>
    <w:rsid w:val="003A1CC7"/>
    <w:rsid w:val="003A21CD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B82"/>
    <w:rsid w:val="003C315D"/>
    <w:rsid w:val="003C32E2"/>
    <w:rsid w:val="003C47A5"/>
    <w:rsid w:val="003C47D1"/>
    <w:rsid w:val="003C56D8"/>
    <w:rsid w:val="003C58AE"/>
    <w:rsid w:val="003C7267"/>
    <w:rsid w:val="003C74FF"/>
    <w:rsid w:val="003C7B46"/>
    <w:rsid w:val="003D1D90"/>
    <w:rsid w:val="003D220E"/>
    <w:rsid w:val="003D26A5"/>
    <w:rsid w:val="003D2CC1"/>
    <w:rsid w:val="003D3623"/>
    <w:rsid w:val="003D3F93"/>
    <w:rsid w:val="003D4734"/>
    <w:rsid w:val="003D4FEF"/>
    <w:rsid w:val="003D5013"/>
    <w:rsid w:val="003D5390"/>
    <w:rsid w:val="003D559C"/>
    <w:rsid w:val="003D5F14"/>
    <w:rsid w:val="003D664E"/>
    <w:rsid w:val="003D77A3"/>
    <w:rsid w:val="003D78F7"/>
    <w:rsid w:val="003D7BFD"/>
    <w:rsid w:val="003E006F"/>
    <w:rsid w:val="003E32DF"/>
    <w:rsid w:val="003E3FAD"/>
    <w:rsid w:val="003E3FCB"/>
    <w:rsid w:val="003E416D"/>
    <w:rsid w:val="003E4403"/>
    <w:rsid w:val="003E4E6C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2B96"/>
    <w:rsid w:val="003F2D6C"/>
    <w:rsid w:val="003F4633"/>
    <w:rsid w:val="003F64C8"/>
    <w:rsid w:val="003F6B76"/>
    <w:rsid w:val="003F773E"/>
    <w:rsid w:val="004010D0"/>
    <w:rsid w:val="004014AE"/>
    <w:rsid w:val="0040235D"/>
    <w:rsid w:val="00402411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EE7"/>
    <w:rsid w:val="004209D5"/>
    <w:rsid w:val="00421159"/>
    <w:rsid w:val="00421A46"/>
    <w:rsid w:val="00422546"/>
    <w:rsid w:val="00422D5C"/>
    <w:rsid w:val="00423116"/>
    <w:rsid w:val="00423634"/>
    <w:rsid w:val="00423AC3"/>
    <w:rsid w:val="00430648"/>
    <w:rsid w:val="00430E74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799"/>
    <w:rsid w:val="00443FBF"/>
    <w:rsid w:val="0044439F"/>
    <w:rsid w:val="004452DF"/>
    <w:rsid w:val="004507E7"/>
    <w:rsid w:val="00450CC0"/>
    <w:rsid w:val="0045288D"/>
    <w:rsid w:val="00452DE3"/>
    <w:rsid w:val="00453292"/>
    <w:rsid w:val="00453A44"/>
    <w:rsid w:val="00453E8C"/>
    <w:rsid w:val="00457028"/>
    <w:rsid w:val="00457E3B"/>
    <w:rsid w:val="00457FA3"/>
    <w:rsid w:val="0046086C"/>
    <w:rsid w:val="00461C2E"/>
    <w:rsid w:val="00462172"/>
    <w:rsid w:val="00466206"/>
    <w:rsid w:val="00466B33"/>
    <w:rsid w:val="00466EEB"/>
    <w:rsid w:val="004721EF"/>
    <w:rsid w:val="0047267B"/>
    <w:rsid w:val="00472EA0"/>
    <w:rsid w:val="004731B3"/>
    <w:rsid w:val="00473D5B"/>
    <w:rsid w:val="00475A71"/>
    <w:rsid w:val="00475D9E"/>
    <w:rsid w:val="00476A4C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87E79"/>
    <w:rsid w:val="00491CAF"/>
    <w:rsid w:val="00492A82"/>
    <w:rsid w:val="00492D28"/>
    <w:rsid w:val="004943BA"/>
    <w:rsid w:val="0049468A"/>
    <w:rsid w:val="00495DAB"/>
    <w:rsid w:val="00495F26"/>
    <w:rsid w:val="004967AA"/>
    <w:rsid w:val="004A0AF4"/>
    <w:rsid w:val="004A0FC9"/>
    <w:rsid w:val="004A2C34"/>
    <w:rsid w:val="004A3A00"/>
    <w:rsid w:val="004A3C8E"/>
    <w:rsid w:val="004A5537"/>
    <w:rsid w:val="004A7240"/>
    <w:rsid w:val="004A7935"/>
    <w:rsid w:val="004B2117"/>
    <w:rsid w:val="004B493F"/>
    <w:rsid w:val="004B50D6"/>
    <w:rsid w:val="004B7780"/>
    <w:rsid w:val="004C0BD8"/>
    <w:rsid w:val="004C0F0A"/>
    <w:rsid w:val="004C3C2A"/>
    <w:rsid w:val="004C695B"/>
    <w:rsid w:val="004C6C29"/>
    <w:rsid w:val="004C7CE0"/>
    <w:rsid w:val="004D03A1"/>
    <w:rsid w:val="004D071D"/>
    <w:rsid w:val="004D0F1C"/>
    <w:rsid w:val="004D2D75"/>
    <w:rsid w:val="004D5F1F"/>
    <w:rsid w:val="004D6AB7"/>
    <w:rsid w:val="004D6BE8"/>
    <w:rsid w:val="004D6ED8"/>
    <w:rsid w:val="004D7188"/>
    <w:rsid w:val="004E0097"/>
    <w:rsid w:val="004E0209"/>
    <w:rsid w:val="004E040B"/>
    <w:rsid w:val="004E041E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1548"/>
    <w:rsid w:val="004F28D5"/>
    <w:rsid w:val="004F4564"/>
    <w:rsid w:val="004F48F4"/>
    <w:rsid w:val="004F4BBB"/>
    <w:rsid w:val="004F5A90"/>
    <w:rsid w:val="004F74F8"/>
    <w:rsid w:val="005004EC"/>
    <w:rsid w:val="00500EC6"/>
    <w:rsid w:val="0050128F"/>
    <w:rsid w:val="00501E52"/>
    <w:rsid w:val="005023E3"/>
    <w:rsid w:val="00502F66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1873"/>
    <w:rsid w:val="00513528"/>
    <w:rsid w:val="0051588E"/>
    <w:rsid w:val="0051673C"/>
    <w:rsid w:val="00517ED6"/>
    <w:rsid w:val="00520559"/>
    <w:rsid w:val="00520B8C"/>
    <w:rsid w:val="0052151C"/>
    <w:rsid w:val="00522A49"/>
    <w:rsid w:val="005235B6"/>
    <w:rsid w:val="00523B85"/>
    <w:rsid w:val="005243B4"/>
    <w:rsid w:val="00525459"/>
    <w:rsid w:val="00525A98"/>
    <w:rsid w:val="00525FEE"/>
    <w:rsid w:val="00527489"/>
    <w:rsid w:val="00527BB3"/>
    <w:rsid w:val="00531734"/>
    <w:rsid w:val="0053254A"/>
    <w:rsid w:val="0053422A"/>
    <w:rsid w:val="0053566B"/>
    <w:rsid w:val="00536224"/>
    <w:rsid w:val="00540657"/>
    <w:rsid w:val="005406D1"/>
    <w:rsid w:val="00540A28"/>
    <w:rsid w:val="0054235E"/>
    <w:rsid w:val="00543A77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61ADD"/>
    <w:rsid w:val="00562627"/>
    <w:rsid w:val="0056327A"/>
    <w:rsid w:val="00563B85"/>
    <w:rsid w:val="005671F7"/>
    <w:rsid w:val="005673B8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4338"/>
    <w:rsid w:val="0058527C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696"/>
    <w:rsid w:val="005A16CF"/>
    <w:rsid w:val="005A1A3D"/>
    <w:rsid w:val="005A1D61"/>
    <w:rsid w:val="005A23DB"/>
    <w:rsid w:val="005A2ECA"/>
    <w:rsid w:val="005A4504"/>
    <w:rsid w:val="005A69C4"/>
    <w:rsid w:val="005A6BC3"/>
    <w:rsid w:val="005B03DA"/>
    <w:rsid w:val="005B151D"/>
    <w:rsid w:val="005B21A9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2030"/>
    <w:rsid w:val="005C4204"/>
    <w:rsid w:val="005C45E7"/>
    <w:rsid w:val="005C4F4C"/>
    <w:rsid w:val="005C6389"/>
    <w:rsid w:val="005C6823"/>
    <w:rsid w:val="005C78CC"/>
    <w:rsid w:val="005D0C43"/>
    <w:rsid w:val="005D1461"/>
    <w:rsid w:val="005D17BE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66F6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2AE"/>
    <w:rsid w:val="005F7C51"/>
    <w:rsid w:val="00600A10"/>
    <w:rsid w:val="00600B8B"/>
    <w:rsid w:val="006018C9"/>
    <w:rsid w:val="00610293"/>
    <w:rsid w:val="006104BB"/>
    <w:rsid w:val="006111B6"/>
    <w:rsid w:val="006117D4"/>
    <w:rsid w:val="00612605"/>
    <w:rsid w:val="0061523F"/>
    <w:rsid w:val="00615E8C"/>
    <w:rsid w:val="00616084"/>
    <w:rsid w:val="00616288"/>
    <w:rsid w:val="00620F63"/>
    <w:rsid w:val="00621286"/>
    <w:rsid w:val="0062193C"/>
    <w:rsid w:val="0062254C"/>
    <w:rsid w:val="0062298E"/>
    <w:rsid w:val="00622A67"/>
    <w:rsid w:val="00622D08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31F3"/>
    <w:rsid w:val="00644E29"/>
    <w:rsid w:val="0064617E"/>
    <w:rsid w:val="00646871"/>
    <w:rsid w:val="00651442"/>
    <w:rsid w:val="00651FCD"/>
    <w:rsid w:val="006533C2"/>
    <w:rsid w:val="006548B7"/>
    <w:rsid w:val="00654B3B"/>
    <w:rsid w:val="00655B03"/>
    <w:rsid w:val="00656413"/>
    <w:rsid w:val="00656882"/>
    <w:rsid w:val="00657061"/>
    <w:rsid w:val="00657363"/>
    <w:rsid w:val="00657539"/>
    <w:rsid w:val="00657DBD"/>
    <w:rsid w:val="006600CB"/>
    <w:rsid w:val="00660ACE"/>
    <w:rsid w:val="00660F53"/>
    <w:rsid w:val="00662343"/>
    <w:rsid w:val="0066479C"/>
    <w:rsid w:val="0066483B"/>
    <w:rsid w:val="00664888"/>
    <w:rsid w:val="00664CCC"/>
    <w:rsid w:val="00666A19"/>
    <w:rsid w:val="0067069C"/>
    <w:rsid w:val="00671F29"/>
    <w:rsid w:val="00672466"/>
    <w:rsid w:val="00672DFA"/>
    <w:rsid w:val="0067305F"/>
    <w:rsid w:val="00673E73"/>
    <w:rsid w:val="0067546C"/>
    <w:rsid w:val="0067737F"/>
    <w:rsid w:val="00680308"/>
    <w:rsid w:val="00681357"/>
    <w:rsid w:val="006813E4"/>
    <w:rsid w:val="00681EEA"/>
    <w:rsid w:val="0068276E"/>
    <w:rsid w:val="006833D8"/>
    <w:rsid w:val="0068429C"/>
    <w:rsid w:val="00685816"/>
    <w:rsid w:val="006861D2"/>
    <w:rsid w:val="0068737C"/>
    <w:rsid w:val="00687476"/>
    <w:rsid w:val="0069038E"/>
    <w:rsid w:val="00690EB5"/>
    <w:rsid w:val="006925B5"/>
    <w:rsid w:val="0069501E"/>
    <w:rsid w:val="006976B8"/>
    <w:rsid w:val="00697E1B"/>
    <w:rsid w:val="006A3117"/>
    <w:rsid w:val="006A3A0E"/>
    <w:rsid w:val="006A3EB3"/>
    <w:rsid w:val="006A4F60"/>
    <w:rsid w:val="006A503E"/>
    <w:rsid w:val="006A59BC"/>
    <w:rsid w:val="006A67EB"/>
    <w:rsid w:val="006A6A83"/>
    <w:rsid w:val="006A7C3D"/>
    <w:rsid w:val="006A7F86"/>
    <w:rsid w:val="006B12C5"/>
    <w:rsid w:val="006B3918"/>
    <w:rsid w:val="006C0178"/>
    <w:rsid w:val="006C063A"/>
    <w:rsid w:val="006C0923"/>
    <w:rsid w:val="006C1785"/>
    <w:rsid w:val="006C1FA8"/>
    <w:rsid w:val="006C2C97"/>
    <w:rsid w:val="006C3B82"/>
    <w:rsid w:val="006C3C41"/>
    <w:rsid w:val="006C41F1"/>
    <w:rsid w:val="006C4292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7007"/>
    <w:rsid w:val="006E181A"/>
    <w:rsid w:val="006E21CA"/>
    <w:rsid w:val="006E2A5A"/>
    <w:rsid w:val="006E2D44"/>
    <w:rsid w:val="006E618D"/>
    <w:rsid w:val="006E753D"/>
    <w:rsid w:val="006F14CD"/>
    <w:rsid w:val="006F358B"/>
    <w:rsid w:val="006F36A8"/>
    <w:rsid w:val="006F3DD4"/>
    <w:rsid w:val="006F6E4C"/>
    <w:rsid w:val="006F76F9"/>
    <w:rsid w:val="006F7984"/>
    <w:rsid w:val="00700354"/>
    <w:rsid w:val="00702CA2"/>
    <w:rsid w:val="007045BD"/>
    <w:rsid w:val="00711472"/>
    <w:rsid w:val="00711E05"/>
    <w:rsid w:val="007121E9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C63"/>
    <w:rsid w:val="00727E1D"/>
    <w:rsid w:val="00730B92"/>
    <w:rsid w:val="00731F75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462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1254"/>
    <w:rsid w:val="00772027"/>
    <w:rsid w:val="007724D5"/>
    <w:rsid w:val="007740C0"/>
    <w:rsid w:val="00774B9D"/>
    <w:rsid w:val="0077583A"/>
    <w:rsid w:val="0077584D"/>
    <w:rsid w:val="0077797F"/>
    <w:rsid w:val="00780B5D"/>
    <w:rsid w:val="007828FA"/>
    <w:rsid w:val="00783B46"/>
    <w:rsid w:val="00784800"/>
    <w:rsid w:val="00786A15"/>
    <w:rsid w:val="00790DCF"/>
    <w:rsid w:val="007914E4"/>
    <w:rsid w:val="007914F3"/>
    <w:rsid w:val="00791A95"/>
    <w:rsid w:val="00791F2A"/>
    <w:rsid w:val="00792041"/>
    <w:rsid w:val="007926D8"/>
    <w:rsid w:val="00792720"/>
    <w:rsid w:val="0079373D"/>
    <w:rsid w:val="00794BC4"/>
    <w:rsid w:val="00794F1E"/>
    <w:rsid w:val="0079538C"/>
    <w:rsid w:val="007957FB"/>
    <w:rsid w:val="00795C50"/>
    <w:rsid w:val="007A098E"/>
    <w:rsid w:val="007A149D"/>
    <w:rsid w:val="007A2840"/>
    <w:rsid w:val="007A3252"/>
    <w:rsid w:val="007A5765"/>
    <w:rsid w:val="007A5B89"/>
    <w:rsid w:val="007A77FC"/>
    <w:rsid w:val="007B058E"/>
    <w:rsid w:val="007B0864"/>
    <w:rsid w:val="007B0E05"/>
    <w:rsid w:val="007B2BDF"/>
    <w:rsid w:val="007B5965"/>
    <w:rsid w:val="007B5DB4"/>
    <w:rsid w:val="007C0795"/>
    <w:rsid w:val="007C08C4"/>
    <w:rsid w:val="007C13AC"/>
    <w:rsid w:val="007C14AD"/>
    <w:rsid w:val="007C3673"/>
    <w:rsid w:val="007C58A5"/>
    <w:rsid w:val="007C6C61"/>
    <w:rsid w:val="007C6D34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21DF"/>
    <w:rsid w:val="007E3F48"/>
    <w:rsid w:val="007E41CB"/>
    <w:rsid w:val="007E5479"/>
    <w:rsid w:val="007E5F8E"/>
    <w:rsid w:val="007E79A4"/>
    <w:rsid w:val="007F0543"/>
    <w:rsid w:val="007F072E"/>
    <w:rsid w:val="007F1A4E"/>
    <w:rsid w:val="007F2366"/>
    <w:rsid w:val="007F3B61"/>
    <w:rsid w:val="007F6EC7"/>
    <w:rsid w:val="007F75A8"/>
    <w:rsid w:val="007F7D26"/>
    <w:rsid w:val="007F7EA7"/>
    <w:rsid w:val="00801125"/>
    <w:rsid w:val="008024A1"/>
    <w:rsid w:val="008027EC"/>
    <w:rsid w:val="00802FC5"/>
    <w:rsid w:val="0080335B"/>
    <w:rsid w:val="008077DC"/>
    <w:rsid w:val="0081078F"/>
    <w:rsid w:val="008117FD"/>
    <w:rsid w:val="00812782"/>
    <w:rsid w:val="008138C1"/>
    <w:rsid w:val="008143CA"/>
    <w:rsid w:val="00815DA5"/>
    <w:rsid w:val="00816255"/>
    <w:rsid w:val="00816B48"/>
    <w:rsid w:val="00817C21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B4"/>
    <w:rsid w:val="008377E3"/>
    <w:rsid w:val="008378E7"/>
    <w:rsid w:val="00840667"/>
    <w:rsid w:val="00842C5E"/>
    <w:rsid w:val="00843219"/>
    <w:rsid w:val="00844F5B"/>
    <w:rsid w:val="00845E60"/>
    <w:rsid w:val="00850365"/>
    <w:rsid w:val="00850566"/>
    <w:rsid w:val="00852B3C"/>
    <w:rsid w:val="008532E6"/>
    <w:rsid w:val="00853FF2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408A"/>
    <w:rsid w:val="008750E3"/>
    <w:rsid w:val="00875ABA"/>
    <w:rsid w:val="00876EAC"/>
    <w:rsid w:val="008771D6"/>
    <w:rsid w:val="008776B0"/>
    <w:rsid w:val="00880098"/>
    <w:rsid w:val="0088012D"/>
    <w:rsid w:val="00881C47"/>
    <w:rsid w:val="008831D9"/>
    <w:rsid w:val="00884237"/>
    <w:rsid w:val="00885F96"/>
    <w:rsid w:val="00887583"/>
    <w:rsid w:val="008909A8"/>
    <w:rsid w:val="00890F14"/>
    <w:rsid w:val="00891445"/>
    <w:rsid w:val="00892781"/>
    <w:rsid w:val="008939BF"/>
    <w:rsid w:val="00895A28"/>
    <w:rsid w:val="00897183"/>
    <w:rsid w:val="008A2992"/>
    <w:rsid w:val="008A4DE4"/>
    <w:rsid w:val="008A5AFD"/>
    <w:rsid w:val="008A6CD4"/>
    <w:rsid w:val="008A788A"/>
    <w:rsid w:val="008B47B4"/>
    <w:rsid w:val="008B4925"/>
    <w:rsid w:val="008B5396"/>
    <w:rsid w:val="008B581F"/>
    <w:rsid w:val="008B740D"/>
    <w:rsid w:val="008B7F01"/>
    <w:rsid w:val="008C05E9"/>
    <w:rsid w:val="008C0D7E"/>
    <w:rsid w:val="008C0FD0"/>
    <w:rsid w:val="008C16CC"/>
    <w:rsid w:val="008C31E7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3AFB"/>
    <w:rsid w:val="008D668D"/>
    <w:rsid w:val="008D70B8"/>
    <w:rsid w:val="008D71CE"/>
    <w:rsid w:val="008E0383"/>
    <w:rsid w:val="008E0E94"/>
    <w:rsid w:val="008E1234"/>
    <w:rsid w:val="008E18A5"/>
    <w:rsid w:val="008E197A"/>
    <w:rsid w:val="008E444B"/>
    <w:rsid w:val="008E5787"/>
    <w:rsid w:val="008F039B"/>
    <w:rsid w:val="008F1C67"/>
    <w:rsid w:val="008F238D"/>
    <w:rsid w:val="008F2611"/>
    <w:rsid w:val="008F4312"/>
    <w:rsid w:val="008F5784"/>
    <w:rsid w:val="009008D2"/>
    <w:rsid w:val="00904ED4"/>
    <w:rsid w:val="009057D2"/>
    <w:rsid w:val="009058AC"/>
    <w:rsid w:val="00905A7F"/>
    <w:rsid w:val="00905B52"/>
    <w:rsid w:val="00906247"/>
    <w:rsid w:val="009064A2"/>
    <w:rsid w:val="009075E5"/>
    <w:rsid w:val="009107F3"/>
    <w:rsid w:val="00910F8F"/>
    <w:rsid w:val="0091118D"/>
    <w:rsid w:val="009120AC"/>
    <w:rsid w:val="0091261A"/>
    <w:rsid w:val="009128D3"/>
    <w:rsid w:val="00912ABC"/>
    <w:rsid w:val="00914B92"/>
    <w:rsid w:val="00915758"/>
    <w:rsid w:val="00916CCC"/>
    <w:rsid w:val="00917176"/>
    <w:rsid w:val="00920771"/>
    <w:rsid w:val="00920C8A"/>
    <w:rsid w:val="009218C3"/>
    <w:rsid w:val="009225A7"/>
    <w:rsid w:val="0092303E"/>
    <w:rsid w:val="00924D34"/>
    <w:rsid w:val="009278D5"/>
    <w:rsid w:val="00927FEB"/>
    <w:rsid w:val="00932F94"/>
    <w:rsid w:val="00934BB2"/>
    <w:rsid w:val="00936D66"/>
    <w:rsid w:val="00937A90"/>
    <w:rsid w:val="0094033A"/>
    <w:rsid w:val="0094091B"/>
    <w:rsid w:val="009409F4"/>
    <w:rsid w:val="00940EA4"/>
    <w:rsid w:val="009414F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758E"/>
    <w:rsid w:val="00961347"/>
    <w:rsid w:val="00962377"/>
    <w:rsid w:val="00962886"/>
    <w:rsid w:val="00963830"/>
    <w:rsid w:val="00963DE4"/>
    <w:rsid w:val="00963FE2"/>
    <w:rsid w:val="00964681"/>
    <w:rsid w:val="00967FC7"/>
    <w:rsid w:val="009704BC"/>
    <w:rsid w:val="00970556"/>
    <w:rsid w:val="009723A1"/>
    <w:rsid w:val="00972E97"/>
    <w:rsid w:val="00973614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7D2"/>
    <w:rsid w:val="00987845"/>
    <w:rsid w:val="00991A93"/>
    <w:rsid w:val="0099468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3C10"/>
    <w:rsid w:val="009A44FA"/>
    <w:rsid w:val="009A4689"/>
    <w:rsid w:val="009A49F0"/>
    <w:rsid w:val="009A4F06"/>
    <w:rsid w:val="009A6136"/>
    <w:rsid w:val="009A6506"/>
    <w:rsid w:val="009B09CD"/>
    <w:rsid w:val="009B0B68"/>
    <w:rsid w:val="009B0D82"/>
    <w:rsid w:val="009B2383"/>
    <w:rsid w:val="009B2392"/>
    <w:rsid w:val="009B4356"/>
    <w:rsid w:val="009B7437"/>
    <w:rsid w:val="009C0566"/>
    <w:rsid w:val="009C23A8"/>
    <w:rsid w:val="009C2AC9"/>
    <w:rsid w:val="009C30AA"/>
    <w:rsid w:val="009C3954"/>
    <w:rsid w:val="009C3E86"/>
    <w:rsid w:val="009C43D1"/>
    <w:rsid w:val="009C5608"/>
    <w:rsid w:val="009C59A6"/>
    <w:rsid w:val="009C6A52"/>
    <w:rsid w:val="009C7E8A"/>
    <w:rsid w:val="009D0A30"/>
    <w:rsid w:val="009D0AB2"/>
    <w:rsid w:val="009D3276"/>
    <w:rsid w:val="009D444C"/>
    <w:rsid w:val="009D4525"/>
    <w:rsid w:val="009D473A"/>
    <w:rsid w:val="009D4B14"/>
    <w:rsid w:val="009E10B3"/>
    <w:rsid w:val="009E1533"/>
    <w:rsid w:val="009E2715"/>
    <w:rsid w:val="009E2785"/>
    <w:rsid w:val="009E4C1F"/>
    <w:rsid w:val="009E5718"/>
    <w:rsid w:val="009E5870"/>
    <w:rsid w:val="009F08F6"/>
    <w:rsid w:val="009F0CDB"/>
    <w:rsid w:val="009F17CA"/>
    <w:rsid w:val="009F39CB"/>
    <w:rsid w:val="009F3F07"/>
    <w:rsid w:val="009F4C42"/>
    <w:rsid w:val="009F5117"/>
    <w:rsid w:val="00A00A1F"/>
    <w:rsid w:val="00A00EE5"/>
    <w:rsid w:val="00A040EF"/>
    <w:rsid w:val="00A049E2"/>
    <w:rsid w:val="00A06AE1"/>
    <w:rsid w:val="00A070C0"/>
    <w:rsid w:val="00A07292"/>
    <w:rsid w:val="00A077D4"/>
    <w:rsid w:val="00A1134E"/>
    <w:rsid w:val="00A11F0B"/>
    <w:rsid w:val="00A1344B"/>
    <w:rsid w:val="00A13908"/>
    <w:rsid w:val="00A17B98"/>
    <w:rsid w:val="00A17C16"/>
    <w:rsid w:val="00A20076"/>
    <w:rsid w:val="00A219E7"/>
    <w:rsid w:val="00A21CAE"/>
    <w:rsid w:val="00A2290B"/>
    <w:rsid w:val="00A2298C"/>
    <w:rsid w:val="00A229E4"/>
    <w:rsid w:val="00A2417A"/>
    <w:rsid w:val="00A246C2"/>
    <w:rsid w:val="00A26D8D"/>
    <w:rsid w:val="00A27692"/>
    <w:rsid w:val="00A31647"/>
    <w:rsid w:val="00A3515C"/>
    <w:rsid w:val="00A3560F"/>
    <w:rsid w:val="00A35D4E"/>
    <w:rsid w:val="00A35DD1"/>
    <w:rsid w:val="00A36DC1"/>
    <w:rsid w:val="00A40884"/>
    <w:rsid w:val="00A40A07"/>
    <w:rsid w:val="00A42B6B"/>
    <w:rsid w:val="00A42C28"/>
    <w:rsid w:val="00A42DF3"/>
    <w:rsid w:val="00A43AD8"/>
    <w:rsid w:val="00A43B6B"/>
    <w:rsid w:val="00A445D9"/>
    <w:rsid w:val="00A45C7E"/>
    <w:rsid w:val="00A46AF0"/>
    <w:rsid w:val="00A47748"/>
    <w:rsid w:val="00A477E6"/>
    <w:rsid w:val="00A4790E"/>
    <w:rsid w:val="00A47929"/>
    <w:rsid w:val="00A47C1B"/>
    <w:rsid w:val="00A51BD6"/>
    <w:rsid w:val="00A5337D"/>
    <w:rsid w:val="00A55079"/>
    <w:rsid w:val="00A5564B"/>
    <w:rsid w:val="00A57C2D"/>
    <w:rsid w:val="00A57CE8"/>
    <w:rsid w:val="00A61F48"/>
    <w:rsid w:val="00A62DE2"/>
    <w:rsid w:val="00A6389A"/>
    <w:rsid w:val="00A63DC8"/>
    <w:rsid w:val="00A66CBC"/>
    <w:rsid w:val="00A7025D"/>
    <w:rsid w:val="00A70990"/>
    <w:rsid w:val="00A717AC"/>
    <w:rsid w:val="00A73F17"/>
    <w:rsid w:val="00A8091D"/>
    <w:rsid w:val="00A809AC"/>
    <w:rsid w:val="00A80E2F"/>
    <w:rsid w:val="00A81018"/>
    <w:rsid w:val="00A83ADE"/>
    <w:rsid w:val="00A841CC"/>
    <w:rsid w:val="00A844CE"/>
    <w:rsid w:val="00A84FE2"/>
    <w:rsid w:val="00A866B6"/>
    <w:rsid w:val="00A869D2"/>
    <w:rsid w:val="00A878E8"/>
    <w:rsid w:val="00A87D9C"/>
    <w:rsid w:val="00A90385"/>
    <w:rsid w:val="00A9061B"/>
    <w:rsid w:val="00A91EAA"/>
    <w:rsid w:val="00A9264B"/>
    <w:rsid w:val="00A95E21"/>
    <w:rsid w:val="00A963A4"/>
    <w:rsid w:val="00A96DCC"/>
    <w:rsid w:val="00AA188F"/>
    <w:rsid w:val="00AA2B9C"/>
    <w:rsid w:val="00AA39EA"/>
    <w:rsid w:val="00AA3B7A"/>
    <w:rsid w:val="00AA3C3D"/>
    <w:rsid w:val="00AA53B0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B7D26"/>
    <w:rsid w:val="00AC0237"/>
    <w:rsid w:val="00AC0709"/>
    <w:rsid w:val="00AC1B7C"/>
    <w:rsid w:val="00AC221D"/>
    <w:rsid w:val="00AC3A4B"/>
    <w:rsid w:val="00AC60C2"/>
    <w:rsid w:val="00AC76C6"/>
    <w:rsid w:val="00AD0D56"/>
    <w:rsid w:val="00AD268D"/>
    <w:rsid w:val="00AD28C8"/>
    <w:rsid w:val="00AD3749"/>
    <w:rsid w:val="00AD3F85"/>
    <w:rsid w:val="00AD6723"/>
    <w:rsid w:val="00AD6AE6"/>
    <w:rsid w:val="00AE1BE6"/>
    <w:rsid w:val="00AE7BCF"/>
    <w:rsid w:val="00AE7D6D"/>
    <w:rsid w:val="00AF1B15"/>
    <w:rsid w:val="00AF1C91"/>
    <w:rsid w:val="00AF1D18"/>
    <w:rsid w:val="00AF298F"/>
    <w:rsid w:val="00AF476B"/>
    <w:rsid w:val="00AF4966"/>
    <w:rsid w:val="00AF6033"/>
    <w:rsid w:val="00AF74FB"/>
    <w:rsid w:val="00AF794B"/>
    <w:rsid w:val="00B0051A"/>
    <w:rsid w:val="00B00CD6"/>
    <w:rsid w:val="00B02797"/>
    <w:rsid w:val="00B02952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6A0"/>
    <w:rsid w:val="00B11981"/>
    <w:rsid w:val="00B135B6"/>
    <w:rsid w:val="00B15372"/>
    <w:rsid w:val="00B16515"/>
    <w:rsid w:val="00B17F46"/>
    <w:rsid w:val="00B20519"/>
    <w:rsid w:val="00B205C7"/>
    <w:rsid w:val="00B226B5"/>
    <w:rsid w:val="00B22BCB"/>
    <w:rsid w:val="00B22C00"/>
    <w:rsid w:val="00B22FEF"/>
    <w:rsid w:val="00B2361F"/>
    <w:rsid w:val="00B2552B"/>
    <w:rsid w:val="00B25D0E"/>
    <w:rsid w:val="00B2692B"/>
    <w:rsid w:val="00B2718B"/>
    <w:rsid w:val="00B27871"/>
    <w:rsid w:val="00B3040A"/>
    <w:rsid w:val="00B32585"/>
    <w:rsid w:val="00B348D8"/>
    <w:rsid w:val="00B34F98"/>
    <w:rsid w:val="00B350FD"/>
    <w:rsid w:val="00B35209"/>
    <w:rsid w:val="00B35ECD"/>
    <w:rsid w:val="00B40221"/>
    <w:rsid w:val="00B41FC5"/>
    <w:rsid w:val="00B422A1"/>
    <w:rsid w:val="00B447D8"/>
    <w:rsid w:val="00B45A5E"/>
    <w:rsid w:val="00B47D97"/>
    <w:rsid w:val="00B51003"/>
    <w:rsid w:val="00B51194"/>
    <w:rsid w:val="00B52374"/>
    <w:rsid w:val="00B5292B"/>
    <w:rsid w:val="00B52A96"/>
    <w:rsid w:val="00B5499F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5E20"/>
    <w:rsid w:val="00B76815"/>
    <w:rsid w:val="00B77BB8"/>
    <w:rsid w:val="00B77D70"/>
    <w:rsid w:val="00B80376"/>
    <w:rsid w:val="00B8242B"/>
    <w:rsid w:val="00B83455"/>
    <w:rsid w:val="00B83A0A"/>
    <w:rsid w:val="00B844E8"/>
    <w:rsid w:val="00B84C8B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16D"/>
    <w:rsid w:val="00B96C04"/>
    <w:rsid w:val="00B9726D"/>
    <w:rsid w:val="00B97339"/>
    <w:rsid w:val="00BA06B3"/>
    <w:rsid w:val="00BA06F9"/>
    <w:rsid w:val="00BA0824"/>
    <w:rsid w:val="00BA0880"/>
    <w:rsid w:val="00BA0BE0"/>
    <w:rsid w:val="00BA32BA"/>
    <w:rsid w:val="00BA32CA"/>
    <w:rsid w:val="00BA36B0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E21A9"/>
    <w:rsid w:val="00BE2561"/>
    <w:rsid w:val="00BE263E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081"/>
    <w:rsid w:val="00C06D1A"/>
    <w:rsid w:val="00C078F3"/>
    <w:rsid w:val="00C10B41"/>
    <w:rsid w:val="00C10F64"/>
    <w:rsid w:val="00C11262"/>
    <w:rsid w:val="00C11CDA"/>
    <w:rsid w:val="00C12A01"/>
    <w:rsid w:val="00C12AEB"/>
    <w:rsid w:val="00C1356B"/>
    <w:rsid w:val="00C14B31"/>
    <w:rsid w:val="00C151D0"/>
    <w:rsid w:val="00C172D4"/>
    <w:rsid w:val="00C17C1B"/>
    <w:rsid w:val="00C20366"/>
    <w:rsid w:val="00C206E5"/>
    <w:rsid w:val="00C21B42"/>
    <w:rsid w:val="00C237F5"/>
    <w:rsid w:val="00C24241"/>
    <w:rsid w:val="00C247D2"/>
    <w:rsid w:val="00C24A70"/>
    <w:rsid w:val="00C25157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276C"/>
    <w:rsid w:val="00C4329D"/>
    <w:rsid w:val="00C43374"/>
    <w:rsid w:val="00C45A69"/>
    <w:rsid w:val="00C46327"/>
    <w:rsid w:val="00C46AA2"/>
    <w:rsid w:val="00C46C48"/>
    <w:rsid w:val="00C50BCF"/>
    <w:rsid w:val="00C51954"/>
    <w:rsid w:val="00C5217A"/>
    <w:rsid w:val="00C524E3"/>
    <w:rsid w:val="00C542F0"/>
    <w:rsid w:val="00C546E9"/>
    <w:rsid w:val="00C55D14"/>
    <w:rsid w:val="00C55F0E"/>
    <w:rsid w:val="00C5709A"/>
    <w:rsid w:val="00C57CDB"/>
    <w:rsid w:val="00C60A9B"/>
    <w:rsid w:val="00C60F8E"/>
    <w:rsid w:val="00C6108B"/>
    <w:rsid w:val="00C6588D"/>
    <w:rsid w:val="00C66970"/>
    <w:rsid w:val="00C66B2F"/>
    <w:rsid w:val="00C7106C"/>
    <w:rsid w:val="00C71763"/>
    <w:rsid w:val="00C7233D"/>
    <w:rsid w:val="00C723BC"/>
    <w:rsid w:val="00C72795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730"/>
    <w:rsid w:val="00C84802"/>
    <w:rsid w:val="00C85C0F"/>
    <w:rsid w:val="00C87821"/>
    <w:rsid w:val="00C8795F"/>
    <w:rsid w:val="00C9121A"/>
    <w:rsid w:val="00C92726"/>
    <w:rsid w:val="00C9272E"/>
    <w:rsid w:val="00C933E8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2A38"/>
    <w:rsid w:val="00CA5C32"/>
    <w:rsid w:val="00CA6689"/>
    <w:rsid w:val="00CA7E6D"/>
    <w:rsid w:val="00CB147A"/>
    <w:rsid w:val="00CB285C"/>
    <w:rsid w:val="00CB4141"/>
    <w:rsid w:val="00CB43D1"/>
    <w:rsid w:val="00CB6234"/>
    <w:rsid w:val="00CB62CB"/>
    <w:rsid w:val="00CB7A46"/>
    <w:rsid w:val="00CC021A"/>
    <w:rsid w:val="00CC3806"/>
    <w:rsid w:val="00CC4281"/>
    <w:rsid w:val="00CC6087"/>
    <w:rsid w:val="00CC648A"/>
    <w:rsid w:val="00CC76CE"/>
    <w:rsid w:val="00CC7C82"/>
    <w:rsid w:val="00CD0ABD"/>
    <w:rsid w:val="00CD0F66"/>
    <w:rsid w:val="00CD259C"/>
    <w:rsid w:val="00CD6BAD"/>
    <w:rsid w:val="00CD7B08"/>
    <w:rsid w:val="00CE09AE"/>
    <w:rsid w:val="00CE0C92"/>
    <w:rsid w:val="00CE0DE0"/>
    <w:rsid w:val="00CE327D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295"/>
    <w:rsid w:val="00CF2FC7"/>
    <w:rsid w:val="00CF3BDE"/>
    <w:rsid w:val="00CF6654"/>
    <w:rsid w:val="00CF6F66"/>
    <w:rsid w:val="00CF7E12"/>
    <w:rsid w:val="00D020F4"/>
    <w:rsid w:val="00D04391"/>
    <w:rsid w:val="00D05F32"/>
    <w:rsid w:val="00D07ABE"/>
    <w:rsid w:val="00D10338"/>
    <w:rsid w:val="00D10F21"/>
    <w:rsid w:val="00D13972"/>
    <w:rsid w:val="00D145C4"/>
    <w:rsid w:val="00D152E1"/>
    <w:rsid w:val="00D15DEC"/>
    <w:rsid w:val="00D17833"/>
    <w:rsid w:val="00D20214"/>
    <w:rsid w:val="00D202C0"/>
    <w:rsid w:val="00D21EDF"/>
    <w:rsid w:val="00D22352"/>
    <w:rsid w:val="00D23748"/>
    <w:rsid w:val="00D2694A"/>
    <w:rsid w:val="00D277CF"/>
    <w:rsid w:val="00D30761"/>
    <w:rsid w:val="00D307A6"/>
    <w:rsid w:val="00D312F2"/>
    <w:rsid w:val="00D325A2"/>
    <w:rsid w:val="00D331A8"/>
    <w:rsid w:val="00D33C85"/>
    <w:rsid w:val="00D36C35"/>
    <w:rsid w:val="00D41C47"/>
    <w:rsid w:val="00D42073"/>
    <w:rsid w:val="00D448AA"/>
    <w:rsid w:val="00D469E0"/>
    <w:rsid w:val="00D472B8"/>
    <w:rsid w:val="00D474A4"/>
    <w:rsid w:val="00D518E2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819"/>
    <w:rsid w:val="00D60332"/>
    <w:rsid w:val="00D6072C"/>
    <w:rsid w:val="00D60767"/>
    <w:rsid w:val="00D615EB"/>
    <w:rsid w:val="00D618A3"/>
    <w:rsid w:val="00D62195"/>
    <w:rsid w:val="00D62384"/>
    <w:rsid w:val="00D62544"/>
    <w:rsid w:val="00D64D8F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6C39"/>
    <w:rsid w:val="00D7707D"/>
    <w:rsid w:val="00D77E65"/>
    <w:rsid w:val="00D826B4"/>
    <w:rsid w:val="00D828A5"/>
    <w:rsid w:val="00D84566"/>
    <w:rsid w:val="00D857E5"/>
    <w:rsid w:val="00D8746E"/>
    <w:rsid w:val="00D87EE0"/>
    <w:rsid w:val="00D92951"/>
    <w:rsid w:val="00D9361E"/>
    <w:rsid w:val="00D9485C"/>
    <w:rsid w:val="00D94B05"/>
    <w:rsid w:val="00D95BEB"/>
    <w:rsid w:val="00D9667F"/>
    <w:rsid w:val="00D97DF1"/>
    <w:rsid w:val="00DA122F"/>
    <w:rsid w:val="00DA3576"/>
    <w:rsid w:val="00DA3D06"/>
    <w:rsid w:val="00DA3D0C"/>
    <w:rsid w:val="00DA3EDB"/>
    <w:rsid w:val="00DA500C"/>
    <w:rsid w:val="00DA63CC"/>
    <w:rsid w:val="00DA68FE"/>
    <w:rsid w:val="00DA705C"/>
    <w:rsid w:val="00DA7631"/>
    <w:rsid w:val="00DA7F0D"/>
    <w:rsid w:val="00DB222D"/>
    <w:rsid w:val="00DB28AE"/>
    <w:rsid w:val="00DB29A8"/>
    <w:rsid w:val="00DB4B1C"/>
    <w:rsid w:val="00DB4DB4"/>
    <w:rsid w:val="00DB5542"/>
    <w:rsid w:val="00DB5AD9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57A5"/>
    <w:rsid w:val="00DC77AA"/>
    <w:rsid w:val="00DD1563"/>
    <w:rsid w:val="00DD369B"/>
    <w:rsid w:val="00DD3BCC"/>
    <w:rsid w:val="00DD3BD5"/>
    <w:rsid w:val="00DD4535"/>
    <w:rsid w:val="00DD64AA"/>
    <w:rsid w:val="00DD6EB7"/>
    <w:rsid w:val="00DD70FA"/>
    <w:rsid w:val="00DE0022"/>
    <w:rsid w:val="00DE1AD5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A7"/>
    <w:rsid w:val="00DF3E12"/>
    <w:rsid w:val="00DF69A3"/>
    <w:rsid w:val="00DF6B02"/>
    <w:rsid w:val="00DF6CC2"/>
    <w:rsid w:val="00E0039D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4AFB"/>
    <w:rsid w:val="00E15FEB"/>
    <w:rsid w:val="00E16539"/>
    <w:rsid w:val="00E16650"/>
    <w:rsid w:val="00E1777C"/>
    <w:rsid w:val="00E245D5"/>
    <w:rsid w:val="00E30F65"/>
    <w:rsid w:val="00E31C35"/>
    <w:rsid w:val="00E31EFC"/>
    <w:rsid w:val="00E330D2"/>
    <w:rsid w:val="00E332E8"/>
    <w:rsid w:val="00E33B8F"/>
    <w:rsid w:val="00E3655E"/>
    <w:rsid w:val="00E374A3"/>
    <w:rsid w:val="00E40624"/>
    <w:rsid w:val="00E408BF"/>
    <w:rsid w:val="00E410E9"/>
    <w:rsid w:val="00E4329F"/>
    <w:rsid w:val="00E46CC2"/>
    <w:rsid w:val="00E46D15"/>
    <w:rsid w:val="00E50D60"/>
    <w:rsid w:val="00E5241C"/>
    <w:rsid w:val="00E53C1B"/>
    <w:rsid w:val="00E544C1"/>
    <w:rsid w:val="00E547F7"/>
    <w:rsid w:val="00E54D26"/>
    <w:rsid w:val="00E55DFC"/>
    <w:rsid w:val="00E5708C"/>
    <w:rsid w:val="00E57F35"/>
    <w:rsid w:val="00E610D6"/>
    <w:rsid w:val="00E627DE"/>
    <w:rsid w:val="00E62A4F"/>
    <w:rsid w:val="00E65013"/>
    <w:rsid w:val="00E651DE"/>
    <w:rsid w:val="00E654B6"/>
    <w:rsid w:val="00E7064A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48D0"/>
    <w:rsid w:val="00EA6A6E"/>
    <w:rsid w:val="00EA6DCB"/>
    <w:rsid w:val="00EB5ADB"/>
    <w:rsid w:val="00EB6218"/>
    <w:rsid w:val="00EB69EF"/>
    <w:rsid w:val="00EB7706"/>
    <w:rsid w:val="00EB79A5"/>
    <w:rsid w:val="00EC0949"/>
    <w:rsid w:val="00EC13E8"/>
    <w:rsid w:val="00EC22D8"/>
    <w:rsid w:val="00EC4F39"/>
    <w:rsid w:val="00EC6022"/>
    <w:rsid w:val="00EC6BBE"/>
    <w:rsid w:val="00EC70E0"/>
    <w:rsid w:val="00EC7772"/>
    <w:rsid w:val="00EC79C5"/>
    <w:rsid w:val="00ED2915"/>
    <w:rsid w:val="00ED3E1B"/>
    <w:rsid w:val="00ED4083"/>
    <w:rsid w:val="00ED5F52"/>
    <w:rsid w:val="00ED6046"/>
    <w:rsid w:val="00ED6892"/>
    <w:rsid w:val="00ED6FC5"/>
    <w:rsid w:val="00EE13AE"/>
    <w:rsid w:val="00EE25EA"/>
    <w:rsid w:val="00EE276D"/>
    <w:rsid w:val="00EE2AF3"/>
    <w:rsid w:val="00EE34B6"/>
    <w:rsid w:val="00EE3A65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3EF3"/>
    <w:rsid w:val="00EF40CD"/>
    <w:rsid w:val="00EF6B9E"/>
    <w:rsid w:val="00EF6C91"/>
    <w:rsid w:val="00EF715C"/>
    <w:rsid w:val="00F00C62"/>
    <w:rsid w:val="00F02F18"/>
    <w:rsid w:val="00F0330B"/>
    <w:rsid w:val="00F03469"/>
    <w:rsid w:val="00F047A1"/>
    <w:rsid w:val="00F04926"/>
    <w:rsid w:val="00F04FF6"/>
    <w:rsid w:val="00F0504C"/>
    <w:rsid w:val="00F063CF"/>
    <w:rsid w:val="00F06FC4"/>
    <w:rsid w:val="00F100D0"/>
    <w:rsid w:val="00F109FC"/>
    <w:rsid w:val="00F13D95"/>
    <w:rsid w:val="00F13F76"/>
    <w:rsid w:val="00F154AA"/>
    <w:rsid w:val="00F16057"/>
    <w:rsid w:val="00F16324"/>
    <w:rsid w:val="00F233C0"/>
    <w:rsid w:val="00F2375B"/>
    <w:rsid w:val="00F24F93"/>
    <w:rsid w:val="00F2561F"/>
    <w:rsid w:val="00F2637D"/>
    <w:rsid w:val="00F31334"/>
    <w:rsid w:val="00F31E36"/>
    <w:rsid w:val="00F33998"/>
    <w:rsid w:val="00F342FD"/>
    <w:rsid w:val="00F34E9E"/>
    <w:rsid w:val="00F35342"/>
    <w:rsid w:val="00F365C8"/>
    <w:rsid w:val="00F36D3A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46C2E"/>
    <w:rsid w:val="00F4702A"/>
    <w:rsid w:val="00F50B7F"/>
    <w:rsid w:val="00F518B9"/>
    <w:rsid w:val="00F51DC1"/>
    <w:rsid w:val="00F53375"/>
    <w:rsid w:val="00F5458D"/>
    <w:rsid w:val="00F54F3A"/>
    <w:rsid w:val="00F55028"/>
    <w:rsid w:val="00F5670E"/>
    <w:rsid w:val="00F5693B"/>
    <w:rsid w:val="00F60892"/>
    <w:rsid w:val="00F61A63"/>
    <w:rsid w:val="00F61E6F"/>
    <w:rsid w:val="00F6485C"/>
    <w:rsid w:val="00F653A1"/>
    <w:rsid w:val="00F659E1"/>
    <w:rsid w:val="00F668FF"/>
    <w:rsid w:val="00F670F7"/>
    <w:rsid w:val="00F71FAA"/>
    <w:rsid w:val="00F73385"/>
    <w:rsid w:val="00F74A50"/>
    <w:rsid w:val="00F759B6"/>
    <w:rsid w:val="00F7677E"/>
    <w:rsid w:val="00F7682B"/>
    <w:rsid w:val="00F76F3C"/>
    <w:rsid w:val="00F808C5"/>
    <w:rsid w:val="00F81D0E"/>
    <w:rsid w:val="00F8313C"/>
    <w:rsid w:val="00F832E1"/>
    <w:rsid w:val="00F85369"/>
    <w:rsid w:val="00F858DD"/>
    <w:rsid w:val="00F86E1D"/>
    <w:rsid w:val="00F87842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D0A"/>
    <w:rsid w:val="00FA751A"/>
    <w:rsid w:val="00FA7AEE"/>
    <w:rsid w:val="00FB0152"/>
    <w:rsid w:val="00FB1482"/>
    <w:rsid w:val="00FB1A63"/>
    <w:rsid w:val="00FB1C02"/>
    <w:rsid w:val="00FB29A4"/>
    <w:rsid w:val="00FB300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5CFA"/>
    <w:rsid w:val="00FC6202"/>
    <w:rsid w:val="00FC64E4"/>
    <w:rsid w:val="00FC7D8B"/>
    <w:rsid w:val="00FD522B"/>
    <w:rsid w:val="00FD554D"/>
    <w:rsid w:val="00FD5B24"/>
    <w:rsid w:val="00FE02DE"/>
    <w:rsid w:val="00FE1231"/>
    <w:rsid w:val="00FE29AA"/>
    <w:rsid w:val="00FE30C5"/>
    <w:rsid w:val="00FE31E9"/>
    <w:rsid w:val="00FE362B"/>
    <w:rsid w:val="00FE37EF"/>
    <w:rsid w:val="00FE5C16"/>
    <w:rsid w:val="00FE5FF1"/>
    <w:rsid w:val="00FE7189"/>
    <w:rsid w:val="00FF0D93"/>
    <w:rsid w:val="00FF1601"/>
    <w:rsid w:val="00FF2314"/>
    <w:rsid w:val="00FF29E1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3515C"/>
    <w:rPr>
      <w:rFonts w:ascii="Calibri" w:eastAsiaTheme="minorEastAsia" w:hAnsi="Calibri" w:cs="Calibri"/>
      <w:sz w:val="22"/>
      <w:szCs w:val="22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A3515C"/>
    <w:rPr>
      <w:rFonts w:ascii="Calibri" w:eastAsiaTheme="minorEastAsia" w:hAnsi="Calibri" w:cs="Calibri"/>
      <w:sz w:val="22"/>
      <w:szCs w:val="22"/>
      <w:lang w:eastAsia="zh-CN"/>
    </w:rPr>
  </w:style>
  <w:style w:type="character" w:customStyle="1" w:styleId="m7902622247073923193apple-converted-space">
    <w:name w:val="m_7902622247073923193apple-converted-space"/>
    <w:basedOn w:val="DefaultParagraphFont"/>
    <w:rsid w:val="00FF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607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ying.lu@mediate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20_0062r0</b:Tag>
    <b:SourceType>JournalArticle</b:SourceType>
    <b:Guid>{D581054F-9A24-4DFF-8FEF-22B0D5E1557F}</b:Guid>
    <b:Author>
      <b:Author>
        <b:Corporate>Liwen Chu (NXP)</b:Corporate>
      </b:Author>
    </b:Author>
    <b:Title>Protection with more than 160MHz PPDU and puncture operation</b:Title>
    <b:JournalName>20/0062r0</b:JournalName>
    <b:Year>January 2020</b:Year>
    <b:RefOrder>101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12</b:RefOrder>
  </b:Source>
  <b:Source>
    <b:Tag>20_0616r0</b:Tag>
    <b:SourceType>JournalArticle</b:SourceType>
    <b:Guid>{4F526184-6517-4A25-A025-8166AB1561A3}</b:Guid>
    <b:Author>
      <b:Author>
        <b:Corporate>Yunbo Li (Huawei)</b:Corporate>
      </b:Author>
    </b:Author>
    <b:Title>Bandwidth indication of 320MHz for non-HT and non-HT duplicate frames</b:Title>
    <b:JournalName>20/0616r0</b:JournalName>
    <b:Year>April 2020</b:Year>
    <b:RefOrder>102</b:RefOrder>
  </b:Source>
</b:Sources>
</file>

<file path=customXml/itemProps1.xml><?xml version="1.0" encoding="utf-8"?>
<ds:datastoreItem xmlns:ds="http://schemas.openxmlformats.org/officeDocument/2006/customXml" ds:itemID="{38A8B4D9-7601-41D9-A6AF-5F4517A6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3628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2020-09-23T18:38:00Z</dcterms:created>
  <dcterms:modified xsi:type="dcterms:W3CDTF">2020-09-23T21:29:00Z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