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844F5B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Rev1: Updated version based on received comments.</w:t>
      </w:r>
    </w:p>
    <w:p w14:paraId="09D2AC81" w14:textId="4E69A281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Rev2: Modified the definition parts and some wording changes</w:t>
      </w:r>
    </w:p>
    <w:p w14:paraId="78562D70" w14:textId="635CCE8F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Rev3: Removed the last 3 paragraphs</w:t>
      </w:r>
    </w:p>
    <w:p w14:paraId="57166633" w14:textId="2F7EC2A9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Rev4: Wording changes</w:t>
      </w:r>
    </w:p>
    <w:p w14:paraId="2CFE9D58" w14:textId="19FA57E7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Rev5: Changed the definition part</w:t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4E68ECC8" w14:textId="05C0F327" w:rsidR="00005C76" w:rsidRPr="00AD28C8" w:rsidRDefault="00A3515C" w:rsidP="00FF1601">
      <w:pPr>
        <w:rPr>
          <w:ins w:id="0" w:author="Author"/>
          <w:i/>
          <w:iCs/>
        </w:rPr>
      </w:pPr>
      <w:r w:rsidRPr="00A3515C">
        <w:rPr>
          <w:b/>
        </w:rPr>
        <w:t xml:space="preserve">Soft access point (AP) multi-link device (MLD): </w:t>
      </w:r>
      <w:ins w:id="1" w:author="Author">
        <w:r w:rsidR="00FF1601">
          <w:rPr>
            <w:i/>
            <w:iCs/>
          </w:rPr>
          <w:t xml:space="preserve"> An AP MLD </w:t>
        </w:r>
        <w:del w:id="2" w:author="Author">
          <w:r w:rsidR="00FF1601" w:rsidDel="00005C76">
            <w:rPr>
              <w:i/>
              <w:iCs/>
              <w:color w:val="000000"/>
            </w:rPr>
            <w:delText xml:space="preserve">within a physical device </w:delText>
          </w:r>
        </w:del>
        <w:r w:rsidR="00FF1601">
          <w:rPr>
            <w:i/>
            <w:iCs/>
          </w:rPr>
          <w:t xml:space="preserve">with dot11SoftAPMLDActivated set to true </w:t>
        </w:r>
        <w:r w:rsidR="00005C76">
          <w:rPr>
            <w:i/>
            <w:iCs/>
          </w:rPr>
          <w:t>that is in the same co</w:t>
        </w:r>
        <w:r w:rsidR="008377B4">
          <w:rPr>
            <w:i/>
            <w:iCs/>
          </w:rPr>
          <w:t>-</w:t>
        </w:r>
        <w:del w:id="3" w:author="Author">
          <w:r w:rsidR="00005C76" w:rsidDel="008377B4">
            <w:rPr>
              <w:i/>
              <w:iCs/>
            </w:rPr>
            <w:delText>l</w:delText>
          </w:r>
        </w:del>
        <w:r w:rsidR="00005C76">
          <w:rPr>
            <w:i/>
            <w:iCs/>
          </w:rPr>
          <w:t xml:space="preserve">located set as a non-AP MLD, with APs affiliated with the AP MLD using </w:t>
        </w:r>
        <w:bookmarkStart w:id="4" w:name="_GoBack"/>
        <w:r w:rsidR="00005C76">
          <w:rPr>
            <w:i/>
            <w:iCs/>
          </w:rPr>
          <w:t xml:space="preserve">the same antenna connectors </w:t>
        </w:r>
        <w:bookmarkEnd w:id="4"/>
        <w:r w:rsidR="00005C76">
          <w:rPr>
            <w:i/>
            <w:iCs/>
          </w:rPr>
          <w:t xml:space="preserve">as non-AP STAs affiliated </w:t>
        </w:r>
        <w:r w:rsidR="009B7437" w:rsidRPr="00AD28C8">
          <w:rPr>
            <w:i/>
            <w:iCs/>
          </w:rPr>
          <w:t>with the non-AP MLD. In addition, all STAs and APs in the collocated set are subject to</w:t>
        </w:r>
        <w:r w:rsidR="00801125">
          <w:rPr>
            <w:i/>
            <w:iCs/>
          </w:rPr>
          <w:t xml:space="preserve"> the same</w:t>
        </w:r>
        <w:r w:rsidR="009B7437" w:rsidRPr="00AD28C8">
          <w:rPr>
            <w:i/>
            <w:iCs/>
          </w:rPr>
          <w:t xml:space="preserve"> physical limitations (</w:t>
        </w:r>
        <w:del w:id="5" w:author="Author">
          <w:r w:rsidR="009B7437" w:rsidRPr="00AD28C8" w:rsidDel="00536224">
            <w:rPr>
              <w:i/>
              <w:iCs/>
            </w:rPr>
            <w:delText>e.g. battery powered</w:delText>
          </w:r>
          <w:r w:rsidR="009B7437" w:rsidDel="00536224">
            <w:rPr>
              <w:i/>
              <w:iCs/>
            </w:rPr>
            <w:delText xml:space="preserve"> </w:delText>
          </w:r>
          <w:r w:rsidR="00FF1601" w:rsidDel="00536224">
            <w:rPr>
              <w:i/>
              <w:iCs/>
            </w:rPr>
            <w:delText xml:space="preserve">subject to </w:delText>
          </w:r>
          <w:r w:rsidR="00FF1601" w:rsidRPr="00FF1601" w:rsidDel="00536224">
            <w:rPr>
              <w:i/>
              <w:iCs/>
            </w:rPr>
            <w:delText xml:space="preserve">the same physical </w:delText>
          </w:r>
          <w:r w:rsidR="00FF1601" w:rsidDel="00536224">
            <w:rPr>
              <w:i/>
              <w:iCs/>
            </w:rPr>
            <w:delText>limitations</w:delText>
          </w:r>
          <w:r w:rsidR="00FF1601" w:rsidRPr="00AD28C8" w:rsidDel="00536224">
            <w:delText> </w:delText>
          </w:r>
          <w:r w:rsidR="00FF1601" w:rsidDel="00536224">
            <w:rPr>
              <w:i/>
              <w:iCs/>
            </w:rPr>
            <w:delText>(</w:delText>
          </w:r>
        </w:del>
        <w:r w:rsidR="00FF1601">
          <w:rPr>
            <w:i/>
            <w:iCs/>
          </w:rPr>
          <w:t xml:space="preserve">e.g., </w:t>
        </w:r>
        <w:r w:rsidR="009B7437">
          <w:rPr>
            <w:i/>
            <w:iCs/>
          </w:rPr>
          <w:t xml:space="preserve">battery </w:t>
        </w:r>
        <w:r w:rsidR="00FF1601">
          <w:rPr>
            <w:i/>
            <w:iCs/>
          </w:rPr>
          <w:t>power</w:t>
        </w:r>
        <w:r w:rsidR="009B7437">
          <w:rPr>
            <w:i/>
            <w:iCs/>
          </w:rPr>
          <w:t>ed</w:t>
        </w:r>
        <w:r w:rsidR="00FF1601">
          <w:rPr>
            <w:i/>
            <w:iCs/>
          </w:rPr>
          <w:t>,</w:t>
        </w:r>
        <w:r w:rsidR="009B7437">
          <w:rPr>
            <w:i/>
            <w:iCs/>
          </w:rPr>
          <w:t xml:space="preserve"> in-device coexistence</w:t>
        </w:r>
        <w:r w:rsidR="00FF1601">
          <w:rPr>
            <w:i/>
            <w:iCs/>
          </w:rPr>
          <w:t xml:space="preserve"> interference)</w:t>
        </w:r>
        <w:del w:id="6" w:author="Author">
          <w:r w:rsidR="00FF1601" w:rsidDel="0061523F">
            <w:rPr>
              <w:i/>
              <w:iCs/>
            </w:rPr>
            <w:delText xml:space="preserve"> that exist </w:delText>
          </w:r>
          <w:r w:rsidR="00FF1601" w:rsidRPr="00AD28C8" w:rsidDel="0061523F">
            <w:rPr>
              <w:i/>
              <w:iCs/>
            </w:rPr>
            <w:delText xml:space="preserve">when </w:delText>
          </w:r>
          <w:r w:rsidR="007F7D26" w:rsidDel="0061523F">
            <w:rPr>
              <w:i/>
              <w:iCs/>
            </w:rPr>
            <w:delText xml:space="preserve">with dot11SoftAPMLDActivated set to </w:delText>
          </w:r>
        </w:del>
      </w:ins>
      <w:del w:id="7" w:author="Author">
        <w:r w:rsidR="007F7D26" w:rsidDel="0061523F">
          <w:rPr>
            <w:i/>
            <w:iCs/>
          </w:rPr>
          <w:delText xml:space="preserve">false </w:delText>
        </w:r>
      </w:del>
      <w:ins w:id="8" w:author="Author">
        <w:del w:id="9" w:author="Author">
          <w:r w:rsidR="00FF1601" w:rsidDel="0061523F">
            <w:rPr>
              <w:i/>
              <w:iCs/>
            </w:rPr>
            <w:delText>plus TBD operational and regulatory constraints</w:delText>
          </w:r>
        </w:del>
        <w:r w:rsidR="00FF1601">
          <w:rPr>
            <w:i/>
            <w:iCs/>
          </w:rPr>
          <w:t>. </w:t>
        </w:r>
      </w:ins>
    </w:p>
    <w:p w14:paraId="79821600" w14:textId="5BA6B958" w:rsidR="00A3515C" w:rsidDel="00FF1601" w:rsidRDefault="00A3515C" w:rsidP="00A3515C">
      <w:pPr>
        <w:pStyle w:val="PlainText"/>
        <w:rPr>
          <w:del w:id="10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11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7777777" w:rsidR="00FF1601" w:rsidRPr="00A3515C" w:rsidRDefault="00FF1601" w:rsidP="00A3515C">
      <w:pPr>
        <w:pStyle w:val="PlainText"/>
        <w:rPr>
          <w:ins w:id="12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666BFBD5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Non-STR soft access point (AP) multi-link device (MLD): </w:t>
      </w:r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</w:t>
      </w:r>
      <w:del w:id="13" w:author="Author">
        <w:r w:rsidR="00A3515C" w:rsidRPr="00AD28C8" w:rsidDel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n</w:delText>
        </w:r>
      </w:del>
      <w:ins w:id="14" w:author="Author">
        <w:r w:rsidR="00453292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 xml:space="preserve"> </w:t>
      </w:r>
      <w:del w:id="15" w:author="Author">
        <w:r w:rsidR="00A3515C" w:rsidRPr="00AD28C8" w:rsidDel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non-STR </w:delText>
        </w:r>
      </w:del>
      <w:ins w:id="16" w:author="Author">
        <w:r w:rsidR="00FF1601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soft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AP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17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with</w:t>
        </w:r>
      </w:ins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 xml:space="preserve"> </w:t>
      </w:r>
      <w:ins w:id="18" w:author="Author">
        <w:r w:rsidR="00FF1601" w:rsidRP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dot11</w:t>
        </w:r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NSTR</w:t>
        </w:r>
        <w:r w:rsidR="00FF1601" w:rsidRP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SoftAPMLDActivated set to true</w:t>
        </w:r>
        <w:r w:rsidR="00FF1601">
          <w:rPr>
            <w:i/>
            <w:iCs/>
          </w:rPr>
          <w:t xml:space="preserve"> </w:t>
        </w:r>
      </w:ins>
      <w:del w:id="19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</w:del>
      <w:r w:rsidR="007F7D26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that has at least one NSTR link pair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A923631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 xml:space="preserve">Non-STR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738CC5EE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non-STR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is equal to true, then the soft AP MLD establishes an EHT BSS following the rules defined in 33.x (EHT BSS Operation) </w:t>
      </w:r>
      <w:ins w:id="20" w:author="Author"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and </w:t>
        </w:r>
        <w:commentRangeStart w:id="21"/>
        <w:r w:rsidR="00D64D8F">
          <w:rPr>
            <w:rFonts w:ascii="Arial" w:eastAsia="Times New Roman" w:hAnsi="Arial" w:cs="Arial"/>
            <w:szCs w:val="18"/>
            <w:lang w:eastAsia="ko-KR"/>
          </w:rPr>
          <w:t>utilizes all its links</w:t>
        </w:r>
        <w:commentRangeEnd w:id="21"/>
        <w:r w:rsidR="00D64D8F">
          <w:rPr>
            <w:rStyle w:val="CommentReference"/>
            <w:rFonts w:ascii="Calibri" w:hAnsi="Calibri"/>
          </w:rPr>
          <w:commentReference w:id="21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</w:ins>
      <w:del w:id="2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23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2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25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26" w:author="Author"/>
          <w:rFonts w:ascii="Arial" w:eastAsia="Times New Roman" w:hAnsi="Arial" w:cs="Arial"/>
          <w:szCs w:val="18"/>
          <w:lang w:eastAsia="ko-KR"/>
        </w:rPr>
      </w:pPr>
      <w:del w:id="2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28" w:author="Author"/>
          <w:rFonts w:ascii="Arial" w:eastAsia="Times New Roman" w:hAnsi="Arial" w:cs="Arial"/>
          <w:szCs w:val="18"/>
          <w:lang w:val="en-US" w:eastAsia="ko-KR"/>
        </w:rPr>
      </w:pPr>
      <w:del w:id="29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30" w:author="Author"/>
          <w:rFonts w:ascii="Arial" w:eastAsia="Times New Roman" w:hAnsi="Arial" w:cs="Arial"/>
          <w:szCs w:val="18"/>
          <w:lang w:val="en-US" w:eastAsia="ko-KR"/>
        </w:rPr>
      </w:pPr>
      <w:del w:id="31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32" w:author="Author"/>
          <w:rFonts w:ascii="Arial" w:eastAsia="Times New Roman" w:hAnsi="Arial" w:cs="Arial"/>
          <w:szCs w:val="18"/>
          <w:lang w:eastAsia="ko-KR"/>
        </w:rPr>
      </w:pPr>
      <w:del w:id="33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34"/>
        <w:commentRangeStart w:id="35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34"/>
      <w:r w:rsidR="00D64D8F">
        <w:rPr>
          <w:rStyle w:val="CommentReference"/>
          <w:rFonts w:ascii="Calibri" w:hAnsi="Calibri"/>
        </w:rPr>
        <w:commentReference w:id="34"/>
      </w:r>
      <w:commentRangeEnd w:id="35"/>
      <w:r w:rsidR="00AF74FB">
        <w:rPr>
          <w:rStyle w:val="CommentReference"/>
          <w:rFonts w:ascii="Calibri" w:hAnsi="Calibri"/>
        </w:rPr>
        <w:commentReference w:id="35"/>
      </w:r>
      <w:del w:id="36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0C6241E3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r w:rsidR="00FF1601">
        <w:rPr>
          <w:rFonts w:eastAsiaTheme="minorEastAsia"/>
          <w:b/>
          <w:color w:val="FF0000"/>
          <w:sz w:val="20"/>
          <w:lang w:eastAsia="ko-KR"/>
        </w:rPr>
        <w:t>5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1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34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35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348B6" w14:textId="77777777" w:rsidR="00844F5B" w:rsidRDefault="00844F5B">
      <w:r>
        <w:separator/>
      </w:r>
    </w:p>
  </w:endnote>
  <w:endnote w:type="continuationSeparator" w:id="0">
    <w:p w14:paraId="5BAF6D6D" w14:textId="77777777" w:rsidR="00844F5B" w:rsidRDefault="0084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FB1C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8377B4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0015C" w14:textId="77777777" w:rsidR="00844F5B" w:rsidRDefault="00844F5B">
      <w:r>
        <w:separator/>
      </w:r>
    </w:p>
  </w:footnote>
  <w:footnote w:type="continuationSeparator" w:id="0">
    <w:p w14:paraId="2AC13835" w14:textId="77777777" w:rsidR="00844F5B" w:rsidRDefault="0084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0FFD7F0D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37" w:author="Author">
      <w:r w:rsidR="00FB1C02" w:rsidDel="00AD28C8">
        <w:fldChar w:fldCharType="begin"/>
      </w:r>
      <w:r w:rsidR="00FB1C02" w:rsidDel="00AD28C8">
        <w:delInstrText xml:space="preserve"> TITLE  \* MERGEFORMAT </w:delInstrText>
      </w:r>
      <w:r w:rsidR="00FB1C02" w:rsidDel="00AD28C8">
        <w:fldChar w:fldCharType="separate"/>
      </w:r>
      <w:r w:rsidR="00DF0FE1" w:rsidDel="00AD28C8">
        <w:delText>doc.: IEEE 802.11-</w:delText>
      </w:r>
      <w:r w:rsidR="007D38EA" w:rsidDel="00AD28C8">
        <w:delText>20</w:delText>
      </w:r>
      <w:r w:rsidR="00DF0FE1" w:rsidDel="00AD28C8">
        <w:delText>/</w:delText>
      </w:r>
      <w:r w:rsidR="007E078C" w:rsidDel="00AD28C8">
        <w:delText>1</w:delText>
      </w:r>
      <w:r w:rsidDel="00AD28C8">
        <w:delText>407</w:delText>
      </w:r>
      <w:r w:rsidR="00DF0FE1" w:rsidDel="00AD28C8">
        <w:rPr>
          <w:lang w:eastAsia="ko-KR"/>
        </w:rPr>
        <w:delText>r</w:delText>
      </w:r>
      <w:r w:rsidR="00FB1C02" w:rsidDel="00AD28C8">
        <w:rPr>
          <w:lang w:eastAsia="ko-KR"/>
        </w:rPr>
        <w:fldChar w:fldCharType="end"/>
      </w:r>
      <w:r w:rsidR="00FF1601" w:rsidDel="00AD28C8">
        <w:rPr>
          <w:lang w:eastAsia="ko-KR"/>
        </w:rPr>
        <w:delText>5</w:delText>
      </w:r>
    </w:del>
    <w:ins w:id="38" w:author="Author">
      <w:r w:rsidR="00AD28C8">
        <w:fldChar w:fldCharType="begin"/>
      </w:r>
      <w:r w:rsidR="00AD28C8">
        <w:instrText xml:space="preserve"> TITLE  \* MERGEFORMAT </w:instrText>
      </w:r>
      <w:r w:rsidR="00AD28C8">
        <w:fldChar w:fldCharType="separate"/>
      </w:r>
      <w:r w:rsidR="00AD28C8">
        <w:t>doc.: IEEE 802.11-20/1407</w:t>
      </w:r>
      <w:r w:rsidR="00AD28C8">
        <w:rPr>
          <w:lang w:eastAsia="ko-KR"/>
        </w:rPr>
        <w:t>r</w:t>
      </w:r>
      <w:r w:rsidR="00AD28C8">
        <w:rPr>
          <w:lang w:eastAsia="ko-KR"/>
        </w:rPr>
        <w:fldChar w:fldCharType="end"/>
      </w:r>
      <w:r w:rsidR="00AD28C8">
        <w:rPr>
          <w:lang w:eastAsia="ko-KR"/>
        </w:rPr>
        <w:t>6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EB5AEF23-CFAA-4203-9A02-CAFB40D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2020-09-22T06:33:00Z</dcterms:created>
  <dcterms:modified xsi:type="dcterms:W3CDTF">2020-09-23T04:06:00Z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