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F949BC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</w:p>
    <w:p w14:paraId="57166633" w14:textId="2F7EC2A9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Rev4: Wording changes</w:t>
      </w:r>
    </w:p>
    <w:p w14:paraId="2CFE9D58" w14:textId="19FA57E7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Rev5: Changed the definition part</w:t>
      </w:r>
      <w:bookmarkStart w:id="0" w:name="_GoBack"/>
      <w:bookmarkEnd w:id="0"/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6702BF62" w14:textId="16F9344B" w:rsidR="00FF1601" w:rsidRPr="00FF1601" w:rsidRDefault="00A3515C" w:rsidP="00FF1601">
      <w:pPr>
        <w:rPr>
          <w:ins w:id="1" w:author="Author"/>
          <w:lang w:val="en-US"/>
        </w:rPr>
      </w:pPr>
      <w:r w:rsidRPr="00A3515C">
        <w:rPr>
          <w:b/>
        </w:rPr>
        <w:t xml:space="preserve">Soft access point (AP) multi-link device (MLD): </w:t>
      </w:r>
      <w:ins w:id="2" w:author="Author">
        <w:r w:rsidR="00FF1601">
          <w:rPr>
            <w:i/>
            <w:iCs/>
          </w:rPr>
          <w:t xml:space="preserve"> An AP MLD </w:t>
        </w:r>
        <w:r w:rsidR="00FF1601">
          <w:rPr>
            <w:i/>
            <w:iCs/>
            <w:color w:val="000000"/>
          </w:rPr>
          <w:t xml:space="preserve">within a physical device </w:t>
        </w:r>
        <w:r w:rsidR="00FF1601">
          <w:rPr>
            <w:i/>
            <w:iCs/>
          </w:rPr>
          <w:t xml:space="preserve">with dot11SoftAPMLDActivated set to true subject to </w:t>
        </w:r>
        <w:r w:rsidR="00FF1601" w:rsidRPr="00FF1601">
          <w:rPr>
            <w:i/>
            <w:iCs/>
          </w:rPr>
          <w:t xml:space="preserve">the same physical </w:t>
        </w:r>
        <w:r w:rsidR="00FF1601">
          <w:rPr>
            <w:i/>
            <w:iCs/>
          </w:rPr>
          <w:t>limitations</w:t>
        </w:r>
        <w:r w:rsidR="00FF1601">
          <w:rPr>
            <w:rStyle w:val="m7902622247073923193apple-converted-space"/>
            <w:i/>
            <w:iCs/>
          </w:rPr>
          <w:t> </w:t>
        </w:r>
        <w:r w:rsidR="00FF1601">
          <w:rPr>
            <w:i/>
            <w:iCs/>
          </w:rPr>
          <w:t xml:space="preserve">(e.g., power, interference) that exist </w:t>
        </w:r>
        <w:r w:rsidR="00FF1601">
          <w:t xml:space="preserve">when </w:t>
        </w:r>
        <w:r w:rsidR="00FF1601">
          <w:rPr>
            <w:color w:val="000000"/>
          </w:rPr>
          <w:t xml:space="preserve">the physical device </w:t>
        </w:r>
        <w:r w:rsidR="00FF1601">
          <w:t>is activated as a n</w:t>
        </w:r>
        <w:r w:rsidR="00FF1601">
          <w:rPr>
            <w:i/>
            <w:iCs/>
          </w:rPr>
          <w:t>on-AP MLD</w:t>
        </w:r>
        <w:r w:rsidR="00FF1601">
          <w:t> </w:t>
        </w:r>
        <w:r w:rsidR="00FF1601">
          <w:rPr>
            <w:i/>
            <w:iCs/>
          </w:rPr>
          <w:t>plus TBD operational and regulatory constraints. </w:t>
        </w:r>
      </w:ins>
    </w:p>
    <w:p w14:paraId="79821600" w14:textId="5BA6B958" w:rsidR="00A3515C" w:rsidDel="00FF1601" w:rsidRDefault="00A3515C" w:rsidP="00A3515C">
      <w:pPr>
        <w:pStyle w:val="PlainText"/>
        <w:rPr>
          <w:del w:id="3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4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7777777" w:rsidR="00FF1601" w:rsidRPr="00A3515C" w:rsidRDefault="00FF1601" w:rsidP="00A3515C">
      <w:pPr>
        <w:pStyle w:val="PlainText"/>
        <w:rPr>
          <w:ins w:id="5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15792080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Non-STR soft access point (AP) multi-link device (MLD): </w:t>
      </w:r>
      <w:r w:rsidR="00A3515C" w:rsidRPr="008B7F01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</w:t>
      </w:r>
      <w:del w:id="6" w:author="Author">
        <w:r w:rsidR="00A3515C" w:rsidRPr="008B7F01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n</w:delText>
        </w:r>
      </w:del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del w:id="7" w:author="Author">
        <w:r w:rsidR="00A3515C" w:rsidDel="00132FE6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</w:del>
      <w:ins w:id="8" w:author="Author">
        <w:r w:rsidR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t xml:space="preserve">soft </w:t>
        </w:r>
      </w:ins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AP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9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with</w:t>
        </w:r>
      </w:ins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 xml:space="preserve"> </w:t>
      </w:r>
      <w:ins w:id="10" w:author="Author">
        <w:r w:rsidR="00FF1601" w:rsidRP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dot11</w:t>
        </w:r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NSTR</w:t>
        </w:r>
        <w:r w:rsidR="00FF1601" w:rsidRP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SoftAPMLDActivated set to true</w:t>
        </w:r>
        <w:r w:rsidR="00FF1601">
          <w:rPr>
            <w:i/>
            <w:iCs/>
          </w:rPr>
          <w:t xml:space="preserve"> </w:t>
        </w:r>
      </w:ins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subject to </w:t>
      </w:r>
      <w:del w:id="11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</w:del>
      <w:ins w:id="12" w:author="Author">
        <w:r w:rsidR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t xml:space="preserve">non-STR </w:t>
        </w:r>
      </w:ins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constraints.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Default="00774B9D" w:rsidP="00C21B42">
      <w:pPr>
        <w:jc w:val="both"/>
        <w:rPr>
          <w:lang w:val="en-US"/>
        </w:rPr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28E0199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36355D32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establishes an EHT BSS following the rules defined in 33.x (EHT BSS Operation) </w:t>
      </w:r>
      <w:ins w:id="13" w:author="Author"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and </w:t>
        </w:r>
        <w:commentRangeStart w:id="14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14"/>
        <w:r w:rsidR="00D64D8F">
          <w:rPr>
            <w:rStyle w:val="CommentReference"/>
            <w:rFonts w:ascii="Calibri" w:hAnsi="Calibri"/>
          </w:rPr>
          <w:commentReference w:id="14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1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16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1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18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19" w:author="Author"/>
          <w:rFonts w:ascii="Arial" w:eastAsia="Times New Roman" w:hAnsi="Arial" w:cs="Arial"/>
          <w:szCs w:val="18"/>
          <w:lang w:eastAsia="ko-KR"/>
        </w:rPr>
      </w:pPr>
      <w:del w:id="2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21" w:author="Author"/>
          <w:rFonts w:ascii="Arial" w:eastAsia="Times New Roman" w:hAnsi="Arial" w:cs="Arial"/>
          <w:szCs w:val="18"/>
          <w:lang w:val="en-US" w:eastAsia="ko-KR"/>
        </w:rPr>
      </w:pPr>
      <w:del w:id="2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23" w:author="Author"/>
          <w:rFonts w:ascii="Arial" w:eastAsia="Times New Roman" w:hAnsi="Arial" w:cs="Arial"/>
          <w:szCs w:val="18"/>
          <w:lang w:val="en-US" w:eastAsia="ko-KR"/>
        </w:rPr>
      </w:pPr>
      <w:del w:id="2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25" w:author="Author"/>
          <w:rFonts w:ascii="Arial" w:eastAsia="Times New Roman" w:hAnsi="Arial" w:cs="Arial"/>
          <w:szCs w:val="18"/>
          <w:lang w:eastAsia="ko-KR"/>
        </w:rPr>
      </w:pPr>
      <w:del w:id="26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27"/>
        <w:commentRangeStart w:id="28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27"/>
      <w:r w:rsidR="00D64D8F">
        <w:rPr>
          <w:rStyle w:val="CommentReference"/>
          <w:rFonts w:ascii="Calibri" w:hAnsi="Calibri"/>
        </w:rPr>
        <w:commentReference w:id="27"/>
      </w:r>
      <w:commentRangeEnd w:id="28"/>
      <w:r w:rsidR="00AF74FB">
        <w:rPr>
          <w:rStyle w:val="CommentReference"/>
          <w:rFonts w:ascii="Calibri" w:hAnsi="Calibri"/>
        </w:rPr>
        <w:commentReference w:id="28"/>
      </w:r>
      <w:del w:id="29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0C6241E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FF1601">
        <w:rPr>
          <w:rFonts w:eastAsiaTheme="minorEastAsia"/>
          <w:b/>
          <w:color w:val="FF0000"/>
          <w:sz w:val="20"/>
          <w:lang w:eastAsia="ko-KR"/>
        </w:rPr>
        <w:t>5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27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28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93A24" w14:textId="77777777" w:rsidR="00F949BC" w:rsidRDefault="00F949BC">
      <w:r>
        <w:separator/>
      </w:r>
    </w:p>
  </w:endnote>
  <w:endnote w:type="continuationSeparator" w:id="0">
    <w:p w14:paraId="0FA180CF" w14:textId="77777777" w:rsidR="00F949BC" w:rsidRDefault="00F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5E66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D325A2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FBC48" w14:textId="77777777" w:rsidR="00F949BC" w:rsidRDefault="00F949BC">
      <w:r>
        <w:separator/>
      </w:r>
    </w:p>
  </w:footnote>
  <w:footnote w:type="continuationSeparator" w:id="0">
    <w:p w14:paraId="545B1E8F" w14:textId="77777777" w:rsidR="00F949BC" w:rsidRDefault="00F9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595420A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 w:rsidR="007D38EA">
        <w:t>20</w:t>
      </w:r>
      <w:r w:rsidR="00DF0FE1">
        <w:t>/</w:t>
      </w:r>
      <w:r w:rsidR="007E078C">
        <w:t>1</w:t>
      </w:r>
      <w:r>
        <w:t>407</w:t>
      </w:r>
      <w:r w:rsidR="00DF0FE1">
        <w:rPr>
          <w:lang w:eastAsia="ko-KR"/>
        </w:rPr>
        <w:t>r</w:t>
      </w:r>
    </w:fldSimple>
    <w:r w:rsidR="00FF1601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49BC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65D0CDDD-A25C-4289-B906-3A4A172A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2020-09-21T14:37:00Z</dcterms:created>
  <dcterms:modified xsi:type="dcterms:W3CDTF">2020-09-21T14:44:00Z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