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25B69035" w:rsidR="00DE584F" w:rsidRPr="00183F4C" w:rsidRDefault="00BC5A9C" w:rsidP="0044439F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</w:r>
            <w:r w:rsidR="0044439F">
              <w:rPr>
                <w:lang w:eastAsia="ko-KR"/>
              </w:rPr>
              <w:t>MLO</w:t>
            </w:r>
            <w:r w:rsidR="007D38EA">
              <w:rPr>
                <w:lang w:eastAsia="ko-KR"/>
              </w:rPr>
              <w:t xml:space="preserve">: </w:t>
            </w:r>
            <w:r w:rsidR="0044439F">
              <w:rPr>
                <w:lang w:eastAsia="ko-KR"/>
              </w:rPr>
              <w:t>Soft AP MLD Operation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227AF2BD" w:rsidR="00DE584F" w:rsidRPr="00183F4C" w:rsidRDefault="00DE584F" w:rsidP="00D2021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7D38EA">
              <w:rPr>
                <w:b w:val="0"/>
                <w:sz w:val="20"/>
                <w:lang w:eastAsia="ko-KR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C83730">
              <w:rPr>
                <w:b w:val="0"/>
                <w:sz w:val="20"/>
                <w:lang w:eastAsia="ko-KR"/>
              </w:rPr>
              <w:t>4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1D34822F" w:rsidR="003F156F" w:rsidRDefault="001436C9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 Lu</w:t>
            </w:r>
          </w:p>
        </w:tc>
        <w:tc>
          <w:tcPr>
            <w:tcW w:w="1440" w:type="dxa"/>
            <w:vAlign w:val="center"/>
          </w:tcPr>
          <w:p w14:paraId="0368D64C" w14:textId="0F12D5F6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67F1D9E1" w14:textId="60A6FFB4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B03B173" w:rsidR="003F156F" w:rsidRDefault="00E1777C" w:rsidP="001436C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1436C9" w:rsidRPr="00A34318">
                <w:rPr>
                  <w:rStyle w:val="Hyperlink"/>
                  <w:b w:val="0"/>
                  <w:sz w:val="18"/>
                  <w:szCs w:val="18"/>
                  <w:lang w:eastAsia="ko-KR"/>
                </w:rPr>
                <w:t>kaiying.lu@mediatek.com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1C81C564" w:rsidR="00D95BEB" w:rsidRDefault="00970556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Jinjing Jiang</w:t>
            </w:r>
          </w:p>
        </w:tc>
        <w:tc>
          <w:tcPr>
            <w:tcW w:w="1440" w:type="dxa"/>
            <w:vAlign w:val="center"/>
          </w:tcPr>
          <w:p w14:paraId="47B4937B" w14:textId="7CADCD73" w:rsidR="00D95BEB" w:rsidRDefault="00970556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 Inc.</w:t>
            </w: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8410EA9" w:rsidR="00D95BEB" w:rsidRPr="00D76C39" w:rsidRDefault="00970556" w:rsidP="00D95BE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D76C39">
              <w:rPr>
                <w:sz w:val="18"/>
                <w:szCs w:val="18"/>
              </w:rPr>
              <w:t>jinjing@apple.com</w:t>
            </w: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77CBAC95" w:rsidR="00D95BEB" w:rsidRDefault="00ED408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03743E72" w14:textId="479335AC" w:rsidR="00D95BEB" w:rsidRDefault="00ED408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41A3634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5BA579D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6C3B82">
        <w:rPr>
          <w:lang w:eastAsia="ko-KR"/>
        </w:rPr>
        <w:t>MLO</w:t>
      </w:r>
      <w:r w:rsidR="001436C9">
        <w:rPr>
          <w:lang w:eastAsia="ko-KR"/>
        </w:rPr>
        <w:t xml:space="preserve">: </w:t>
      </w:r>
      <w:r w:rsidR="006C3B82">
        <w:rPr>
          <w:lang w:eastAsia="ko-KR"/>
        </w:rPr>
        <w:t>Soft AP MLD Operation</w:t>
      </w:r>
      <w:r w:rsidR="009008D2">
        <w:rPr>
          <w:lang w:eastAsia="ko-KR"/>
        </w:rPr>
        <w:t xml:space="preserve"> based on </w:t>
      </w:r>
      <w:r w:rsidR="00D469E0">
        <w:rPr>
          <w:lang w:eastAsia="ko-KR"/>
        </w:rPr>
        <w:t>the following portions of the SFD:</w:t>
      </w: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24CFDDDE" w14:textId="5B34B251" w:rsidR="001436C9" w:rsidRPr="006C3B82" w:rsidRDefault="006C3B82" w:rsidP="006C3B82">
      <w:pPr>
        <w:pStyle w:val="ListParagraph"/>
        <w:numPr>
          <w:ilvl w:val="0"/>
          <w:numId w:val="14"/>
        </w:numPr>
        <w:ind w:leftChars="0"/>
        <w:rPr>
          <w:szCs w:val="22"/>
          <w:lang w:val="en-US"/>
        </w:rPr>
      </w:pPr>
      <w:r w:rsidRPr="006C3B82">
        <w:rPr>
          <w:szCs w:val="22"/>
          <w:lang w:val="en-US"/>
        </w:rPr>
        <w:t>Move to define mechanisms to support the operation of a Non-STR AP MLD in R1. The mechanisms are limited to instantiate a Non-STR Non-AP MLD as a Soft AP that could utilize all its links under TBD conditions. The exact language to govern such scope is TBD.</w:t>
      </w:r>
      <w:r w:rsidR="001436C9" w:rsidRPr="006C3B82">
        <w:rPr>
          <w:b/>
          <w:i/>
          <w:highlight w:val="lightGray"/>
        </w:rPr>
        <w:t xml:space="preserve"> </w:t>
      </w:r>
    </w:p>
    <w:p w14:paraId="557F4AA4" w14:textId="07E69C15" w:rsidR="001436C9" w:rsidRPr="000F457C" w:rsidRDefault="001436C9" w:rsidP="001436C9">
      <w:pPr>
        <w:jc w:val="both"/>
        <w:rPr>
          <w:highlight w:val="lightGray"/>
          <w:lang w:val="en-US"/>
        </w:rPr>
      </w:pPr>
      <w:r w:rsidRPr="000F457C">
        <w:rPr>
          <w:highlight w:val="lightGray"/>
          <w:lang w:val="en-US"/>
        </w:rPr>
        <w:t>[Motion 1</w:t>
      </w:r>
      <w:r w:rsidR="006C3B82">
        <w:rPr>
          <w:highlight w:val="lightGray"/>
          <w:lang w:val="en-US"/>
        </w:rPr>
        <w:t>25</w:t>
      </w:r>
      <w:r w:rsidRPr="000F457C">
        <w:rPr>
          <w:highlight w:val="lightGray"/>
          <w:lang w:val="en-US" w:eastAsia="ko-KR"/>
        </w:rPr>
        <w:t>]</w:t>
      </w:r>
    </w:p>
    <w:p w14:paraId="0F5F49E0" w14:textId="77777777" w:rsidR="001436C9" w:rsidRPr="000F457C" w:rsidRDefault="001436C9" w:rsidP="001436C9">
      <w:pPr>
        <w:jc w:val="both"/>
        <w:rPr>
          <w:highlight w:val="lightGray"/>
          <w:lang w:eastAsia="ko-KR"/>
        </w:rPr>
      </w:pPr>
    </w:p>
    <w:p w14:paraId="5D6DC473" w14:textId="77777777" w:rsidR="009008D2" w:rsidRDefault="009008D2" w:rsidP="009008D2"/>
    <w:p w14:paraId="1A2DE051" w14:textId="77777777" w:rsidR="002066B1" w:rsidRDefault="002066B1" w:rsidP="002066B1">
      <w:pPr>
        <w:jc w:val="both"/>
      </w:pPr>
      <w:r>
        <w:t>Revisions:</w:t>
      </w:r>
    </w:p>
    <w:p w14:paraId="6D03436A" w14:textId="77777777" w:rsidR="002066B1" w:rsidRDefault="002066B1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55FB986A" w14:textId="15E08A7C" w:rsidR="00F03469" w:rsidRDefault="00F03469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Rev1: Updated version based on received comments.</w:t>
      </w:r>
    </w:p>
    <w:p w14:paraId="09D2AC81" w14:textId="4E69A281" w:rsidR="00916CCC" w:rsidRDefault="00916CCC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Rev2: Modified the definition parts and some wording changes</w:t>
      </w:r>
    </w:p>
    <w:p w14:paraId="78562D70" w14:textId="635CCE8F" w:rsidR="00916CCC" w:rsidRDefault="00916CCC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Rev3: Removed the last 3 paragraphs</w:t>
      </w:r>
      <w:bookmarkStart w:id="0" w:name="_GoBack"/>
      <w:bookmarkEnd w:id="0"/>
    </w:p>
    <w:p w14:paraId="57166633" w14:textId="77777777" w:rsidR="009008D2" w:rsidRDefault="009008D2" w:rsidP="009008D2">
      <w:r>
        <w:br w:type="page"/>
      </w:r>
    </w:p>
    <w:p w14:paraId="296CFCA5" w14:textId="18F5DDBF" w:rsidR="00CE4BAA" w:rsidRPr="004F3AF6" w:rsidRDefault="000F16B9" w:rsidP="00CE4BAA">
      <w:pPr>
        <w:rPr>
          <w:lang w:eastAsia="ko-KR"/>
        </w:rPr>
      </w:pPr>
      <w:r>
        <w:lastRenderedPageBreak/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8AEFBF4" w14:textId="77777777" w:rsidR="009058AC" w:rsidRDefault="009058AC" w:rsidP="009058AC">
      <w:pPr>
        <w:rPr>
          <w:b/>
          <w:sz w:val="22"/>
          <w:u w:val="single"/>
          <w:lang w:eastAsia="ko-KR"/>
        </w:rPr>
      </w:pPr>
    </w:p>
    <w:p w14:paraId="5C047FB4" w14:textId="77777777" w:rsidR="009058AC" w:rsidRDefault="009058AC" w:rsidP="009058AC">
      <w:pPr>
        <w:pStyle w:val="H1"/>
        <w:numPr>
          <w:ilvl w:val="0"/>
          <w:numId w:val="16"/>
        </w:numPr>
        <w:ind w:left="0"/>
        <w:rPr>
          <w:w w:val="100"/>
        </w:rPr>
      </w:pPr>
      <w:r>
        <w:rPr>
          <w:w w:val="100"/>
        </w:rPr>
        <w:t>Definitions, acronyms, and abbreviations</w:t>
      </w:r>
    </w:p>
    <w:p w14:paraId="33A401D8" w14:textId="77777777" w:rsidR="009058AC" w:rsidRDefault="009058AC" w:rsidP="009058AC">
      <w:pPr>
        <w:pStyle w:val="H2"/>
        <w:numPr>
          <w:ilvl w:val="0"/>
          <w:numId w:val="17"/>
        </w:numPr>
        <w:rPr>
          <w:w w:val="100"/>
        </w:rPr>
      </w:pPr>
      <w:r>
        <w:rPr>
          <w:w w:val="100"/>
        </w:rPr>
        <w:t>Definitions specific to IEEE 802.11</w:t>
      </w:r>
    </w:p>
    <w:p w14:paraId="35E79310" w14:textId="49BC2DFD" w:rsidR="009058AC" w:rsidRDefault="009058AC" w:rsidP="009058AC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  <w:highlight w:val="yellow"/>
        </w:rPr>
        <w:t>Insert the following definitions (maintaining alphabetical order) except green tag:</w:t>
      </w:r>
    </w:p>
    <w:p w14:paraId="10018D41" w14:textId="77777777" w:rsidR="009058AC" w:rsidRPr="009058AC" w:rsidRDefault="009058AC" w:rsidP="009058AC">
      <w:pPr>
        <w:jc w:val="both"/>
        <w:rPr>
          <w:highlight w:val="lightGray"/>
          <w:lang w:val="en-US"/>
        </w:rPr>
      </w:pPr>
    </w:p>
    <w:p w14:paraId="3CEA26D3" w14:textId="272FB586" w:rsidR="009058AC" w:rsidRDefault="00124236" w:rsidP="00C21B42">
      <w:pPr>
        <w:jc w:val="both"/>
      </w:pPr>
      <w:r>
        <w:rPr>
          <w:b/>
          <w:bCs/>
          <w:lang w:val="en-US"/>
        </w:rPr>
        <w:t xml:space="preserve">Soft </w:t>
      </w:r>
      <w:r w:rsidR="009058AC">
        <w:rPr>
          <w:b/>
          <w:bCs/>
        </w:rPr>
        <w:t>access point (AP) multi-link device (MLD):</w:t>
      </w:r>
      <w:r w:rsidR="009058AC">
        <w:t xml:space="preserve"> A</w:t>
      </w:r>
      <w:r w:rsidR="00B9726D">
        <w:t>n</w:t>
      </w:r>
      <w:r w:rsidR="004F1548">
        <w:t xml:space="preserve"> </w:t>
      </w:r>
      <w:r w:rsidR="009058AC">
        <w:t>MLD</w:t>
      </w:r>
      <w:r w:rsidR="00A87D9C">
        <w:t xml:space="preserve"> </w:t>
      </w:r>
      <w:r w:rsidR="00A47748">
        <w:t xml:space="preserve">that </w:t>
      </w:r>
      <w:r w:rsidR="00B9726D">
        <w:t>c</w:t>
      </w:r>
      <w:r w:rsidR="00A87D9C">
        <w:t>onsists of</w:t>
      </w:r>
      <w:r w:rsidR="009058AC">
        <w:t xml:space="preserve"> </w:t>
      </w:r>
      <w:r w:rsidR="00C21B42">
        <w:t xml:space="preserve">more than one </w:t>
      </w:r>
      <w:r w:rsidR="009058AC">
        <w:t>station (STA</w:t>
      </w:r>
      <w:r w:rsidR="00C21B42">
        <w:t>s</w:t>
      </w:r>
      <w:r w:rsidR="009058AC">
        <w:t xml:space="preserve">) affiliated with </w:t>
      </w:r>
      <w:r w:rsidR="00A87D9C">
        <w:t xml:space="preserve">a </w:t>
      </w:r>
      <w:r w:rsidR="00C21B42">
        <w:t xml:space="preserve">non-AP </w:t>
      </w:r>
      <w:r w:rsidR="009058AC">
        <w:t>MLD</w:t>
      </w:r>
      <w:r w:rsidR="00B9726D">
        <w:t>, where those STAs</w:t>
      </w:r>
      <w:r w:rsidR="009058AC">
        <w:t xml:space="preserve"> </w:t>
      </w:r>
      <w:r w:rsidR="00A47748">
        <w:t xml:space="preserve">are </w:t>
      </w:r>
      <w:r w:rsidR="00B9726D">
        <w:t>only</w:t>
      </w:r>
      <w:r w:rsidR="00970556">
        <w:t xml:space="preserve"> </w:t>
      </w:r>
      <w:r w:rsidR="00C21B42">
        <w:t>operate</w:t>
      </w:r>
      <w:r w:rsidR="00970556">
        <w:t>d</w:t>
      </w:r>
      <w:r w:rsidR="00C21B42">
        <w:t xml:space="preserve"> as A</w:t>
      </w:r>
      <w:r>
        <w:t>P</w:t>
      </w:r>
      <w:r w:rsidR="00C21B42">
        <w:t>s</w:t>
      </w:r>
      <w:r w:rsidR="00A47748">
        <w:t xml:space="preserve"> by the MLD</w:t>
      </w:r>
      <w:r w:rsidR="008750E3">
        <w:t xml:space="preserve"> </w:t>
      </w:r>
      <w:r w:rsidR="004F1548">
        <w:t xml:space="preserve">under </w:t>
      </w:r>
      <w:r w:rsidR="008750E3">
        <w:t xml:space="preserve">TBD conditions. </w:t>
      </w:r>
    </w:p>
    <w:p w14:paraId="014461DC" w14:textId="47C6779C" w:rsidR="00452DE3" w:rsidRPr="00C21B42" w:rsidRDefault="00452DE3" w:rsidP="00C21B42">
      <w:pPr>
        <w:jc w:val="both"/>
      </w:pPr>
      <w:r w:rsidRPr="00F86E1D">
        <w:rPr>
          <w:b/>
        </w:rPr>
        <w:t>Non-STR soft access point (AP) multi-link device (MLD):</w:t>
      </w:r>
      <w:r>
        <w:t xml:space="preserve"> A non-STR MLD</w:t>
      </w:r>
      <w:r w:rsidR="00A87D9C">
        <w:t xml:space="preserve"> </w:t>
      </w:r>
      <w:r w:rsidR="00A47748">
        <w:t xml:space="preserve">that </w:t>
      </w:r>
      <w:r w:rsidR="00A87D9C">
        <w:t xml:space="preserve">consists of </w:t>
      </w:r>
      <w:r>
        <w:t xml:space="preserve">more than one station (STAs) affiliated with </w:t>
      </w:r>
      <w:r w:rsidR="00A87D9C">
        <w:t>a</w:t>
      </w:r>
      <w:r>
        <w:t xml:space="preserve"> non-STR non-AP MLD</w:t>
      </w:r>
      <w:r w:rsidR="00A87D9C">
        <w:t xml:space="preserve">, where those STAs </w:t>
      </w:r>
      <w:r w:rsidR="00A47748">
        <w:t xml:space="preserve">are </w:t>
      </w:r>
      <w:r w:rsidR="00A87D9C">
        <w:t>only</w:t>
      </w:r>
      <w:r>
        <w:t xml:space="preserve"> operate</w:t>
      </w:r>
      <w:r w:rsidR="00A47748">
        <w:t>d</w:t>
      </w:r>
      <w:r>
        <w:t xml:space="preserve"> as APs</w:t>
      </w:r>
      <w:r w:rsidR="00A47748">
        <w:t xml:space="preserve"> by the non-STR MLD</w:t>
      </w:r>
      <w:r>
        <w:t xml:space="preserve"> under TBD conditions</w:t>
      </w:r>
    </w:p>
    <w:p w14:paraId="2C4D811D" w14:textId="3EF2DF64" w:rsidR="00A43AD8" w:rsidRDefault="00A43AD8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Insert 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new Clause 33 following C</w:t>
      </w:r>
      <w:r w:rsidR="00C9272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lause 32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77777777" w:rsidR="009008D2" w:rsidRPr="00252719" w:rsidRDefault="009008D2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252719">
        <w:rPr>
          <w:rStyle w:val="SC7204809"/>
          <w:sz w:val="20"/>
          <w:szCs w:val="20"/>
        </w:rPr>
        <w:t xml:space="preserve">33. Extremely High Throughput (EHT) MAC specification </w:t>
      </w:r>
    </w:p>
    <w:p w14:paraId="5E4C7B17" w14:textId="4B68403F" w:rsidR="009008D2" w:rsidRPr="00252719" w:rsidRDefault="009008D2" w:rsidP="004378DC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 w:rsidRPr="00252719">
        <w:rPr>
          <w:rStyle w:val="SC7204809"/>
          <w:sz w:val="20"/>
          <w:szCs w:val="20"/>
        </w:rPr>
        <w:t>33</w:t>
      </w:r>
      <w:proofErr w:type="gramStart"/>
      <w:r w:rsidRPr="00252719">
        <w:rPr>
          <w:rStyle w:val="SC7204809"/>
          <w:sz w:val="20"/>
          <w:szCs w:val="20"/>
        </w:rPr>
        <w:t>.</w:t>
      </w:r>
      <w:r w:rsidR="00FF2314" w:rsidRPr="00252719">
        <w:rPr>
          <w:rStyle w:val="SC7204809"/>
          <w:sz w:val="20"/>
          <w:szCs w:val="20"/>
        </w:rPr>
        <w:t>x</w:t>
      </w:r>
      <w:proofErr w:type="gramEnd"/>
      <w:r w:rsidRPr="00252719">
        <w:rPr>
          <w:rStyle w:val="SC7204809"/>
          <w:sz w:val="20"/>
          <w:szCs w:val="20"/>
        </w:rPr>
        <w:t xml:space="preserve"> </w:t>
      </w:r>
      <w:r w:rsidR="001A7A9D" w:rsidRPr="00252719">
        <w:rPr>
          <w:rStyle w:val="SC7204809"/>
          <w:sz w:val="20"/>
          <w:szCs w:val="20"/>
        </w:rPr>
        <w:t>Multi-Link Operation</w:t>
      </w:r>
    </w:p>
    <w:p w14:paraId="76CA5E3C" w14:textId="728E0199" w:rsidR="003F4633" w:rsidRPr="00252719" w:rsidRDefault="006F7984" w:rsidP="00F50B7F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252719">
        <w:rPr>
          <w:rStyle w:val="SC7204809"/>
          <w:sz w:val="20"/>
          <w:szCs w:val="20"/>
        </w:rPr>
        <w:t>33</w:t>
      </w:r>
      <w:proofErr w:type="gramStart"/>
      <w:r w:rsidRPr="00252719">
        <w:rPr>
          <w:rStyle w:val="SC7204809"/>
          <w:sz w:val="20"/>
          <w:szCs w:val="20"/>
        </w:rPr>
        <w:t>.</w:t>
      </w:r>
      <w:r w:rsidR="00FF2314" w:rsidRPr="00252719">
        <w:rPr>
          <w:rStyle w:val="SC7204809"/>
          <w:sz w:val="20"/>
          <w:szCs w:val="20"/>
        </w:rPr>
        <w:t>x</w:t>
      </w:r>
      <w:r w:rsidRPr="00252719">
        <w:rPr>
          <w:rStyle w:val="SC7204809"/>
          <w:sz w:val="20"/>
          <w:szCs w:val="20"/>
        </w:rPr>
        <w:t>.</w:t>
      </w:r>
      <w:r w:rsidR="00FF2314" w:rsidRPr="00252719">
        <w:rPr>
          <w:rStyle w:val="SC7204809"/>
          <w:sz w:val="20"/>
          <w:szCs w:val="20"/>
        </w:rPr>
        <w:t>y</w:t>
      </w:r>
      <w:proofErr w:type="gramEnd"/>
      <w:r w:rsidR="001A7A9D" w:rsidRPr="00252719">
        <w:rPr>
          <w:rStyle w:val="SC7204809"/>
          <w:sz w:val="20"/>
          <w:szCs w:val="20"/>
        </w:rPr>
        <w:t xml:space="preserve"> </w:t>
      </w:r>
      <w:r w:rsidR="00452DE3">
        <w:rPr>
          <w:rStyle w:val="SC7204809"/>
          <w:sz w:val="20"/>
          <w:szCs w:val="20"/>
        </w:rPr>
        <w:t xml:space="preserve">Non-STR </w:t>
      </w:r>
      <w:r w:rsidR="001A7A9D" w:rsidRPr="00252719">
        <w:rPr>
          <w:rStyle w:val="SC7204809"/>
          <w:sz w:val="20"/>
          <w:szCs w:val="20"/>
        </w:rPr>
        <w:t>Soft AP MLD Operation</w:t>
      </w:r>
    </w:p>
    <w:p w14:paraId="14426077" w14:textId="37DD8BAA" w:rsidR="001A7A9D" w:rsidRPr="00252719" w:rsidRDefault="001A7A9D" w:rsidP="001A7A9D">
      <w:pPr>
        <w:pStyle w:val="Default"/>
        <w:rPr>
          <w:rStyle w:val="SC7204809"/>
          <w:rFonts w:ascii="Arial" w:hAnsi="Arial" w:cs="Arial"/>
          <w:sz w:val="20"/>
          <w:szCs w:val="20"/>
        </w:rPr>
      </w:pPr>
      <w:r w:rsidRPr="00252719">
        <w:rPr>
          <w:rStyle w:val="SC7204809"/>
          <w:rFonts w:ascii="Arial" w:hAnsi="Arial" w:cs="Arial"/>
          <w:sz w:val="20"/>
          <w:szCs w:val="20"/>
        </w:rPr>
        <w:t>33</w:t>
      </w:r>
      <w:proofErr w:type="gramStart"/>
      <w:r w:rsidRPr="00252719">
        <w:rPr>
          <w:rStyle w:val="SC7204809"/>
          <w:rFonts w:ascii="Arial" w:hAnsi="Arial" w:cs="Arial"/>
          <w:sz w:val="20"/>
          <w:szCs w:val="20"/>
        </w:rPr>
        <w:t>.x.y.1</w:t>
      </w:r>
      <w:proofErr w:type="gramEnd"/>
      <w:r w:rsidRPr="00252719">
        <w:rPr>
          <w:rStyle w:val="SC7204809"/>
          <w:rFonts w:ascii="Arial" w:hAnsi="Arial" w:cs="Arial"/>
          <w:sz w:val="20"/>
          <w:szCs w:val="20"/>
        </w:rPr>
        <w:t xml:space="preserve"> General</w:t>
      </w:r>
    </w:p>
    <w:p w14:paraId="75F5C685" w14:textId="77777777" w:rsidR="006431F3" w:rsidRPr="00252719" w:rsidRDefault="006431F3" w:rsidP="00B84C8B">
      <w:pPr>
        <w:jc w:val="both"/>
        <w:rPr>
          <w:rFonts w:ascii="Arial" w:hAnsi="Arial" w:cs="Arial"/>
        </w:rPr>
      </w:pPr>
    </w:p>
    <w:p w14:paraId="43904A67" w14:textId="36355D32" w:rsidR="00252719" w:rsidRPr="00252719" w:rsidRDefault="00252719" w:rsidP="00252719">
      <w:pPr>
        <w:jc w:val="both"/>
        <w:rPr>
          <w:rFonts w:ascii="Arial" w:eastAsia="Times New Roman" w:hAnsi="Arial" w:cs="Arial"/>
          <w:szCs w:val="18"/>
          <w:lang w:val="en-US" w:eastAsia="ko-KR"/>
        </w:rPr>
      </w:pPr>
      <w:r w:rsidRPr="00252719">
        <w:rPr>
          <w:rFonts w:ascii="Arial" w:eastAsia="Times New Roman" w:hAnsi="Arial" w:cs="Arial"/>
          <w:szCs w:val="18"/>
          <w:lang w:eastAsia="ko-KR"/>
        </w:rPr>
        <w:t xml:space="preserve">A </w:t>
      </w:r>
      <w:r w:rsidR="00452DE3">
        <w:rPr>
          <w:rFonts w:ascii="Arial" w:eastAsia="Times New Roman" w:hAnsi="Arial" w:cs="Arial"/>
          <w:szCs w:val="18"/>
          <w:lang w:eastAsia="ko-KR"/>
        </w:rPr>
        <w:t xml:space="preserve">non-STR </w:t>
      </w:r>
      <w:r w:rsidRPr="00252719">
        <w:rPr>
          <w:rFonts w:ascii="Arial" w:eastAsia="Times New Roman" w:hAnsi="Arial" w:cs="Arial"/>
          <w:szCs w:val="18"/>
          <w:lang w:eastAsia="ko-KR"/>
        </w:rPr>
        <w:t>soft AP MLD shall set dot11</w:t>
      </w:r>
      <w:r w:rsidR="00754462">
        <w:rPr>
          <w:rFonts w:ascii="Arial" w:eastAsia="Times New Roman" w:hAnsi="Arial" w:cs="Arial"/>
          <w:szCs w:val="18"/>
          <w:lang w:eastAsia="ko-KR"/>
        </w:rPr>
        <w:t>NSTR</w:t>
      </w:r>
      <w:r w:rsidRPr="00252719">
        <w:rPr>
          <w:rFonts w:ascii="Arial" w:eastAsia="Times New Roman" w:hAnsi="Arial" w:cs="Arial"/>
          <w:szCs w:val="18"/>
          <w:lang w:eastAsia="ko-KR"/>
        </w:rPr>
        <w:t>SoftAPMLDActivated to true. If dot11</w:t>
      </w:r>
      <w:r w:rsidR="00754462">
        <w:rPr>
          <w:rFonts w:ascii="Arial" w:eastAsia="Times New Roman" w:hAnsi="Arial" w:cs="Arial"/>
          <w:szCs w:val="18"/>
          <w:lang w:eastAsia="ko-KR"/>
        </w:rPr>
        <w:t>NSTR</w:t>
      </w:r>
      <w:r w:rsidRPr="00252719">
        <w:rPr>
          <w:rFonts w:ascii="Arial" w:eastAsia="Times New Roman" w:hAnsi="Arial" w:cs="Arial"/>
          <w:szCs w:val="18"/>
          <w:lang w:eastAsia="ko-KR"/>
        </w:rPr>
        <w:t xml:space="preserve">SoftAPMLDActivated is equal to true, then the soft AP MLD establishes an EHT BSS following the rules defined in 33.x (EHT BSS Operation) </w:t>
      </w:r>
      <w:ins w:id="1" w:author="Author">
        <w:r w:rsidR="00D64D8F">
          <w:rPr>
            <w:rFonts w:ascii="Arial" w:eastAsia="Times New Roman" w:hAnsi="Arial" w:cs="Arial"/>
            <w:szCs w:val="18"/>
            <w:lang w:eastAsia="ko-KR"/>
          </w:rPr>
          <w:t xml:space="preserve">and </w:t>
        </w:r>
        <w:commentRangeStart w:id="2"/>
        <w:r w:rsidR="00D64D8F">
          <w:rPr>
            <w:rFonts w:ascii="Arial" w:eastAsia="Times New Roman" w:hAnsi="Arial" w:cs="Arial"/>
            <w:szCs w:val="18"/>
            <w:lang w:eastAsia="ko-KR"/>
          </w:rPr>
          <w:t>utilizes all its links</w:t>
        </w:r>
        <w:commentRangeEnd w:id="2"/>
        <w:r w:rsidR="00D64D8F">
          <w:rPr>
            <w:rStyle w:val="CommentReference"/>
            <w:rFonts w:ascii="Calibri" w:hAnsi="Calibri"/>
          </w:rPr>
          <w:commentReference w:id="2"/>
        </w:r>
        <w:r w:rsidR="00D64D8F">
          <w:rPr>
            <w:rFonts w:ascii="Arial" w:eastAsia="Times New Roman" w:hAnsi="Arial" w:cs="Arial"/>
            <w:szCs w:val="18"/>
            <w:lang w:eastAsia="ko-KR"/>
          </w:rPr>
          <w:t xml:space="preserve"> </w:t>
        </w:r>
      </w:ins>
      <w:del w:id="3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with the following</w:delText>
        </w:r>
      </w:del>
      <w:ins w:id="4" w:author="Author">
        <w:r w:rsidR="00D64D8F">
          <w:rPr>
            <w:rFonts w:ascii="Arial" w:eastAsia="Times New Roman" w:hAnsi="Arial" w:cs="Arial"/>
            <w:szCs w:val="18"/>
            <w:lang w:eastAsia="ko-KR"/>
          </w:rPr>
          <w:t>under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 TBD </w:t>
      </w:r>
      <w:del w:id="5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exceptions</w:delText>
        </w:r>
      </w:del>
      <w:ins w:id="6" w:author="Author">
        <w:r w:rsidR="00D64D8F">
          <w:rPr>
            <w:rFonts w:ascii="Arial" w:eastAsia="Times New Roman" w:hAnsi="Arial" w:cs="Arial"/>
            <w:szCs w:val="18"/>
            <w:lang w:eastAsia="ko-KR"/>
          </w:rPr>
          <w:t>conditions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. </w:t>
      </w:r>
    </w:p>
    <w:p w14:paraId="1183354D" w14:textId="77777777" w:rsidR="00252719" w:rsidRPr="00252719" w:rsidRDefault="00252719" w:rsidP="00252719">
      <w:pPr>
        <w:jc w:val="both"/>
        <w:rPr>
          <w:rFonts w:ascii="Arial" w:eastAsia="Times New Roman" w:hAnsi="Arial" w:cs="Arial"/>
          <w:szCs w:val="18"/>
          <w:lang w:val="en-US" w:eastAsia="ko-KR"/>
        </w:rPr>
      </w:pPr>
      <w:r w:rsidRPr="00252719">
        <w:rPr>
          <w:rFonts w:ascii="Arial" w:eastAsia="Times New Roman" w:hAnsi="Arial" w:cs="Arial"/>
          <w:szCs w:val="18"/>
          <w:lang w:eastAsia="ko-KR"/>
        </w:rPr>
        <w:t> </w:t>
      </w:r>
    </w:p>
    <w:p w14:paraId="6F2F84AD" w14:textId="19025A5E" w:rsidR="00A47748" w:rsidDel="00D64D8F" w:rsidRDefault="00252719" w:rsidP="00252719">
      <w:pPr>
        <w:jc w:val="both"/>
        <w:rPr>
          <w:del w:id="7" w:author="Author"/>
          <w:rFonts w:ascii="Arial" w:eastAsia="Times New Roman" w:hAnsi="Arial" w:cs="Arial"/>
          <w:szCs w:val="18"/>
          <w:lang w:eastAsia="ko-KR"/>
        </w:rPr>
      </w:pPr>
      <w:del w:id="8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A 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soft AP MLD support</w:delText>
        </w:r>
        <w:r w:rsidR="00A47748" w:rsidDel="00D64D8F">
          <w:rPr>
            <w:rFonts w:ascii="Arial" w:eastAsia="Times New Roman" w:hAnsi="Arial" w:cs="Arial"/>
            <w:szCs w:val="18"/>
            <w:lang w:eastAsia="ko-KR"/>
          </w:rPr>
          <w:delText>s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simultaneous transmi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>ssion o</w:delText>
        </w:r>
        <w:r w:rsidR="0027382E" w:rsidDel="00D64D8F">
          <w:rPr>
            <w:rFonts w:ascii="Arial" w:eastAsia="Times New Roman" w:hAnsi="Arial" w:cs="Arial"/>
            <w:szCs w:val="18"/>
            <w:lang w:eastAsia="ko-KR"/>
          </w:rPr>
          <w:delText>f more than one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PPDU</w:delText>
        </w:r>
        <w:r w:rsidR="002A525A" w:rsidDel="00D64D8F">
          <w:rPr>
            <w:rFonts w:ascii="Arial" w:eastAsia="Times New Roman" w:hAnsi="Arial" w:cs="Arial"/>
            <w:szCs w:val="18"/>
            <w:lang w:eastAsia="ko-KR"/>
          </w:rPr>
          <w:delText xml:space="preserve"> </w:delText>
        </w:r>
        <w:r w:rsidR="00A47748" w:rsidDel="00D64D8F">
          <w:rPr>
            <w:rFonts w:ascii="Arial" w:eastAsia="Times New Roman" w:hAnsi="Arial" w:cs="Arial"/>
            <w:szCs w:val="18"/>
            <w:lang w:eastAsia="ko-KR"/>
          </w:rPr>
          <w:delText>under TBD conditions.</w:delText>
        </w:r>
      </w:del>
    </w:p>
    <w:p w14:paraId="71A08351" w14:textId="75816674" w:rsidR="00252719" w:rsidRPr="00252719" w:rsidDel="00D64D8F" w:rsidRDefault="00A47748" w:rsidP="00252719">
      <w:pPr>
        <w:jc w:val="both"/>
        <w:rPr>
          <w:del w:id="9" w:author="Author"/>
          <w:rFonts w:ascii="Arial" w:eastAsia="Times New Roman" w:hAnsi="Arial" w:cs="Arial"/>
          <w:szCs w:val="18"/>
          <w:lang w:val="en-US" w:eastAsia="ko-KR"/>
        </w:rPr>
      </w:pPr>
      <w:del w:id="10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A </w:delText>
        </w:r>
        <w:r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soft AP MLD support</w:delText>
        </w:r>
        <w:r w:rsidDel="00D64D8F">
          <w:rPr>
            <w:rFonts w:ascii="Arial" w:eastAsia="Times New Roman" w:hAnsi="Arial" w:cs="Arial"/>
            <w:szCs w:val="18"/>
            <w:lang w:eastAsia="ko-KR"/>
          </w:rPr>
          <w:delText>s</w:delText>
        </w:r>
        <w:r w:rsidR="00252719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simultaneous 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>rece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>ption of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</w:delText>
        </w:r>
        <w:r w:rsidR="00252719" w:rsidRPr="00252719" w:rsidDel="00D64D8F">
          <w:rPr>
            <w:rFonts w:ascii="Arial" w:eastAsia="Times New Roman" w:hAnsi="Arial" w:cs="Arial"/>
            <w:szCs w:val="18"/>
            <w:lang w:eastAsia="ko-KR"/>
          </w:rPr>
          <w:delText>more than one PPDU</w:delText>
        </w:r>
        <w:r w:rsidR="004F1548" w:rsidDel="00D64D8F">
          <w:rPr>
            <w:rFonts w:ascii="Arial" w:eastAsia="Times New Roman" w:hAnsi="Arial" w:cs="Arial"/>
            <w:szCs w:val="18"/>
            <w:lang w:eastAsia="ko-KR"/>
          </w:rPr>
          <w:delText xml:space="preserve"> under TBD conditions</w:delText>
        </w:r>
        <w:r w:rsidDel="00D64D8F">
          <w:rPr>
            <w:rFonts w:ascii="Arial" w:eastAsia="Times New Roman" w:hAnsi="Arial" w:cs="Arial"/>
            <w:szCs w:val="18"/>
            <w:lang w:eastAsia="ko-KR"/>
          </w:rPr>
          <w:delText>.</w:delText>
        </w:r>
      </w:del>
    </w:p>
    <w:p w14:paraId="35DAAB0B" w14:textId="5A326D56" w:rsidR="00252719" w:rsidRPr="00252719" w:rsidDel="00D64D8F" w:rsidRDefault="00252719" w:rsidP="00252719">
      <w:pPr>
        <w:jc w:val="both"/>
        <w:rPr>
          <w:del w:id="11" w:author="Author"/>
          <w:rFonts w:ascii="Arial" w:eastAsia="Times New Roman" w:hAnsi="Arial" w:cs="Arial"/>
          <w:szCs w:val="18"/>
          <w:lang w:val="en-US" w:eastAsia="ko-KR"/>
        </w:rPr>
      </w:pPr>
      <w:del w:id="12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 </w:delText>
        </w:r>
      </w:del>
    </w:p>
    <w:p w14:paraId="0611A170" w14:textId="754D6FBD" w:rsidR="00252719" w:rsidRPr="005C78CC" w:rsidDel="00D64D8F" w:rsidRDefault="00252719" w:rsidP="005C78CC">
      <w:pPr>
        <w:jc w:val="both"/>
        <w:rPr>
          <w:del w:id="13" w:author="Author"/>
          <w:rFonts w:ascii="Arial" w:eastAsia="Times New Roman" w:hAnsi="Arial" w:cs="Arial"/>
          <w:szCs w:val="18"/>
          <w:lang w:eastAsia="ko-KR"/>
        </w:rPr>
      </w:pPr>
      <w:del w:id="14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A 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soft AP MLD aligns the end time of the PPDUs as described in 33.x.y1 (PPDU end time alignment)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 xml:space="preserve"> when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 xml:space="preserve">the 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 xml:space="preserve">soft AP MLD 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>simultaneously transmit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>s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more than one PPDU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 under TBD </w:delText>
        </w:r>
        <w:commentRangeStart w:id="15"/>
        <w:commentRangeStart w:id="16"/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>conditions</w:delText>
        </w:r>
      </w:del>
      <w:commentRangeEnd w:id="15"/>
      <w:r w:rsidR="00D64D8F">
        <w:rPr>
          <w:rStyle w:val="CommentReference"/>
          <w:rFonts w:ascii="Calibri" w:hAnsi="Calibri"/>
        </w:rPr>
        <w:commentReference w:id="15"/>
      </w:r>
      <w:commentRangeEnd w:id="16"/>
      <w:r w:rsidR="00AF74FB">
        <w:rPr>
          <w:rStyle w:val="CommentReference"/>
          <w:rFonts w:ascii="Calibri" w:hAnsi="Calibri"/>
        </w:rPr>
        <w:commentReference w:id="16"/>
      </w:r>
      <w:del w:id="17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.</w:delText>
        </w:r>
      </w:del>
    </w:p>
    <w:p w14:paraId="5FF1419B" w14:textId="1F418784" w:rsidR="009B0D82" w:rsidRDefault="009B0D82" w:rsidP="00024800">
      <w:pPr>
        <w:jc w:val="both"/>
      </w:pPr>
    </w:p>
    <w:p w14:paraId="456ED317" w14:textId="1E8BD1C8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6533C2">
        <w:rPr>
          <w:rFonts w:eastAsiaTheme="minorEastAsia"/>
          <w:b/>
          <w:color w:val="FF0000"/>
          <w:sz w:val="20"/>
          <w:lang w:eastAsia="ko-KR"/>
        </w:rPr>
        <w:t>1407r</w:t>
      </w:r>
      <w:r w:rsidR="00C9272E">
        <w:rPr>
          <w:rFonts w:eastAsiaTheme="minorEastAsia"/>
          <w:b/>
          <w:color w:val="FF0000"/>
          <w:sz w:val="20"/>
          <w:lang w:eastAsia="ko-KR"/>
        </w:rPr>
        <w:t>0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C9272E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2E47AFEB" w14:textId="0C164D66" w:rsidR="0011197E" w:rsidRPr="0005449D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5F1B4CAA" w14:textId="77777777" w:rsidR="009B0D82" w:rsidRPr="00353BD6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353BD6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Author" w:initials="A">
    <w:p w14:paraId="00E1ACE8" w14:textId="56AF4360" w:rsidR="00D64D8F" w:rsidRDefault="00D64D8F">
      <w:pPr>
        <w:pStyle w:val="CommentText"/>
      </w:pPr>
      <w:r>
        <w:rPr>
          <w:rStyle w:val="CommentReference"/>
        </w:rPr>
        <w:annotationRef/>
      </w:r>
      <w:r w:rsidR="00A21CAE">
        <w:rPr>
          <w:noProof/>
        </w:rPr>
        <w:t>I just repeated what the motion says here</w:t>
      </w:r>
    </w:p>
  </w:comment>
  <w:comment w:id="15" w:author="Author" w:initials="A">
    <w:p w14:paraId="34D4C96D" w14:textId="472CDB75" w:rsidR="00D64D8F" w:rsidRDefault="00D64D8F">
      <w:pPr>
        <w:pStyle w:val="CommentText"/>
      </w:pPr>
      <w:r>
        <w:rPr>
          <w:rStyle w:val="CommentReference"/>
        </w:rPr>
        <w:annotationRef/>
      </w:r>
      <w:r w:rsidR="00A21CAE">
        <w:rPr>
          <w:noProof/>
        </w:rPr>
        <w:t>These seem to be out of scope of the motion?</w:t>
      </w:r>
    </w:p>
  </w:comment>
  <w:comment w:id="16" w:author="Author" w:initials="A">
    <w:p w14:paraId="3A17BCAE" w14:textId="4ABDB714" w:rsidR="00AF74FB" w:rsidRDefault="00AF74FB">
      <w:pPr>
        <w:pStyle w:val="CommentText"/>
      </w:pPr>
      <w:r>
        <w:rPr>
          <w:rStyle w:val="CommentReference"/>
        </w:rPr>
        <w:annotationRef/>
      </w:r>
      <w:r>
        <w:t>Ok. Remove it.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E1ACE8" w15:done="0"/>
  <w15:commentEx w15:paraId="34D4C96D" w15:done="0"/>
  <w15:commentEx w15:paraId="3A17BCAE" w15:paraIdParent="34D4C9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E1ACE8" w16cid:durableId="23048191"/>
  <w16cid:commentId w16cid:paraId="34D4C96D" w16cid:durableId="230481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CFCAF" w14:textId="77777777" w:rsidR="00E1777C" w:rsidRDefault="00E1777C">
      <w:r>
        <w:separator/>
      </w:r>
    </w:p>
  </w:endnote>
  <w:endnote w:type="continuationSeparator" w:id="0">
    <w:p w14:paraId="61AD4442" w14:textId="77777777" w:rsidR="00E1777C" w:rsidRDefault="00E1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50EC27FA" w:rsidR="00DF0FE1" w:rsidRDefault="00E1777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F0FE1">
      <w:t>Submission</w:t>
    </w:r>
    <w:r>
      <w:fldChar w:fldCharType="end"/>
    </w:r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916CCC">
      <w:rPr>
        <w:noProof/>
      </w:rPr>
      <w:t>3</w:t>
    </w:r>
    <w:r w:rsidR="00DF0FE1">
      <w:rPr>
        <w:noProof/>
      </w:rPr>
      <w:fldChar w:fldCharType="end"/>
    </w:r>
    <w:r w:rsidR="00DF0FE1">
      <w:tab/>
    </w:r>
    <w:r w:rsidR="00ED4083">
      <w:t>Kaiying Lu</w:t>
    </w:r>
    <w:r w:rsidR="00DF0FE1">
      <w:t xml:space="preserve">, </w:t>
    </w:r>
    <w:proofErr w:type="spellStart"/>
    <w:r w:rsidR="00DF0FE1">
      <w:t>Mediatek</w:t>
    </w:r>
    <w:proofErr w:type="spellEnd"/>
    <w:r w:rsidR="00DF0FE1">
      <w:t xml:space="preserve"> Inc.</w:t>
    </w:r>
  </w:p>
  <w:p w14:paraId="78B10FFF" w14:textId="77777777" w:rsidR="00DF0FE1" w:rsidRDefault="00DF0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8DC3F" w14:textId="77777777" w:rsidR="00E1777C" w:rsidRDefault="00E1777C">
      <w:r>
        <w:separator/>
      </w:r>
    </w:p>
  </w:footnote>
  <w:footnote w:type="continuationSeparator" w:id="0">
    <w:p w14:paraId="5A7FE13C" w14:textId="77777777" w:rsidR="00E1777C" w:rsidRDefault="00E17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235B935B" w:rsidR="00DF0FE1" w:rsidRDefault="00ED408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September </w:t>
    </w:r>
    <w:r w:rsidR="00DF0FE1">
      <w:rPr>
        <w:lang w:eastAsia="ko-KR"/>
      </w:rPr>
      <w:t>20</w:t>
    </w:r>
    <w:r w:rsidR="007D38EA">
      <w:rPr>
        <w:lang w:eastAsia="ko-KR"/>
      </w:rPr>
      <w:t>20</w:t>
    </w:r>
    <w:r w:rsidR="00DF0FE1">
      <w:tab/>
    </w:r>
    <w:r w:rsidR="00DF0FE1">
      <w:tab/>
    </w:r>
    <w:r w:rsidR="00DF0FE1">
      <w:fldChar w:fldCharType="begin"/>
    </w:r>
    <w:r w:rsidR="00DF0FE1">
      <w:instrText xml:space="preserve"> TITLE  \* MERGEFORMAT </w:instrText>
    </w:r>
    <w:r w:rsidR="00DF0FE1">
      <w:fldChar w:fldCharType="end"/>
    </w:r>
    <w:r w:rsidR="00E1777C">
      <w:fldChar w:fldCharType="begin"/>
    </w:r>
    <w:r w:rsidR="00E1777C">
      <w:instrText xml:space="preserve"> TITLE  \* MERGEFORMAT </w:instrText>
    </w:r>
    <w:r w:rsidR="00E1777C">
      <w:fldChar w:fldCharType="separate"/>
    </w:r>
    <w:r w:rsidR="00DF0FE1">
      <w:t>doc.: IEEE 802.11-</w:t>
    </w:r>
    <w:r w:rsidR="007D38EA">
      <w:t>20</w:t>
    </w:r>
    <w:r w:rsidR="00DF0FE1">
      <w:t>/</w:t>
    </w:r>
    <w:r w:rsidR="007E078C">
      <w:t>1</w:t>
    </w:r>
    <w:r>
      <w:t>407</w:t>
    </w:r>
    <w:r w:rsidR="00DF0FE1">
      <w:rPr>
        <w:lang w:eastAsia="ko-KR"/>
      </w:rPr>
      <w:t>r</w:t>
    </w:r>
    <w:r w:rsidR="00E1777C">
      <w:rPr>
        <w:lang w:eastAsia="ko-KR"/>
      </w:rPr>
      <w:fldChar w:fldCharType="end"/>
    </w:r>
    <w:r w:rsidR="001E5A9E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150F40"/>
    <w:multiLevelType w:val="hybridMultilevel"/>
    <w:tmpl w:val="6C3EE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6699380B"/>
    <w:multiLevelType w:val="hybridMultilevel"/>
    <w:tmpl w:val="94FC068C"/>
    <w:lvl w:ilvl="0" w:tplc="A7C6FD3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B46A99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826678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B630A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2A4DD2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33044D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048862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17C03C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368F82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0"/>
  </w:num>
  <w:num w:numId="16">
    <w:abstractNumId w:val="0"/>
    <w:lvlOverride w:ilvl="0">
      <w:lvl w:ilvl="0"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903"/>
    <w:rsid w:val="000045FA"/>
    <w:rsid w:val="00006454"/>
    <w:rsid w:val="000067AA"/>
    <w:rsid w:val="00006DBB"/>
    <w:rsid w:val="0000743C"/>
    <w:rsid w:val="0000765C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AE5"/>
    <w:rsid w:val="00023CD8"/>
    <w:rsid w:val="00024344"/>
    <w:rsid w:val="00024487"/>
    <w:rsid w:val="00024800"/>
    <w:rsid w:val="00025C89"/>
    <w:rsid w:val="00027D05"/>
    <w:rsid w:val="00031E68"/>
    <w:rsid w:val="00033B0A"/>
    <w:rsid w:val="00034E6F"/>
    <w:rsid w:val="000358B3"/>
    <w:rsid w:val="000364AC"/>
    <w:rsid w:val="000405C4"/>
    <w:rsid w:val="00041AC4"/>
    <w:rsid w:val="000438DD"/>
    <w:rsid w:val="00044DC0"/>
    <w:rsid w:val="00046E4C"/>
    <w:rsid w:val="000478EE"/>
    <w:rsid w:val="00052123"/>
    <w:rsid w:val="00053519"/>
    <w:rsid w:val="0005449D"/>
    <w:rsid w:val="000567DA"/>
    <w:rsid w:val="00061634"/>
    <w:rsid w:val="000642FC"/>
    <w:rsid w:val="0006469A"/>
    <w:rsid w:val="00066421"/>
    <w:rsid w:val="00067151"/>
    <w:rsid w:val="0006732A"/>
    <w:rsid w:val="00070B0E"/>
    <w:rsid w:val="00071971"/>
    <w:rsid w:val="000726B2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78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59FE"/>
    <w:rsid w:val="000B6B20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E79A6"/>
    <w:rsid w:val="000F00EE"/>
    <w:rsid w:val="000F16B9"/>
    <w:rsid w:val="000F1803"/>
    <w:rsid w:val="000F238C"/>
    <w:rsid w:val="000F4937"/>
    <w:rsid w:val="000F4B24"/>
    <w:rsid w:val="000F5088"/>
    <w:rsid w:val="000F60B1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236"/>
    <w:rsid w:val="00124E27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36C9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29E7"/>
    <w:rsid w:val="00153350"/>
    <w:rsid w:val="00154791"/>
    <w:rsid w:val="00154B26"/>
    <w:rsid w:val="001557CB"/>
    <w:rsid w:val="001559BB"/>
    <w:rsid w:val="00155E97"/>
    <w:rsid w:val="00160700"/>
    <w:rsid w:val="0016428D"/>
    <w:rsid w:val="00165BE6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327F"/>
    <w:rsid w:val="001A77FD"/>
    <w:rsid w:val="001A7A9D"/>
    <w:rsid w:val="001A7C55"/>
    <w:rsid w:val="001B0001"/>
    <w:rsid w:val="001B252D"/>
    <w:rsid w:val="001B2904"/>
    <w:rsid w:val="001B5283"/>
    <w:rsid w:val="001B63BC"/>
    <w:rsid w:val="001C501D"/>
    <w:rsid w:val="001C7CCE"/>
    <w:rsid w:val="001D15ED"/>
    <w:rsid w:val="001D24CA"/>
    <w:rsid w:val="001D2A6C"/>
    <w:rsid w:val="001D31A9"/>
    <w:rsid w:val="001D328B"/>
    <w:rsid w:val="001D3820"/>
    <w:rsid w:val="001D3B12"/>
    <w:rsid w:val="001D3CA6"/>
    <w:rsid w:val="001D44C9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5A9E"/>
    <w:rsid w:val="001E6267"/>
    <w:rsid w:val="001E6D92"/>
    <w:rsid w:val="001E7C32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027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6B1"/>
    <w:rsid w:val="00206D24"/>
    <w:rsid w:val="00210C40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139A"/>
    <w:rsid w:val="00222261"/>
    <w:rsid w:val="002239F2"/>
    <w:rsid w:val="00224133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0899"/>
    <w:rsid w:val="00241AD7"/>
    <w:rsid w:val="00244F8F"/>
    <w:rsid w:val="002470AC"/>
    <w:rsid w:val="0024720B"/>
    <w:rsid w:val="00247B04"/>
    <w:rsid w:val="002508C6"/>
    <w:rsid w:val="00252719"/>
    <w:rsid w:val="00252D47"/>
    <w:rsid w:val="002539AB"/>
    <w:rsid w:val="002545F7"/>
    <w:rsid w:val="00255A8B"/>
    <w:rsid w:val="00262B1B"/>
    <w:rsid w:val="00262D56"/>
    <w:rsid w:val="00263002"/>
    <w:rsid w:val="00263092"/>
    <w:rsid w:val="002662A5"/>
    <w:rsid w:val="002674D1"/>
    <w:rsid w:val="00270171"/>
    <w:rsid w:val="00270F98"/>
    <w:rsid w:val="00272D83"/>
    <w:rsid w:val="00273257"/>
    <w:rsid w:val="0027382E"/>
    <w:rsid w:val="00273FA9"/>
    <w:rsid w:val="00274A4A"/>
    <w:rsid w:val="002772B4"/>
    <w:rsid w:val="00277326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25A"/>
    <w:rsid w:val="002A55B1"/>
    <w:rsid w:val="002A7011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713CA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175"/>
    <w:rsid w:val="0039069E"/>
    <w:rsid w:val="003906A1"/>
    <w:rsid w:val="00391845"/>
    <w:rsid w:val="0039208E"/>
    <w:rsid w:val="003924F8"/>
    <w:rsid w:val="003945E3"/>
    <w:rsid w:val="00395A50"/>
    <w:rsid w:val="0039787F"/>
    <w:rsid w:val="003A161F"/>
    <w:rsid w:val="003A1693"/>
    <w:rsid w:val="003A1CC7"/>
    <w:rsid w:val="003A21CD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006F"/>
    <w:rsid w:val="003E32DF"/>
    <w:rsid w:val="003E3FAD"/>
    <w:rsid w:val="003E3FCB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633"/>
    <w:rsid w:val="003F64C8"/>
    <w:rsid w:val="003F6B76"/>
    <w:rsid w:val="003F773E"/>
    <w:rsid w:val="004010D0"/>
    <w:rsid w:val="004014AE"/>
    <w:rsid w:val="0040235D"/>
    <w:rsid w:val="00402411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439F"/>
    <w:rsid w:val="004452DF"/>
    <w:rsid w:val="004507E7"/>
    <w:rsid w:val="00450CC0"/>
    <w:rsid w:val="0045288D"/>
    <w:rsid w:val="00452DE3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87E79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5537"/>
    <w:rsid w:val="004A7240"/>
    <w:rsid w:val="004A7935"/>
    <w:rsid w:val="004B2117"/>
    <w:rsid w:val="004B493F"/>
    <w:rsid w:val="004B50D6"/>
    <w:rsid w:val="004B7780"/>
    <w:rsid w:val="004C0BD8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1548"/>
    <w:rsid w:val="004F28D5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66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2A49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3B8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2030"/>
    <w:rsid w:val="005C4204"/>
    <w:rsid w:val="005C45E7"/>
    <w:rsid w:val="005C4F4C"/>
    <w:rsid w:val="005C6389"/>
    <w:rsid w:val="005C6823"/>
    <w:rsid w:val="005C78CC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2AE"/>
    <w:rsid w:val="005F7C51"/>
    <w:rsid w:val="00600A10"/>
    <w:rsid w:val="00600B8B"/>
    <w:rsid w:val="00610293"/>
    <w:rsid w:val="006104BB"/>
    <w:rsid w:val="006111B6"/>
    <w:rsid w:val="006117D4"/>
    <w:rsid w:val="00612605"/>
    <w:rsid w:val="00615E8C"/>
    <w:rsid w:val="00616084"/>
    <w:rsid w:val="00616288"/>
    <w:rsid w:val="00620F63"/>
    <w:rsid w:val="00621286"/>
    <w:rsid w:val="0062193C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31F3"/>
    <w:rsid w:val="00644E29"/>
    <w:rsid w:val="0064617E"/>
    <w:rsid w:val="00646871"/>
    <w:rsid w:val="00651442"/>
    <w:rsid w:val="00651FCD"/>
    <w:rsid w:val="006533C2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479C"/>
    <w:rsid w:val="0066483B"/>
    <w:rsid w:val="00664888"/>
    <w:rsid w:val="00664CCC"/>
    <w:rsid w:val="00666A19"/>
    <w:rsid w:val="0067069C"/>
    <w:rsid w:val="00671F29"/>
    <w:rsid w:val="00672466"/>
    <w:rsid w:val="00672DFA"/>
    <w:rsid w:val="0067305F"/>
    <w:rsid w:val="00673E73"/>
    <w:rsid w:val="0067546C"/>
    <w:rsid w:val="0067737F"/>
    <w:rsid w:val="00680308"/>
    <w:rsid w:val="00681357"/>
    <w:rsid w:val="006813E4"/>
    <w:rsid w:val="00681EEA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76B8"/>
    <w:rsid w:val="00697E1B"/>
    <w:rsid w:val="006A3117"/>
    <w:rsid w:val="006A3A0E"/>
    <w:rsid w:val="006A3EB3"/>
    <w:rsid w:val="006A4F60"/>
    <w:rsid w:val="006A503E"/>
    <w:rsid w:val="006A59BC"/>
    <w:rsid w:val="006A67EB"/>
    <w:rsid w:val="006A6A83"/>
    <w:rsid w:val="006A7C3D"/>
    <w:rsid w:val="006A7F86"/>
    <w:rsid w:val="006B12C5"/>
    <w:rsid w:val="006B3918"/>
    <w:rsid w:val="006C0178"/>
    <w:rsid w:val="006C063A"/>
    <w:rsid w:val="006C0923"/>
    <w:rsid w:val="006C1785"/>
    <w:rsid w:val="006C1FA8"/>
    <w:rsid w:val="006C2C97"/>
    <w:rsid w:val="006C3B82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14CD"/>
    <w:rsid w:val="006F358B"/>
    <w:rsid w:val="006F36A8"/>
    <w:rsid w:val="006F3DD4"/>
    <w:rsid w:val="006F6E4C"/>
    <w:rsid w:val="006F76F9"/>
    <w:rsid w:val="006F7984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1F75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462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1254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3252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3673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50E3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583"/>
    <w:rsid w:val="008909A8"/>
    <w:rsid w:val="00890F14"/>
    <w:rsid w:val="00891445"/>
    <w:rsid w:val="00892781"/>
    <w:rsid w:val="008939BF"/>
    <w:rsid w:val="00895A28"/>
    <w:rsid w:val="00897183"/>
    <w:rsid w:val="008A2992"/>
    <w:rsid w:val="008A4DE4"/>
    <w:rsid w:val="008A5AFD"/>
    <w:rsid w:val="008A6CD4"/>
    <w:rsid w:val="008A788A"/>
    <w:rsid w:val="008B47B4"/>
    <w:rsid w:val="008B4925"/>
    <w:rsid w:val="008B5396"/>
    <w:rsid w:val="008B581F"/>
    <w:rsid w:val="008B740D"/>
    <w:rsid w:val="008C05E9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3AFB"/>
    <w:rsid w:val="008D668D"/>
    <w:rsid w:val="008D70B8"/>
    <w:rsid w:val="008D71CE"/>
    <w:rsid w:val="008E0383"/>
    <w:rsid w:val="008E0E94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8AC"/>
    <w:rsid w:val="00905A7F"/>
    <w:rsid w:val="00905B52"/>
    <w:rsid w:val="00906247"/>
    <w:rsid w:val="009064A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6CCC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4F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61347"/>
    <w:rsid w:val="00962377"/>
    <w:rsid w:val="00962886"/>
    <w:rsid w:val="00963830"/>
    <w:rsid w:val="00963DE4"/>
    <w:rsid w:val="00963FE2"/>
    <w:rsid w:val="00964681"/>
    <w:rsid w:val="00967FC7"/>
    <w:rsid w:val="009704BC"/>
    <w:rsid w:val="00970556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B68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C7E8A"/>
    <w:rsid w:val="009D0A30"/>
    <w:rsid w:val="009D0AB2"/>
    <w:rsid w:val="009D3276"/>
    <w:rsid w:val="009D444C"/>
    <w:rsid w:val="009D4525"/>
    <w:rsid w:val="009D473A"/>
    <w:rsid w:val="009D4B14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9CB"/>
    <w:rsid w:val="009F3F07"/>
    <w:rsid w:val="009F4C42"/>
    <w:rsid w:val="009F5117"/>
    <w:rsid w:val="00A00A1F"/>
    <w:rsid w:val="00A00EE5"/>
    <w:rsid w:val="00A040EF"/>
    <w:rsid w:val="00A049E2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17C16"/>
    <w:rsid w:val="00A20076"/>
    <w:rsid w:val="00A219E7"/>
    <w:rsid w:val="00A21CAE"/>
    <w:rsid w:val="00A2290B"/>
    <w:rsid w:val="00A2298C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B6B"/>
    <w:rsid w:val="00A42C28"/>
    <w:rsid w:val="00A42DF3"/>
    <w:rsid w:val="00A43AD8"/>
    <w:rsid w:val="00A43B6B"/>
    <w:rsid w:val="00A445D9"/>
    <w:rsid w:val="00A45C7E"/>
    <w:rsid w:val="00A46AF0"/>
    <w:rsid w:val="00A47748"/>
    <w:rsid w:val="00A477E6"/>
    <w:rsid w:val="00A4790E"/>
    <w:rsid w:val="00A47929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41CC"/>
    <w:rsid w:val="00A844CE"/>
    <w:rsid w:val="00A84FE2"/>
    <w:rsid w:val="00A866B6"/>
    <w:rsid w:val="00A869D2"/>
    <w:rsid w:val="00A878E8"/>
    <w:rsid w:val="00A87D9C"/>
    <w:rsid w:val="00A90385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0709"/>
    <w:rsid w:val="00AC1B7C"/>
    <w:rsid w:val="00AC221D"/>
    <w:rsid w:val="00AC3A4B"/>
    <w:rsid w:val="00AC60C2"/>
    <w:rsid w:val="00AC76C6"/>
    <w:rsid w:val="00AD268D"/>
    <w:rsid w:val="00AD3749"/>
    <w:rsid w:val="00AD3F85"/>
    <w:rsid w:val="00AD6723"/>
    <w:rsid w:val="00AD6AE6"/>
    <w:rsid w:val="00AE1BE6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4FB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5372"/>
    <w:rsid w:val="00B16515"/>
    <w:rsid w:val="00B17F46"/>
    <w:rsid w:val="00B20519"/>
    <w:rsid w:val="00B205C7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47D8"/>
    <w:rsid w:val="00B45A5E"/>
    <w:rsid w:val="00B47D97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242B"/>
    <w:rsid w:val="00B83455"/>
    <w:rsid w:val="00B83A0A"/>
    <w:rsid w:val="00B844E8"/>
    <w:rsid w:val="00B84C8B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26D"/>
    <w:rsid w:val="00B97339"/>
    <w:rsid w:val="00BA06B3"/>
    <w:rsid w:val="00BA06F9"/>
    <w:rsid w:val="00BA0824"/>
    <w:rsid w:val="00BA0880"/>
    <w:rsid w:val="00BA0BE0"/>
    <w:rsid w:val="00BA32BA"/>
    <w:rsid w:val="00BA32CA"/>
    <w:rsid w:val="00BA36B0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0B41"/>
    <w:rsid w:val="00C10F64"/>
    <w:rsid w:val="00C11262"/>
    <w:rsid w:val="00C11CDA"/>
    <w:rsid w:val="00C12A01"/>
    <w:rsid w:val="00C12AEB"/>
    <w:rsid w:val="00C1356B"/>
    <w:rsid w:val="00C14B31"/>
    <w:rsid w:val="00C151D0"/>
    <w:rsid w:val="00C172D4"/>
    <w:rsid w:val="00C17C1B"/>
    <w:rsid w:val="00C20366"/>
    <w:rsid w:val="00C206E5"/>
    <w:rsid w:val="00C21B42"/>
    <w:rsid w:val="00C237F5"/>
    <w:rsid w:val="00C24241"/>
    <w:rsid w:val="00C247D2"/>
    <w:rsid w:val="00C24A70"/>
    <w:rsid w:val="00C25157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327"/>
    <w:rsid w:val="00C46AA2"/>
    <w:rsid w:val="00C46C48"/>
    <w:rsid w:val="00C50BCF"/>
    <w:rsid w:val="00C51954"/>
    <w:rsid w:val="00C5217A"/>
    <w:rsid w:val="00C524E3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1763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7821"/>
    <w:rsid w:val="00C8795F"/>
    <w:rsid w:val="00C9121A"/>
    <w:rsid w:val="00C92726"/>
    <w:rsid w:val="00C9272E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141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CE"/>
    <w:rsid w:val="00CC7C82"/>
    <w:rsid w:val="00CD0ABD"/>
    <w:rsid w:val="00CD0F66"/>
    <w:rsid w:val="00CD259C"/>
    <w:rsid w:val="00CD6BAD"/>
    <w:rsid w:val="00CD7B08"/>
    <w:rsid w:val="00CE09AE"/>
    <w:rsid w:val="00CE0C92"/>
    <w:rsid w:val="00CE0DE0"/>
    <w:rsid w:val="00CE327D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2FC7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8E2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819"/>
    <w:rsid w:val="00D60332"/>
    <w:rsid w:val="00D6072C"/>
    <w:rsid w:val="00D60767"/>
    <w:rsid w:val="00D615EB"/>
    <w:rsid w:val="00D618A3"/>
    <w:rsid w:val="00D62195"/>
    <w:rsid w:val="00D62544"/>
    <w:rsid w:val="00D64D8F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6C39"/>
    <w:rsid w:val="00D7707D"/>
    <w:rsid w:val="00D77E65"/>
    <w:rsid w:val="00D826B4"/>
    <w:rsid w:val="00D828A5"/>
    <w:rsid w:val="00D84566"/>
    <w:rsid w:val="00D857E5"/>
    <w:rsid w:val="00D8746E"/>
    <w:rsid w:val="00D87EE0"/>
    <w:rsid w:val="00D92951"/>
    <w:rsid w:val="00D9361E"/>
    <w:rsid w:val="00D9485C"/>
    <w:rsid w:val="00D94B05"/>
    <w:rsid w:val="00D95BEB"/>
    <w:rsid w:val="00D9667F"/>
    <w:rsid w:val="00D97DF1"/>
    <w:rsid w:val="00DA122F"/>
    <w:rsid w:val="00DA3576"/>
    <w:rsid w:val="00DA3D06"/>
    <w:rsid w:val="00DA3D0C"/>
    <w:rsid w:val="00DA3EDB"/>
    <w:rsid w:val="00DA500C"/>
    <w:rsid w:val="00DA63CC"/>
    <w:rsid w:val="00DA68FE"/>
    <w:rsid w:val="00DA7631"/>
    <w:rsid w:val="00DA7F0D"/>
    <w:rsid w:val="00DB222D"/>
    <w:rsid w:val="00DB28AE"/>
    <w:rsid w:val="00DB29A8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CC"/>
    <w:rsid w:val="00DD3BD5"/>
    <w:rsid w:val="00DD4535"/>
    <w:rsid w:val="00DD64AA"/>
    <w:rsid w:val="00DD6EB7"/>
    <w:rsid w:val="00DD70FA"/>
    <w:rsid w:val="00DE0022"/>
    <w:rsid w:val="00DE1AD5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E12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1777C"/>
    <w:rsid w:val="00E245D5"/>
    <w:rsid w:val="00E30F65"/>
    <w:rsid w:val="00E31C35"/>
    <w:rsid w:val="00E31EFC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6CC2"/>
    <w:rsid w:val="00E46D15"/>
    <w:rsid w:val="00E50D60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7DE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B79A5"/>
    <w:rsid w:val="00EC0949"/>
    <w:rsid w:val="00EC13E8"/>
    <w:rsid w:val="00EC4F39"/>
    <w:rsid w:val="00EC6022"/>
    <w:rsid w:val="00EC6BBE"/>
    <w:rsid w:val="00EC70E0"/>
    <w:rsid w:val="00EC7772"/>
    <w:rsid w:val="00EC79C5"/>
    <w:rsid w:val="00ED3E1B"/>
    <w:rsid w:val="00ED4083"/>
    <w:rsid w:val="00ED5F52"/>
    <w:rsid w:val="00ED6046"/>
    <w:rsid w:val="00ED6892"/>
    <w:rsid w:val="00ED6FC5"/>
    <w:rsid w:val="00EE13AE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3EF3"/>
    <w:rsid w:val="00EF40CD"/>
    <w:rsid w:val="00EF6B9E"/>
    <w:rsid w:val="00EF6C91"/>
    <w:rsid w:val="00EF715C"/>
    <w:rsid w:val="00F00C62"/>
    <w:rsid w:val="00F02F18"/>
    <w:rsid w:val="00F0330B"/>
    <w:rsid w:val="00F03469"/>
    <w:rsid w:val="00F047A1"/>
    <w:rsid w:val="00F04926"/>
    <w:rsid w:val="00F04FF6"/>
    <w:rsid w:val="00F0504C"/>
    <w:rsid w:val="00F063CF"/>
    <w:rsid w:val="00F06FC4"/>
    <w:rsid w:val="00F100D0"/>
    <w:rsid w:val="00F109FC"/>
    <w:rsid w:val="00F13D95"/>
    <w:rsid w:val="00F13F76"/>
    <w:rsid w:val="00F154AA"/>
    <w:rsid w:val="00F16057"/>
    <w:rsid w:val="00F16324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65C8"/>
    <w:rsid w:val="00F36D3A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A63"/>
    <w:rsid w:val="00F61E6F"/>
    <w:rsid w:val="00F6485C"/>
    <w:rsid w:val="00F653A1"/>
    <w:rsid w:val="00F659E1"/>
    <w:rsid w:val="00F668FF"/>
    <w:rsid w:val="00F670F7"/>
    <w:rsid w:val="00F71FAA"/>
    <w:rsid w:val="00F73385"/>
    <w:rsid w:val="00F74A50"/>
    <w:rsid w:val="00F759B6"/>
    <w:rsid w:val="00F7677E"/>
    <w:rsid w:val="00F76F3C"/>
    <w:rsid w:val="00F808C5"/>
    <w:rsid w:val="00F81D0E"/>
    <w:rsid w:val="00F8313C"/>
    <w:rsid w:val="00F832E1"/>
    <w:rsid w:val="00F85369"/>
    <w:rsid w:val="00F858DD"/>
    <w:rsid w:val="00F86E1D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D0A"/>
    <w:rsid w:val="00FA751A"/>
    <w:rsid w:val="00FA7AEE"/>
    <w:rsid w:val="00FB0152"/>
    <w:rsid w:val="00FB1482"/>
    <w:rsid w:val="00FB1A63"/>
    <w:rsid w:val="00FB29A4"/>
    <w:rsid w:val="00FB300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4E4"/>
    <w:rsid w:val="00FC7D8B"/>
    <w:rsid w:val="00FD522B"/>
    <w:rsid w:val="00FD554D"/>
    <w:rsid w:val="00FD5B24"/>
    <w:rsid w:val="00FE02DE"/>
    <w:rsid w:val="00FE1231"/>
    <w:rsid w:val="00FE29AA"/>
    <w:rsid w:val="00FE30C5"/>
    <w:rsid w:val="00FE31E9"/>
    <w:rsid w:val="00FE362B"/>
    <w:rsid w:val="00FE37EF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ying.lu@mediate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20_0062r0</b:Tag>
    <b:SourceType>JournalArticle</b:SourceType>
    <b:Guid>{D581054F-9A24-4DFF-8FEF-22B0D5E1557F}</b:Guid>
    <b:Author>
      <b:Author>
        <b:Corporate>Liwen Chu (NXP)</b:Corporate>
      </b:Author>
    </b:Author>
    <b:Title>Protection with more than 160MHz PPDU and puncture operation</b:Title>
    <b:JournalName>20/0062r0</b:JournalName>
    <b:Year>January 2020</b:Year>
    <b:RefOrder>101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20_0616r0</b:Tag>
    <b:SourceType>JournalArticle</b:SourceType>
    <b:Guid>{4F526184-6517-4A25-A025-8166AB1561A3}</b:Guid>
    <b:Author>
      <b:Author>
        <b:Corporate>Yunbo Li (Huawei)</b:Corporate>
      </b:Author>
    </b:Author>
    <b:Title>Bandwidth indication of 320MHz for non-HT and non-HT duplicate frames</b:Title>
    <b:JournalName>20/0616r0</b:JournalName>
    <b:Year>April 2020</b:Year>
    <b:RefOrder>102</b:RefOrder>
  </b:Source>
</b:Sources>
</file>

<file path=customXml/itemProps1.xml><?xml version="1.0" encoding="utf-8"?>
<ds:datastoreItem xmlns:ds="http://schemas.openxmlformats.org/officeDocument/2006/customXml" ds:itemID="{AAE474DF-3A5C-4AFE-B2CD-A042D302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2020-09-10T19:30:00Z</dcterms:created>
  <dcterms:modified xsi:type="dcterms:W3CDTF">2020-09-10T19:39:00Z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