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25B69035" w:rsidR="00DE584F" w:rsidRPr="00183F4C" w:rsidRDefault="00BC5A9C" w:rsidP="0044439F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44439F">
              <w:rPr>
                <w:lang w:eastAsia="ko-KR"/>
              </w:rPr>
              <w:t>MLO</w:t>
            </w:r>
            <w:r w:rsidR="007D38EA">
              <w:rPr>
                <w:lang w:eastAsia="ko-KR"/>
              </w:rPr>
              <w:t xml:space="preserve">: </w:t>
            </w:r>
            <w:r w:rsidR="0044439F">
              <w:rPr>
                <w:lang w:eastAsia="ko-KR"/>
              </w:rPr>
              <w:t>Soft AP MLD Operation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27AF2BD" w:rsidR="00DE584F" w:rsidRPr="00183F4C" w:rsidRDefault="00DE584F" w:rsidP="00D202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C83730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1D34822F" w:rsidR="003F156F" w:rsidRDefault="001436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B03B173" w:rsidR="003F156F" w:rsidRDefault="002772B4" w:rsidP="001436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36C9" w:rsidRPr="00A34318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1C81C564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Jinjing Jiang</w:t>
            </w:r>
          </w:p>
        </w:tc>
        <w:tc>
          <w:tcPr>
            <w:tcW w:w="1440" w:type="dxa"/>
            <w:vAlign w:val="center"/>
          </w:tcPr>
          <w:p w14:paraId="47B4937B" w14:textId="7CADCD73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8410EA9" w:rsidR="00D95BEB" w:rsidRPr="00D76C39" w:rsidRDefault="00970556" w:rsidP="00D95BE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76C39">
              <w:rPr>
                <w:sz w:val="18"/>
                <w:szCs w:val="18"/>
              </w:rPr>
              <w:t>jinjing@apple.com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77CBAC95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743E72" w14:textId="479335AC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5BA579D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6C3B82">
        <w:rPr>
          <w:lang w:eastAsia="ko-KR"/>
        </w:rPr>
        <w:t>MLO</w:t>
      </w:r>
      <w:r w:rsidR="001436C9">
        <w:rPr>
          <w:lang w:eastAsia="ko-KR"/>
        </w:rPr>
        <w:t xml:space="preserve">: </w:t>
      </w:r>
      <w:r w:rsidR="006C3B82">
        <w:rPr>
          <w:lang w:eastAsia="ko-KR"/>
        </w:rPr>
        <w:t>Soft AP MLD Operation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4CFDDDE" w14:textId="5B34B251" w:rsidR="001436C9" w:rsidRPr="006C3B82" w:rsidRDefault="006C3B82" w:rsidP="006C3B82">
      <w:pPr>
        <w:pStyle w:val="ListParagraph"/>
        <w:numPr>
          <w:ilvl w:val="0"/>
          <w:numId w:val="14"/>
        </w:numPr>
        <w:ind w:leftChars="0"/>
        <w:rPr>
          <w:szCs w:val="22"/>
          <w:lang w:val="en-US"/>
        </w:rPr>
      </w:pPr>
      <w:r w:rsidRPr="006C3B82">
        <w:rPr>
          <w:szCs w:val="22"/>
          <w:lang w:val="en-US"/>
        </w:rPr>
        <w:t>Move to define mechanisms to support the operation of a Non-STR AP MLD in R1. The mechanisms are limited to instantiate a Non-STR Non-AP MLD as a Soft AP that could utilize all its links under TBD conditions. The exact language to govern such scope is TBD.</w:t>
      </w:r>
      <w:r w:rsidR="001436C9" w:rsidRPr="006C3B82">
        <w:rPr>
          <w:b/>
          <w:i/>
          <w:highlight w:val="lightGray"/>
        </w:rPr>
        <w:t xml:space="preserve"> </w:t>
      </w:r>
    </w:p>
    <w:p w14:paraId="557F4AA4" w14:textId="07E69C15" w:rsidR="001436C9" w:rsidRPr="000F457C" w:rsidRDefault="001436C9" w:rsidP="001436C9">
      <w:pPr>
        <w:jc w:val="both"/>
        <w:rPr>
          <w:highlight w:val="lightGray"/>
          <w:lang w:val="en-US"/>
        </w:rPr>
      </w:pPr>
      <w:r w:rsidRPr="000F457C">
        <w:rPr>
          <w:highlight w:val="lightGray"/>
          <w:lang w:val="en-US"/>
        </w:rPr>
        <w:t>[Motion 1</w:t>
      </w:r>
      <w:r w:rsidR="006C3B82">
        <w:rPr>
          <w:highlight w:val="lightGray"/>
          <w:lang w:val="en-US"/>
        </w:rPr>
        <w:t>25</w:t>
      </w:r>
      <w:r w:rsidRPr="000F457C">
        <w:rPr>
          <w:highlight w:val="lightGray"/>
          <w:lang w:val="en-US" w:eastAsia="ko-KR"/>
        </w:rPr>
        <w:t>]</w:t>
      </w:r>
    </w:p>
    <w:p w14:paraId="0F5F49E0" w14:textId="77777777" w:rsidR="001436C9" w:rsidRPr="000F457C" w:rsidRDefault="001436C9" w:rsidP="001436C9">
      <w:pPr>
        <w:jc w:val="both"/>
        <w:rPr>
          <w:highlight w:val="lightGray"/>
          <w:lang w:eastAsia="ko-KR"/>
        </w:rPr>
      </w:pPr>
    </w:p>
    <w:p w14:paraId="5D6DC473" w14:textId="77777777" w:rsidR="009008D2" w:rsidRDefault="009008D2" w:rsidP="009008D2"/>
    <w:p w14:paraId="1A2DE051" w14:textId="77777777" w:rsidR="002066B1" w:rsidRDefault="002066B1" w:rsidP="002066B1">
      <w:pPr>
        <w:jc w:val="both"/>
      </w:pPr>
      <w:r>
        <w:t>Revisions:</w:t>
      </w:r>
    </w:p>
    <w:p w14:paraId="6D03436A" w14:textId="77777777" w:rsidR="002066B1" w:rsidRDefault="002066B1" w:rsidP="002066B1">
      <w:pPr>
        <w:pStyle w:val="ListParagraph"/>
        <w:numPr>
          <w:ilvl w:val="0"/>
          <w:numId w:val="1"/>
        </w:numPr>
        <w:ind w:leftChars="0"/>
        <w:jc w:val="both"/>
        <w:rPr>
          <w:ins w:id="0" w:author="Author"/>
        </w:rPr>
      </w:pPr>
      <w:r>
        <w:t>Rev 0: Initial version of the document.</w:t>
      </w:r>
    </w:p>
    <w:p w14:paraId="55FB986A" w14:textId="15E08A7C" w:rsidR="00F03469" w:rsidRDefault="00F03469" w:rsidP="002066B1">
      <w:pPr>
        <w:pStyle w:val="ListParagraph"/>
        <w:numPr>
          <w:ilvl w:val="0"/>
          <w:numId w:val="1"/>
        </w:numPr>
        <w:ind w:leftChars="0"/>
        <w:jc w:val="both"/>
      </w:pPr>
      <w:ins w:id="1" w:author="Author">
        <w:r>
          <w:t>Rev1: Updated version based on received comments.</w:t>
        </w:r>
      </w:ins>
      <w:bookmarkStart w:id="2" w:name="_GoBack"/>
      <w:bookmarkEnd w:id="2"/>
    </w:p>
    <w:p w14:paraId="57166633" w14:textId="77777777" w:rsidR="009008D2" w:rsidRDefault="009008D2" w:rsidP="009008D2">
      <w:r>
        <w:br w:type="page"/>
      </w:r>
    </w:p>
    <w:p w14:paraId="296CFCA5" w14:textId="18F5DDBF" w:rsidR="00CE4BAA" w:rsidRPr="004F3AF6" w:rsidRDefault="000F16B9" w:rsidP="00CE4BAA">
      <w:pPr>
        <w:rPr>
          <w:lang w:eastAsia="ko-KR"/>
        </w:rPr>
      </w:pPr>
      <w:r>
        <w:lastRenderedPageBreak/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8AEFBF4" w14:textId="77777777" w:rsidR="009058AC" w:rsidRDefault="009058AC" w:rsidP="009058AC">
      <w:pPr>
        <w:rPr>
          <w:b/>
          <w:sz w:val="22"/>
          <w:u w:val="single"/>
          <w:lang w:eastAsia="ko-KR"/>
        </w:rPr>
      </w:pPr>
    </w:p>
    <w:p w14:paraId="5C047FB4" w14:textId="77777777" w:rsidR="009058AC" w:rsidRDefault="009058AC" w:rsidP="009058AC">
      <w:pPr>
        <w:pStyle w:val="H1"/>
        <w:numPr>
          <w:ilvl w:val="0"/>
          <w:numId w:val="16"/>
        </w:numPr>
        <w:ind w:left="0"/>
        <w:rPr>
          <w:w w:val="100"/>
        </w:rPr>
      </w:pPr>
      <w:r>
        <w:rPr>
          <w:w w:val="100"/>
        </w:rPr>
        <w:t>Definitions, acronyms, and abbreviations</w:t>
      </w:r>
    </w:p>
    <w:p w14:paraId="33A401D8" w14:textId="77777777" w:rsidR="009058AC" w:rsidRDefault="009058AC" w:rsidP="009058AC">
      <w:pPr>
        <w:pStyle w:val="H2"/>
        <w:numPr>
          <w:ilvl w:val="0"/>
          <w:numId w:val="17"/>
        </w:numPr>
        <w:rPr>
          <w:w w:val="100"/>
        </w:rPr>
      </w:pPr>
      <w:r>
        <w:rPr>
          <w:w w:val="100"/>
        </w:rPr>
        <w:t>Definitions specific to IEEE 802.11</w:t>
      </w:r>
    </w:p>
    <w:p w14:paraId="35E79310" w14:textId="49BC2DFD" w:rsidR="009058AC" w:rsidRDefault="009058AC" w:rsidP="009058AC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  <w:highlight w:val="yellow"/>
        </w:rPr>
        <w:t>Insert the following definitions (maintaining alphabetical order) except green tag:</w:t>
      </w:r>
    </w:p>
    <w:p w14:paraId="10018D41" w14:textId="77777777" w:rsidR="009058AC" w:rsidRPr="009058AC" w:rsidRDefault="009058AC" w:rsidP="009058AC">
      <w:pPr>
        <w:jc w:val="both"/>
        <w:rPr>
          <w:highlight w:val="lightGray"/>
          <w:lang w:val="en-US"/>
        </w:rPr>
      </w:pPr>
    </w:p>
    <w:p w14:paraId="3CEA26D3" w14:textId="0FBE1155" w:rsidR="009058AC" w:rsidRDefault="00124236" w:rsidP="00C21B42">
      <w:pPr>
        <w:jc w:val="both"/>
        <w:rPr>
          <w:ins w:id="3" w:author="Author"/>
        </w:rPr>
      </w:pPr>
      <w:r>
        <w:rPr>
          <w:b/>
          <w:bCs/>
          <w:lang w:val="en-US"/>
        </w:rPr>
        <w:t xml:space="preserve">Soft </w:t>
      </w:r>
      <w:r w:rsidR="009058AC">
        <w:rPr>
          <w:b/>
          <w:bCs/>
        </w:rPr>
        <w:t>access point (AP) multi-link device (MLD):</w:t>
      </w:r>
      <w:r w:rsidR="009058AC">
        <w:t xml:space="preserve"> </w:t>
      </w:r>
      <w:commentRangeStart w:id="4"/>
      <w:commentRangeStart w:id="5"/>
      <w:r w:rsidR="009058AC">
        <w:t>A</w:t>
      </w:r>
      <w:ins w:id="6" w:author="Author">
        <w:r w:rsidR="00B9726D">
          <w:t>n</w:t>
        </w:r>
        <w:r w:rsidR="004F1548">
          <w:t xml:space="preserve"> </w:t>
        </w:r>
        <w:del w:id="7" w:author="Author">
          <w:r w:rsidR="00C524E3" w:rsidDel="00402411">
            <w:delText>non-</w:delText>
          </w:r>
          <w:r w:rsidR="004F1548" w:rsidDel="00402411">
            <w:delText>STR</w:delText>
          </w:r>
        </w:del>
      </w:ins>
      <w:commentRangeStart w:id="8"/>
      <w:commentRangeStart w:id="9"/>
      <w:del w:id="10" w:author="Author">
        <w:r w:rsidR="009058AC" w:rsidDel="00402411">
          <w:delText xml:space="preserve"> </w:delText>
        </w:r>
        <w:r w:rsidR="00C21B42" w:rsidDel="00B9726D">
          <w:delText>non-AP</w:delText>
        </w:r>
        <w:r w:rsidR="00C21B42" w:rsidDel="00A87D9C">
          <w:delText xml:space="preserve"> </w:delText>
        </w:r>
      </w:del>
      <w:r w:rsidR="009058AC">
        <w:t>MLD</w:t>
      </w:r>
      <w:ins w:id="11" w:author="Author">
        <w:r w:rsidR="00A87D9C">
          <w:t xml:space="preserve"> </w:t>
        </w:r>
      </w:ins>
      <w:del w:id="12" w:author="Author">
        <w:r w:rsidR="009058AC" w:rsidDel="00A87D9C">
          <w:delText>,</w:delText>
        </w:r>
      </w:del>
      <w:commentRangeEnd w:id="8"/>
      <w:r w:rsidR="005C2030">
        <w:rPr>
          <w:rStyle w:val="CommentReference"/>
          <w:rFonts w:ascii="Calibri" w:hAnsi="Calibri"/>
        </w:rPr>
        <w:commentReference w:id="8"/>
      </w:r>
      <w:commentRangeEnd w:id="9"/>
      <w:r w:rsidR="004F1548">
        <w:rPr>
          <w:rStyle w:val="CommentReference"/>
          <w:rFonts w:ascii="Calibri" w:hAnsi="Calibri"/>
        </w:rPr>
        <w:commentReference w:id="9"/>
      </w:r>
      <w:del w:id="13" w:author="Author">
        <w:r w:rsidR="009058AC" w:rsidDel="00B9726D">
          <w:delText xml:space="preserve"> </w:delText>
        </w:r>
      </w:del>
      <w:ins w:id="14" w:author="Author">
        <w:r w:rsidR="00B9726D">
          <w:t>c</w:t>
        </w:r>
        <w:r w:rsidR="00A87D9C">
          <w:t>onsists of</w:t>
        </w:r>
      </w:ins>
      <w:del w:id="15" w:author="Author">
        <w:r w:rsidR="009058AC" w:rsidDel="00B9726D">
          <w:delText>where</w:delText>
        </w:r>
      </w:del>
      <w:r w:rsidR="009058AC">
        <w:t xml:space="preserve"> </w:t>
      </w:r>
      <w:r w:rsidR="00C21B42">
        <w:t xml:space="preserve">more than one </w:t>
      </w:r>
      <w:r w:rsidR="009058AC">
        <w:t>station (STA</w:t>
      </w:r>
      <w:r w:rsidR="00C21B42">
        <w:t>s</w:t>
      </w:r>
      <w:r w:rsidR="009058AC">
        <w:t xml:space="preserve">) affiliated with </w:t>
      </w:r>
      <w:del w:id="16" w:author="Author">
        <w:r w:rsidR="009058AC" w:rsidDel="00A87D9C">
          <w:delText xml:space="preserve">the </w:delText>
        </w:r>
      </w:del>
      <w:ins w:id="17" w:author="Author">
        <w:r w:rsidR="00A87D9C">
          <w:t>a</w:t>
        </w:r>
        <w:r w:rsidR="00A87D9C">
          <w:t xml:space="preserve"> </w:t>
        </w:r>
      </w:ins>
      <w:r w:rsidR="00C21B42">
        <w:t xml:space="preserve">non-AP </w:t>
      </w:r>
      <w:r w:rsidR="009058AC">
        <w:t>MLD</w:t>
      </w:r>
      <w:ins w:id="18" w:author="Author">
        <w:r w:rsidR="00B9726D">
          <w:t>, where those STAs</w:t>
        </w:r>
      </w:ins>
      <w:r w:rsidR="009058AC">
        <w:t xml:space="preserve"> </w:t>
      </w:r>
      <w:del w:id="19" w:author="Author">
        <w:r w:rsidR="00970556" w:rsidDel="00B9726D">
          <w:delText>is</w:delText>
        </w:r>
      </w:del>
      <w:ins w:id="20" w:author="Author">
        <w:r w:rsidR="00B9726D">
          <w:t>only</w:t>
        </w:r>
      </w:ins>
      <w:r w:rsidR="00970556">
        <w:t xml:space="preserve"> </w:t>
      </w:r>
      <w:r w:rsidR="00C21B42">
        <w:t>operate</w:t>
      </w:r>
      <w:del w:id="21" w:author="Author">
        <w:r w:rsidR="00970556" w:rsidDel="00B9726D">
          <w:delText>d</w:delText>
        </w:r>
      </w:del>
      <w:r w:rsidR="00C21B42">
        <w:t xml:space="preserve"> as A</w:t>
      </w:r>
      <w:r>
        <w:t>P</w:t>
      </w:r>
      <w:r w:rsidR="00C21B42">
        <w:t>s</w:t>
      </w:r>
      <w:del w:id="22" w:author="Author">
        <w:r w:rsidR="00C21B42" w:rsidDel="004F1548">
          <w:delText>.</w:delText>
        </w:r>
      </w:del>
      <w:commentRangeEnd w:id="4"/>
      <w:r w:rsidR="00C51954">
        <w:rPr>
          <w:rStyle w:val="CommentReference"/>
          <w:rFonts w:ascii="Calibri" w:hAnsi="Calibri"/>
        </w:rPr>
        <w:commentReference w:id="4"/>
      </w:r>
      <w:commentRangeEnd w:id="5"/>
      <w:r w:rsidR="004F1548">
        <w:rPr>
          <w:rStyle w:val="CommentReference"/>
          <w:rFonts w:ascii="Calibri" w:hAnsi="Calibri"/>
        </w:rPr>
        <w:commentReference w:id="5"/>
      </w:r>
      <w:ins w:id="23" w:author="Author">
        <w:del w:id="24" w:author="Author">
          <w:r w:rsidR="008750E3" w:rsidDel="004F1548">
            <w:delText>that satisifies</w:delText>
          </w:r>
        </w:del>
        <w:r w:rsidR="008750E3">
          <w:t xml:space="preserve"> </w:t>
        </w:r>
        <w:r w:rsidR="004F1548">
          <w:t xml:space="preserve">under </w:t>
        </w:r>
        <w:r w:rsidR="008750E3">
          <w:t xml:space="preserve">TBD conditions. </w:t>
        </w:r>
      </w:ins>
    </w:p>
    <w:p w14:paraId="014461DC" w14:textId="09ABB1E3" w:rsidR="00452DE3" w:rsidRPr="00C21B42" w:rsidRDefault="00452DE3" w:rsidP="00C21B42">
      <w:pPr>
        <w:jc w:val="both"/>
      </w:pPr>
      <w:ins w:id="25" w:author="Author">
        <w:r w:rsidRPr="00A87D9C">
          <w:rPr>
            <w:b/>
            <w:rPrChange w:id="26" w:author="Author">
              <w:rPr/>
            </w:rPrChange>
          </w:rPr>
          <w:t>Non-STR soft access point (AP) multi-link device (MLD):</w:t>
        </w:r>
        <w:r>
          <w:t xml:space="preserve"> A non-STR </w:t>
        </w:r>
        <w:del w:id="27" w:author="Author">
          <w:r w:rsidDel="00A87D9C">
            <w:delText xml:space="preserve">non-AP </w:delText>
          </w:r>
        </w:del>
        <w:r>
          <w:t>MLD</w:t>
        </w:r>
        <w:r w:rsidR="00A87D9C">
          <w:t xml:space="preserve"> consists of </w:t>
        </w:r>
        <w:del w:id="28" w:author="Author">
          <w:r w:rsidDel="00A87D9C">
            <w:delText xml:space="preserve">, where </w:delText>
          </w:r>
        </w:del>
        <w:r>
          <w:t xml:space="preserve">more than one station (STAs) affiliated with </w:t>
        </w:r>
        <w:del w:id="29" w:author="Author">
          <w:r w:rsidDel="00A87D9C">
            <w:delText>the</w:delText>
          </w:r>
        </w:del>
        <w:r w:rsidR="00A87D9C">
          <w:t>a</w:t>
        </w:r>
        <w:r>
          <w:t xml:space="preserve"> non-</w:t>
        </w:r>
        <w:del w:id="30" w:author="Author">
          <w:r w:rsidDel="00A87D9C">
            <w:delText xml:space="preserve"> </w:delText>
          </w:r>
        </w:del>
        <w:r>
          <w:t>STR non-AP MLD</w:t>
        </w:r>
        <w:r w:rsidR="00A87D9C">
          <w:t>, where those STAs only</w:t>
        </w:r>
        <w:del w:id="31" w:author="Author">
          <w:r w:rsidDel="00A87D9C">
            <w:delText xml:space="preserve"> is</w:delText>
          </w:r>
        </w:del>
        <w:r>
          <w:t xml:space="preserve"> operate</w:t>
        </w:r>
        <w:del w:id="32" w:author="Author">
          <w:r w:rsidDel="00A87D9C">
            <w:delText>d</w:delText>
          </w:r>
        </w:del>
        <w:r>
          <w:t xml:space="preserve"> as APs</w:t>
        </w:r>
        <w:r>
          <w:rPr>
            <w:rStyle w:val="CommentReference"/>
            <w:rFonts w:ascii="Calibri" w:hAnsi="Calibri"/>
          </w:rPr>
          <w:commentReference w:id="33"/>
        </w:r>
        <w:r>
          <w:rPr>
            <w:rStyle w:val="CommentReference"/>
            <w:rFonts w:ascii="Calibri" w:hAnsi="Calibri"/>
          </w:rPr>
          <w:commentReference w:id="34"/>
        </w:r>
        <w:r>
          <w:t xml:space="preserve"> under TBD conditions</w:t>
        </w:r>
      </w:ins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Pr="00252719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4B68403F" w:rsidR="009008D2" w:rsidRPr="00252719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proofErr w:type="gramEnd"/>
      <w:r w:rsidRPr="00252719">
        <w:rPr>
          <w:rStyle w:val="SC7204809"/>
          <w:sz w:val="20"/>
          <w:szCs w:val="20"/>
        </w:rPr>
        <w:t xml:space="preserve"> </w:t>
      </w:r>
      <w:r w:rsidR="001A7A9D" w:rsidRPr="00252719">
        <w:rPr>
          <w:rStyle w:val="SC7204809"/>
          <w:sz w:val="20"/>
          <w:szCs w:val="20"/>
        </w:rPr>
        <w:t>Multi-Link Operation</w:t>
      </w:r>
    </w:p>
    <w:p w14:paraId="76CA5E3C" w14:textId="728E0199" w:rsidR="003F4633" w:rsidRPr="00252719" w:rsidRDefault="006F7984" w:rsidP="00F50B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y</w:t>
      </w:r>
      <w:proofErr w:type="gramEnd"/>
      <w:r w:rsidR="001A7A9D" w:rsidRPr="00252719">
        <w:rPr>
          <w:rStyle w:val="SC7204809"/>
          <w:sz w:val="20"/>
          <w:szCs w:val="20"/>
        </w:rPr>
        <w:t xml:space="preserve"> </w:t>
      </w:r>
      <w:ins w:id="35" w:author="Author">
        <w:r w:rsidR="00452DE3">
          <w:rPr>
            <w:rStyle w:val="SC7204809"/>
            <w:sz w:val="20"/>
            <w:szCs w:val="20"/>
          </w:rPr>
          <w:t xml:space="preserve">Non-STR </w:t>
        </w:r>
      </w:ins>
      <w:r w:rsidR="001A7A9D" w:rsidRPr="00252719">
        <w:rPr>
          <w:rStyle w:val="SC7204809"/>
          <w:sz w:val="20"/>
          <w:szCs w:val="20"/>
        </w:rPr>
        <w:t>Soft AP MLD Operation</w:t>
      </w:r>
    </w:p>
    <w:p w14:paraId="14426077" w14:textId="37DD8BAA" w:rsidR="001A7A9D" w:rsidRPr="00252719" w:rsidRDefault="001A7A9D" w:rsidP="001A7A9D">
      <w:pPr>
        <w:pStyle w:val="Default"/>
        <w:rPr>
          <w:rStyle w:val="SC7204809"/>
          <w:rFonts w:ascii="Arial" w:hAnsi="Arial" w:cs="Arial"/>
          <w:sz w:val="20"/>
          <w:szCs w:val="20"/>
        </w:rPr>
      </w:pPr>
      <w:r w:rsidRPr="00252719">
        <w:rPr>
          <w:rStyle w:val="SC7204809"/>
          <w:rFonts w:ascii="Arial" w:hAnsi="Arial" w:cs="Arial"/>
          <w:sz w:val="20"/>
          <w:szCs w:val="20"/>
        </w:rPr>
        <w:t>33</w:t>
      </w:r>
      <w:proofErr w:type="gramStart"/>
      <w:r w:rsidRPr="00252719">
        <w:rPr>
          <w:rStyle w:val="SC7204809"/>
          <w:rFonts w:ascii="Arial" w:hAnsi="Arial" w:cs="Arial"/>
          <w:sz w:val="20"/>
          <w:szCs w:val="20"/>
        </w:rPr>
        <w:t>.x.y.1</w:t>
      </w:r>
      <w:proofErr w:type="gramEnd"/>
      <w:r w:rsidRPr="00252719">
        <w:rPr>
          <w:rStyle w:val="SC7204809"/>
          <w:rFonts w:ascii="Arial" w:hAnsi="Arial" w:cs="Arial"/>
          <w:sz w:val="20"/>
          <w:szCs w:val="20"/>
        </w:rPr>
        <w:t xml:space="preserve"> General</w:t>
      </w:r>
    </w:p>
    <w:p w14:paraId="75F5C685" w14:textId="77777777" w:rsidR="006431F3" w:rsidRPr="00252719" w:rsidRDefault="006431F3" w:rsidP="00B84C8B">
      <w:pPr>
        <w:jc w:val="both"/>
        <w:rPr>
          <w:rFonts w:ascii="Arial" w:hAnsi="Arial" w:cs="Arial"/>
        </w:rPr>
      </w:pPr>
    </w:p>
    <w:p w14:paraId="43904A67" w14:textId="69FB4F37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A</w:t>
      </w:r>
      <w:commentRangeStart w:id="36"/>
      <w:commentRangeStart w:id="37"/>
      <w:r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  <w:ins w:id="38" w:author="Author">
        <w:r w:rsidR="00452DE3">
          <w:rPr>
            <w:rFonts w:ascii="Arial" w:eastAsia="Times New Roman" w:hAnsi="Arial" w:cs="Arial"/>
            <w:szCs w:val="18"/>
            <w:lang w:eastAsia="ko-KR"/>
          </w:rPr>
          <w:t xml:space="preserve">non-STR 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>soft AP MLD</w:t>
      </w:r>
      <w:commentRangeEnd w:id="36"/>
      <w:r w:rsidR="00C46327">
        <w:rPr>
          <w:rStyle w:val="CommentReference"/>
          <w:rFonts w:ascii="Calibri" w:hAnsi="Calibri"/>
        </w:rPr>
        <w:commentReference w:id="36"/>
      </w:r>
      <w:commentRangeEnd w:id="37"/>
      <w:r w:rsidR="004F1548">
        <w:rPr>
          <w:rStyle w:val="CommentReference"/>
          <w:rFonts w:ascii="Calibri" w:hAnsi="Calibri"/>
        </w:rPr>
        <w:commentReference w:id="37"/>
      </w:r>
      <w:r w:rsidRPr="00252719">
        <w:rPr>
          <w:rFonts w:ascii="Arial" w:eastAsia="Times New Roman" w:hAnsi="Arial" w:cs="Arial"/>
          <w:szCs w:val="18"/>
          <w:lang w:eastAsia="ko-KR"/>
        </w:rPr>
        <w:t xml:space="preserve"> shall set dot11</w:t>
      </w:r>
      <w:ins w:id="39" w:author="Author">
        <w:r w:rsidR="00754462">
          <w:rPr>
            <w:rFonts w:ascii="Arial" w:eastAsia="Times New Roman" w:hAnsi="Arial" w:cs="Arial"/>
            <w:szCs w:val="18"/>
            <w:lang w:eastAsia="ko-KR"/>
          </w:rPr>
          <w:t>NSTR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>SoftAPMLDActivated to true. If dot11</w:t>
      </w:r>
      <w:ins w:id="40" w:author="Author">
        <w:r w:rsidR="00754462">
          <w:rPr>
            <w:rFonts w:ascii="Arial" w:eastAsia="Times New Roman" w:hAnsi="Arial" w:cs="Arial"/>
            <w:szCs w:val="18"/>
            <w:lang w:eastAsia="ko-KR"/>
          </w:rPr>
          <w:t>NSTR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SoftAPMLDActivated is equal to true, then the soft AP MLD establishes an EHT BSS following the rules defined in 33.x (EHT BSS Operation) with the following TBD exceptions. </w:t>
      </w:r>
    </w:p>
    <w:p w14:paraId="1183354D" w14:textId="77777777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 </w:t>
      </w:r>
    </w:p>
    <w:p w14:paraId="71A08351" w14:textId="3BC67AC6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commentRangeStart w:id="41"/>
      <w:commentRangeStart w:id="42"/>
      <w:r w:rsidRPr="00252719">
        <w:rPr>
          <w:rFonts w:ascii="Arial" w:eastAsia="Times New Roman" w:hAnsi="Arial" w:cs="Arial"/>
          <w:szCs w:val="18"/>
          <w:lang w:eastAsia="ko-KR"/>
        </w:rPr>
        <w:t xml:space="preserve">A </w:t>
      </w:r>
      <w:ins w:id="43" w:author="Author">
        <w:r w:rsidR="00452DE3">
          <w:rPr>
            <w:rFonts w:ascii="Arial" w:eastAsia="Times New Roman" w:hAnsi="Arial" w:cs="Arial"/>
            <w:szCs w:val="18"/>
            <w:lang w:eastAsia="ko-KR"/>
          </w:rPr>
          <w:t xml:space="preserve">non-STR 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soft AP MLD </w:t>
      </w:r>
      <w:ins w:id="44" w:author="Author">
        <w:r w:rsidR="0062193C">
          <w:rPr>
            <w:rFonts w:ascii="Arial" w:eastAsia="Times New Roman" w:hAnsi="Arial" w:cs="Arial"/>
            <w:szCs w:val="18"/>
            <w:lang w:eastAsia="ko-KR"/>
          </w:rPr>
          <w:t xml:space="preserve">may </w:t>
        </w:r>
        <w:del w:id="45" w:author="Author">
          <w:r w:rsidR="0062193C" w:rsidDel="004F1548">
            <w:rPr>
              <w:rFonts w:ascii="Arial" w:eastAsia="Times New Roman" w:hAnsi="Arial" w:cs="Arial"/>
              <w:szCs w:val="18"/>
              <w:lang w:eastAsia="ko-KR"/>
            </w:rPr>
            <w:delText xml:space="preserve">not </w:delText>
          </w:r>
        </w:del>
      </w:ins>
      <w:r w:rsidRPr="00252719">
        <w:rPr>
          <w:rFonts w:ascii="Arial" w:eastAsia="Times New Roman" w:hAnsi="Arial" w:cs="Arial"/>
          <w:szCs w:val="18"/>
          <w:lang w:eastAsia="ko-KR"/>
        </w:rPr>
        <w:t>support</w:t>
      </w:r>
      <w:del w:id="46" w:author="Author">
        <w:r w:rsidRPr="00252719" w:rsidDel="004F1548">
          <w:rPr>
            <w:rFonts w:ascii="Arial" w:eastAsia="Times New Roman" w:hAnsi="Arial" w:cs="Arial"/>
            <w:szCs w:val="18"/>
            <w:lang w:eastAsia="ko-KR"/>
          </w:rPr>
          <w:delText>s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 xml:space="preserve"> simultaneous transmi</w:t>
      </w:r>
      <w:r w:rsidR="00970556">
        <w:rPr>
          <w:rFonts w:ascii="Arial" w:eastAsia="Times New Roman" w:hAnsi="Arial" w:cs="Arial"/>
          <w:szCs w:val="18"/>
          <w:lang w:eastAsia="ko-KR"/>
        </w:rPr>
        <w:t>ssion o</w:t>
      </w:r>
      <w:r w:rsidR="0027382E">
        <w:rPr>
          <w:rFonts w:ascii="Arial" w:eastAsia="Times New Roman" w:hAnsi="Arial" w:cs="Arial"/>
          <w:szCs w:val="18"/>
          <w:lang w:eastAsia="ko-KR"/>
        </w:rPr>
        <w:t>f more than one</w:t>
      </w:r>
      <w:r w:rsidRPr="00252719">
        <w:rPr>
          <w:rFonts w:ascii="Arial" w:eastAsia="Times New Roman" w:hAnsi="Arial" w:cs="Arial"/>
          <w:szCs w:val="18"/>
          <w:lang w:eastAsia="ko-KR"/>
        </w:rPr>
        <w:t xml:space="preserve"> PPDU</w:t>
      </w:r>
      <w:r w:rsidR="002A525A">
        <w:rPr>
          <w:rFonts w:ascii="Arial" w:eastAsia="Times New Roman" w:hAnsi="Arial" w:cs="Arial"/>
          <w:szCs w:val="18"/>
          <w:lang w:eastAsia="ko-KR"/>
        </w:rPr>
        <w:t xml:space="preserve"> </w:t>
      </w:r>
      <w:r w:rsidRPr="00252719">
        <w:rPr>
          <w:rFonts w:ascii="Arial" w:eastAsia="Times New Roman" w:hAnsi="Arial" w:cs="Arial"/>
          <w:szCs w:val="18"/>
          <w:lang w:eastAsia="ko-KR"/>
        </w:rPr>
        <w:t xml:space="preserve">and simultaneous </w:t>
      </w:r>
      <w:r w:rsidR="00970556" w:rsidRPr="00252719">
        <w:rPr>
          <w:rFonts w:ascii="Arial" w:eastAsia="Times New Roman" w:hAnsi="Arial" w:cs="Arial"/>
          <w:szCs w:val="18"/>
          <w:lang w:eastAsia="ko-KR"/>
        </w:rPr>
        <w:t>rece</w:t>
      </w:r>
      <w:r w:rsidR="00970556">
        <w:rPr>
          <w:rFonts w:ascii="Arial" w:eastAsia="Times New Roman" w:hAnsi="Arial" w:cs="Arial"/>
          <w:szCs w:val="18"/>
          <w:lang w:eastAsia="ko-KR"/>
        </w:rPr>
        <w:t>ption of</w:t>
      </w:r>
      <w:r w:rsidR="00970556"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  <w:r w:rsidRPr="00252719">
        <w:rPr>
          <w:rFonts w:ascii="Arial" w:eastAsia="Times New Roman" w:hAnsi="Arial" w:cs="Arial"/>
          <w:szCs w:val="18"/>
          <w:lang w:eastAsia="ko-KR"/>
        </w:rPr>
        <w:t>more than one PPDU</w:t>
      </w:r>
      <w:ins w:id="47" w:author="Author">
        <w:r w:rsidR="004F1548">
          <w:rPr>
            <w:rFonts w:ascii="Arial" w:eastAsia="Times New Roman" w:hAnsi="Arial" w:cs="Arial"/>
            <w:szCs w:val="18"/>
            <w:lang w:eastAsia="ko-KR"/>
          </w:rPr>
          <w:t xml:space="preserve"> under TBD conditions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>.</w:t>
      </w:r>
      <w:commentRangeEnd w:id="41"/>
      <w:r w:rsidR="005C2030">
        <w:rPr>
          <w:rStyle w:val="CommentReference"/>
          <w:rFonts w:ascii="Calibri" w:hAnsi="Calibri"/>
        </w:rPr>
        <w:commentReference w:id="41"/>
      </w:r>
      <w:commentRangeEnd w:id="42"/>
      <w:r w:rsidR="004F1548">
        <w:rPr>
          <w:rStyle w:val="CommentReference"/>
          <w:rFonts w:ascii="Calibri" w:hAnsi="Calibri"/>
        </w:rPr>
        <w:commentReference w:id="42"/>
      </w:r>
      <w:r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</w:p>
    <w:p w14:paraId="35DAAB0B" w14:textId="77777777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 </w:t>
      </w:r>
    </w:p>
    <w:p w14:paraId="0611A170" w14:textId="6E78BA28" w:rsidR="00252719" w:rsidRPr="005C78CC" w:rsidRDefault="00252719" w:rsidP="005C78CC">
      <w:pPr>
        <w:jc w:val="both"/>
        <w:rPr>
          <w:rFonts w:ascii="Arial" w:eastAsia="Times New Roman" w:hAnsi="Arial" w:cs="Arial"/>
          <w:szCs w:val="18"/>
          <w:lang w:eastAsia="ko-KR"/>
        </w:rPr>
      </w:pPr>
      <w:commentRangeStart w:id="48"/>
      <w:commentRangeStart w:id="49"/>
      <w:r w:rsidRPr="00252719">
        <w:rPr>
          <w:rFonts w:ascii="Arial" w:eastAsia="Times New Roman" w:hAnsi="Arial" w:cs="Arial"/>
          <w:szCs w:val="18"/>
          <w:lang w:eastAsia="ko-KR"/>
        </w:rPr>
        <w:t xml:space="preserve">A </w:t>
      </w:r>
      <w:ins w:id="50" w:author="Author">
        <w:r w:rsidR="00452DE3">
          <w:rPr>
            <w:rFonts w:ascii="Arial" w:eastAsia="Times New Roman" w:hAnsi="Arial" w:cs="Arial"/>
            <w:szCs w:val="18"/>
            <w:lang w:eastAsia="ko-KR"/>
          </w:rPr>
          <w:t xml:space="preserve">non-STR 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>soft AP MLD aligns the end time of the PPDUs as described in 33.x.y1 (PPDU end time alignment)</w:t>
      </w:r>
      <w:r w:rsidR="00970556">
        <w:rPr>
          <w:rFonts w:ascii="Arial" w:eastAsia="Times New Roman" w:hAnsi="Arial" w:cs="Arial"/>
          <w:szCs w:val="18"/>
          <w:lang w:eastAsia="ko-KR"/>
        </w:rPr>
        <w:t xml:space="preserve"> when</w:t>
      </w:r>
      <w:r w:rsidR="00970556"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  <w:r w:rsidR="00970556">
        <w:rPr>
          <w:rFonts w:ascii="Arial" w:eastAsia="Times New Roman" w:hAnsi="Arial" w:cs="Arial"/>
          <w:szCs w:val="18"/>
          <w:lang w:eastAsia="ko-KR"/>
        </w:rPr>
        <w:t xml:space="preserve">the </w:t>
      </w:r>
      <w:ins w:id="51" w:author="Author">
        <w:r w:rsidR="00452DE3">
          <w:rPr>
            <w:rFonts w:ascii="Arial" w:eastAsia="Times New Roman" w:hAnsi="Arial" w:cs="Arial"/>
            <w:szCs w:val="18"/>
            <w:lang w:eastAsia="ko-KR"/>
          </w:rPr>
          <w:t xml:space="preserve">non-STR </w:t>
        </w:r>
      </w:ins>
      <w:r w:rsidR="00970556">
        <w:rPr>
          <w:rFonts w:ascii="Arial" w:eastAsia="Times New Roman" w:hAnsi="Arial" w:cs="Arial"/>
          <w:szCs w:val="18"/>
          <w:lang w:eastAsia="ko-KR"/>
        </w:rPr>
        <w:t xml:space="preserve">soft AP MLD </w:t>
      </w:r>
      <w:r w:rsidR="00970556" w:rsidRPr="00252719">
        <w:rPr>
          <w:rFonts w:ascii="Arial" w:eastAsia="Times New Roman" w:hAnsi="Arial" w:cs="Arial"/>
          <w:szCs w:val="18"/>
          <w:lang w:eastAsia="ko-KR"/>
        </w:rPr>
        <w:t>simultaneously transmit</w:t>
      </w:r>
      <w:r w:rsidR="00970556">
        <w:rPr>
          <w:rFonts w:ascii="Arial" w:eastAsia="Times New Roman" w:hAnsi="Arial" w:cs="Arial"/>
          <w:szCs w:val="18"/>
          <w:lang w:eastAsia="ko-KR"/>
        </w:rPr>
        <w:t>s</w:t>
      </w:r>
      <w:r w:rsidR="00970556" w:rsidRPr="00252719">
        <w:rPr>
          <w:rFonts w:ascii="Arial" w:eastAsia="Times New Roman" w:hAnsi="Arial" w:cs="Arial"/>
          <w:szCs w:val="18"/>
          <w:lang w:eastAsia="ko-KR"/>
        </w:rPr>
        <w:t xml:space="preserve"> more than one PPDU</w:t>
      </w:r>
      <w:ins w:id="52" w:author="Author">
        <w:r w:rsidR="00452DE3">
          <w:rPr>
            <w:rFonts w:ascii="Arial" w:eastAsia="Times New Roman" w:hAnsi="Arial" w:cs="Arial"/>
            <w:szCs w:val="18"/>
            <w:lang w:eastAsia="ko-KR"/>
          </w:rPr>
          <w:t xml:space="preserve"> under TBD conditions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>.</w:t>
      </w:r>
      <w:commentRangeEnd w:id="48"/>
      <w:r w:rsidR="005673B8">
        <w:rPr>
          <w:rStyle w:val="CommentReference"/>
          <w:rFonts w:ascii="Calibri" w:hAnsi="Calibri"/>
        </w:rPr>
        <w:commentReference w:id="48"/>
      </w:r>
      <w:commentRangeEnd w:id="49"/>
      <w:r w:rsidR="004F1548">
        <w:rPr>
          <w:rStyle w:val="CommentReference"/>
          <w:rFonts w:ascii="Calibri" w:hAnsi="Calibri"/>
        </w:rPr>
        <w:commentReference w:id="49"/>
      </w:r>
    </w:p>
    <w:p w14:paraId="5FF1419B" w14:textId="55CC7D5C" w:rsidR="009B0D82" w:rsidRDefault="008C0D7E" w:rsidP="00024800">
      <w:pPr>
        <w:jc w:val="both"/>
      </w:pPr>
      <w:del w:id="53" w:author="Author">
        <w:r w:rsidDel="003E006F">
          <w:delText xml:space="preserve"> </w:delText>
        </w:r>
      </w:del>
    </w:p>
    <w:p w14:paraId="456ED317" w14:textId="1E8BD1C8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6533C2">
        <w:rPr>
          <w:rFonts w:eastAsiaTheme="minorEastAsia"/>
          <w:b/>
          <w:color w:val="FF0000"/>
          <w:sz w:val="20"/>
          <w:lang w:eastAsia="ko-KR"/>
        </w:rPr>
        <w:t>1407r</w:t>
      </w:r>
      <w:r w:rsidR="00C9272E">
        <w:rPr>
          <w:rFonts w:eastAsiaTheme="minorEastAsia"/>
          <w:b/>
          <w:color w:val="FF0000"/>
          <w:sz w:val="20"/>
          <w:lang w:eastAsia="ko-KR"/>
        </w:rPr>
        <w:t>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Author" w:initials="A">
    <w:p w14:paraId="782BBF61" w14:textId="5FC8F39D" w:rsidR="005C2030" w:rsidRPr="005C2030" w:rsidRDefault="005C2030">
      <w:pPr>
        <w:pStyle w:val="CommentText"/>
        <w:rPr>
          <w:rFonts w:eastAsia="SimSun"/>
          <w:lang w:eastAsia="zh-CN"/>
        </w:rPr>
      </w:pPr>
      <w:r>
        <w:rPr>
          <w:rStyle w:val="CommentReference"/>
        </w:rPr>
        <w:annotationRef/>
      </w:r>
      <w:r>
        <w:rPr>
          <w:rFonts w:eastAsia="SimSun"/>
          <w:lang w:eastAsia="zh-CN"/>
        </w:rPr>
        <w:t>[</w:t>
      </w:r>
      <w:proofErr w:type="spellStart"/>
      <w:proofErr w:type="gramStart"/>
      <w:r>
        <w:rPr>
          <w:rFonts w:eastAsia="SimSun"/>
          <w:lang w:eastAsia="zh-CN"/>
        </w:rPr>
        <w:t>dxd</w:t>
      </w:r>
      <w:proofErr w:type="spellEnd"/>
      <w:proofErr w:type="gramEnd"/>
      <w:r>
        <w:rPr>
          <w:rFonts w:eastAsia="SimSun"/>
          <w:lang w:eastAsia="zh-CN"/>
        </w:rPr>
        <w:t>]:</w:t>
      </w:r>
      <w:r>
        <w:rPr>
          <w:rFonts w:eastAsia="SimSun" w:hint="eastAsia"/>
          <w:lang w:eastAsia="zh-CN"/>
        </w:rPr>
        <w:t>N</w:t>
      </w:r>
      <w:r>
        <w:rPr>
          <w:rFonts w:eastAsia="SimSun"/>
          <w:lang w:eastAsia="zh-CN"/>
        </w:rPr>
        <w:t>on-STR Non-AP MLD?</w:t>
      </w:r>
    </w:p>
  </w:comment>
  <w:comment w:id="9" w:author="Author" w:initials="A">
    <w:p w14:paraId="08B45B60" w14:textId="53027075" w:rsidR="004F1548" w:rsidRDefault="004F1548">
      <w:pPr>
        <w:pStyle w:val="CommentText"/>
      </w:pPr>
      <w:r>
        <w:rPr>
          <w:rStyle w:val="CommentReference"/>
        </w:rPr>
        <w:annotationRef/>
      </w:r>
      <w:r>
        <w:t>Ok.</w:t>
      </w:r>
    </w:p>
  </w:comment>
  <w:comment w:id="4" w:author="Author" w:initials="A">
    <w:p w14:paraId="0A3E1FA8" w14:textId="4FCD1B6E" w:rsidR="00C51954" w:rsidRDefault="00C51954">
      <w:pPr>
        <w:pStyle w:val="CommentText"/>
      </w:pPr>
      <w:r>
        <w:rPr>
          <w:rStyle w:val="CommentReference"/>
        </w:rPr>
        <w:annotationRef/>
      </w:r>
      <w:r w:rsidR="006B12C5">
        <w:t xml:space="preserve">[DD} </w:t>
      </w:r>
      <w:r>
        <w:t xml:space="preserve">The group has not agreed on a definition for </w:t>
      </w:r>
      <w:proofErr w:type="spellStart"/>
      <w:r>
        <w:t>softAP</w:t>
      </w:r>
      <w:proofErr w:type="spellEnd"/>
      <w:r>
        <w:t xml:space="preserve"> MLD. As such, just say. “TBD” in the definition for now. </w:t>
      </w:r>
    </w:p>
  </w:comment>
  <w:comment w:id="5" w:author="Author" w:initials="A">
    <w:p w14:paraId="748BC85E" w14:textId="1FD35018" w:rsidR="004F1548" w:rsidRDefault="004F1548">
      <w:pPr>
        <w:pStyle w:val="CommentText"/>
      </w:pPr>
      <w:r>
        <w:rPr>
          <w:rStyle w:val="CommentReference"/>
        </w:rPr>
        <w:annotationRef/>
      </w:r>
      <w:r>
        <w:t xml:space="preserve">Agree to add “TBD conditions”. The motion text </w:t>
      </w:r>
      <w:proofErr w:type="spellStart"/>
      <w:r>
        <w:t>implys</w:t>
      </w:r>
      <w:proofErr w:type="spellEnd"/>
      <w:r>
        <w:t xml:space="preserve"> that the STAs affiliated with the NSTR non-AP MLD operates as APs.</w:t>
      </w:r>
    </w:p>
  </w:comment>
  <w:comment w:id="33" w:author="Author" w:initials="A">
    <w:p w14:paraId="79C7348F" w14:textId="77777777" w:rsidR="00452DE3" w:rsidRDefault="00452DE3" w:rsidP="00452DE3">
      <w:pPr>
        <w:pStyle w:val="CommentText"/>
      </w:pPr>
      <w:r>
        <w:rPr>
          <w:rStyle w:val="CommentReference"/>
        </w:rPr>
        <w:annotationRef/>
      </w:r>
      <w:r>
        <w:t xml:space="preserve">[DD} The group has not agreed on a definition for </w:t>
      </w:r>
      <w:proofErr w:type="spellStart"/>
      <w:r>
        <w:t>softAP</w:t>
      </w:r>
      <w:proofErr w:type="spellEnd"/>
      <w:r>
        <w:t xml:space="preserve"> MLD. As such, just say. “TBD” in the definition for now. </w:t>
      </w:r>
    </w:p>
  </w:comment>
  <w:comment w:id="34" w:author="Author" w:initials="A">
    <w:p w14:paraId="6A384C74" w14:textId="77777777" w:rsidR="00452DE3" w:rsidRDefault="00452DE3" w:rsidP="00452DE3">
      <w:pPr>
        <w:pStyle w:val="CommentText"/>
      </w:pPr>
      <w:r>
        <w:rPr>
          <w:rStyle w:val="CommentReference"/>
        </w:rPr>
        <w:annotationRef/>
      </w:r>
      <w:r>
        <w:t xml:space="preserve">Agree to add “TBD conditions”. The motion text </w:t>
      </w:r>
      <w:proofErr w:type="spellStart"/>
      <w:r>
        <w:t>implys</w:t>
      </w:r>
      <w:proofErr w:type="spellEnd"/>
      <w:r>
        <w:t xml:space="preserve"> that the STAs affiliated with the NSTR non-AP MLD operates as APs.</w:t>
      </w:r>
    </w:p>
  </w:comment>
  <w:comment w:id="36" w:author="Author" w:initials="A">
    <w:p w14:paraId="7FA599EB" w14:textId="2E02114B" w:rsidR="00C46327" w:rsidRDefault="00C46327">
      <w:pPr>
        <w:pStyle w:val="CommentText"/>
      </w:pPr>
      <w:r>
        <w:rPr>
          <w:rStyle w:val="CommentReference"/>
        </w:rPr>
        <w:annotationRef/>
      </w:r>
      <w:r>
        <w:rPr>
          <w:rFonts w:ascii="SimSun" w:eastAsia="SimSun" w:hAnsi="SimSun"/>
          <w:lang w:eastAsia="zh-CN"/>
        </w:rPr>
        <w:t>[</w:t>
      </w:r>
      <w:proofErr w:type="spellStart"/>
      <w:proofErr w:type="gramStart"/>
      <w:r>
        <w:rPr>
          <w:rFonts w:ascii="SimSun" w:eastAsia="SimSun" w:hAnsi="SimSun"/>
          <w:lang w:eastAsia="zh-CN"/>
        </w:rPr>
        <w:t>dxd</w:t>
      </w:r>
      <w:proofErr w:type="spellEnd"/>
      <w:proofErr w:type="gramEnd"/>
      <w:r>
        <w:rPr>
          <w:rFonts w:ascii="SimSun" w:eastAsia="SimSun" w:hAnsi="SimSun"/>
          <w:lang w:eastAsia="zh-CN"/>
        </w:rPr>
        <w:t>]:P</w:t>
      </w:r>
      <w:r>
        <w:rPr>
          <w:rFonts w:ascii="SimSun" w:eastAsia="SimSun" w:hAnsi="SimSun" w:hint="eastAsia"/>
          <w:lang w:eastAsia="zh-CN"/>
        </w:rPr>
        <w:t>ropose</w:t>
      </w:r>
      <w:r>
        <w:t xml:space="preserve"> </w:t>
      </w:r>
      <w:r>
        <w:rPr>
          <w:rFonts w:ascii="SimSun" w:eastAsia="SimSun" w:hAnsi="SimSun" w:hint="eastAsia"/>
          <w:lang w:eastAsia="zh-CN"/>
        </w:rPr>
        <w:t>to</w:t>
      </w:r>
      <w:r>
        <w:t xml:space="preserve"> change as “</w:t>
      </w:r>
      <w:r w:rsidRPr="006C3B82">
        <w:rPr>
          <w:szCs w:val="22"/>
          <w:lang w:val="en-US"/>
        </w:rPr>
        <w:t>Non-STR Non-AP MLD</w:t>
      </w:r>
      <w:r>
        <w:t>”.</w:t>
      </w:r>
    </w:p>
  </w:comment>
  <w:comment w:id="37" w:author="Author" w:initials="A">
    <w:p w14:paraId="1FA12753" w14:textId="394AA175" w:rsidR="004F1548" w:rsidRDefault="004F1548">
      <w:pPr>
        <w:pStyle w:val="CommentText"/>
      </w:pPr>
      <w:r>
        <w:rPr>
          <w:rStyle w:val="CommentReference"/>
        </w:rPr>
        <w:annotationRef/>
      </w:r>
      <w:r>
        <w:t>Changed it in the definition part</w:t>
      </w:r>
    </w:p>
  </w:comment>
  <w:comment w:id="41" w:author="Author" w:initials="A">
    <w:p w14:paraId="526C7CE0" w14:textId="6FBC0070" w:rsidR="005C2030" w:rsidRPr="005C2030" w:rsidRDefault="005C2030">
      <w:pPr>
        <w:pStyle w:val="CommentText"/>
        <w:rPr>
          <w:rFonts w:eastAsia="SimSun"/>
          <w:lang w:eastAsia="zh-CN"/>
        </w:rPr>
      </w:pPr>
      <w:r>
        <w:rPr>
          <w:rStyle w:val="CommentReference"/>
        </w:rPr>
        <w:annotationRef/>
      </w:r>
      <w:r>
        <w:rPr>
          <w:rFonts w:eastAsia="SimSun"/>
          <w:lang w:eastAsia="zh-CN"/>
        </w:rPr>
        <w:t>[</w:t>
      </w:r>
      <w:proofErr w:type="spellStart"/>
      <w:proofErr w:type="gramStart"/>
      <w:r>
        <w:rPr>
          <w:rFonts w:eastAsia="SimSun"/>
          <w:lang w:eastAsia="zh-CN"/>
        </w:rPr>
        <w:t>dxd</w:t>
      </w:r>
      <w:proofErr w:type="spellEnd"/>
      <w:proofErr w:type="gramEnd"/>
      <w:r>
        <w:rPr>
          <w:rFonts w:eastAsia="SimSun"/>
          <w:lang w:eastAsia="zh-CN"/>
        </w:rPr>
        <w:t>]: I don’t understand the intention of this sentence, since the Non-AP  MLD is Non-STR MLD.</w:t>
      </w:r>
    </w:p>
  </w:comment>
  <w:comment w:id="42" w:author="Author" w:initials="A">
    <w:p w14:paraId="7F20D3BA" w14:textId="18F733CC" w:rsidR="004F1548" w:rsidRDefault="004F1548">
      <w:pPr>
        <w:pStyle w:val="CommentText"/>
      </w:pPr>
      <w:r>
        <w:rPr>
          <w:rStyle w:val="CommentReference"/>
        </w:rPr>
        <w:annotationRef/>
      </w:r>
      <w:r>
        <w:t xml:space="preserve">Since the definition of soft AP MLD is an NSTR MLD, it </w:t>
      </w:r>
      <w:proofErr w:type="spellStart"/>
      <w:r>
        <w:t>alreay</w:t>
      </w:r>
      <w:proofErr w:type="spellEnd"/>
      <w:r>
        <w:t xml:space="preserve"> </w:t>
      </w:r>
      <w:proofErr w:type="spellStart"/>
      <w:r>
        <w:t>implys</w:t>
      </w:r>
      <w:proofErr w:type="spellEnd"/>
      <w:r>
        <w:t xml:space="preserve"> no </w:t>
      </w:r>
      <w:proofErr w:type="spellStart"/>
      <w:r>
        <w:t>simulatenous</w:t>
      </w:r>
      <w:proofErr w:type="spellEnd"/>
      <w:r>
        <w:t xml:space="preserve"> </w:t>
      </w:r>
      <w:proofErr w:type="spellStart"/>
      <w:r>
        <w:t>Tx</w:t>
      </w:r>
      <w:proofErr w:type="spellEnd"/>
      <w:r>
        <w:t xml:space="preserve"> and Rx on different links. Here the intention is to allow the soft AP MLD operate in multiple links under TBD conditions.</w:t>
      </w:r>
    </w:p>
  </w:comment>
  <w:comment w:id="48" w:author="Author" w:initials="A">
    <w:p w14:paraId="20100EB5" w14:textId="46230141" w:rsidR="005673B8" w:rsidRDefault="005673B8">
      <w:pPr>
        <w:pStyle w:val="CommentText"/>
      </w:pPr>
      <w:r>
        <w:rPr>
          <w:rStyle w:val="CommentReference"/>
        </w:rPr>
        <w:annotationRef/>
      </w:r>
      <w:r>
        <w:t>Not sure how this is an exception as its currently allowed by regular STR APs</w:t>
      </w:r>
    </w:p>
  </w:comment>
  <w:comment w:id="49" w:author="Author" w:initials="A">
    <w:p w14:paraId="5E8AD713" w14:textId="5389A9A7" w:rsidR="004F1548" w:rsidRDefault="004F1548">
      <w:pPr>
        <w:pStyle w:val="CommentText"/>
      </w:pPr>
      <w:r>
        <w:rPr>
          <w:rStyle w:val="CommentReference"/>
        </w:rPr>
        <w:annotationRef/>
      </w:r>
      <w:r>
        <w:t xml:space="preserve">Since a soft AP MLD is not a regular STR AP, here the intention is to say that a soft AP MLD should align the end time for simultaneous </w:t>
      </w:r>
      <w:proofErr w:type="spellStart"/>
      <w:r>
        <w:t>tx</w:t>
      </w:r>
      <w:proofErr w:type="spellEnd"/>
      <w:r>
        <w:t xml:space="preserve"> and follow the same rule as currently allowed by regular STR APs for PPDU end time </w:t>
      </w:r>
      <w:proofErr w:type="spellStart"/>
      <w:r>
        <w:t>alignement</w:t>
      </w:r>
      <w:proofErr w:type="spellEnd"/>
      <w:r>
        <w:t xml:space="preserve"> and give the reference.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2BBF61" w15:done="0"/>
  <w15:commentEx w15:paraId="08B45B60" w15:paraIdParent="782BBF61" w15:done="0"/>
  <w15:commentEx w15:paraId="0A3E1FA8" w15:done="0"/>
  <w15:commentEx w15:paraId="748BC85E" w15:paraIdParent="0A3E1FA8" w15:done="0"/>
  <w15:commentEx w15:paraId="79C7348F" w15:done="0"/>
  <w15:commentEx w15:paraId="6A384C74" w15:paraIdParent="79C7348F" w15:done="0"/>
  <w15:commentEx w15:paraId="7FA599EB" w15:done="0"/>
  <w15:commentEx w15:paraId="1FA12753" w15:paraIdParent="7FA599EB" w15:done="0"/>
  <w15:commentEx w15:paraId="526C7CE0" w15:done="0"/>
  <w15:commentEx w15:paraId="7F20D3BA" w15:paraIdParent="526C7CE0" w15:done="0"/>
  <w15:commentEx w15:paraId="20100EB5" w15:done="0"/>
  <w15:commentEx w15:paraId="5E8AD713" w15:paraIdParent="20100E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2BBF61" w16cid:durableId="22FFA149"/>
  <w16cid:commentId w16cid:paraId="0A3E1FA8" w16cid:durableId="22FFA174"/>
  <w16cid:commentId w16cid:paraId="7FA599EB" w16cid:durableId="22FFA14A"/>
  <w16cid:commentId w16cid:paraId="526C7CE0" w16cid:durableId="22FFA14B"/>
  <w16cid:commentId w16cid:paraId="20100EB5" w16cid:durableId="22FFA5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A8B3D" w14:textId="77777777" w:rsidR="002772B4" w:rsidRDefault="002772B4">
      <w:r>
        <w:separator/>
      </w:r>
    </w:p>
  </w:endnote>
  <w:endnote w:type="continuationSeparator" w:id="0">
    <w:p w14:paraId="72678844" w14:textId="77777777" w:rsidR="002772B4" w:rsidRDefault="0027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0EC27FA" w:rsidR="00DF0FE1" w:rsidRDefault="002772B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F03469">
      <w:rPr>
        <w:noProof/>
      </w:rPr>
      <w:t>3</w:t>
    </w:r>
    <w:r w:rsidR="00DF0FE1">
      <w:rPr>
        <w:noProof/>
      </w:rPr>
      <w:fldChar w:fldCharType="end"/>
    </w:r>
    <w:r w:rsidR="00DF0FE1">
      <w:tab/>
    </w:r>
    <w:r w:rsidR="00ED4083">
      <w:t>Kaiying Lu</w:t>
    </w:r>
    <w:r w:rsidR="00DF0FE1">
      <w:t xml:space="preserve">, </w:t>
    </w:r>
    <w:proofErr w:type="spellStart"/>
    <w:r w:rsidR="00DF0FE1">
      <w:t>Mediatek</w:t>
    </w:r>
    <w:proofErr w:type="spellEnd"/>
    <w:r w:rsidR="00DF0FE1">
      <w:t xml:space="preserve">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5101B" w14:textId="77777777" w:rsidR="002772B4" w:rsidRDefault="002772B4">
      <w:r>
        <w:separator/>
      </w:r>
    </w:p>
  </w:footnote>
  <w:footnote w:type="continuationSeparator" w:id="0">
    <w:p w14:paraId="3AE80F6E" w14:textId="77777777" w:rsidR="002772B4" w:rsidRDefault="0027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4D31022" w:rsidR="00DF0FE1" w:rsidRDefault="00ED408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>
      <w:rPr>
        <w:lang w:eastAsia="ko-KR"/>
      </w:rPr>
      <w:t xml:space="preserve">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r w:rsidR="002772B4">
      <w:fldChar w:fldCharType="begin"/>
    </w:r>
    <w:r w:rsidR="002772B4">
      <w:instrText xml:space="preserve"> TITLE  \* MERGEFORMAT </w:instrText>
    </w:r>
    <w:r w:rsidR="002772B4">
      <w:fldChar w:fldCharType="separate"/>
    </w:r>
    <w:r w:rsidR="00DF0FE1">
      <w:t>doc.: IEEE 802.11-</w:t>
    </w:r>
    <w:r w:rsidR="007D38EA">
      <w:t>20</w:t>
    </w:r>
    <w:r w:rsidR="00DF0FE1">
      <w:t>/</w:t>
    </w:r>
    <w:r w:rsidR="007E078C">
      <w:t>1</w:t>
    </w:r>
    <w:r>
      <w:t>407</w:t>
    </w:r>
    <w:r w:rsidR="00DF0FE1">
      <w:rPr>
        <w:lang w:eastAsia="ko-KR"/>
      </w:rPr>
      <w:t>r</w:t>
    </w:r>
    <w:r w:rsidR="002772B4">
      <w:rPr>
        <w:lang w:eastAsia="ko-KR"/>
      </w:rPr>
      <w:fldChar w:fldCharType="end"/>
    </w:r>
    <w:r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50F40"/>
    <w:multiLevelType w:val="hybridMultilevel"/>
    <w:tmpl w:val="6C3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699380B"/>
    <w:multiLevelType w:val="hybridMultilevel"/>
    <w:tmpl w:val="94FC068C"/>
    <w:lvl w:ilvl="0" w:tplc="A7C6FD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6A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26678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B630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A4DD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3044D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4886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7C03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68F82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0"/>
    <w:lvlOverride w:ilvl="0">
      <w:lvl w:ilvl="0"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903"/>
    <w:rsid w:val="000045FA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AE5"/>
    <w:rsid w:val="00023CD8"/>
    <w:rsid w:val="00024344"/>
    <w:rsid w:val="00024487"/>
    <w:rsid w:val="00024800"/>
    <w:rsid w:val="00025C89"/>
    <w:rsid w:val="00027D05"/>
    <w:rsid w:val="00031E68"/>
    <w:rsid w:val="00033B0A"/>
    <w:rsid w:val="00034E6F"/>
    <w:rsid w:val="000358B3"/>
    <w:rsid w:val="000364AC"/>
    <w:rsid w:val="000405C4"/>
    <w:rsid w:val="00041AC4"/>
    <w:rsid w:val="000438DD"/>
    <w:rsid w:val="00044DC0"/>
    <w:rsid w:val="00046E4C"/>
    <w:rsid w:val="000478EE"/>
    <w:rsid w:val="00052123"/>
    <w:rsid w:val="00053519"/>
    <w:rsid w:val="0005449D"/>
    <w:rsid w:val="000567DA"/>
    <w:rsid w:val="00061634"/>
    <w:rsid w:val="000642FC"/>
    <w:rsid w:val="0006469A"/>
    <w:rsid w:val="00066421"/>
    <w:rsid w:val="00067151"/>
    <w:rsid w:val="0006732A"/>
    <w:rsid w:val="00070B0E"/>
    <w:rsid w:val="00071971"/>
    <w:rsid w:val="000726B2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78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6B20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00EE"/>
    <w:rsid w:val="000F16B9"/>
    <w:rsid w:val="000F1803"/>
    <w:rsid w:val="000F238C"/>
    <w:rsid w:val="000F4937"/>
    <w:rsid w:val="000F4B24"/>
    <w:rsid w:val="000F5088"/>
    <w:rsid w:val="000F60B1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236"/>
    <w:rsid w:val="00124E27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36C9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29E7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327F"/>
    <w:rsid w:val="001A77FD"/>
    <w:rsid w:val="001A7A9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4C9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027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6B1"/>
    <w:rsid w:val="00206D24"/>
    <w:rsid w:val="00210C40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0899"/>
    <w:rsid w:val="00241AD7"/>
    <w:rsid w:val="00244F8F"/>
    <w:rsid w:val="002470AC"/>
    <w:rsid w:val="0024720B"/>
    <w:rsid w:val="00247B04"/>
    <w:rsid w:val="002508C6"/>
    <w:rsid w:val="00252719"/>
    <w:rsid w:val="00252D47"/>
    <w:rsid w:val="002539AB"/>
    <w:rsid w:val="002545F7"/>
    <w:rsid w:val="00255A8B"/>
    <w:rsid w:val="00262B1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82E"/>
    <w:rsid w:val="00273FA9"/>
    <w:rsid w:val="00274A4A"/>
    <w:rsid w:val="002772B4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25A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175"/>
    <w:rsid w:val="0039069E"/>
    <w:rsid w:val="003906A1"/>
    <w:rsid w:val="00391845"/>
    <w:rsid w:val="0039208E"/>
    <w:rsid w:val="003924F8"/>
    <w:rsid w:val="003945E3"/>
    <w:rsid w:val="00395A50"/>
    <w:rsid w:val="0039787F"/>
    <w:rsid w:val="003A161F"/>
    <w:rsid w:val="003A1693"/>
    <w:rsid w:val="003A1CC7"/>
    <w:rsid w:val="003A21CD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006F"/>
    <w:rsid w:val="003E32DF"/>
    <w:rsid w:val="003E3FAD"/>
    <w:rsid w:val="003E3FCB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2411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439F"/>
    <w:rsid w:val="004452DF"/>
    <w:rsid w:val="004507E7"/>
    <w:rsid w:val="00450CC0"/>
    <w:rsid w:val="0045288D"/>
    <w:rsid w:val="00452DE3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87E79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548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66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3B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030"/>
    <w:rsid w:val="005C4204"/>
    <w:rsid w:val="005C45E7"/>
    <w:rsid w:val="005C4F4C"/>
    <w:rsid w:val="005C6389"/>
    <w:rsid w:val="005C6823"/>
    <w:rsid w:val="005C78CC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00B8B"/>
    <w:rsid w:val="00610293"/>
    <w:rsid w:val="006104BB"/>
    <w:rsid w:val="006111B6"/>
    <w:rsid w:val="006117D4"/>
    <w:rsid w:val="00612605"/>
    <w:rsid w:val="00615E8C"/>
    <w:rsid w:val="00616084"/>
    <w:rsid w:val="00616288"/>
    <w:rsid w:val="00620F63"/>
    <w:rsid w:val="00621286"/>
    <w:rsid w:val="0062193C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31F3"/>
    <w:rsid w:val="00644E29"/>
    <w:rsid w:val="0064617E"/>
    <w:rsid w:val="00646871"/>
    <w:rsid w:val="00651442"/>
    <w:rsid w:val="00651FCD"/>
    <w:rsid w:val="006533C2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6A19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1EEA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12C5"/>
    <w:rsid w:val="006B3918"/>
    <w:rsid w:val="006C0178"/>
    <w:rsid w:val="006C063A"/>
    <w:rsid w:val="006C0923"/>
    <w:rsid w:val="006C1785"/>
    <w:rsid w:val="006C1FA8"/>
    <w:rsid w:val="006C2C97"/>
    <w:rsid w:val="006C3B82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6F9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1F75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462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254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3252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3673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50E3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4DE4"/>
    <w:rsid w:val="008A5AFD"/>
    <w:rsid w:val="008A6CD4"/>
    <w:rsid w:val="008A788A"/>
    <w:rsid w:val="008B47B4"/>
    <w:rsid w:val="008B4925"/>
    <w:rsid w:val="008B5396"/>
    <w:rsid w:val="008B581F"/>
    <w:rsid w:val="008B740D"/>
    <w:rsid w:val="008C05E9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8AC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4F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0556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7E8A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17C16"/>
    <w:rsid w:val="00A20076"/>
    <w:rsid w:val="00A219E7"/>
    <w:rsid w:val="00A2290B"/>
    <w:rsid w:val="00A2298C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B6B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87D9C"/>
    <w:rsid w:val="00A90385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0709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4C8B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26D"/>
    <w:rsid w:val="00B97339"/>
    <w:rsid w:val="00BA06B3"/>
    <w:rsid w:val="00BA06F9"/>
    <w:rsid w:val="00BA0824"/>
    <w:rsid w:val="00BA0880"/>
    <w:rsid w:val="00BA0BE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0F64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B42"/>
    <w:rsid w:val="00C237F5"/>
    <w:rsid w:val="00C24241"/>
    <w:rsid w:val="00C247D2"/>
    <w:rsid w:val="00C24A70"/>
    <w:rsid w:val="00C25157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327"/>
    <w:rsid w:val="00C46AA2"/>
    <w:rsid w:val="00C46C48"/>
    <w:rsid w:val="00C50BCF"/>
    <w:rsid w:val="00C51954"/>
    <w:rsid w:val="00C5217A"/>
    <w:rsid w:val="00C524E3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1763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121A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141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27D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2FC7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6C39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361E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500C"/>
    <w:rsid w:val="00DA63CC"/>
    <w:rsid w:val="00DA68FE"/>
    <w:rsid w:val="00DA7631"/>
    <w:rsid w:val="00DA7F0D"/>
    <w:rsid w:val="00DB222D"/>
    <w:rsid w:val="00DB28AE"/>
    <w:rsid w:val="00DB29A8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0022"/>
    <w:rsid w:val="00DE1AD5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0D60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7DE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B79A5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4083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3EF3"/>
    <w:rsid w:val="00EF40CD"/>
    <w:rsid w:val="00EF6B9E"/>
    <w:rsid w:val="00EF6C91"/>
    <w:rsid w:val="00EF715C"/>
    <w:rsid w:val="00F00C62"/>
    <w:rsid w:val="00F02F18"/>
    <w:rsid w:val="00F0330B"/>
    <w:rsid w:val="00F03469"/>
    <w:rsid w:val="00F047A1"/>
    <w:rsid w:val="00F04926"/>
    <w:rsid w:val="00F04FF6"/>
    <w:rsid w:val="00F0504C"/>
    <w:rsid w:val="00F063CF"/>
    <w:rsid w:val="00F06FC4"/>
    <w:rsid w:val="00F100D0"/>
    <w:rsid w:val="00F109FC"/>
    <w:rsid w:val="00F13D95"/>
    <w:rsid w:val="00F13F76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65C8"/>
    <w:rsid w:val="00F36D3A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A63"/>
    <w:rsid w:val="00F61E6F"/>
    <w:rsid w:val="00F6485C"/>
    <w:rsid w:val="00F653A1"/>
    <w:rsid w:val="00F659E1"/>
    <w:rsid w:val="00F668FF"/>
    <w:rsid w:val="00F670F7"/>
    <w:rsid w:val="00F71FAA"/>
    <w:rsid w:val="00F73385"/>
    <w:rsid w:val="00F74A50"/>
    <w:rsid w:val="00F759B6"/>
    <w:rsid w:val="00F7677E"/>
    <w:rsid w:val="00F76F3C"/>
    <w:rsid w:val="00F808C5"/>
    <w:rsid w:val="00F81D0E"/>
    <w:rsid w:val="00F8313C"/>
    <w:rsid w:val="00F832E1"/>
    <w:rsid w:val="00F85369"/>
    <w:rsid w:val="00F858D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00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101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102</b:RefOrder>
  </b:Source>
</b:Sources>
</file>

<file path=customXml/itemProps1.xml><?xml version="1.0" encoding="utf-8"?>
<ds:datastoreItem xmlns:ds="http://schemas.openxmlformats.org/officeDocument/2006/customXml" ds:itemID="{61260E61-A81D-4100-90A4-EA326723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2020-09-08T07:28:00Z</dcterms:created>
  <dcterms:modified xsi:type="dcterms:W3CDTF">2020-09-08T21:03:00Z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