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0AFB8695" w:rsidR="00CA09B2" w:rsidRDefault="00524224" w:rsidP="004628C1">
            <w:pPr>
              <w:pStyle w:val="T2"/>
            </w:pPr>
            <w:r>
              <w:t>Comment Resolutions</w:t>
            </w:r>
            <w:r w:rsidR="00B87DBC">
              <w:t xml:space="preserve"> on REVmd draft </w:t>
            </w:r>
            <w:r>
              <w:t>4</w:t>
            </w:r>
            <w:r w:rsidR="00B87DBC">
              <w:t>.0</w:t>
            </w:r>
          </w:p>
        </w:tc>
      </w:tr>
      <w:tr w:rsidR="00CA09B2" w14:paraId="15997B99" w14:textId="77777777" w:rsidTr="00C957FC">
        <w:trPr>
          <w:trHeight w:val="359"/>
          <w:jc w:val="center"/>
        </w:trPr>
        <w:tc>
          <w:tcPr>
            <w:tcW w:w="9576" w:type="dxa"/>
            <w:gridSpan w:val="5"/>
            <w:vAlign w:val="center"/>
          </w:tcPr>
          <w:p w14:paraId="014A2C7E" w14:textId="2215D1F7" w:rsidR="00CA09B2" w:rsidRDefault="00CA09B2" w:rsidP="009A4F04">
            <w:pPr>
              <w:pStyle w:val="T2"/>
              <w:ind w:left="0"/>
              <w:rPr>
                <w:sz w:val="20"/>
              </w:rPr>
            </w:pPr>
            <w:r>
              <w:rPr>
                <w:sz w:val="20"/>
              </w:rPr>
              <w:t>Date:</w:t>
            </w:r>
            <w:r w:rsidR="00193D21">
              <w:rPr>
                <w:b w:val="0"/>
                <w:sz w:val="20"/>
              </w:rPr>
              <w:t xml:space="preserve"> </w:t>
            </w:r>
            <w:r w:rsidR="000F4CE4">
              <w:rPr>
                <w:b w:val="0"/>
                <w:sz w:val="20"/>
              </w:rPr>
              <w:t xml:space="preserve">September </w:t>
            </w:r>
            <w:r w:rsidR="00BD326F">
              <w:rPr>
                <w:b w:val="0"/>
                <w:sz w:val="20"/>
              </w:rPr>
              <w:t>9</w:t>
            </w:r>
            <w:r w:rsidR="00CA7EDC">
              <w:rPr>
                <w:b w:val="0"/>
                <w:sz w:val="20"/>
              </w:rPr>
              <w:t>, 20</w:t>
            </w:r>
            <w:r w:rsidR="00B87DBC">
              <w:rPr>
                <w:b w:val="0"/>
                <w:sz w:val="20"/>
              </w:rPr>
              <w:t>20</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202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62168DCC" w:rsidR="00813B60" w:rsidRPr="004F0A26" w:rsidRDefault="007A0827">
            <w:pPr>
              <w:pStyle w:val="T2"/>
              <w:spacing w:after="0"/>
              <w:ind w:left="0" w:right="0"/>
              <w:rPr>
                <w:b w:val="0"/>
                <w:sz w:val="18"/>
              </w:rPr>
            </w:pPr>
            <w:r w:rsidRPr="004F0A26">
              <w:rPr>
                <w:b w:val="0"/>
                <w:sz w:val="18"/>
              </w:rPr>
              <w:t>@</w:t>
            </w:r>
            <w:r w:rsidR="000C3CDE">
              <w:rPr>
                <w:b w:val="0"/>
                <w:sz w:val="18"/>
              </w:rPr>
              <w:t>qti.</w:t>
            </w:r>
            <w:r w:rsidRPr="004F0A26">
              <w:rPr>
                <w:b w:val="0"/>
                <w:sz w:val="18"/>
              </w:rPr>
              <w:t>qualcomm.com</w:t>
            </w: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7092C52C" w:rsidR="00EB6E65" w:rsidRDefault="007A0827" w:rsidP="00B254C8">
      <w:r w:rsidRPr="00606365">
        <w:t xml:space="preserve">This document </w:t>
      </w:r>
      <w:r w:rsidR="009659FF">
        <w:t>contains</w:t>
      </w:r>
      <w:r w:rsidR="00D057FE">
        <w:t xml:space="preserve"> </w:t>
      </w:r>
      <w:r w:rsidR="007F53DD">
        <w:t xml:space="preserve">comment resolutions for </w:t>
      </w:r>
      <w:r w:rsidR="00FC39D0">
        <w:t>REVmd</w:t>
      </w:r>
      <w:r w:rsidR="00B87DBC">
        <w:t xml:space="preserve"> draft </w:t>
      </w:r>
      <w:r w:rsidR="000F4CE4">
        <w:t>4</w:t>
      </w:r>
      <w:r w:rsidR="00B87DBC">
        <w:t>.0</w:t>
      </w:r>
      <w:r w:rsidR="00702988">
        <w:t xml:space="preserve">, addressing </w:t>
      </w:r>
      <w:r w:rsidR="00B87DBC">
        <w:t xml:space="preserve">the following </w:t>
      </w:r>
      <w:r w:rsidR="00702988">
        <w:t>CIDs</w:t>
      </w:r>
      <w:r w:rsidR="00B87DBC">
        <w:t>:</w:t>
      </w:r>
    </w:p>
    <w:p w14:paraId="0DC6D723" w14:textId="2038222C" w:rsidR="00583CFA" w:rsidRDefault="00583CFA" w:rsidP="00B254C8"/>
    <w:p w14:paraId="082661FC" w14:textId="59AE6014" w:rsidR="003B41F8" w:rsidRDefault="00D1225E" w:rsidP="00682BAF">
      <w:pPr>
        <w:pStyle w:val="ListParagraph"/>
        <w:numPr>
          <w:ilvl w:val="0"/>
          <w:numId w:val="21"/>
        </w:numPr>
      </w:pPr>
      <w:r w:rsidRPr="00D1225E">
        <w:rPr>
          <w:highlight w:val="green"/>
        </w:rPr>
        <w:t>5013</w:t>
      </w:r>
      <w:r w:rsidR="009C4DCB" w:rsidRPr="009C4DCB">
        <w:t>,</w:t>
      </w:r>
      <w:r w:rsidR="00165E35">
        <w:t xml:space="preserve"> 5069, 5070, </w:t>
      </w:r>
      <w:r w:rsidR="009C4DCB" w:rsidRPr="009C4DCB">
        <w:t xml:space="preserve"> </w:t>
      </w:r>
      <w:r w:rsidRPr="00D1225E">
        <w:rPr>
          <w:highlight w:val="yellow"/>
        </w:rPr>
        <w:t>5014</w:t>
      </w:r>
      <w:r w:rsidR="00165E35">
        <w:t>, 5034, 5035, 5036</w:t>
      </w:r>
    </w:p>
    <w:p w14:paraId="2F0BB267" w14:textId="2CC62AC7" w:rsidR="003B41F8" w:rsidRDefault="003B41F8" w:rsidP="00B254C8"/>
    <w:p w14:paraId="2D4E369B" w14:textId="187126DE" w:rsidR="000F4CE4" w:rsidRDefault="00D1225E" w:rsidP="000F4CE4">
      <w:r w:rsidRPr="00D1225E">
        <w:t>5013</w:t>
      </w:r>
      <w:r>
        <w:t xml:space="preserve"> (</w:t>
      </w:r>
      <w:r w:rsidR="000F4CE4">
        <w:t>4725</w:t>
      </w:r>
      <w:r>
        <w:t>)</w:t>
      </w:r>
      <w:r w:rsidR="000F4CE4">
        <w:t>: ma</w:t>
      </w:r>
      <w:r w:rsidR="00A24E5A">
        <w:t>x</w:t>
      </w:r>
      <w:r w:rsidR="000F4CE4">
        <w:t xml:space="preserve"> retry limit</w:t>
      </w:r>
    </w:p>
    <w:p w14:paraId="6DD52F3B" w14:textId="4971E051" w:rsidR="00C73926" w:rsidRDefault="00D1225E" w:rsidP="00C73926">
      <w:r>
        <w:t>5014 (</w:t>
      </w:r>
      <w:r w:rsidR="00C73926">
        <w:t>4761</w:t>
      </w:r>
      <w:r>
        <w:t>)</w:t>
      </w:r>
      <w:r w:rsidR="00C73926">
        <w:t>: dec operator</w:t>
      </w:r>
    </w:p>
    <w:p w14:paraId="3B8A7BE4" w14:textId="47ECE2F9" w:rsidR="0012281C" w:rsidRDefault="0012281C" w:rsidP="00B254C8"/>
    <w:p w14:paraId="65CC3981" w14:textId="77777777" w:rsidR="00D1225E" w:rsidRDefault="00D1225E" w:rsidP="00B254C8"/>
    <w:p w14:paraId="32833ACB" w14:textId="22A78062" w:rsidR="00EB6E65" w:rsidRDefault="00EB6E65" w:rsidP="00B254C8">
      <w:r>
        <w:t xml:space="preserve">The baseline for this document is </w:t>
      </w:r>
      <w:r w:rsidR="00592FB3" w:rsidRPr="00592FB3">
        <w:t>Draft P802.11REVmd</w:t>
      </w:r>
      <w:r w:rsidR="00592FB3">
        <w:t xml:space="preserve"> </w:t>
      </w:r>
      <w:r w:rsidR="00592FB3" w:rsidRPr="00592FB3">
        <w:t>D</w:t>
      </w:r>
      <w:r w:rsidR="000F4CE4">
        <w:t>4</w:t>
      </w:r>
      <w:r w:rsidR="00592FB3" w:rsidRPr="00592FB3">
        <w:t>.0</w:t>
      </w:r>
      <w:r>
        <w:t>.</w:t>
      </w:r>
    </w:p>
    <w:p w14:paraId="0EF4FBE2" w14:textId="77777777" w:rsidR="001D5625" w:rsidRDefault="001D5625" w:rsidP="00B254C8"/>
    <w:p w14:paraId="6031B1E0" w14:textId="77777777" w:rsidR="0033741E" w:rsidRDefault="007A0827" w:rsidP="00B254C8">
      <w:r w:rsidRPr="00FD5ADA">
        <w:rPr>
          <w:b/>
        </w:rPr>
        <w:br w:type="page"/>
      </w: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B8D3376" w14:textId="77777777" w:rsidTr="004F22BE">
        <w:trPr>
          <w:trHeight w:val="680"/>
        </w:trPr>
        <w:tc>
          <w:tcPr>
            <w:tcW w:w="1012" w:type="dxa"/>
            <w:shd w:val="clear" w:color="auto" w:fill="auto"/>
            <w:vAlign w:val="center"/>
            <w:hideMark/>
          </w:tcPr>
          <w:p w14:paraId="6D81C9E5" w14:textId="77777777" w:rsidR="0033741E" w:rsidRPr="0080623C" w:rsidRDefault="0033741E" w:rsidP="004F22BE">
            <w:pPr>
              <w:jc w:val="center"/>
              <w:rPr>
                <w:b/>
                <w:bCs/>
                <w:color w:val="000000"/>
                <w:sz w:val="16"/>
                <w:szCs w:val="16"/>
              </w:rPr>
            </w:pPr>
            <w:r w:rsidRPr="0080623C">
              <w:rPr>
                <w:b/>
                <w:bCs/>
                <w:color w:val="000000"/>
                <w:sz w:val="16"/>
                <w:szCs w:val="16"/>
              </w:rPr>
              <w:lastRenderedPageBreak/>
              <w:t>CID Identifiers</w:t>
            </w:r>
          </w:p>
        </w:tc>
        <w:tc>
          <w:tcPr>
            <w:tcW w:w="3383" w:type="dxa"/>
            <w:shd w:val="clear" w:color="auto" w:fill="auto"/>
            <w:vAlign w:val="center"/>
            <w:hideMark/>
          </w:tcPr>
          <w:p w14:paraId="272B4922" w14:textId="77777777" w:rsidR="0033741E" w:rsidRPr="0080623C" w:rsidRDefault="0033741E" w:rsidP="004F22BE">
            <w:pPr>
              <w:jc w:val="center"/>
              <w:rPr>
                <w:b/>
                <w:bCs/>
                <w:color w:val="000000"/>
                <w:sz w:val="16"/>
                <w:szCs w:val="16"/>
              </w:rPr>
            </w:pPr>
            <w:r w:rsidRPr="0080623C">
              <w:rPr>
                <w:b/>
                <w:bCs/>
                <w:color w:val="000000"/>
                <w:sz w:val="16"/>
                <w:szCs w:val="16"/>
              </w:rPr>
              <w:t>Comment</w:t>
            </w:r>
          </w:p>
        </w:tc>
        <w:tc>
          <w:tcPr>
            <w:tcW w:w="2691" w:type="dxa"/>
            <w:shd w:val="clear" w:color="auto" w:fill="auto"/>
            <w:vAlign w:val="center"/>
            <w:hideMark/>
          </w:tcPr>
          <w:p w14:paraId="42A16967" w14:textId="77777777" w:rsidR="0033741E" w:rsidRPr="0080623C" w:rsidRDefault="0033741E" w:rsidP="004F22BE">
            <w:pPr>
              <w:jc w:val="center"/>
              <w:rPr>
                <w:b/>
                <w:bCs/>
                <w:color w:val="000000"/>
                <w:sz w:val="16"/>
                <w:szCs w:val="16"/>
              </w:rPr>
            </w:pPr>
            <w:r w:rsidRPr="0080623C">
              <w:rPr>
                <w:b/>
                <w:bCs/>
                <w:color w:val="000000"/>
                <w:sz w:val="16"/>
                <w:szCs w:val="16"/>
              </w:rPr>
              <w:t>Proposed Change</w:t>
            </w:r>
          </w:p>
        </w:tc>
        <w:tc>
          <w:tcPr>
            <w:tcW w:w="4194" w:type="dxa"/>
            <w:shd w:val="clear" w:color="auto" w:fill="auto"/>
            <w:noWrap/>
            <w:vAlign w:val="center"/>
            <w:hideMark/>
          </w:tcPr>
          <w:p w14:paraId="45557C45" w14:textId="77777777" w:rsidR="0033741E" w:rsidRPr="0080623C" w:rsidRDefault="0033741E" w:rsidP="004F22BE">
            <w:pPr>
              <w:jc w:val="center"/>
              <w:rPr>
                <w:b/>
                <w:bCs/>
                <w:color w:val="000000"/>
                <w:sz w:val="16"/>
                <w:szCs w:val="16"/>
              </w:rPr>
            </w:pPr>
            <w:r w:rsidRPr="0080623C">
              <w:rPr>
                <w:b/>
                <w:bCs/>
                <w:color w:val="000000"/>
                <w:sz w:val="16"/>
                <w:szCs w:val="16"/>
              </w:rPr>
              <w:t>Proposed Resolution</w:t>
            </w:r>
          </w:p>
        </w:tc>
      </w:tr>
    </w:tbl>
    <w:p w14:paraId="34986A5C" w14:textId="737870A2" w:rsidR="00CB4227" w:rsidRDefault="00CB4227" w:rsidP="00CB4227"/>
    <w:p w14:paraId="6E85ED3C" w14:textId="77777777" w:rsidR="006627D6" w:rsidRDefault="006627D6" w:rsidP="00CB4227"/>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0F4CE4" w:rsidRPr="0080623C" w14:paraId="0A0C75D2" w14:textId="77777777" w:rsidTr="001C376A">
        <w:trPr>
          <w:trHeight w:val="5109"/>
        </w:trPr>
        <w:tc>
          <w:tcPr>
            <w:tcW w:w="1012" w:type="dxa"/>
            <w:shd w:val="clear" w:color="auto" w:fill="auto"/>
            <w:vAlign w:val="center"/>
            <w:hideMark/>
          </w:tcPr>
          <w:p w14:paraId="124FE6A2" w14:textId="2A7BC265" w:rsidR="0087561D" w:rsidRPr="0087561D" w:rsidRDefault="0087561D" w:rsidP="0087561D">
            <w:pPr>
              <w:jc w:val="center"/>
              <w:rPr>
                <w:color w:val="000000"/>
                <w:sz w:val="16"/>
                <w:szCs w:val="16"/>
              </w:rPr>
            </w:pPr>
            <w:r w:rsidRPr="0087561D">
              <w:rPr>
                <w:color w:val="000000"/>
                <w:sz w:val="16"/>
                <w:szCs w:val="16"/>
                <w:highlight w:val="green"/>
              </w:rPr>
              <w:t>5013</w:t>
            </w:r>
          </w:p>
          <w:p w14:paraId="1E4F88A1" w14:textId="77777777" w:rsidR="0087561D" w:rsidRPr="0087561D" w:rsidRDefault="0087561D" w:rsidP="0087561D">
            <w:pPr>
              <w:jc w:val="center"/>
              <w:rPr>
                <w:color w:val="000000"/>
                <w:sz w:val="16"/>
                <w:szCs w:val="16"/>
              </w:rPr>
            </w:pPr>
            <w:r w:rsidRPr="0087561D">
              <w:rPr>
                <w:color w:val="000000"/>
                <w:sz w:val="16"/>
                <w:szCs w:val="16"/>
              </w:rPr>
              <w:t>10.3.4.4</w:t>
            </w:r>
          </w:p>
          <w:p w14:paraId="6C394FAB" w14:textId="77777777" w:rsidR="0087561D" w:rsidRPr="0087561D" w:rsidRDefault="0087561D" w:rsidP="0087561D">
            <w:pPr>
              <w:jc w:val="center"/>
              <w:rPr>
                <w:color w:val="000000"/>
                <w:sz w:val="16"/>
                <w:szCs w:val="16"/>
              </w:rPr>
            </w:pPr>
            <w:r w:rsidRPr="0087561D">
              <w:rPr>
                <w:color w:val="000000"/>
                <w:sz w:val="16"/>
                <w:szCs w:val="16"/>
              </w:rPr>
              <w:t>1753.45</w:t>
            </w:r>
          </w:p>
          <w:p w14:paraId="3B45FA14" w14:textId="0E22A4B3" w:rsidR="0087561D" w:rsidRDefault="0087561D" w:rsidP="0087561D">
            <w:pPr>
              <w:jc w:val="center"/>
              <w:rPr>
                <w:color w:val="000000"/>
                <w:sz w:val="16"/>
                <w:szCs w:val="16"/>
              </w:rPr>
            </w:pPr>
            <w:r w:rsidRPr="0087561D">
              <w:rPr>
                <w:color w:val="000000"/>
                <w:sz w:val="16"/>
                <w:szCs w:val="16"/>
              </w:rPr>
              <w:t>Wentink, Menzo</w:t>
            </w:r>
          </w:p>
          <w:p w14:paraId="5B763952" w14:textId="77777777" w:rsidR="00D1225E" w:rsidRDefault="00D1225E" w:rsidP="00682BAF">
            <w:pPr>
              <w:jc w:val="center"/>
              <w:rPr>
                <w:color w:val="000000"/>
                <w:sz w:val="16"/>
                <w:szCs w:val="16"/>
              </w:rPr>
            </w:pPr>
          </w:p>
          <w:p w14:paraId="7B1DC87D" w14:textId="71E4FF7B" w:rsidR="00D605F3" w:rsidRPr="0080623C" w:rsidRDefault="00AA5F9D" w:rsidP="00682BAF">
            <w:pPr>
              <w:jc w:val="center"/>
              <w:rPr>
                <w:color w:val="000000"/>
                <w:sz w:val="16"/>
                <w:szCs w:val="16"/>
              </w:rPr>
            </w:pPr>
            <w:r>
              <w:rPr>
                <w:color w:val="000000"/>
                <w:sz w:val="16"/>
                <w:szCs w:val="16"/>
              </w:rPr>
              <w:t xml:space="preserve">Based on CID </w:t>
            </w:r>
            <w:r w:rsidRPr="001D5625">
              <w:rPr>
                <w:color w:val="000000"/>
                <w:sz w:val="16"/>
                <w:szCs w:val="16"/>
                <w:highlight w:val="green"/>
              </w:rPr>
              <w:t>4725</w:t>
            </w:r>
            <w:r>
              <w:rPr>
                <w:color w:val="000000"/>
                <w:sz w:val="16"/>
                <w:szCs w:val="16"/>
              </w:rPr>
              <w:t xml:space="preserve"> on</w:t>
            </w:r>
            <w:r w:rsidR="000F4CE4">
              <w:rPr>
                <w:color w:val="000000"/>
                <w:sz w:val="16"/>
                <w:szCs w:val="16"/>
              </w:rPr>
              <w:t xml:space="preserve"> draft 3.0</w:t>
            </w:r>
            <w:r>
              <w:rPr>
                <w:color w:val="000000"/>
                <w:sz w:val="16"/>
                <w:szCs w:val="16"/>
              </w:rPr>
              <w:t>.</w:t>
            </w:r>
          </w:p>
        </w:tc>
        <w:tc>
          <w:tcPr>
            <w:tcW w:w="3383" w:type="dxa"/>
            <w:shd w:val="clear" w:color="auto" w:fill="auto"/>
            <w:vAlign w:val="center"/>
            <w:hideMark/>
          </w:tcPr>
          <w:p w14:paraId="12C4FA3E" w14:textId="77777777" w:rsidR="00EC739F" w:rsidRDefault="00EC739F" w:rsidP="00682BAF">
            <w:pPr>
              <w:jc w:val="left"/>
              <w:rPr>
                <w:color w:val="000000"/>
                <w:sz w:val="16"/>
                <w:szCs w:val="16"/>
              </w:rPr>
            </w:pPr>
          </w:p>
          <w:p w14:paraId="51E5AAFA" w14:textId="5CF8C5B8" w:rsidR="000F4CE4" w:rsidRDefault="00EC739F" w:rsidP="00682BAF">
            <w:pPr>
              <w:jc w:val="left"/>
              <w:rPr>
                <w:color w:val="000000"/>
                <w:sz w:val="16"/>
                <w:szCs w:val="16"/>
              </w:rPr>
            </w:pPr>
            <w:r>
              <w:rPr>
                <w:color w:val="000000"/>
                <w:sz w:val="16"/>
                <w:szCs w:val="16"/>
              </w:rPr>
              <w:t>At 1753.45 the lifetime is missing.</w:t>
            </w:r>
          </w:p>
          <w:p w14:paraId="2704C4DA" w14:textId="77777777" w:rsidR="00EC739F" w:rsidRDefault="00EC739F" w:rsidP="00682BAF">
            <w:pPr>
              <w:jc w:val="left"/>
              <w:rPr>
                <w:color w:val="000000"/>
                <w:sz w:val="16"/>
                <w:szCs w:val="16"/>
              </w:rPr>
            </w:pPr>
          </w:p>
          <w:p w14:paraId="4156E618" w14:textId="77777777" w:rsidR="00EC739F" w:rsidRDefault="00EC739F" w:rsidP="00682BAF">
            <w:pPr>
              <w:jc w:val="left"/>
              <w:rPr>
                <w:color w:val="000000"/>
                <w:sz w:val="16"/>
                <w:szCs w:val="16"/>
              </w:rPr>
            </w:pPr>
            <w:r>
              <w:rPr>
                <w:color w:val="000000"/>
                <w:sz w:val="16"/>
                <w:szCs w:val="16"/>
              </w:rPr>
              <w:t>The retry limit MIB variables currently have a maximum of 255, which is too small. 255 retries of an RTS may take only in the order of 10 ms, but a period of temporary interference might take much longer than that</w:t>
            </w:r>
            <w:r w:rsidR="00C84B82">
              <w:rPr>
                <w:color w:val="000000"/>
                <w:sz w:val="16"/>
                <w:szCs w:val="16"/>
              </w:rPr>
              <w:t>, and it is not always smart to discard a packet that soon</w:t>
            </w:r>
            <w:r>
              <w:rPr>
                <w:color w:val="000000"/>
                <w:sz w:val="16"/>
                <w:szCs w:val="16"/>
              </w:rPr>
              <w:t>.</w:t>
            </w:r>
          </w:p>
          <w:p w14:paraId="6D94FC33" w14:textId="77777777" w:rsidR="001A0C82" w:rsidRDefault="001A0C82" w:rsidP="00682BAF">
            <w:pPr>
              <w:jc w:val="left"/>
              <w:rPr>
                <w:color w:val="000000"/>
                <w:sz w:val="16"/>
                <w:szCs w:val="16"/>
              </w:rPr>
            </w:pPr>
          </w:p>
          <w:p w14:paraId="528E6509" w14:textId="77777777" w:rsidR="001A0C82" w:rsidRDefault="001A0C82" w:rsidP="00682BAF">
            <w:pPr>
              <w:jc w:val="left"/>
              <w:rPr>
                <w:color w:val="000000"/>
                <w:sz w:val="16"/>
                <w:szCs w:val="16"/>
              </w:rPr>
            </w:pPr>
            <w:r>
              <w:rPr>
                <w:color w:val="000000"/>
                <w:sz w:val="16"/>
                <w:szCs w:val="16"/>
              </w:rPr>
              <w:t>(This comment is related to CID 4725 on REVmd draft 3.0.)</w:t>
            </w:r>
          </w:p>
          <w:p w14:paraId="02A32A45" w14:textId="67521221" w:rsidR="001A0C82" w:rsidRPr="0080623C" w:rsidRDefault="001A0C82" w:rsidP="00682BAF">
            <w:pPr>
              <w:jc w:val="left"/>
              <w:rPr>
                <w:color w:val="000000"/>
                <w:sz w:val="16"/>
                <w:szCs w:val="16"/>
              </w:rPr>
            </w:pPr>
          </w:p>
        </w:tc>
        <w:tc>
          <w:tcPr>
            <w:tcW w:w="2691" w:type="dxa"/>
            <w:shd w:val="clear" w:color="auto" w:fill="auto"/>
            <w:vAlign w:val="center"/>
            <w:hideMark/>
          </w:tcPr>
          <w:p w14:paraId="489942CD" w14:textId="77777777" w:rsidR="000F4CE4" w:rsidRDefault="000F4CE4" w:rsidP="00682BAF">
            <w:pPr>
              <w:jc w:val="left"/>
              <w:rPr>
                <w:color w:val="000000"/>
                <w:sz w:val="16"/>
                <w:szCs w:val="16"/>
              </w:rPr>
            </w:pPr>
          </w:p>
          <w:p w14:paraId="42B6044D" w14:textId="45CA391B" w:rsidR="00EC739F" w:rsidRDefault="00EC739F" w:rsidP="00682BAF">
            <w:pPr>
              <w:jc w:val="left"/>
              <w:rPr>
                <w:color w:val="000000"/>
                <w:sz w:val="16"/>
                <w:szCs w:val="16"/>
              </w:rPr>
            </w:pPr>
            <w:r>
              <w:rPr>
                <w:color w:val="000000"/>
                <w:sz w:val="16"/>
                <w:szCs w:val="16"/>
              </w:rPr>
              <w:t>1753.45 add "or lifetime" after "retry limit", to read</w:t>
            </w:r>
          </w:p>
          <w:p w14:paraId="79FDA356" w14:textId="127014FA" w:rsidR="00EC739F" w:rsidRDefault="00EC739F" w:rsidP="00682BAF">
            <w:pPr>
              <w:jc w:val="left"/>
              <w:rPr>
                <w:color w:val="000000"/>
                <w:sz w:val="16"/>
                <w:szCs w:val="16"/>
              </w:rPr>
            </w:pPr>
          </w:p>
          <w:p w14:paraId="70E182AD" w14:textId="09CA206B" w:rsidR="00EC739F" w:rsidRDefault="00EC739F" w:rsidP="00EC739F">
            <w:pPr>
              <w:jc w:val="left"/>
              <w:rPr>
                <w:color w:val="000000"/>
                <w:sz w:val="16"/>
                <w:szCs w:val="16"/>
              </w:rPr>
            </w:pPr>
            <w:r>
              <w:rPr>
                <w:color w:val="000000"/>
                <w:sz w:val="16"/>
                <w:szCs w:val="16"/>
              </w:rPr>
              <w:t>"</w:t>
            </w:r>
            <w:r w:rsidRPr="00EC739F">
              <w:rPr>
                <w:color w:val="000000"/>
                <w:sz w:val="16"/>
                <w:szCs w:val="16"/>
              </w:rPr>
              <w:t>Error recovery shall be attempted by retrying transmissions for frame exchange sequences that the initiating</w:t>
            </w:r>
            <w:r>
              <w:rPr>
                <w:color w:val="000000"/>
                <w:sz w:val="16"/>
                <w:szCs w:val="16"/>
              </w:rPr>
              <w:t xml:space="preserve"> </w:t>
            </w:r>
            <w:r w:rsidRPr="00EC739F">
              <w:rPr>
                <w:color w:val="000000"/>
                <w:sz w:val="16"/>
                <w:szCs w:val="16"/>
              </w:rPr>
              <w:t>STA infers have failed. Retries shall continue, for each failing frame exchange sequence, until the transmission</w:t>
            </w:r>
            <w:r>
              <w:rPr>
                <w:color w:val="000000"/>
                <w:sz w:val="16"/>
                <w:szCs w:val="16"/>
              </w:rPr>
              <w:t xml:space="preserve"> </w:t>
            </w:r>
            <w:r w:rsidRPr="00EC739F">
              <w:rPr>
                <w:color w:val="000000"/>
                <w:sz w:val="16"/>
                <w:szCs w:val="16"/>
              </w:rPr>
              <w:t xml:space="preserve">is successful, or until the relevant retry limit </w:t>
            </w:r>
            <w:r w:rsidRPr="00196CF8">
              <w:rPr>
                <w:color w:val="000000"/>
                <w:sz w:val="16"/>
                <w:szCs w:val="16"/>
                <w:highlight w:val="yellow"/>
                <w:u w:val="single"/>
              </w:rPr>
              <w:t>or lifetime</w:t>
            </w:r>
            <w:r>
              <w:rPr>
                <w:color w:val="000000"/>
                <w:sz w:val="16"/>
                <w:szCs w:val="16"/>
                <w:u w:val="single"/>
              </w:rPr>
              <w:t xml:space="preserve"> </w:t>
            </w:r>
            <w:r w:rsidRPr="00EC739F">
              <w:rPr>
                <w:color w:val="000000"/>
                <w:sz w:val="16"/>
                <w:szCs w:val="16"/>
              </w:rPr>
              <w:t>is reached, whichever occurs first. A STA shall maintain</w:t>
            </w:r>
            <w:r>
              <w:rPr>
                <w:color w:val="000000"/>
                <w:sz w:val="16"/>
                <w:szCs w:val="16"/>
              </w:rPr>
              <w:t xml:space="preserve"> </w:t>
            </w:r>
            <w:r w:rsidRPr="00EC739F">
              <w:rPr>
                <w:color w:val="000000"/>
                <w:sz w:val="16"/>
                <w:szCs w:val="16"/>
              </w:rPr>
              <w:t>an SRC and an LRC for each MSDU or MMPDU awaiting transmission. These counts are incremented</w:t>
            </w:r>
            <w:r>
              <w:rPr>
                <w:color w:val="000000"/>
                <w:sz w:val="16"/>
                <w:szCs w:val="16"/>
              </w:rPr>
              <w:t xml:space="preserve"> </w:t>
            </w:r>
            <w:r w:rsidRPr="00EC739F">
              <w:rPr>
                <w:color w:val="000000"/>
                <w:sz w:val="16"/>
                <w:szCs w:val="16"/>
              </w:rPr>
              <w:t>and reset independently of each other.</w:t>
            </w:r>
            <w:r>
              <w:rPr>
                <w:color w:val="000000"/>
                <w:sz w:val="16"/>
                <w:szCs w:val="16"/>
              </w:rPr>
              <w:t>"</w:t>
            </w:r>
          </w:p>
          <w:p w14:paraId="72B196E4" w14:textId="21F69853" w:rsidR="00EC739F" w:rsidRDefault="00EC739F" w:rsidP="00682BAF">
            <w:pPr>
              <w:jc w:val="left"/>
              <w:rPr>
                <w:color w:val="000000"/>
                <w:sz w:val="16"/>
                <w:szCs w:val="16"/>
              </w:rPr>
            </w:pPr>
          </w:p>
          <w:p w14:paraId="0C3E666C" w14:textId="77777777" w:rsidR="00EC739F" w:rsidRDefault="00EC739F" w:rsidP="00682BAF">
            <w:pPr>
              <w:jc w:val="left"/>
              <w:rPr>
                <w:color w:val="000000"/>
                <w:sz w:val="16"/>
                <w:szCs w:val="16"/>
              </w:rPr>
            </w:pPr>
          </w:p>
          <w:p w14:paraId="6765D6E3" w14:textId="734A10CE" w:rsidR="00EC739F" w:rsidRDefault="00EC739F" w:rsidP="00EC739F">
            <w:pPr>
              <w:jc w:val="left"/>
              <w:rPr>
                <w:color w:val="000000"/>
                <w:sz w:val="16"/>
                <w:szCs w:val="16"/>
              </w:rPr>
            </w:pPr>
            <w:r>
              <w:rPr>
                <w:color w:val="000000"/>
                <w:sz w:val="16"/>
                <w:szCs w:val="16"/>
              </w:rPr>
              <w:t>4124.62 change "255" to "65535"</w:t>
            </w:r>
          </w:p>
          <w:p w14:paraId="48F19FFA" w14:textId="77777777" w:rsidR="00EC739F" w:rsidRDefault="00EC739F" w:rsidP="00EC739F">
            <w:pPr>
              <w:jc w:val="left"/>
              <w:rPr>
                <w:color w:val="000000"/>
                <w:sz w:val="16"/>
                <w:szCs w:val="16"/>
              </w:rPr>
            </w:pPr>
            <w:r>
              <w:rPr>
                <w:color w:val="000000"/>
                <w:sz w:val="16"/>
                <w:szCs w:val="16"/>
              </w:rPr>
              <w:t xml:space="preserve">(in </w:t>
            </w:r>
            <w:r w:rsidRPr="000E0012">
              <w:rPr>
                <w:color w:val="000000"/>
                <w:sz w:val="16"/>
                <w:szCs w:val="16"/>
              </w:rPr>
              <w:t>dot11ShortDEIRetryLimit</w:t>
            </w:r>
            <w:r>
              <w:rPr>
                <w:color w:val="000000"/>
                <w:sz w:val="16"/>
                <w:szCs w:val="16"/>
              </w:rPr>
              <w:t>).</w:t>
            </w:r>
          </w:p>
          <w:p w14:paraId="789307AB" w14:textId="77777777" w:rsidR="00EC739F" w:rsidRDefault="00EC739F" w:rsidP="00EC739F">
            <w:pPr>
              <w:jc w:val="left"/>
              <w:rPr>
                <w:color w:val="000000"/>
                <w:sz w:val="16"/>
                <w:szCs w:val="16"/>
              </w:rPr>
            </w:pPr>
          </w:p>
          <w:p w14:paraId="3B9A20C2" w14:textId="17DF756B" w:rsidR="00EC739F" w:rsidRDefault="00EC739F" w:rsidP="00EC739F">
            <w:pPr>
              <w:jc w:val="left"/>
              <w:rPr>
                <w:color w:val="000000"/>
                <w:sz w:val="16"/>
                <w:szCs w:val="16"/>
              </w:rPr>
            </w:pPr>
            <w:r>
              <w:rPr>
                <w:color w:val="000000"/>
                <w:sz w:val="16"/>
                <w:szCs w:val="16"/>
              </w:rPr>
              <w:t xml:space="preserve">4125.30 change "255" to "65535" </w:t>
            </w:r>
          </w:p>
          <w:p w14:paraId="22E79336" w14:textId="77777777" w:rsidR="00EC739F" w:rsidRDefault="00EC739F" w:rsidP="00EC739F">
            <w:pPr>
              <w:jc w:val="left"/>
              <w:rPr>
                <w:color w:val="000000"/>
                <w:sz w:val="16"/>
                <w:szCs w:val="16"/>
              </w:rPr>
            </w:pPr>
            <w:r>
              <w:rPr>
                <w:color w:val="000000"/>
                <w:sz w:val="16"/>
                <w:szCs w:val="16"/>
              </w:rPr>
              <w:t xml:space="preserve">(in </w:t>
            </w:r>
            <w:r w:rsidRPr="000E0012">
              <w:rPr>
                <w:color w:val="000000"/>
                <w:sz w:val="16"/>
                <w:szCs w:val="16"/>
              </w:rPr>
              <w:t>dot11UnsolicitedRetryLimit</w:t>
            </w:r>
            <w:r>
              <w:rPr>
                <w:color w:val="000000"/>
                <w:sz w:val="16"/>
                <w:szCs w:val="16"/>
              </w:rPr>
              <w:t>).</w:t>
            </w:r>
          </w:p>
          <w:p w14:paraId="29074534" w14:textId="77777777" w:rsidR="00EC739F" w:rsidRDefault="00EC739F" w:rsidP="00EC739F">
            <w:pPr>
              <w:jc w:val="left"/>
              <w:rPr>
                <w:color w:val="000000"/>
                <w:sz w:val="16"/>
                <w:szCs w:val="16"/>
              </w:rPr>
            </w:pPr>
          </w:p>
          <w:p w14:paraId="16F6936A" w14:textId="73DA4E01" w:rsidR="00EC739F" w:rsidRDefault="00EC739F" w:rsidP="00EC739F">
            <w:pPr>
              <w:jc w:val="left"/>
              <w:rPr>
                <w:color w:val="000000"/>
                <w:sz w:val="16"/>
                <w:szCs w:val="16"/>
              </w:rPr>
            </w:pPr>
            <w:r>
              <w:rPr>
                <w:color w:val="000000"/>
                <w:sz w:val="16"/>
                <w:szCs w:val="16"/>
              </w:rPr>
              <w:t>4164.4 change "255" to "65535"</w:t>
            </w:r>
          </w:p>
          <w:p w14:paraId="0C8213D7" w14:textId="77777777" w:rsidR="00EC739F" w:rsidRDefault="00EC739F" w:rsidP="00EC739F">
            <w:pPr>
              <w:jc w:val="left"/>
              <w:rPr>
                <w:color w:val="000000"/>
                <w:sz w:val="16"/>
                <w:szCs w:val="16"/>
              </w:rPr>
            </w:pPr>
            <w:r>
              <w:rPr>
                <w:color w:val="000000"/>
                <w:sz w:val="16"/>
                <w:szCs w:val="16"/>
              </w:rPr>
              <w:t xml:space="preserve">(in </w:t>
            </w:r>
            <w:r w:rsidRPr="000E0012">
              <w:rPr>
                <w:color w:val="000000"/>
                <w:sz w:val="16"/>
                <w:szCs w:val="16"/>
              </w:rPr>
              <w:t>dot11ShortRetryLimit</w:t>
            </w:r>
            <w:r>
              <w:rPr>
                <w:color w:val="000000"/>
                <w:sz w:val="16"/>
                <w:szCs w:val="16"/>
              </w:rPr>
              <w:t>).</w:t>
            </w:r>
          </w:p>
          <w:p w14:paraId="18D10712" w14:textId="77777777" w:rsidR="000F4CE4" w:rsidRDefault="000F4CE4" w:rsidP="00682BAF">
            <w:pPr>
              <w:jc w:val="left"/>
              <w:rPr>
                <w:color w:val="000000"/>
                <w:sz w:val="16"/>
                <w:szCs w:val="16"/>
              </w:rPr>
            </w:pPr>
          </w:p>
          <w:p w14:paraId="26090AA4" w14:textId="77777777" w:rsidR="000F4CE4" w:rsidRPr="0080623C" w:rsidRDefault="000F4CE4" w:rsidP="00682BAF">
            <w:pPr>
              <w:jc w:val="left"/>
              <w:rPr>
                <w:color w:val="000000"/>
                <w:sz w:val="16"/>
                <w:szCs w:val="16"/>
              </w:rPr>
            </w:pPr>
          </w:p>
        </w:tc>
        <w:tc>
          <w:tcPr>
            <w:tcW w:w="4194" w:type="dxa"/>
            <w:shd w:val="clear" w:color="auto" w:fill="auto"/>
            <w:noWrap/>
            <w:vAlign w:val="center"/>
            <w:hideMark/>
          </w:tcPr>
          <w:p w14:paraId="43EA0BE5" w14:textId="77777777" w:rsidR="000F4CE4" w:rsidRDefault="000F4CE4" w:rsidP="00682BAF">
            <w:pPr>
              <w:jc w:val="left"/>
              <w:rPr>
                <w:color w:val="000000"/>
                <w:sz w:val="16"/>
                <w:szCs w:val="16"/>
              </w:rPr>
            </w:pPr>
          </w:p>
          <w:p w14:paraId="38F40A76" w14:textId="688EA316" w:rsidR="000F4CE4" w:rsidRPr="001D183A" w:rsidRDefault="00EC739F" w:rsidP="00682BAF">
            <w:pPr>
              <w:jc w:val="left"/>
              <w:rPr>
                <w:color w:val="000000"/>
                <w:sz w:val="16"/>
                <w:szCs w:val="16"/>
              </w:rPr>
            </w:pPr>
            <w:r>
              <w:rPr>
                <w:color w:val="000000"/>
                <w:sz w:val="16"/>
                <w:szCs w:val="16"/>
              </w:rPr>
              <w:t>Accepted</w:t>
            </w:r>
          </w:p>
          <w:p w14:paraId="054211D5" w14:textId="77777777" w:rsidR="000F4CE4" w:rsidRDefault="000F4CE4" w:rsidP="00682BAF">
            <w:pPr>
              <w:jc w:val="left"/>
              <w:rPr>
                <w:color w:val="000000"/>
                <w:sz w:val="16"/>
                <w:szCs w:val="16"/>
              </w:rPr>
            </w:pPr>
          </w:p>
          <w:p w14:paraId="52B2DE5C" w14:textId="77777777" w:rsidR="000F4CE4" w:rsidRDefault="000F4CE4" w:rsidP="00682BAF">
            <w:pPr>
              <w:jc w:val="left"/>
              <w:rPr>
                <w:color w:val="000000"/>
                <w:sz w:val="16"/>
                <w:szCs w:val="16"/>
              </w:rPr>
            </w:pPr>
          </w:p>
          <w:p w14:paraId="3309624A" w14:textId="77777777" w:rsidR="000F4CE4" w:rsidRPr="0080623C" w:rsidRDefault="000F4CE4" w:rsidP="00682BAF">
            <w:pPr>
              <w:jc w:val="left"/>
              <w:rPr>
                <w:color w:val="000000"/>
                <w:sz w:val="16"/>
                <w:szCs w:val="16"/>
              </w:rPr>
            </w:pPr>
          </w:p>
        </w:tc>
      </w:tr>
    </w:tbl>
    <w:p w14:paraId="1B10B0F7" w14:textId="77777777" w:rsidR="000F4CE4" w:rsidRDefault="000F4CE4" w:rsidP="000F4CE4"/>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AC7F09" w:rsidRPr="0080623C" w14:paraId="6418758A" w14:textId="77777777" w:rsidTr="001C376A">
        <w:trPr>
          <w:trHeight w:val="2664"/>
        </w:trPr>
        <w:tc>
          <w:tcPr>
            <w:tcW w:w="1012" w:type="dxa"/>
            <w:shd w:val="clear" w:color="auto" w:fill="auto"/>
            <w:vAlign w:val="center"/>
            <w:hideMark/>
          </w:tcPr>
          <w:p w14:paraId="65A5A129" w14:textId="2C4D8CD5" w:rsidR="00AC7F09" w:rsidRPr="00AC7F09" w:rsidRDefault="00AC7F09" w:rsidP="00AC7F09">
            <w:pPr>
              <w:jc w:val="center"/>
              <w:rPr>
                <w:color w:val="000000"/>
                <w:sz w:val="16"/>
                <w:szCs w:val="16"/>
              </w:rPr>
            </w:pPr>
            <w:r w:rsidRPr="00AC7F09">
              <w:rPr>
                <w:color w:val="000000"/>
                <w:sz w:val="16"/>
                <w:szCs w:val="16"/>
              </w:rPr>
              <w:t xml:space="preserve">CID </w:t>
            </w:r>
            <w:r w:rsidRPr="00772608">
              <w:rPr>
                <w:color w:val="000000"/>
                <w:sz w:val="16"/>
                <w:szCs w:val="16"/>
                <w:highlight w:val="green"/>
              </w:rPr>
              <w:t>5070</w:t>
            </w:r>
            <w:r w:rsidRPr="00AC7F09">
              <w:rPr>
                <w:color w:val="000000"/>
                <w:sz w:val="16"/>
                <w:szCs w:val="16"/>
              </w:rPr>
              <w:br/>
              <w:t>10.3.4.4</w:t>
            </w:r>
            <w:r w:rsidRPr="00AC7F09">
              <w:rPr>
                <w:color w:val="000000"/>
                <w:sz w:val="16"/>
                <w:szCs w:val="16"/>
              </w:rPr>
              <w:br/>
              <w:t>1753.44</w:t>
            </w:r>
            <w:r w:rsidRPr="00AC7F09">
              <w:rPr>
                <w:color w:val="000000"/>
                <w:sz w:val="16"/>
                <w:szCs w:val="16"/>
              </w:rPr>
              <w:br/>
              <w:t>RISON, Mark</w:t>
            </w:r>
          </w:p>
        </w:tc>
        <w:tc>
          <w:tcPr>
            <w:tcW w:w="3383" w:type="dxa"/>
            <w:shd w:val="clear" w:color="auto" w:fill="auto"/>
            <w:vAlign w:val="center"/>
            <w:hideMark/>
          </w:tcPr>
          <w:p w14:paraId="71E3B93C" w14:textId="36209827" w:rsidR="00AC7F09" w:rsidRPr="00AC7F09" w:rsidRDefault="00AC7F09" w:rsidP="00AC7F09">
            <w:pPr>
              <w:jc w:val="left"/>
              <w:rPr>
                <w:color w:val="000000"/>
                <w:sz w:val="16"/>
                <w:szCs w:val="16"/>
              </w:rPr>
            </w:pPr>
            <w:r w:rsidRPr="00AC7F09">
              <w:rPr>
                <w:sz w:val="16"/>
                <w:szCs w:val="16"/>
              </w:rPr>
              <w:t>Followup to CID 4725.  Packets can fail to be transmitted because they hit their retry limit or because they hit their lifetime limit</w:t>
            </w:r>
          </w:p>
        </w:tc>
        <w:tc>
          <w:tcPr>
            <w:tcW w:w="2691" w:type="dxa"/>
            <w:shd w:val="clear" w:color="auto" w:fill="auto"/>
            <w:vAlign w:val="center"/>
            <w:hideMark/>
          </w:tcPr>
          <w:p w14:paraId="23F47E4D" w14:textId="77777777" w:rsidR="001C376A" w:rsidRDefault="001C376A" w:rsidP="00AC7F09">
            <w:pPr>
              <w:jc w:val="left"/>
              <w:rPr>
                <w:sz w:val="16"/>
                <w:szCs w:val="16"/>
              </w:rPr>
            </w:pPr>
          </w:p>
          <w:p w14:paraId="45EAE2FE" w14:textId="27F2AD71" w:rsidR="00AC7F09" w:rsidRDefault="00AC7F09" w:rsidP="00AC7F09">
            <w:pPr>
              <w:jc w:val="left"/>
              <w:rPr>
                <w:sz w:val="16"/>
                <w:szCs w:val="16"/>
              </w:rPr>
            </w:pPr>
            <w:r w:rsidRPr="00AC7F09">
              <w:rPr>
                <w:sz w:val="16"/>
                <w:szCs w:val="16"/>
              </w:rPr>
              <w:t>In the referenced subclause change</w:t>
            </w:r>
          </w:p>
          <w:p w14:paraId="783E1672" w14:textId="77777777" w:rsidR="00AC7F09" w:rsidRDefault="00AC7F09" w:rsidP="00AC7F09">
            <w:pPr>
              <w:jc w:val="left"/>
              <w:rPr>
                <w:sz w:val="16"/>
                <w:szCs w:val="16"/>
              </w:rPr>
            </w:pPr>
          </w:p>
          <w:p w14:paraId="162248BD" w14:textId="5F13089B" w:rsidR="00AC7F09" w:rsidRDefault="00AC7F09" w:rsidP="00AC7F09">
            <w:pPr>
              <w:jc w:val="left"/>
              <w:rPr>
                <w:sz w:val="16"/>
                <w:szCs w:val="16"/>
              </w:rPr>
            </w:pPr>
            <w:r w:rsidRPr="00AC7F09">
              <w:rPr>
                <w:sz w:val="16"/>
                <w:szCs w:val="16"/>
              </w:rPr>
              <w:t>"Retries shall continue, for each failing frame exchange sequence, until the transmission</w:t>
            </w:r>
            <w:r>
              <w:rPr>
                <w:sz w:val="16"/>
                <w:szCs w:val="16"/>
              </w:rPr>
              <w:t xml:space="preserve"> </w:t>
            </w:r>
            <w:r w:rsidRPr="00AC7F09">
              <w:rPr>
                <w:sz w:val="16"/>
                <w:szCs w:val="16"/>
              </w:rPr>
              <w:t>is successful, or until the relevant retry limit is reached, whichever occurs first."</w:t>
            </w:r>
          </w:p>
          <w:p w14:paraId="7A204D2A" w14:textId="77777777" w:rsidR="00AC7F09" w:rsidRDefault="00AC7F09" w:rsidP="00AC7F09">
            <w:pPr>
              <w:jc w:val="left"/>
              <w:rPr>
                <w:sz w:val="16"/>
                <w:szCs w:val="16"/>
              </w:rPr>
            </w:pPr>
          </w:p>
          <w:p w14:paraId="7DB491D2" w14:textId="1E1B7668" w:rsidR="00AC7F09" w:rsidRDefault="00AC7F09" w:rsidP="00AC7F09">
            <w:pPr>
              <w:jc w:val="left"/>
              <w:rPr>
                <w:sz w:val="16"/>
                <w:szCs w:val="16"/>
              </w:rPr>
            </w:pPr>
            <w:r w:rsidRPr="00AC7F09">
              <w:rPr>
                <w:sz w:val="16"/>
                <w:szCs w:val="16"/>
              </w:rPr>
              <w:t>to</w:t>
            </w:r>
          </w:p>
          <w:p w14:paraId="43605650" w14:textId="77777777" w:rsidR="00AC7F09" w:rsidRDefault="00AC7F09" w:rsidP="00AC7F09">
            <w:pPr>
              <w:jc w:val="left"/>
              <w:rPr>
                <w:sz w:val="16"/>
                <w:szCs w:val="16"/>
              </w:rPr>
            </w:pPr>
          </w:p>
          <w:p w14:paraId="4CE282D3" w14:textId="2DAFA5EF" w:rsidR="00AC7F09" w:rsidRDefault="00AC7F09" w:rsidP="00AC7F09">
            <w:pPr>
              <w:jc w:val="left"/>
              <w:rPr>
                <w:sz w:val="16"/>
                <w:szCs w:val="16"/>
              </w:rPr>
            </w:pPr>
            <w:r w:rsidRPr="00AC7F09">
              <w:rPr>
                <w:sz w:val="16"/>
                <w:szCs w:val="16"/>
              </w:rPr>
              <w:t>"Retries shall continue, for each failing frame exchange sequence, until the transmission</w:t>
            </w:r>
            <w:r>
              <w:rPr>
                <w:sz w:val="16"/>
                <w:szCs w:val="16"/>
              </w:rPr>
              <w:t xml:space="preserve"> </w:t>
            </w:r>
            <w:r w:rsidRPr="00AC7F09">
              <w:rPr>
                <w:sz w:val="16"/>
                <w:szCs w:val="16"/>
              </w:rPr>
              <w:t xml:space="preserve">is successful, until the relevant retry limit is reached, </w:t>
            </w:r>
            <w:r w:rsidRPr="00196CF8">
              <w:rPr>
                <w:sz w:val="16"/>
                <w:szCs w:val="16"/>
                <w:highlight w:val="yellow"/>
                <w:u w:val="single"/>
              </w:rPr>
              <w:t>or until the relevant lifetime limit</w:t>
            </w:r>
            <w:r w:rsidRPr="00AC7F09">
              <w:rPr>
                <w:sz w:val="16"/>
                <w:szCs w:val="16"/>
              </w:rPr>
              <w:t xml:space="preserve"> is reached, whichever occurs first."</w:t>
            </w:r>
          </w:p>
          <w:p w14:paraId="467D9213" w14:textId="77777777" w:rsidR="00196CF8" w:rsidRDefault="00196CF8" w:rsidP="00AC7F09">
            <w:pPr>
              <w:jc w:val="left"/>
              <w:rPr>
                <w:sz w:val="16"/>
                <w:szCs w:val="16"/>
              </w:rPr>
            </w:pPr>
          </w:p>
          <w:p w14:paraId="7A8E0FC0" w14:textId="759E16ED" w:rsidR="001C376A" w:rsidRPr="00AC7F09" w:rsidRDefault="001C376A" w:rsidP="00AC7F09">
            <w:pPr>
              <w:jc w:val="left"/>
              <w:rPr>
                <w:color w:val="000000"/>
                <w:sz w:val="16"/>
                <w:szCs w:val="16"/>
              </w:rPr>
            </w:pPr>
          </w:p>
        </w:tc>
        <w:tc>
          <w:tcPr>
            <w:tcW w:w="4194" w:type="dxa"/>
            <w:shd w:val="clear" w:color="auto" w:fill="auto"/>
            <w:noWrap/>
            <w:vAlign w:val="center"/>
            <w:hideMark/>
          </w:tcPr>
          <w:p w14:paraId="0F354331" w14:textId="77777777" w:rsidR="00AC7F09" w:rsidRDefault="00772608" w:rsidP="00AC7F09">
            <w:pPr>
              <w:jc w:val="left"/>
              <w:rPr>
                <w:color w:val="000000"/>
                <w:sz w:val="16"/>
                <w:szCs w:val="16"/>
              </w:rPr>
            </w:pPr>
            <w:r>
              <w:rPr>
                <w:color w:val="000000"/>
                <w:sz w:val="16"/>
                <w:szCs w:val="16"/>
              </w:rPr>
              <w:t>Revised</w:t>
            </w:r>
          </w:p>
          <w:p w14:paraId="2A69D98E" w14:textId="77777777" w:rsidR="00772608" w:rsidRDefault="00772608" w:rsidP="00AC7F09">
            <w:pPr>
              <w:jc w:val="left"/>
              <w:rPr>
                <w:color w:val="000000"/>
                <w:sz w:val="16"/>
                <w:szCs w:val="16"/>
              </w:rPr>
            </w:pPr>
          </w:p>
          <w:p w14:paraId="4CF16765" w14:textId="311537B4" w:rsidR="00772608" w:rsidRPr="0080623C" w:rsidRDefault="00772608" w:rsidP="00AC7F09">
            <w:pPr>
              <w:jc w:val="left"/>
              <w:rPr>
                <w:color w:val="000000"/>
                <w:sz w:val="16"/>
                <w:szCs w:val="16"/>
              </w:rPr>
            </w:pPr>
            <w:r>
              <w:rPr>
                <w:color w:val="000000"/>
                <w:sz w:val="16"/>
                <w:szCs w:val="16"/>
              </w:rPr>
              <w:t>Same resolution as 5013 in &lt;this document&gt;.</w:t>
            </w:r>
          </w:p>
        </w:tc>
      </w:tr>
    </w:tbl>
    <w:p w14:paraId="261EFD69" w14:textId="77777777" w:rsidR="00063049" w:rsidRDefault="00063049">
      <w:pPr>
        <w:jc w:val="left"/>
      </w:pP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0755E3" w:rsidRPr="0080623C" w14:paraId="00813FCF" w14:textId="77777777" w:rsidTr="001C376A">
        <w:trPr>
          <w:trHeight w:val="2542"/>
        </w:trPr>
        <w:tc>
          <w:tcPr>
            <w:tcW w:w="1012" w:type="dxa"/>
            <w:shd w:val="clear" w:color="auto" w:fill="auto"/>
            <w:vAlign w:val="center"/>
            <w:hideMark/>
          </w:tcPr>
          <w:p w14:paraId="0EBD1CD2" w14:textId="0750A0E9" w:rsidR="000755E3" w:rsidRPr="000755E3" w:rsidRDefault="000755E3" w:rsidP="000755E3">
            <w:pPr>
              <w:jc w:val="center"/>
              <w:rPr>
                <w:color w:val="000000"/>
                <w:sz w:val="16"/>
                <w:szCs w:val="16"/>
              </w:rPr>
            </w:pPr>
            <w:r w:rsidRPr="000755E3">
              <w:rPr>
                <w:color w:val="000000"/>
                <w:sz w:val="16"/>
                <w:szCs w:val="16"/>
              </w:rPr>
              <w:t xml:space="preserve">CID </w:t>
            </w:r>
            <w:r w:rsidRPr="00772608">
              <w:rPr>
                <w:color w:val="000000"/>
                <w:sz w:val="16"/>
                <w:szCs w:val="16"/>
                <w:highlight w:val="green"/>
              </w:rPr>
              <w:t>5069</w:t>
            </w:r>
            <w:r w:rsidRPr="000755E3">
              <w:rPr>
                <w:color w:val="000000"/>
                <w:sz w:val="16"/>
                <w:szCs w:val="16"/>
              </w:rPr>
              <w:br/>
              <w:t>C.3</w:t>
            </w:r>
            <w:r w:rsidRPr="000755E3">
              <w:rPr>
                <w:color w:val="000000"/>
                <w:sz w:val="16"/>
                <w:szCs w:val="16"/>
              </w:rPr>
              <w:br/>
              <w:t>.</w:t>
            </w:r>
            <w:r w:rsidRPr="000755E3">
              <w:rPr>
                <w:color w:val="000000"/>
                <w:sz w:val="16"/>
                <w:szCs w:val="16"/>
              </w:rPr>
              <w:br/>
              <w:t>RISON, Mark</w:t>
            </w:r>
          </w:p>
        </w:tc>
        <w:tc>
          <w:tcPr>
            <w:tcW w:w="3383" w:type="dxa"/>
            <w:shd w:val="clear" w:color="auto" w:fill="auto"/>
            <w:vAlign w:val="center"/>
            <w:hideMark/>
          </w:tcPr>
          <w:p w14:paraId="32B52356" w14:textId="77777777" w:rsidR="00CC1AC2" w:rsidRDefault="00CC1AC2" w:rsidP="000755E3">
            <w:pPr>
              <w:jc w:val="left"/>
              <w:rPr>
                <w:sz w:val="16"/>
                <w:szCs w:val="16"/>
              </w:rPr>
            </w:pPr>
          </w:p>
          <w:p w14:paraId="6D5EDD1C" w14:textId="77777777" w:rsidR="000755E3" w:rsidRDefault="000755E3" w:rsidP="000755E3">
            <w:pPr>
              <w:jc w:val="left"/>
              <w:rPr>
                <w:sz w:val="16"/>
                <w:szCs w:val="16"/>
              </w:rPr>
            </w:pPr>
            <w:r w:rsidRPr="000755E3">
              <w:rPr>
                <w:sz w:val="16"/>
                <w:szCs w:val="16"/>
              </w:rPr>
              <w:t>Followup to CID 4725.  We don't have unlucky packets, just unlucky connections. The next packet to a given peer is just as likely to fail as the previous given the same TXVECTOR. It makes sense to have a Tx lifetime per AC as delivering a late real-time packet is a worthless whereas best effort frames should be retried until the link times out, but for a given AC there's often no point hitting a retry limit and then just moving on to the next packet to that AC+destination.  It should be possible to transmit packets up to a lifetime, without worrying about hitting a retry limit per se.</w:t>
            </w:r>
          </w:p>
          <w:p w14:paraId="467F853F" w14:textId="77777777" w:rsidR="00CC1AC2" w:rsidRDefault="00CC1AC2" w:rsidP="000755E3">
            <w:pPr>
              <w:jc w:val="left"/>
              <w:rPr>
                <w:color w:val="000000"/>
                <w:sz w:val="16"/>
                <w:szCs w:val="16"/>
              </w:rPr>
            </w:pPr>
          </w:p>
          <w:p w14:paraId="08076508" w14:textId="6B5567E4" w:rsidR="00CC1AC2" w:rsidRPr="000755E3" w:rsidRDefault="00CC1AC2" w:rsidP="000755E3">
            <w:pPr>
              <w:jc w:val="left"/>
              <w:rPr>
                <w:color w:val="000000"/>
                <w:sz w:val="16"/>
                <w:szCs w:val="16"/>
              </w:rPr>
            </w:pPr>
          </w:p>
        </w:tc>
        <w:tc>
          <w:tcPr>
            <w:tcW w:w="2691" w:type="dxa"/>
            <w:shd w:val="clear" w:color="auto" w:fill="auto"/>
            <w:vAlign w:val="center"/>
            <w:hideMark/>
          </w:tcPr>
          <w:p w14:paraId="7C237984" w14:textId="77777777" w:rsidR="00CC1AC2" w:rsidRDefault="00CC1AC2" w:rsidP="000755E3">
            <w:pPr>
              <w:jc w:val="left"/>
              <w:rPr>
                <w:sz w:val="16"/>
                <w:szCs w:val="16"/>
              </w:rPr>
            </w:pPr>
          </w:p>
          <w:p w14:paraId="383947FA" w14:textId="25279FA0" w:rsidR="000755E3" w:rsidRDefault="000755E3" w:rsidP="000755E3">
            <w:pPr>
              <w:jc w:val="left"/>
              <w:rPr>
                <w:sz w:val="16"/>
                <w:szCs w:val="16"/>
              </w:rPr>
            </w:pPr>
            <w:r w:rsidRPr="000755E3">
              <w:rPr>
                <w:sz w:val="16"/>
                <w:szCs w:val="16"/>
              </w:rPr>
              <w:t>In C.3 change "255" to "65535"</w:t>
            </w:r>
            <w:r>
              <w:rPr>
                <w:sz w:val="16"/>
                <w:szCs w:val="16"/>
              </w:rPr>
              <w:t xml:space="preserve"> </w:t>
            </w:r>
            <w:r w:rsidRPr="000755E3">
              <w:rPr>
                <w:sz w:val="16"/>
                <w:szCs w:val="16"/>
              </w:rPr>
              <w:t xml:space="preserve">in (the upper limit for) </w:t>
            </w:r>
          </w:p>
          <w:p w14:paraId="5B71B6E9" w14:textId="77777777" w:rsidR="000755E3" w:rsidRDefault="000755E3" w:rsidP="000755E3">
            <w:pPr>
              <w:jc w:val="left"/>
              <w:rPr>
                <w:sz w:val="16"/>
                <w:szCs w:val="16"/>
              </w:rPr>
            </w:pPr>
          </w:p>
          <w:p w14:paraId="3F6AE0DA" w14:textId="77777777" w:rsidR="000755E3" w:rsidRDefault="000755E3" w:rsidP="000755E3">
            <w:pPr>
              <w:jc w:val="left"/>
              <w:rPr>
                <w:sz w:val="16"/>
                <w:szCs w:val="16"/>
              </w:rPr>
            </w:pPr>
            <w:r w:rsidRPr="000755E3">
              <w:rPr>
                <w:sz w:val="16"/>
                <w:szCs w:val="16"/>
              </w:rPr>
              <w:t>dot11ShortDEIRetryLimit, in dot11UnsolicitedRetryLimit, dot11ShortRetryLimit.</w:t>
            </w:r>
          </w:p>
          <w:p w14:paraId="0EDE9919" w14:textId="77777777" w:rsidR="00CC1AC2" w:rsidRDefault="00CC1AC2" w:rsidP="000755E3">
            <w:pPr>
              <w:jc w:val="left"/>
              <w:rPr>
                <w:color w:val="000000"/>
                <w:sz w:val="16"/>
                <w:szCs w:val="16"/>
              </w:rPr>
            </w:pPr>
          </w:p>
          <w:p w14:paraId="72794BBE" w14:textId="0240E6B0" w:rsidR="00CC1AC2" w:rsidRPr="000755E3" w:rsidRDefault="00CC1AC2" w:rsidP="000755E3">
            <w:pPr>
              <w:jc w:val="left"/>
              <w:rPr>
                <w:color w:val="000000"/>
                <w:sz w:val="16"/>
                <w:szCs w:val="16"/>
              </w:rPr>
            </w:pPr>
          </w:p>
        </w:tc>
        <w:tc>
          <w:tcPr>
            <w:tcW w:w="4194" w:type="dxa"/>
            <w:shd w:val="clear" w:color="auto" w:fill="auto"/>
            <w:noWrap/>
            <w:vAlign w:val="center"/>
            <w:hideMark/>
          </w:tcPr>
          <w:p w14:paraId="5A531AFC" w14:textId="77777777" w:rsidR="000755E3" w:rsidRDefault="00772608" w:rsidP="000755E3">
            <w:pPr>
              <w:jc w:val="left"/>
              <w:rPr>
                <w:color w:val="000000"/>
                <w:sz w:val="16"/>
                <w:szCs w:val="16"/>
              </w:rPr>
            </w:pPr>
            <w:r>
              <w:rPr>
                <w:color w:val="000000"/>
                <w:sz w:val="16"/>
                <w:szCs w:val="16"/>
              </w:rPr>
              <w:t>Accepted</w:t>
            </w:r>
          </w:p>
          <w:p w14:paraId="2F996876" w14:textId="77777777" w:rsidR="00772608" w:rsidRDefault="00772608" w:rsidP="000755E3">
            <w:pPr>
              <w:jc w:val="left"/>
              <w:rPr>
                <w:color w:val="000000"/>
                <w:sz w:val="16"/>
                <w:szCs w:val="16"/>
              </w:rPr>
            </w:pPr>
          </w:p>
          <w:p w14:paraId="325BA2CC" w14:textId="50C16120" w:rsidR="00772608" w:rsidRPr="0080623C" w:rsidRDefault="00772608" w:rsidP="000755E3">
            <w:pPr>
              <w:jc w:val="left"/>
              <w:rPr>
                <w:color w:val="000000"/>
                <w:sz w:val="16"/>
                <w:szCs w:val="16"/>
              </w:rPr>
            </w:pPr>
            <w:r>
              <w:rPr>
                <w:color w:val="000000"/>
                <w:sz w:val="16"/>
                <w:szCs w:val="16"/>
              </w:rPr>
              <w:t>Same resolution as 5013 in &lt;this document&gt;.</w:t>
            </w:r>
          </w:p>
        </w:tc>
      </w:tr>
    </w:tbl>
    <w:p w14:paraId="429FD470" w14:textId="77777777" w:rsidR="00063049" w:rsidRDefault="00063049">
      <w:pPr>
        <w:jc w:val="left"/>
      </w:pPr>
    </w:p>
    <w:p w14:paraId="6CA4393C" w14:textId="77777777" w:rsidR="000755E3" w:rsidRDefault="000755E3">
      <w:pPr>
        <w:jc w:val="left"/>
      </w:pPr>
    </w:p>
    <w:p w14:paraId="1762BAE3" w14:textId="29CE5BCB" w:rsidR="00DE4950" w:rsidRDefault="00DE4950">
      <w:pPr>
        <w:jc w:val="left"/>
      </w:pPr>
      <w:r>
        <w:br w:type="page"/>
      </w:r>
    </w:p>
    <w:p w14:paraId="6F21001E" w14:textId="43E4B61E" w:rsidR="00DE4950" w:rsidRDefault="00DE4950" w:rsidP="00CB4227"/>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0755E3" w:rsidRPr="0080623C" w14:paraId="0BF97839" w14:textId="77777777" w:rsidTr="001C376A">
        <w:trPr>
          <w:trHeight w:val="773"/>
        </w:trPr>
        <w:tc>
          <w:tcPr>
            <w:tcW w:w="1012" w:type="dxa"/>
            <w:shd w:val="clear" w:color="auto" w:fill="auto"/>
            <w:vAlign w:val="center"/>
            <w:hideMark/>
          </w:tcPr>
          <w:p w14:paraId="1598A864" w14:textId="0093F939" w:rsidR="000755E3" w:rsidRPr="000755E3" w:rsidRDefault="000755E3" w:rsidP="000755E3">
            <w:pPr>
              <w:jc w:val="center"/>
              <w:rPr>
                <w:color w:val="000000"/>
                <w:sz w:val="16"/>
                <w:szCs w:val="16"/>
              </w:rPr>
            </w:pPr>
            <w:r w:rsidRPr="000755E3">
              <w:rPr>
                <w:color w:val="000000"/>
                <w:sz w:val="16"/>
                <w:szCs w:val="16"/>
              </w:rPr>
              <w:t>CID 5034</w:t>
            </w:r>
            <w:r w:rsidRPr="000755E3">
              <w:rPr>
                <w:color w:val="000000"/>
                <w:sz w:val="16"/>
                <w:szCs w:val="16"/>
              </w:rPr>
              <w:br/>
              <w:t>10.47.6</w:t>
            </w:r>
            <w:r w:rsidRPr="000755E3">
              <w:rPr>
                <w:color w:val="000000"/>
                <w:sz w:val="16"/>
                <w:szCs w:val="16"/>
              </w:rPr>
              <w:br/>
              <w:t>2082.1</w:t>
            </w:r>
            <w:r w:rsidRPr="000755E3">
              <w:rPr>
                <w:color w:val="000000"/>
                <w:sz w:val="16"/>
                <w:szCs w:val="16"/>
              </w:rPr>
              <w:br/>
              <w:t>RISON, Mark</w:t>
            </w:r>
          </w:p>
        </w:tc>
        <w:tc>
          <w:tcPr>
            <w:tcW w:w="3383" w:type="dxa"/>
            <w:shd w:val="clear" w:color="auto" w:fill="auto"/>
            <w:vAlign w:val="center"/>
            <w:hideMark/>
          </w:tcPr>
          <w:p w14:paraId="61ACCFE5" w14:textId="77777777" w:rsidR="00CC1AC2" w:rsidRDefault="00CC1AC2" w:rsidP="000755E3">
            <w:pPr>
              <w:jc w:val="left"/>
              <w:rPr>
                <w:sz w:val="16"/>
                <w:szCs w:val="16"/>
              </w:rPr>
            </w:pPr>
          </w:p>
          <w:p w14:paraId="0F5BA07A" w14:textId="24D6DB6E" w:rsidR="000755E3" w:rsidRDefault="000755E3" w:rsidP="000755E3">
            <w:pPr>
              <w:jc w:val="left"/>
              <w:rPr>
                <w:sz w:val="16"/>
                <w:szCs w:val="16"/>
              </w:rPr>
            </w:pPr>
            <w:r w:rsidRPr="000755E3">
              <w:rPr>
                <w:sz w:val="16"/>
                <w:szCs w:val="16"/>
              </w:rPr>
              <w:t>Follow-up to CID 4625.</w:t>
            </w:r>
          </w:p>
          <w:p w14:paraId="21C7FDE8" w14:textId="77777777" w:rsidR="000755E3" w:rsidRDefault="000755E3" w:rsidP="000755E3">
            <w:pPr>
              <w:jc w:val="left"/>
              <w:rPr>
                <w:sz w:val="16"/>
                <w:szCs w:val="16"/>
              </w:rPr>
            </w:pPr>
          </w:p>
          <w:p w14:paraId="5D619C49" w14:textId="77777777" w:rsidR="000755E3" w:rsidRDefault="000755E3" w:rsidP="000755E3">
            <w:pPr>
              <w:jc w:val="left"/>
              <w:rPr>
                <w:sz w:val="16"/>
                <w:szCs w:val="16"/>
              </w:rPr>
            </w:pPr>
            <w:r w:rsidRPr="000755E3">
              <w:rPr>
                <w:sz w:val="16"/>
                <w:szCs w:val="16"/>
              </w:rPr>
              <w:t>The "(inclusive)" is confusing because the A[b:c] operators inclusivity is already specified in Subclause 1.5</w:t>
            </w:r>
          </w:p>
          <w:p w14:paraId="428FE1D1" w14:textId="77777777" w:rsidR="00CC1AC2" w:rsidRDefault="00CC1AC2" w:rsidP="000755E3">
            <w:pPr>
              <w:jc w:val="left"/>
              <w:rPr>
                <w:color w:val="000000"/>
                <w:sz w:val="16"/>
                <w:szCs w:val="16"/>
              </w:rPr>
            </w:pPr>
          </w:p>
          <w:p w14:paraId="2266FCCA" w14:textId="04B583D9" w:rsidR="00CC1AC2" w:rsidRPr="000755E3" w:rsidRDefault="00CC1AC2" w:rsidP="000755E3">
            <w:pPr>
              <w:jc w:val="left"/>
              <w:rPr>
                <w:color w:val="000000"/>
                <w:sz w:val="16"/>
                <w:szCs w:val="16"/>
              </w:rPr>
            </w:pPr>
          </w:p>
        </w:tc>
        <w:tc>
          <w:tcPr>
            <w:tcW w:w="2691" w:type="dxa"/>
            <w:shd w:val="clear" w:color="auto" w:fill="auto"/>
            <w:vAlign w:val="center"/>
            <w:hideMark/>
          </w:tcPr>
          <w:p w14:paraId="63FC8DA0" w14:textId="16BE7FF4" w:rsidR="000755E3" w:rsidRPr="000755E3" w:rsidRDefault="000755E3" w:rsidP="000755E3">
            <w:pPr>
              <w:jc w:val="left"/>
              <w:rPr>
                <w:color w:val="000000"/>
                <w:sz w:val="16"/>
                <w:szCs w:val="16"/>
              </w:rPr>
            </w:pPr>
            <w:r w:rsidRPr="000755E3">
              <w:rPr>
                <w:sz w:val="16"/>
                <w:szCs w:val="16"/>
              </w:rPr>
              <w:t>Delete the "(inclusive)"</w:t>
            </w:r>
          </w:p>
        </w:tc>
        <w:tc>
          <w:tcPr>
            <w:tcW w:w="4194" w:type="dxa"/>
            <w:shd w:val="clear" w:color="auto" w:fill="auto"/>
            <w:noWrap/>
            <w:vAlign w:val="center"/>
            <w:hideMark/>
          </w:tcPr>
          <w:p w14:paraId="18204243" w14:textId="77777777" w:rsidR="000755E3" w:rsidRDefault="005D6AD2" w:rsidP="000755E3">
            <w:pPr>
              <w:jc w:val="left"/>
              <w:rPr>
                <w:color w:val="000000"/>
                <w:sz w:val="16"/>
                <w:szCs w:val="16"/>
              </w:rPr>
            </w:pPr>
            <w:r>
              <w:rPr>
                <w:color w:val="000000"/>
                <w:sz w:val="16"/>
                <w:szCs w:val="16"/>
              </w:rPr>
              <w:t>Accepted</w:t>
            </w:r>
          </w:p>
          <w:p w14:paraId="52EC5A33" w14:textId="77777777" w:rsidR="005D6AD2" w:rsidRDefault="005D6AD2" w:rsidP="000755E3">
            <w:pPr>
              <w:jc w:val="left"/>
              <w:rPr>
                <w:color w:val="000000"/>
                <w:sz w:val="16"/>
                <w:szCs w:val="16"/>
              </w:rPr>
            </w:pPr>
          </w:p>
          <w:p w14:paraId="651C5BC5" w14:textId="57D15866" w:rsidR="005D6AD2" w:rsidRPr="0080623C" w:rsidRDefault="005D6AD2" w:rsidP="000755E3">
            <w:pPr>
              <w:jc w:val="left"/>
              <w:rPr>
                <w:color w:val="000000"/>
                <w:sz w:val="16"/>
                <w:szCs w:val="16"/>
              </w:rPr>
            </w:pPr>
            <w:r>
              <w:rPr>
                <w:color w:val="000000"/>
                <w:sz w:val="16"/>
                <w:szCs w:val="16"/>
              </w:rPr>
              <w:t>Note to editor: These changes are made as part of the resolution for CID 5014 in &lt;this document&gt;.</w:t>
            </w:r>
          </w:p>
        </w:tc>
      </w:tr>
    </w:tbl>
    <w:p w14:paraId="382B8585" w14:textId="0E01A8F3" w:rsidR="000755E3" w:rsidRDefault="000755E3" w:rsidP="00CB4227"/>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0755E3" w:rsidRPr="000755E3" w14:paraId="25A41E7D" w14:textId="77777777" w:rsidTr="001C376A">
        <w:trPr>
          <w:trHeight w:val="539"/>
        </w:trPr>
        <w:tc>
          <w:tcPr>
            <w:tcW w:w="1012" w:type="dxa"/>
            <w:shd w:val="clear" w:color="auto" w:fill="auto"/>
            <w:vAlign w:val="center"/>
            <w:hideMark/>
          </w:tcPr>
          <w:p w14:paraId="0B382107" w14:textId="39488146" w:rsidR="000755E3" w:rsidRPr="000755E3" w:rsidRDefault="000755E3" w:rsidP="000755E3">
            <w:pPr>
              <w:jc w:val="center"/>
              <w:rPr>
                <w:color w:val="000000"/>
                <w:sz w:val="16"/>
                <w:szCs w:val="16"/>
              </w:rPr>
            </w:pPr>
            <w:r w:rsidRPr="000755E3">
              <w:rPr>
                <w:color w:val="000000"/>
                <w:sz w:val="16"/>
                <w:szCs w:val="16"/>
              </w:rPr>
              <w:t>CID 5035</w:t>
            </w:r>
            <w:r w:rsidRPr="000755E3">
              <w:rPr>
                <w:color w:val="000000"/>
                <w:sz w:val="16"/>
                <w:szCs w:val="16"/>
              </w:rPr>
              <w:br/>
              <w:t>1.5</w:t>
            </w:r>
            <w:r w:rsidRPr="000755E3">
              <w:rPr>
                <w:color w:val="000000"/>
                <w:sz w:val="16"/>
                <w:szCs w:val="16"/>
              </w:rPr>
              <w:br/>
              <w:t>151.63</w:t>
            </w:r>
            <w:r w:rsidRPr="000755E3">
              <w:rPr>
                <w:color w:val="000000"/>
                <w:sz w:val="16"/>
                <w:szCs w:val="16"/>
              </w:rPr>
              <w:br/>
              <w:t>RISON, Mark</w:t>
            </w:r>
          </w:p>
        </w:tc>
        <w:tc>
          <w:tcPr>
            <w:tcW w:w="3383" w:type="dxa"/>
            <w:shd w:val="clear" w:color="auto" w:fill="auto"/>
            <w:vAlign w:val="center"/>
            <w:hideMark/>
          </w:tcPr>
          <w:p w14:paraId="64D793C3" w14:textId="77777777" w:rsidR="00CC1AC2" w:rsidRDefault="00CC1AC2" w:rsidP="000755E3">
            <w:pPr>
              <w:jc w:val="left"/>
              <w:rPr>
                <w:sz w:val="16"/>
                <w:szCs w:val="16"/>
              </w:rPr>
            </w:pPr>
          </w:p>
          <w:p w14:paraId="6A3506FC" w14:textId="1FBE5BE1" w:rsidR="000755E3" w:rsidRDefault="000755E3" w:rsidP="000755E3">
            <w:pPr>
              <w:jc w:val="left"/>
              <w:rPr>
                <w:sz w:val="16"/>
                <w:szCs w:val="16"/>
              </w:rPr>
            </w:pPr>
            <w:r w:rsidRPr="000755E3">
              <w:rPr>
                <w:sz w:val="16"/>
                <w:szCs w:val="16"/>
              </w:rPr>
              <w:t>Follow-up to CID 4625.</w:t>
            </w:r>
          </w:p>
          <w:p w14:paraId="03D0BBA6" w14:textId="77777777" w:rsidR="000755E3" w:rsidRDefault="000755E3" w:rsidP="000755E3">
            <w:pPr>
              <w:jc w:val="left"/>
              <w:rPr>
                <w:sz w:val="16"/>
                <w:szCs w:val="16"/>
              </w:rPr>
            </w:pPr>
          </w:p>
          <w:p w14:paraId="3E1229C6" w14:textId="77777777" w:rsidR="000755E3" w:rsidRDefault="000755E3" w:rsidP="000755E3">
            <w:pPr>
              <w:jc w:val="left"/>
              <w:rPr>
                <w:sz w:val="16"/>
                <w:szCs w:val="16"/>
              </w:rPr>
            </w:pPr>
            <w:r w:rsidRPr="000755E3">
              <w:rPr>
                <w:sz w:val="16"/>
                <w:szCs w:val="16"/>
              </w:rPr>
              <w:t>Calling the operator dec() is confusing because it's not generating a decimal per se, it's just generating a number, which you can choose to encode in whatever form you want (typically in binary, actually, when it goes into a field)</w:t>
            </w:r>
          </w:p>
          <w:p w14:paraId="050A176E" w14:textId="77777777" w:rsidR="00CC1AC2" w:rsidRDefault="00CC1AC2" w:rsidP="000755E3">
            <w:pPr>
              <w:jc w:val="left"/>
              <w:rPr>
                <w:color w:val="000000"/>
                <w:sz w:val="16"/>
                <w:szCs w:val="16"/>
              </w:rPr>
            </w:pPr>
          </w:p>
          <w:p w14:paraId="0357D261" w14:textId="59D96BD1" w:rsidR="00CC1AC2" w:rsidRPr="000755E3" w:rsidRDefault="00CC1AC2" w:rsidP="000755E3">
            <w:pPr>
              <w:jc w:val="left"/>
              <w:rPr>
                <w:color w:val="000000"/>
                <w:sz w:val="16"/>
                <w:szCs w:val="16"/>
              </w:rPr>
            </w:pPr>
          </w:p>
        </w:tc>
        <w:tc>
          <w:tcPr>
            <w:tcW w:w="2691" w:type="dxa"/>
            <w:shd w:val="clear" w:color="auto" w:fill="auto"/>
            <w:vAlign w:val="center"/>
            <w:hideMark/>
          </w:tcPr>
          <w:p w14:paraId="5B2E75A1" w14:textId="0C78B44E" w:rsidR="000755E3" w:rsidRPr="000755E3" w:rsidRDefault="000755E3" w:rsidP="000755E3">
            <w:pPr>
              <w:jc w:val="left"/>
              <w:rPr>
                <w:color w:val="000000"/>
                <w:sz w:val="16"/>
                <w:szCs w:val="16"/>
              </w:rPr>
            </w:pPr>
            <w:r w:rsidRPr="000755E3">
              <w:rPr>
                <w:sz w:val="16"/>
                <w:szCs w:val="16"/>
              </w:rPr>
              <w:t>Change "dec(" to "int (" throughout</w:t>
            </w:r>
          </w:p>
        </w:tc>
        <w:tc>
          <w:tcPr>
            <w:tcW w:w="4194" w:type="dxa"/>
            <w:shd w:val="clear" w:color="auto" w:fill="auto"/>
            <w:noWrap/>
            <w:vAlign w:val="center"/>
            <w:hideMark/>
          </w:tcPr>
          <w:p w14:paraId="44679D83" w14:textId="77777777" w:rsidR="000755E3" w:rsidRDefault="00A46556" w:rsidP="000755E3">
            <w:pPr>
              <w:jc w:val="left"/>
              <w:rPr>
                <w:color w:val="000000"/>
                <w:sz w:val="16"/>
                <w:szCs w:val="16"/>
              </w:rPr>
            </w:pPr>
            <w:r>
              <w:rPr>
                <w:color w:val="000000"/>
                <w:sz w:val="16"/>
                <w:szCs w:val="16"/>
              </w:rPr>
              <w:t>Accepted</w:t>
            </w:r>
          </w:p>
          <w:p w14:paraId="1E0AD1AC" w14:textId="77777777" w:rsidR="00A46556" w:rsidRDefault="00A46556" w:rsidP="000755E3">
            <w:pPr>
              <w:jc w:val="left"/>
              <w:rPr>
                <w:color w:val="000000"/>
                <w:sz w:val="16"/>
                <w:szCs w:val="16"/>
              </w:rPr>
            </w:pPr>
          </w:p>
          <w:p w14:paraId="206389A4" w14:textId="4A0BED49" w:rsidR="00A46556" w:rsidRPr="000755E3" w:rsidRDefault="00A46556" w:rsidP="000755E3">
            <w:pPr>
              <w:jc w:val="left"/>
              <w:rPr>
                <w:color w:val="000000"/>
                <w:sz w:val="16"/>
                <w:szCs w:val="16"/>
              </w:rPr>
            </w:pPr>
            <w:r>
              <w:rPr>
                <w:color w:val="000000"/>
                <w:sz w:val="16"/>
                <w:szCs w:val="16"/>
              </w:rPr>
              <w:t>Note to editor: These changes are made as part of the resolution for CID 5014</w:t>
            </w:r>
            <w:r w:rsidR="005D6AD2">
              <w:rPr>
                <w:color w:val="000000"/>
                <w:sz w:val="16"/>
                <w:szCs w:val="16"/>
              </w:rPr>
              <w:t xml:space="preserve"> in &lt;this document&gt;</w:t>
            </w:r>
            <w:r>
              <w:rPr>
                <w:color w:val="000000"/>
                <w:sz w:val="16"/>
                <w:szCs w:val="16"/>
              </w:rPr>
              <w:t>.</w:t>
            </w:r>
          </w:p>
        </w:tc>
      </w:tr>
    </w:tbl>
    <w:p w14:paraId="08CDB554" w14:textId="2FEB7753" w:rsidR="000755E3" w:rsidRDefault="000755E3" w:rsidP="00CB4227"/>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0755E3" w:rsidRPr="0080623C" w14:paraId="024D78E3" w14:textId="77777777" w:rsidTr="001C376A">
        <w:trPr>
          <w:trHeight w:val="919"/>
        </w:trPr>
        <w:tc>
          <w:tcPr>
            <w:tcW w:w="1012" w:type="dxa"/>
            <w:shd w:val="clear" w:color="auto" w:fill="auto"/>
            <w:vAlign w:val="center"/>
            <w:hideMark/>
          </w:tcPr>
          <w:p w14:paraId="6FD20589" w14:textId="79E4B7AF" w:rsidR="000755E3" w:rsidRPr="000755E3" w:rsidRDefault="000755E3" w:rsidP="000755E3">
            <w:pPr>
              <w:jc w:val="center"/>
              <w:rPr>
                <w:color w:val="000000"/>
                <w:sz w:val="16"/>
                <w:szCs w:val="16"/>
              </w:rPr>
            </w:pPr>
            <w:r w:rsidRPr="000755E3">
              <w:rPr>
                <w:color w:val="000000"/>
                <w:sz w:val="16"/>
                <w:szCs w:val="16"/>
              </w:rPr>
              <w:t>CID 5036</w:t>
            </w:r>
            <w:r w:rsidRPr="000755E3">
              <w:rPr>
                <w:color w:val="000000"/>
                <w:sz w:val="16"/>
                <w:szCs w:val="16"/>
              </w:rPr>
              <w:br/>
              <w:t>1.5</w:t>
            </w:r>
            <w:r w:rsidRPr="000755E3">
              <w:rPr>
                <w:color w:val="000000"/>
                <w:sz w:val="16"/>
                <w:szCs w:val="16"/>
              </w:rPr>
              <w:br/>
              <w:t>151.63</w:t>
            </w:r>
            <w:r w:rsidRPr="000755E3">
              <w:rPr>
                <w:color w:val="000000"/>
                <w:sz w:val="16"/>
                <w:szCs w:val="16"/>
              </w:rPr>
              <w:br/>
              <w:t>RISON, Mark</w:t>
            </w:r>
          </w:p>
        </w:tc>
        <w:tc>
          <w:tcPr>
            <w:tcW w:w="3383" w:type="dxa"/>
            <w:shd w:val="clear" w:color="auto" w:fill="auto"/>
            <w:vAlign w:val="center"/>
            <w:hideMark/>
          </w:tcPr>
          <w:p w14:paraId="3FC5BBB1" w14:textId="77777777" w:rsidR="00CC1AC2" w:rsidRDefault="00CC1AC2" w:rsidP="000755E3">
            <w:pPr>
              <w:jc w:val="left"/>
              <w:rPr>
                <w:sz w:val="16"/>
                <w:szCs w:val="16"/>
              </w:rPr>
            </w:pPr>
          </w:p>
          <w:p w14:paraId="6F1B0A93" w14:textId="4138EC15" w:rsidR="000755E3" w:rsidRDefault="000755E3" w:rsidP="000755E3">
            <w:pPr>
              <w:jc w:val="left"/>
              <w:rPr>
                <w:sz w:val="16"/>
                <w:szCs w:val="16"/>
              </w:rPr>
            </w:pPr>
            <w:r w:rsidRPr="000755E3">
              <w:rPr>
                <w:sz w:val="16"/>
                <w:szCs w:val="16"/>
              </w:rPr>
              <w:t>Follow-up to CID 4625.</w:t>
            </w:r>
          </w:p>
          <w:p w14:paraId="4E122445" w14:textId="77777777" w:rsidR="000755E3" w:rsidRDefault="000755E3" w:rsidP="000755E3">
            <w:pPr>
              <w:jc w:val="left"/>
              <w:rPr>
                <w:sz w:val="16"/>
                <w:szCs w:val="16"/>
              </w:rPr>
            </w:pPr>
          </w:p>
          <w:p w14:paraId="432685FA" w14:textId="77777777" w:rsidR="00CC1AC2" w:rsidRDefault="000755E3" w:rsidP="000755E3">
            <w:pPr>
              <w:jc w:val="left"/>
              <w:rPr>
                <w:sz w:val="16"/>
                <w:szCs w:val="16"/>
              </w:rPr>
            </w:pPr>
            <w:r w:rsidRPr="000755E3">
              <w:rPr>
                <w:sz w:val="16"/>
                <w:szCs w:val="16"/>
              </w:rPr>
              <w:t>The A[b:c] operator is not defined in 1.5; instead its definition is repeated in multiple places, possibly incompletely.</w:t>
            </w:r>
          </w:p>
          <w:p w14:paraId="56B1799A" w14:textId="77777777" w:rsidR="00CC1AC2" w:rsidRDefault="00CC1AC2" w:rsidP="000755E3">
            <w:pPr>
              <w:jc w:val="left"/>
              <w:rPr>
                <w:sz w:val="16"/>
                <w:szCs w:val="16"/>
              </w:rPr>
            </w:pPr>
          </w:p>
          <w:p w14:paraId="352FE93B" w14:textId="3BDE9992" w:rsidR="00CC1AC2" w:rsidRDefault="000755E3" w:rsidP="000755E3">
            <w:pPr>
              <w:jc w:val="left"/>
              <w:rPr>
                <w:sz w:val="16"/>
                <w:szCs w:val="16"/>
              </w:rPr>
            </w:pPr>
            <w:r w:rsidRPr="000755E3">
              <w:rPr>
                <w:sz w:val="16"/>
                <w:szCs w:val="16"/>
              </w:rPr>
              <w:t>The definition of the dec(A[b:c]) operator does not cover the use in Table 10-15</w:t>
            </w:r>
            <w:r w:rsidR="00F67FA5">
              <w:rPr>
                <w:sz w:val="16"/>
                <w:szCs w:val="16"/>
              </w:rPr>
              <w:t xml:space="preserve"> (</w:t>
            </w:r>
            <w:r w:rsidRPr="000755E3">
              <w:rPr>
                <w:sz w:val="16"/>
                <w:szCs w:val="16"/>
              </w:rPr>
              <w:t>Settings for the TXVECTOR parameter PARTIAL_AID for an NDP</w:t>
            </w:r>
            <w:r w:rsidR="00F67FA5">
              <w:rPr>
                <w:sz w:val="16"/>
                <w:szCs w:val="16"/>
              </w:rPr>
              <w:t>)</w:t>
            </w:r>
            <w:r w:rsidRPr="000755E3">
              <w:rPr>
                <w:sz w:val="16"/>
                <w:szCs w:val="16"/>
              </w:rPr>
              <w:t>, where the argument to the dec() is not just an A[b:c].</w:t>
            </w:r>
          </w:p>
          <w:p w14:paraId="2360076A" w14:textId="77777777" w:rsidR="00CC1AC2" w:rsidRDefault="00CC1AC2" w:rsidP="000755E3">
            <w:pPr>
              <w:jc w:val="left"/>
              <w:rPr>
                <w:sz w:val="16"/>
                <w:szCs w:val="16"/>
              </w:rPr>
            </w:pPr>
          </w:p>
          <w:p w14:paraId="18C463E4" w14:textId="0CA41F8A" w:rsidR="000755E3" w:rsidRDefault="000755E3" w:rsidP="000755E3">
            <w:pPr>
              <w:jc w:val="left"/>
              <w:rPr>
                <w:sz w:val="16"/>
                <w:szCs w:val="16"/>
              </w:rPr>
            </w:pPr>
            <w:r w:rsidRPr="000755E3">
              <w:rPr>
                <w:sz w:val="16"/>
                <w:szCs w:val="16"/>
              </w:rPr>
              <w:t>There is lots of repetition of the rules for ordering in MAC addresses</w:t>
            </w:r>
          </w:p>
          <w:p w14:paraId="0F5AB83E" w14:textId="77777777" w:rsidR="00CC1AC2" w:rsidRDefault="00CC1AC2" w:rsidP="000755E3">
            <w:pPr>
              <w:jc w:val="left"/>
              <w:rPr>
                <w:sz w:val="16"/>
                <w:szCs w:val="16"/>
              </w:rPr>
            </w:pPr>
          </w:p>
          <w:p w14:paraId="672B46B0" w14:textId="36092B06" w:rsidR="00CC1AC2" w:rsidRPr="000755E3" w:rsidRDefault="00CC1AC2" w:rsidP="000755E3">
            <w:pPr>
              <w:jc w:val="left"/>
              <w:rPr>
                <w:color w:val="000000"/>
                <w:sz w:val="16"/>
                <w:szCs w:val="16"/>
              </w:rPr>
            </w:pPr>
          </w:p>
        </w:tc>
        <w:tc>
          <w:tcPr>
            <w:tcW w:w="2691" w:type="dxa"/>
            <w:shd w:val="clear" w:color="auto" w:fill="auto"/>
            <w:vAlign w:val="center"/>
            <w:hideMark/>
          </w:tcPr>
          <w:p w14:paraId="0243B9C3" w14:textId="2C8FDFF8" w:rsidR="000755E3" w:rsidRPr="000755E3" w:rsidRDefault="000755E3" w:rsidP="000755E3">
            <w:pPr>
              <w:jc w:val="left"/>
              <w:rPr>
                <w:color w:val="000000"/>
                <w:sz w:val="16"/>
                <w:szCs w:val="16"/>
              </w:rPr>
            </w:pPr>
            <w:r w:rsidRPr="000755E3">
              <w:rPr>
                <w:sz w:val="16"/>
                <w:szCs w:val="16"/>
              </w:rPr>
              <w:t>Make the changes shown under "Proposed additional changes:" under CID 4625 in 20/0435r14</w:t>
            </w:r>
          </w:p>
        </w:tc>
        <w:tc>
          <w:tcPr>
            <w:tcW w:w="4194" w:type="dxa"/>
            <w:shd w:val="clear" w:color="auto" w:fill="auto"/>
            <w:noWrap/>
            <w:vAlign w:val="center"/>
            <w:hideMark/>
          </w:tcPr>
          <w:p w14:paraId="16DBBCFA" w14:textId="77777777" w:rsidR="000755E3" w:rsidRDefault="005D6AD2" w:rsidP="000755E3">
            <w:pPr>
              <w:jc w:val="left"/>
              <w:rPr>
                <w:color w:val="000000"/>
                <w:sz w:val="16"/>
                <w:szCs w:val="16"/>
              </w:rPr>
            </w:pPr>
            <w:r>
              <w:rPr>
                <w:color w:val="000000"/>
                <w:sz w:val="16"/>
                <w:szCs w:val="16"/>
              </w:rPr>
              <w:t>Revised</w:t>
            </w:r>
          </w:p>
          <w:p w14:paraId="5F16B0D3" w14:textId="77777777" w:rsidR="005D6AD2" w:rsidRDefault="005D6AD2" w:rsidP="000755E3">
            <w:pPr>
              <w:jc w:val="left"/>
              <w:rPr>
                <w:color w:val="000000"/>
                <w:sz w:val="16"/>
                <w:szCs w:val="16"/>
              </w:rPr>
            </w:pPr>
          </w:p>
          <w:p w14:paraId="7B3A2FEC" w14:textId="491E3658" w:rsidR="005D6AD2" w:rsidRPr="0080623C" w:rsidRDefault="005D6AD2" w:rsidP="000755E3">
            <w:pPr>
              <w:jc w:val="left"/>
              <w:rPr>
                <w:color w:val="000000"/>
                <w:sz w:val="16"/>
                <w:szCs w:val="16"/>
              </w:rPr>
            </w:pPr>
            <w:r>
              <w:rPr>
                <w:color w:val="000000"/>
                <w:sz w:val="16"/>
                <w:szCs w:val="16"/>
              </w:rPr>
              <w:t>Make changes shown under CID 5014 in &lt;this document&gt;, which makes changes in the direction proposed by the commenter.</w:t>
            </w:r>
          </w:p>
        </w:tc>
      </w:tr>
    </w:tbl>
    <w:p w14:paraId="774D696A" w14:textId="77777777" w:rsidR="000755E3" w:rsidRDefault="000755E3" w:rsidP="00CB4227"/>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C516B8" w:rsidRPr="0080623C" w14:paraId="1C078315" w14:textId="77777777" w:rsidTr="00C516B8">
        <w:trPr>
          <w:trHeight w:val="2380"/>
        </w:trPr>
        <w:tc>
          <w:tcPr>
            <w:tcW w:w="1012" w:type="dxa"/>
            <w:shd w:val="clear" w:color="auto" w:fill="auto"/>
            <w:vAlign w:val="center"/>
            <w:hideMark/>
          </w:tcPr>
          <w:p w14:paraId="71E2804E" w14:textId="77777777" w:rsidR="00C84B82" w:rsidRDefault="00C84B82" w:rsidP="00C516B8">
            <w:pPr>
              <w:jc w:val="center"/>
              <w:rPr>
                <w:color w:val="000000"/>
                <w:sz w:val="16"/>
                <w:szCs w:val="16"/>
              </w:rPr>
            </w:pPr>
          </w:p>
          <w:p w14:paraId="01D69F5D" w14:textId="72FF2107" w:rsidR="0087561D" w:rsidRPr="0087561D" w:rsidRDefault="0087561D" w:rsidP="0087561D">
            <w:pPr>
              <w:jc w:val="center"/>
              <w:rPr>
                <w:color w:val="000000"/>
                <w:sz w:val="16"/>
                <w:szCs w:val="16"/>
              </w:rPr>
            </w:pPr>
            <w:r w:rsidRPr="00AD42E7">
              <w:rPr>
                <w:color w:val="000000"/>
                <w:sz w:val="16"/>
                <w:szCs w:val="16"/>
                <w:highlight w:val="yellow"/>
              </w:rPr>
              <w:t>5014</w:t>
            </w:r>
          </w:p>
          <w:p w14:paraId="21AC521B" w14:textId="77777777" w:rsidR="0087561D" w:rsidRPr="0087561D" w:rsidRDefault="0087561D" w:rsidP="0087561D">
            <w:pPr>
              <w:jc w:val="center"/>
              <w:rPr>
                <w:color w:val="000000"/>
                <w:sz w:val="16"/>
                <w:szCs w:val="16"/>
              </w:rPr>
            </w:pPr>
            <w:r w:rsidRPr="0087561D">
              <w:rPr>
                <w:color w:val="000000"/>
                <w:sz w:val="16"/>
                <w:szCs w:val="16"/>
              </w:rPr>
              <w:t>1.5</w:t>
            </w:r>
          </w:p>
          <w:p w14:paraId="6AD6ACCD" w14:textId="77777777" w:rsidR="0087561D" w:rsidRPr="0087561D" w:rsidRDefault="0087561D" w:rsidP="0087561D">
            <w:pPr>
              <w:jc w:val="center"/>
              <w:rPr>
                <w:color w:val="000000"/>
                <w:sz w:val="16"/>
                <w:szCs w:val="16"/>
              </w:rPr>
            </w:pPr>
            <w:r w:rsidRPr="0087561D">
              <w:rPr>
                <w:color w:val="000000"/>
                <w:sz w:val="16"/>
                <w:szCs w:val="16"/>
              </w:rPr>
              <w:t>152.38</w:t>
            </w:r>
          </w:p>
          <w:p w14:paraId="0F0B5FC5" w14:textId="27EAC4BD" w:rsidR="0087561D" w:rsidRDefault="0087561D" w:rsidP="0087561D">
            <w:pPr>
              <w:jc w:val="center"/>
              <w:rPr>
                <w:color w:val="000000"/>
                <w:sz w:val="16"/>
                <w:szCs w:val="16"/>
              </w:rPr>
            </w:pPr>
            <w:r w:rsidRPr="0087561D">
              <w:rPr>
                <w:color w:val="000000"/>
                <w:sz w:val="16"/>
                <w:szCs w:val="16"/>
              </w:rPr>
              <w:t>Wentink, Menzo</w:t>
            </w:r>
          </w:p>
          <w:p w14:paraId="5295B30F" w14:textId="77777777" w:rsidR="0087561D" w:rsidRDefault="0087561D" w:rsidP="00C516B8">
            <w:pPr>
              <w:jc w:val="center"/>
              <w:rPr>
                <w:color w:val="000000"/>
                <w:sz w:val="16"/>
                <w:szCs w:val="16"/>
              </w:rPr>
            </w:pPr>
          </w:p>
          <w:p w14:paraId="69531CE8" w14:textId="4265B320" w:rsidR="000F4CE4" w:rsidRDefault="00AA5F9D" w:rsidP="00C516B8">
            <w:pPr>
              <w:jc w:val="center"/>
              <w:rPr>
                <w:color w:val="000000"/>
                <w:sz w:val="16"/>
                <w:szCs w:val="16"/>
              </w:rPr>
            </w:pPr>
            <w:r>
              <w:rPr>
                <w:color w:val="000000"/>
                <w:sz w:val="16"/>
                <w:szCs w:val="16"/>
              </w:rPr>
              <w:t xml:space="preserve">Based on CID </w:t>
            </w:r>
            <w:r w:rsidRPr="001D5625">
              <w:rPr>
                <w:color w:val="000000"/>
                <w:sz w:val="16"/>
                <w:szCs w:val="16"/>
                <w:highlight w:val="yellow"/>
              </w:rPr>
              <w:t>4761</w:t>
            </w:r>
            <w:r>
              <w:rPr>
                <w:color w:val="000000"/>
                <w:sz w:val="16"/>
                <w:szCs w:val="16"/>
              </w:rPr>
              <w:t xml:space="preserve"> f</w:t>
            </w:r>
            <w:r w:rsidR="000F4CE4">
              <w:rPr>
                <w:color w:val="000000"/>
                <w:sz w:val="16"/>
                <w:szCs w:val="16"/>
              </w:rPr>
              <w:t>rom draft 3.0:</w:t>
            </w:r>
          </w:p>
          <w:p w14:paraId="697DCD23" w14:textId="77777777" w:rsidR="000F4CE4" w:rsidRDefault="000F4CE4" w:rsidP="00C516B8">
            <w:pPr>
              <w:jc w:val="center"/>
              <w:rPr>
                <w:color w:val="000000"/>
                <w:sz w:val="16"/>
                <w:szCs w:val="16"/>
              </w:rPr>
            </w:pPr>
          </w:p>
          <w:p w14:paraId="6BC5AF19" w14:textId="6AF630CC" w:rsidR="00C516B8" w:rsidRDefault="00C516B8" w:rsidP="00C516B8">
            <w:pPr>
              <w:jc w:val="center"/>
              <w:rPr>
                <w:color w:val="000000"/>
                <w:sz w:val="16"/>
                <w:szCs w:val="16"/>
              </w:rPr>
            </w:pPr>
            <w:r w:rsidRPr="009425B2">
              <w:rPr>
                <w:color w:val="000000"/>
                <w:sz w:val="16"/>
                <w:szCs w:val="16"/>
              </w:rPr>
              <w:t xml:space="preserve">CID </w:t>
            </w:r>
            <w:r w:rsidRPr="00AA5F9D">
              <w:rPr>
                <w:color w:val="000000"/>
                <w:sz w:val="16"/>
                <w:szCs w:val="16"/>
              </w:rPr>
              <w:t>4761</w:t>
            </w:r>
            <w:r w:rsidRPr="009425B2">
              <w:rPr>
                <w:color w:val="000000"/>
                <w:sz w:val="16"/>
                <w:szCs w:val="16"/>
              </w:rPr>
              <w:br/>
              <w:t>10.19</w:t>
            </w:r>
            <w:r w:rsidRPr="009425B2">
              <w:rPr>
                <w:color w:val="000000"/>
                <w:sz w:val="16"/>
                <w:szCs w:val="16"/>
              </w:rPr>
              <w:br/>
              <w:t>1816.41</w:t>
            </w:r>
            <w:r w:rsidRPr="009425B2">
              <w:rPr>
                <w:color w:val="000000"/>
                <w:sz w:val="16"/>
                <w:szCs w:val="16"/>
              </w:rPr>
              <w:br/>
              <w:t>Sun, Li-Hsiang</w:t>
            </w:r>
          </w:p>
          <w:p w14:paraId="01BAF2A8" w14:textId="77777777" w:rsidR="00165E35" w:rsidRDefault="00165E35" w:rsidP="00C516B8">
            <w:pPr>
              <w:jc w:val="center"/>
              <w:rPr>
                <w:color w:val="000000"/>
                <w:sz w:val="16"/>
                <w:szCs w:val="16"/>
              </w:rPr>
            </w:pPr>
          </w:p>
          <w:p w14:paraId="294C5FF3" w14:textId="3F09887B" w:rsidR="00741A79" w:rsidRPr="009425B2" w:rsidRDefault="00741A79" w:rsidP="00C516B8">
            <w:pPr>
              <w:jc w:val="center"/>
              <w:rPr>
                <w:color w:val="000000"/>
                <w:sz w:val="16"/>
                <w:szCs w:val="16"/>
              </w:rPr>
            </w:pPr>
          </w:p>
        </w:tc>
        <w:tc>
          <w:tcPr>
            <w:tcW w:w="3383" w:type="dxa"/>
            <w:shd w:val="clear" w:color="auto" w:fill="auto"/>
            <w:vAlign w:val="center"/>
            <w:hideMark/>
          </w:tcPr>
          <w:p w14:paraId="15E26381" w14:textId="52EFEBEA" w:rsidR="00876F4A" w:rsidRDefault="00876F4A" w:rsidP="00C516B8">
            <w:pPr>
              <w:jc w:val="left"/>
              <w:rPr>
                <w:color w:val="000000"/>
                <w:sz w:val="16"/>
                <w:szCs w:val="16"/>
              </w:rPr>
            </w:pPr>
          </w:p>
          <w:p w14:paraId="657BA182" w14:textId="77777777" w:rsidR="00876F4A" w:rsidRDefault="00876F4A" w:rsidP="00C516B8">
            <w:pPr>
              <w:jc w:val="left"/>
              <w:rPr>
                <w:color w:val="000000"/>
                <w:sz w:val="16"/>
                <w:szCs w:val="16"/>
              </w:rPr>
            </w:pPr>
          </w:p>
          <w:p w14:paraId="7209A52C" w14:textId="156ED003" w:rsidR="00C516B8" w:rsidRPr="009425B2" w:rsidRDefault="00876F4A" w:rsidP="00C516B8">
            <w:pPr>
              <w:jc w:val="left"/>
              <w:rPr>
                <w:color w:val="000000"/>
                <w:sz w:val="16"/>
                <w:szCs w:val="16"/>
              </w:rPr>
            </w:pPr>
            <w:r>
              <w:rPr>
                <w:color w:val="000000"/>
                <w:sz w:val="16"/>
                <w:szCs w:val="16"/>
              </w:rPr>
              <w:t>T</w:t>
            </w:r>
            <w:r w:rsidR="00C516B8" w:rsidRPr="009425B2">
              <w:rPr>
                <w:color w:val="000000"/>
                <w:sz w:val="16"/>
                <w:szCs w:val="16"/>
              </w:rPr>
              <w:t>he formula dec(BSSID[39:47]) is</w:t>
            </w:r>
          </w:p>
          <w:p w14:paraId="77127627" w14:textId="77777777" w:rsidR="00C516B8" w:rsidRPr="009425B2" w:rsidRDefault="00C516B8" w:rsidP="00C516B8">
            <w:pPr>
              <w:jc w:val="left"/>
              <w:rPr>
                <w:color w:val="000000"/>
                <w:sz w:val="16"/>
                <w:szCs w:val="16"/>
              </w:rPr>
            </w:pPr>
          </w:p>
          <w:p w14:paraId="1A4BA909" w14:textId="77777777" w:rsidR="00C516B8" w:rsidRPr="009425B2" w:rsidRDefault="00C516B8" w:rsidP="00C516B8">
            <w:pPr>
              <w:jc w:val="left"/>
              <w:rPr>
                <w:color w:val="000000"/>
                <w:sz w:val="16"/>
                <w:szCs w:val="16"/>
              </w:rPr>
            </w:pPr>
            <w:r w:rsidRPr="009425B2">
              <w:rPr>
                <w:color w:val="000000"/>
                <w:sz w:val="16"/>
                <w:szCs w:val="16"/>
              </w:rPr>
              <w:t>1) inconsistent with the definition on p152: "dec(A[b:c]) is the cast from binary to decimal operator, where c is the least significant bit in binary value [b:c]". Bit 47 should be MSB not LSB</w:t>
            </w:r>
          </w:p>
          <w:p w14:paraId="63A08347" w14:textId="77777777" w:rsidR="00C516B8" w:rsidRPr="009425B2" w:rsidRDefault="00C516B8" w:rsidP="00C516B8">
            <w:pPr>
              <w:jc w:val="left"/>
              <w:rPr>
                <w:color w:val="000000"/>
                <w:sz w:val="16"/>
                <w:szCs w:val="16"/>
              </w:rPr>
            </w:pPr>
          </w:p>
          <w:p w14:paraId="1FD91FCC" w14:textId="5BF56C21" w:rsidR="00C516B8" w:rsidRDefault="00C516B8" w:rsidP="00C516B8">
            <w:pPr>
              <w:jc w:val="left"/>
              <w:rPr>
                <w:color w:val="000000"/>
                <w:sz w:val="16"/>
                <w:szCs w:val="16"/>
              </w:rPr>
            </w:pPr>
            <w:r w:rsidRPr="009425B2">
              <w:rPr>
                <w:color w:val="000000"/>
                <w:sz w:val="16"/>
                <w:szCs w:val="16"/>
              </w:rPr>
              <w:t>2) inconsistent with NOTE1 on p1817, where bit 47 is indeed calculated as MSB</w:t>
            </w:r>
          </w:p>
          <w:p w14:paraId="714221E6" w14:textId="111B74AF" w:rsidR="001A0C82" w:rsidRDefault="001A0C82" w:rsidP="00C516B8">
            <w:pPr>
              <w:jc w:val="left"/>
              <w:rPr>
                <w:color w:val="000000"/>
                <w:sz w:val="16"/>
                <w:szCs w:val="16"/>
              </w:rPr>
            </w:pPr>
          </w:p>
          <w:p w14:paraId="6558286D" w14:textId="16C36F24" w:rsidR="001A0C82" w:rsidRDefault="001A0C82" w:rsidP="00C516B8">
            <w:pPr>
              <w:jc w:val="left"/>
              <w:rPr>
                <w:color w:val="000000"/>
                <w:sz w:val="16"/>
                <w:szCs w:val="16"/>
              </w:rPr>
            </w:pPr>
            <w:r>
              <w:rPr>
                <w:color w:val="000000"/>
                <w:sz w:val="16"/>
                <w:szCs w:val="16"/>
              </w:rPr>
              <w:t>(This comment is related to CID 4761 on REVmd draft 3.0.)</w:t>
            </w:r>
          </w:p>
          <w:p w14:paraId="39158835" w14:textId="77777777" w:rsidR="00876F4A" w:rsidRPr="009425B2" w:rsidRDefault="00876F4A" w:rsidP="00C516B8">
            <w:pPr>
              <w:jc w:val="left"/>
              <w:rPr>
                <w:color w:val="000000"/>
                <w:sz w:val="16"/>
                <w:szCs w:val="16"/>
              </w:rPr>
            </w:pPr>
          </w:p>
          <w:p w14:paraId="67A5A940" w14:textId="77777777" w:rsidR="00C516B8" w:rsidRPr="009425B2" w:rsidRDefault="00C516B8" w:rsidP="00C516B8">
            <w:pPr>
              <w:jc w:val="left"/>
              <w:rPr>
                <w:color w:val="000000"/>
                <w:sz w:val="16"/>
                <w:szCs w:val="16"/>
              </w:rPr>
            </w:pPr>
          </w:p>
        </w:tc>
        <w:tc>
          <w:tcPr>
            <w:tcW w:w="2691" w:type="dxa"/>
            <w:shd w:val="clear" w:color="auto" w:fill="auto"/>
            <w:vAlign w:val="center"/>
            <w:hideMark/>
          </w:tcPr>
          <w:p w14:paraId="595AFBC7" w14:textId="77777777" w:rsidR="00C516B8" w:rsidRPr="0080623C" w:rsidRDefault="00C516B8" w:rsidP="00C516B8">
            <w:pPr>
              <w:jc w:val="left"/>
              <w:rPr>
                <w:color w:val="000000"/>
                <w:sz w:val="16"/>
                <w:szCs w:val="16"/>
              </w:rPr>
            </w:pPr>
            <w:r w:rsidRPr="009425B2">
              <w:rPr>
                <w:color w:val="000000"/>
                <w:sz w:val="16"/>
                <w:szCs w:val="16"/>
              </w:rPr>
              <w:t>Either fix all the dec() on p1816 and p1817, or revise the definition on p152 and NOTE1 on p1817</w:t>
            </w:r>
          </w:p>
        </w:tc>
        <w:tc>
          <w:tcPr>
            <w:tcW w:w="4194" w:type="dxa"/>
            <w:shd w:val="clear" w:color="auto" w:fill="auto"/>
            <w:noWrap/>
            <w:vAlign w:val="center"/>
            <w:hideMark/>
          </w:tcPr>
          <w:p w14:paraId="1279E0FB" w14:textId="77777777" w:rsidR="00C516B8" w:rsidRDefault="00C516B8" w:rsidP="00C516B8">
            <w:pPr>
              <w:jc w:val="left"/>
              <w:rPr>
                <w:color w:val="000000"/>
                <w:sz w:val="16"/>
                <w:szCs w:val="16"/>
              </w:rPr>
            </w:pPr>
            <w:r>
              <w:rPr>
                <w:color w:val="000000"/>
                <w:sz w:val="16"/>
                <w:szCs w:val="16"/>
              </w:rPr>
              <w:t>Revised</w:t>
            </w:r>
          </w:p>
          <w:p w14:paraId="68B8AEEF" w14:textId="77777777" w:rsidR="00C516B8" w:rsidRDefault="00C516B8" w:rsidP="00C516B8">
            <w:pPr>
              <w:jc w:val="left"/>
              <w:rPr>
                <w:color w:val="000000"/>
                <w:sz w:val="16"/>
                <w:szCs w:val="16"/>
              </w:rPr>
            </w:pPr>
          </w:p>
          <w:p w14:paraId="101BF80B" w14:textId="77777777" w:rsidR="00C516B8" w:rsidRPr="0080623C" w:rsidRDefault="00C516B8" w:rsidP="00C516B8">
            <w:pPr>
              <w:jc w:val="left"/>
              <w:rPr>
                <w:color w:val="000000"/>
                <w:sz w:val="16"/>
                <w:szCs w:val="16"/>
              </w:rPr>
            </w:pPr>
            <w:r>
              <w:rPr>
                <w:color w:val="000000"/>
                <w:sz w:val="16"/>
                <w:szCs w:val="16"/>
              </w:rPr>
              <w:t>Make changes as specified in &lt;this document&gt; under CID 4761, which are changes in the direction suggested by the commenter.</w:t>
            </w:r>
          </w:p>
        </w:tc>
      </w:tr>
    </w:tbl>
    <w:p w14:paraId="673C823C" w14:textId="77777777" w:rsidR="00C516B8" w:rsidRDefault="00C516B8" w:rsidP="00C516B8"/>
    <w:p w14:paraId="175D2E30" w14:textId="7B2062AE" w:rsidR="00C516B8" w:rsidRPr="00876F98" w:rsidRDefault="00876F98" w:rsidP="00C516B8">
      <w:pPr>
        <w:rPr>
          <w:b/>
          <w:bCs/>
        </w:rPr>
      </w:pPr>
      <w:r w:rsidRPr="00876F98">
        <w:rPr>
          <w:b/>
          <w:bCs/>
        </w:rPr>
        <w:t>Discussion</w:t>
      </w:r>
    </w:p>
    <w:p w14:paraId="0F437072" w14:textId="5BE45971" w:rsidR="00876F98" w:rsidRDefault="00876F98" w:rsidP="00C516B8"/>
    <w:p w14:paraId="624827C7" w14:textId="1D802925" w:rsidR="00DA6BF2" w:rsidRDefault="00DA6BF2" w:rsidP="00C516B8">
      <w:r>
        <w:t>From 1.5 (</w:t>
      </w:r>
      <w:r w:rsidRPr="00DA6BF2">
        <w:t>Terminology for mathematical, logical, and bit operations</w:t>
      </w:r>
      <w:r>
        <w:t>)</w:t>
      </w:r>
      <w:r w:rsidR="002004CF">
        <w:t>:</w:t>
      </w:r>
    </w:p>
    <w:p w14:paraId="423A354B" w14:textId="4E1B596F" w:rsidR="00DA6BF2" w:rsidRDefault="00DA6BF2" w:rsidP="00C516B8"/>
    <w:p w14:paraId="0A42D357" w14:textId="290827BD" w:rsidR="00DA6BF2" w:rsidRDefault="00DA6BF2" w:rsidP="00DA6BF2">
      <w:pPr>
        <w:ind w:left="720"/>
      </w:pPr>
      <w:r>
        <w:t>dec(A[b:c]) is the cast from binary to decimal operator, where c is the least significant bit in binary value [b:c].</w:t>
      </w:r>
    </w:p>
    <w:p w14:paraId="5BEFF275" w14:textId="06624F1B" w:rsidR="00DA6BF2" w:rsidRDefault="00DA6BF2" w:rsidP="00C516B8"/>
    <w:p w14:paraId="04816F11" w14:textId="77777777" w:rsidR="002004CF" w:rsidRDefault="002004CF" w:rsidP="00C516B8"/>
    <w:p w14:paraId="5500DF1C" w14:textId="58B72DBB" w:rsidR="007E2D04" w:rsidRDefault="007E2D04" w:rsidP="00C516B8">
      <w:r>
        <w:t>From 9.2.2</w:t>
      </w:r>
      <w:r w:rsidR="00A72910">
        <w:t xml:space="preserve"> (Conventions)</w:t>
      </w:r>
      <w:r w:rsidR="002004CF">
        <w:t>:</w:t>
      </w:r>
    </w:p>
    <w:p w14:paraId="0FBB9969" w14:textId="2AF9084B" w:rsidR="007E2D04" w:rsidRDefault="007E2D04" w:rsidP="00C516B8"/>
    <w:p w14:paraId="2EBFF319" w14:textId="022B97DB" w:rsidR="007E2D04" w:rsidRDefault="00A72910" w:rsidP="00C516B8">
      <w:r w:rsidRPr="00A72910">
        <w:rPr>
          <w:noProof/>
        </w:rPr>
        <w:lastRenderedPageBreak/>
        <w:drawing>
          <wp:inline distT="0" distB="0" distL="0" distR="0" wp14:anchorId="5D6D526F" wp14:editId="1A286B10">
            <wp:extent cx="5903595" cy="2768600"/>
            <wp:effectExtent l="0" t="0" r="190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8"/>
                    <a:stretch>
                      <a:fillRect/>
                    </a:stretch>
                  </pic:blipFill>
                  <pic:spPr>
                    <a:xfrm>
                      <a:off x="0" y="0"/>
                      <a:ext cx="5903595" cy="2768600"/>
                    </a:xfrm>
                    <a:prstGeom prst="rect">
                      <a:avLst/>
                    </a:prstGeom>
                  </pic:spPr>
                </pic:pic>
              </a:graphicData>
            </a:graphic>
          </wp:inline>
        </w:drawing>
      </w:r>
    </w:p>
    <w:p w14:paraId="3A0B46C4" w14:textId="77777777" w:rsidR="007E2D04" w:rsidRDefault="007E2D04" w:rsidP="00C516B8"/>
    <w:p w14:paraId="1D88CC7B" w14:textId="463AE15C" w:rsidR="00D735E0" w:rsidRPr="000A6CF0" w:rsidRDefault="007A778B" w:rsidP="00C516B8">
      <w:r w:rsidRPr="000A6CF0">
        <w:t xml:space="preserve">From </w:t>
      </w:r>
      <w:r w:rsidR="00D735E0" w:rsidRPr="000A6CF0">
        <w:t xml:space="preserve">9.4.2.45 </w:t>
      </w:r>
      <w:r w:rsidRPr="000A6CF0">
        <w:t>(</w:t>
      </w:r>
      <w:r w:rsidR="00D735E0" w:rsidRPr="000A6CF0">
        <w:t>Multiple BSSID element</w:t>
      </w:r>
      <w:r w:rsidRPr="000A6CF0">
        <w:t>):</w:t>
      </w:r>
    </w:p>
    <w:p w14:paraId="247EB93E" w14:textId="77777777" w:rsidR="002B4955" w:rsidRDefault="002B4955" w:rsidP="00C516B8"/>
    <w:p w14:paraId="3EEBAF3C" w14:textId="11AFB876" w:rsidR="00D735E0" w:rsidRDefault="000C2741" w:rsidP="007A778B">
      <w:pPr>
        <w:ind w:left="720"/>
      </w:pPr>
      <w:r>
        <w:t xml:space="preserve">This </w:t>
      </w:r>
      <w:r w:rsidR="007A778B">
        <w:t>clause</w:t>
      </w:r>
      <w:r>
        <w:t xml:space="preserve"> </w:t>
      </w:r>
      <w:r w:rsidR="002B4955">
        <w:t xml:space="preserve">has </w:t>
      </w:r>
      <w:r>
        <w:t>the following example:</w:t>
      </w:r>
    </w:p>
    <w:p w14:paraId="3BBECAAC" w14:textId="77777777" w:rsidR="000C2741" w:rsidRDefault="000C2741" w:rsidP="007A778B">
      <w:pPr>
        <w:ind w:left="720"/>
      </w:pPr>
    </w:p>
    <w:p w14:paraId="2516053B" w14:textId="118ABFCE" w:rsidR="00D735E0" w:rsidRDefault="00D735E0" w:rsidP="007A778B">
      <w:pPr>
        <w:ind w:left="1440"/>
      </w:pPr>
      <w:r w:rsidRPr="00D735E0">
        <w:t>8c:fd:0f:7f:1e:</w:t>
      </w:r>
      <w:r w:rsidRPr="004D63EA">
        <w:rPr>
          <w:b/>
          <w:bCs/>
        </w:rPr>
        <w:t>f5</w:t>
      </w:r>
      <w:r w:rsidRPr="00D735E0">
        <w:t xml:space="preserve"> &amp; ZERO[45:47] = 8c:fd:0f:7f:1e:</w:t>
      </w:r>
      <w:r w:rsidRPr="004D63EA">
        <w:rPr>
          <w:b/>
          <w:bCs/>
        </w:rPr>
        <w:t>f0</w:t>
      </w:r>
      <w:r w:rsidR="00876F98">
        <w:t xml:space="preserve"> (A0:A1:A2:A3:A4:A5)</w:t>
      </w:r>
    </w:p>
    <w:p w14:paraId="7960E652" w14:textId="3FB25E8F" w:rsidR="00D735E0" w:rsidRDefault="00D735E0" w:rsidP="007A778B">
      <w:pPr>
        <w:ind w:left="720"/>
      </w:pPr>
    </w:p>
    <w:p w14:paraId="38E25D9B" w14:textId="5BBAEB34" w:rsidR="00D735E0" w:rsidRDefault="000B49FD" w:rsidP="007A778B">
      <w:pPr>
        <w:ind w:left="720"/>
      </w:pPr>
      <w:r>
        <w:t xml:space="preserve">So </w:t>
      </w:r>
      <w:r w:rsidR="00D735E0">
        <w:t xml:space="preserve">f5 </w:t>
      </w:r>
      <w:r w:rsidR="004D63EA">
        <w:t xml:space="preserve">is </w:t>
      </w:r>
      <w:r w:rsidR="00D735E0">
        <w:t>change</w:t>
      </w:r>
      <w:r w:rsidR="004D63EA">
        <w:t>d</w:t>
      </w:r>
      <w:r w:rsidR="00D735E0">
        <w:t xml:space="preserve"> to f0 by setting bits </w:t>
      </w:r>
      <w:r w:rsidR="009F2B2D">
        <w:t>[</w:t>
      </w:r>
      <w:r w:rsidR="00D735E0">
        <w:t>45:47</w:t>
      </w:r>
      <w:r w:rsidR="009F2B2D">
        <w:t>]</w:t>
      </w:r>
      <w:r w:rsidR="00876F98">
        <w:t xml:space="preserve"> </w:t>
      </w:r>
      <w:r w:rsidR="00D735E0">
        <w:t xml:space="preserve">to 0. This implies that bit 47 is considered the LSB </w:t>
      </w:r>
      <w:r w:rsidR="00876F98">
        <w:t>of A5</w:t>
      </w:r>
      <w:r w:rsidR="00D735E0">
        <w:t xml:space="preserve">, </w:t>
      </w:r>
      <w:r w:rsidR="00163A66">
        <w:t xml:space="preserve">contrary to </w:t>
      </w:r>
      <w:r w:rsidR="00D735E0">
        <w:t>the address convention in 9.2.2</w:t>
      </w:r>
      <w:r w:rsidR="00876F98">
        <w:t>, which</w:t>
      </w:r>
      <w:r w:rsidR="00D735E0">
        <w:t xml:space="preserve"> has the LSB of A5 numbered as bit 40</w:t>
      </w:r>
      <w:r w:rsidR="009F2B2D">
        <w:t xml:space="preserve">, but </w:t>
      </w:r>
      <w:r w:rsidR="00DD046B">
        <w:t xml:space="preserve">it would be </w:t>
      </w:r>
      <w:r w:rsidR="009F2B2D">
        <w:t>in line with the current definition of the dec operator</w:t>
      </w:r>
      <w:r w:rsidR="00D735E0">
        <w:t>.</w:t>
      </w:r>
    </w:p>
    <w:p w14:paraId="592582BA" w14:textId="0F14FBCE" w:rsidR="002B4955" w:rsidRDefault="002B4955" w:rsidP="007A778B">
      <w:pPr>
        <w:ind w:left="720"/>
      </w:pPr>
    </w:p>
    <w:p w14:paraId="330CC655" w14:textId="67E4C1B5" w:rsidR="002B4955" w:rsidRDefault="000B49FD" w:rsidP="007A778B">
      <w:pPr>
        <w:ind w:left="720"/>
      </w:pPr>
      <w:r>
        <w:t>Therefore,</w:t>
      </w:r>
      <w:r w:rsidR="002B4955">
        <w:t xml:space="preserve"> </w:t>
      </w:r>
      <w:r w:rsidR="00CF05FF">
        <w:t xml:space="preserve">in Multiple BSSID, </w:t>
      </w:r>
      <w:r w:rsidR="002B4955">
        <w:t>the bit numbering inside the address octets is assumed to be MSB to LSB (lower bit number to higher bit number inside the address octets).</w:t>
      </w:r>
    </w:p>
    <w:p w14:paraId="779A5AFC" w14:textId="77A17A51" w:rsidR="000A6CF0" w:rsidRDefault="000A6CF0" w:rsidP="007A778B">
      <w:pPr>
        <w:ind w:left="720"/>
      </w:pPr>
    </w:p>
    <w:p w14:paraId="5D4E1D60" w14:textId="5F4FCB6D" w:rsidR="00DE4950" w:rsidRDefault="00B96565" w:rsidP="007A778B">
      <w:pPr>
        <w:ind w:left="720"/>
      </w:pPr>
      <w:r>
        <w:t>In this definition, b</w:t>
      </w:r>
      <w:r w:rsidR="000A6CF0">
        <w:t>it 39 is the LSB of A4</w:t>
      </w:r>
      <w:r w:rsidR="009919E2">
        <w:t xml:space="preserve">, which </w:t>
      </w:r>
      <w:r>
        <w:t>is</w:t>
      </w:r>
      <w:r w:rsidR="009919E2">
        <w:t xml:space="preserve"> </w:t>
      </w:r>
      <w:r>
        <w:t>appended</w:t>
      </w:r>
      <w:r w:rsidR="009919E2">
        <w:t xml:space="preserve"> as an MSB to bits </w:t>
      </w:r>
      <w:r w:rsidR="00DD046B">
        <w:t>[</w:t>
      </w:r>
      <w:r w:rsidR="009919E2">
        <w:t>40:47</w:t>
      </w:r>
      <w:r w:rsidR="00DD046B">
        <w:t>]</w:t>
      </w:r>
      <w:r w:rsidR="009919E2">
        <w:t xml:space="preserve"> of A5,</w:t>
      </w:r>
      <w:r w:rsidR="009919E2" w:rsidRPr="009919E2">
        <w:t xml:space="preserve"> </w:t>
      </w:r>
      <w:r w:rsidR="009919E2">
        <w:t xml:space="preserve">implying that </w:t>
      </w:r>
      <w:r>
        <w:t xml:space="preserve">in Multiple BSSID, </w:t>
      </w:r>
      <w:r w:rsidR="009919E2">
        <w:t>A0-A5 are assumed to be ordered MSO</w:t>
      </w:r>
      <w:r w:rsidR="00E43304">
        <w:t xml:space="preserve"> to </w:t>
      </w:r>
      <w:r w:rsidR="009919E2">
        <w:t>LSO</w:t>
      </w:r>
      <w:r>
        <w:t>.</w:t>
      </w:r>
    </w:p>
    <w:p w14:paraId="0F6252C7" w14:textId="77777777" w:rsidR="00DE4950" w:rsidRDefault="00DE4950" w:rsidP="007A778B">
      <w:pPr>
        <w:ind w:left="720"/>
      </w:pPr>
    </w:p>
    <w:p w14:paraId="08DE7089" w14:textId="133C0BF6" w:rsidR="000A6CF0" w:rsidRDefault="00E43304" w:rsidP="007A778B">
      <w:pPr>
        <w:ind w:left="720"/>
      </w:pPr>
      <w:r>
        <w:t>(</w:t>
      </w:r>
      <w:r w:rsidR="00DE4950">
        <w:t>MSO is the m</w:t>
      </w:r>
      <w:r>
        <w:t>ost significant octet (A0)</w:t>
      </w:r>
      <w:r w:rsidR="00CA734B">
        <w:t xml:space="preserve"> and</w:t>
      </w:r>
      <w:r w:rsidR="00DE4950">
        <w:t xml:space="preserve"> LSO is the </w:t>
      </w:r>
      <w:r>
        <w:t>least significant octet (A5)</w:t>
      </w:r>
      <w:r w:rsidR="00B96565">
        <w:t>.</w:t>
      </w:r>
      <w:r>
        <w:t>)</w:t>
      </w:r>
    </w:p>
    <w:p w14:paraId="7AF78A17" w14:textId="27581FDF" w:rsidR="00D735E0" w:rsidRDefault="00D735E0" w:rsidP="00C516B8"/>
    <w:p w14:paraId="7ACB67A1" w14:textId="77777777" w:rsidR="00710C87" w:rsidRDefault="00710C87" w:rsidP="00C516B8"/>
    <w:p w14:paraId="78E3A5D4" w14:textId="2776B41A" w:rsidR="00D735E0" w:rsidRPr="000A6CF0" w:rsidRDefault="007A778B" w:rsidP="00C516B8">
      <w:r w:rsidRPr="000A6CF0">
        <w:t xml:space="preserve">From </w:t>
      </w:r>
      <w:r w:rsidR="00D735E0" w:rsidRPr="000A6CF0">
        <w:t xml:space="preserve">10.19 </w:t>
      </w:r>
      <w:r w:rsidRPr="000A6CF0">
        <w:t>(</w:t>
      </w:r>
      <w:r w:rsidR="00D735E0" w:rsidRPr="000A6CF0">
        <w:t>Group ID and partial AID in VHT and CMMG PPDUs</w:t>
      </w:r>
      <w:r w:rsidRPr="000A6CF0">
        <w:t>):</w:t>
      </w:r>
    </w:p>
    <w:p w14:paraId="298128B7" w14:textId="13F83475" w:rsidR="000C2741" w:rsidRDefault="000C2741" w:rsidP="000C2741"/>
    <w:p w14:paraId="3401266D" w14:textId="23D717A4" w:rsidR="00163A66" w:rsidRDefault="00163A66" w:rsidP="007A778B">
      <w:pPr>
        <w:ind w:left="720"/>
      </w:pPr>
      <w:r>
        <w:t xml:space="preserve">The Partial AID for a packet addressed to the AP is </w:t>
      </w:r>
      <w:r w:rsidR="00CF05FF">
        <w:t xml:space="preserve">defined </w:t>
      </w:r>
      <w:r w:rsidR="0020618F">
        <w:t>as</w:t>
      </w:r>
      <w:r>
        <w:t xml:space="preserve"> </w:t>
      </w:r>
      <w:r w:rsidRPr="00163A66">
        <w:t>dec(BSSID[39:47])</w:t>
      </w:r>
      <w:r>
        <w:t xml:space="preserve"> (see Table 10-13).</w:t>
      </w:r>
    </w:p>
    <w:p w14:paraId="4E3F8A8B" w14:textId="1F02C9B2" w:rsidR="00163A66" w:rsidRDefault="00163A66" w:rsidP="007A778B">
      <w:pPr>
        <w:ind w:left="720"/>
      </w:pPr>
    </w:p>
    <w:p w14:paraId="49007B51" w14:textId="550B9645" w:rsidR="00163A66" w:rsidRDefault="00163A66" w:rsidP="007A778B">
      <w:pPr>
        <w:ind w:left="720"/>
      </w:pPr>
      <w:r>
        <w:t>There is an example for BSSID = 00-21-6A-AC-53-52</w:t>
      </w:r>
      <w:r w:rsidR="00B96565">
        <w:t xml:space="preserve"> (A0</w:t>
      </w:r>
      <w:r w:rsidR="00774460">
        <w:t>-</w:t>
      </w:r>
      <w:r w:rsidR="00B96565">
        <w:t>A1</w:t>
      </w:r>
      <w:r w:rsidR="00774460">
        <w:t>-</w:t>
      </w:r>
      <w:r w:rsidR="00B96565">
        <w:t>A2</w:t>
      </w:r>
      <w:r w:rsidR="00774460">
        <w:t>-</w:t>
      </w:r>
      <w:r w:rsidR="00B96565">
        <w:t>A3</w:t>
      </w:r>
      <w:r w:rsidR="00774460">
        <w:t>-</w:t>
      </w:r>
      <w:r w:rsidR="00B96565">
        <w:t>A4</w:t>
      </w:r>
      <w:r w:rsidR="00774460">
        <w:t>-</w:t>
      </w:r>
      <w:r w:rsidR="00B96565">
        <w:t>A5)</w:t>
      </w:r>
      <w:r w:rsidR="000A6CF0">
        <w:t>, for which</w:t>
      </w:r>
      <w:r>
        <w:t xml:space="preserve"> the Partial AID for packets to the AP is 164.</w:t>
      </w:r>
    </w:p>
    <w:p w14:paraId="1D15F9C7" w14:textId="77777777" w:rsidR="00163A66" w:rsidRDefault="00163A66" w:rsidP="007A778B">
      <w:pPr>
        <w:ind w:left="720"/>
      </w:pPr>
    </w:p>
    <w:p w14:paraId="0B82EF7B" w14:textId="20FAFF40" w:rsidR="000C2741" w:rsidRDefault="0020618F" w:rsidP="007A778B">
      <w:pPr>
        <w:ind w:left="720"/>
      </w:pPr>
      <w:r>
        <w:t>So</w:t>
      </w:r>
      <w:r w:rsidR="000C2741">
        <w:t xml:space="preserve"> the 9 bits </w:t>
      </w:r>
      <w:r w:rsidR="000A6CF0">
        <w:t>[</w:t>
      </w:r>
      <w:r w:rsidR="000C2741">
        <w:t>39:47</w:t>
      </w:r>
      <w:r w:rsidR="000A6CF0">
        <w:t>]</w:t>
      </w:r>
      <w:r w:rsidR="000C2741">
        <w:t xml:space="preserve"> have decimal value 164</w:t>
      </w:r>
      <w:r w:rsidR="003360C8">
        <w:t>:</w:t>
      </w:r>
    </w:p>
    <w:p w14:paraId="1AE289BB" w14:textId="77777777" w:rsidR="000C2741" w:rsidRDefault="000C2741" w:rsidP="007A778B">
      <w:pPr>
        <w:ind w:left="720"/>
      </w:pPr>
    </w:p>
    <w:p w14:paraId="4DCC635C" w14:textId="6AF9FDBE" w:rsidR="000C2741" w:rsidRDefault="000C2741" w:rsidP="007A778B">
      <w:pPr>
        <w:ind w:left="1440"/>
      </w:pPr>
      <w:r>
        <w:t xml:space="preserve">dec 164 = </w:t>
      </w:r>
      <w:r w:rsidRPr="000C2741">
        <w:t xml:space="preserve">0b010100100 </w:t>
      </w:r>
      <w:r w:rsidR="006E447F">
        <w:t xml:space="preserve">(MSB to LSB) </w:t>
      </w:r>
      <w:r w:rsidRPr="000C2741">
        <w:t xml:space="preserve">= </w:t>
      </w:r>
      <w:r>
        <w:t xml:space="preserve">001001010 </w:t>
      </w:r>
      <w:r w:rsidR="003360C8">
        <w:t>(</w:t>
      </w:r>
      <w:r w:rsidR="006E447F">
        <w:t>LSB to MSB</w:t>
      </w:r>
      <w:r w:rsidR="003360C8">
        <w:t>,</w:t>
      </w:r>
      <w:r w:rsidR="006E447F">
        <w:t xml:space="preserve"> </w:t>
      </w:r>
      <w:r>
        <w:t xml:space="preserve">numbered </w:t>
      </w:r>
      <w:r w:rsidR="0020618F">
        <w:t>[</w:t>
      </w:r>
      <w:r>
        <w:t>39:47</w:t>
      </w:r>
      <w:r w:rsidR="0020618F">
        <w:t>]</w:t>
      </w:r>
      <w:r>
        <w:t>).</w:t>
      </w:r>
    </w:p>
    <w:p w14:paraId="409BA884" w14:textId="2E9CB927" w:rsidR="000C2741" w:rsidRDefault="000C2741" w:rsidP="007A778B">
      <w:pPr>
        <w:ind w:left="1440"/>
      </w:pPr>
    </w:p>
    <w:p w14:paraId="4D77E7E8" w14:textId="5DF87EB6" w:rsidR="000C2741" w:rsidRDefault="00B96565" w:rsidP="007A778B">
      <w:pPr>
        <w:ind w:left="1440"/>
      </w:pPr>
      <w:r>
        <w:t xml:space="preserve">A4 = </w:t>
      </w:r>
      <w:r w:rsidR="00163A66">
        <w:t>0x</w:t>
      </w:r>
      <w:r w:rsidR="000C2741">
        <w:t xml:space="preserve">53 = </w:t>
      </w:r>
      <w:r w:rsidR="006E447F">
        <w:t>0b01010011 = 1100101</w:t>
      </w:r>
      <w:r w:rsidR="006E447F" w:rsidRPr="002B4955">
        <w:rPr>
          <w:b/>
          <w:bCs/>
          <w:i/>
          <w:iCs/>
        </w:rPr>
        <w:t>0</w:t>
      </w:r>
      <w:r w:rsidR="006E447F">
        <w:t xml:space="preserve"> </w:t>
      </w:r>
      <w:r w:rsidR="00160E51">
        <w:t>(</w:t>
      </w:r>
      <w:r w:rsidR="006E447F">
        <w:t>LSB t</w:t>
      </w:r>
      <w:r w:rsidR="00163A66">
        <w:t xml:space="preserve">o </w:t>
      </w:r>
      <w:r w:rsidR="006E447F">
        <w:t>MSB</w:t>
      </w:r>
      <w:r w:rsidR="00160E51">
        <w:t xml:space="preserve">, </w:t>
      </w:r>
      <w:r w:rsidR="006E447F">
        <w:t>numbered 32:39)</w:t>
      </w:r>
    </w:p>
    <w:p w14:paraId="33282C68" w14:textId="5C8656EA" w:rsidR="006E447F" w:rsidRDefault="00B96565" w:rsidP="007A778B">
      <w:pPr>
        <w:ind w:left="1440"/>
      </w:pPr>
      <w:r>
        <w:t xml:space="preserve">A5 = </w:t>
      </w:r>
      <w:r w:rsidR="00163A66">
        <w:t>0x</w:t>
      </w:r>
      <w:r w:rsidR="000C2741">
        <w:t xml:space="preserve">52 = </w:t>
      </w:r>
      <w:r w:rsidR="006E447F">
        <w:t xml:space="preserve">0b01010010 = </w:t>
      </w:r>
      <w:r w:rsidR="006E447F" w:rsidRPr="002B4955">
        <w:rPr>
          <w:b/>
          <w:bCs/>
        </w:rPr>
        <w:t>01001010</w:t>
      </w:r>
      <w:r w:rsidR="006E447F">
        <w:t xml:space="preserve"> </w:t>
      </w:r>
      <w:r w:rsidR="00CA3706">
        <w:t>(</w:t>
      </w:r>
      <w:r w:rsidR="006E447F">
        <w:t>LSB to MSB</w:t>
      </w:r>
      <w:r w:rsidR="00160E51">
        <w:t xml:space="preserve">, </w:t>
      </w:r>
      <w:r w:rsidR="006E447F">
        <w:t>numbered 40:47)</w:t>
      </w:r>
    </w:p>
    <w:p w14:paraId="3BDA17BE" w14:textId="273C51C6" w:rsidR="000C2741" w:rsidRDefault="000C2741" w:rsidP="007A778B">
      <w:pPr>
        <w:ind w:left="1440"/>
      </w:pPr>
    </w:p>
    <w:p w14:paraId="0DF7A311" w14:textId="0DFD4C41" w:rsidR="003360C8" w:rsidRDefault="003360C8" w:rsidP="007A778B">
      <w:pPr>
        <w:ind w:left="720"/>
      </w:pPr>
      <w:r>
        <w:t xml:space="preserve">The LSB to MSB ordering is as defined in 9.2.2, where the LSB is on the left, has the lower </w:t>
      </w:r>
      <w:r w:rsidR="000E034D">
        <w:t xml:space="preserve">bit </w:t>
      </w:r>
      <w:r>
        <w:t>number</w:t>
      </w:r>
      <w:r w:rsidR="000E034D">
        <w:t>,</w:t>
      </w:r>
      <w:r>
        <w:t xml:space="preserve"> and is transmitted first.</w:t>
      </w:r>
    </w:p>
    <w:p w14:paraId="1951678B" w14:textId="77777777" w:rsidR="003360C8" w:rsidRDefault="003360C8" w:rsidP="007A778B">
      <w:pPr>
        <w:ind w:left="720"/>
      </w:pPr>
    </w:p>
    <w:p w14:paraId="37352955" w14:textId="5CAA85CE" w:rsidR="000C2741" w:rsidRDefault="006E447F" w:rsidP="007A778B">
      <w:pPr>
        <w:ind w:left="720"/>
      </w:pPr>
      <w:r>
        <w:t>164 is obtained as follows</w:t>
      </w:r>
      <w:r w:rsidR="00163A66">
        <w:t xml:space="preserve"> (in </w:t>
      </w:r>
      <w:r w:rsidR="000E034D">
        <w:t xml:space="preserve">9.2.2 </w:t>
      </w:r>
      <w:r w:rsidR="00163A66">
        <w:t>LSB to MSB notation)</w:t>
      </w:r>
      <w:r>
        <w:t>:</w:t>
      </w:r>
    </w:p>
    <w:p w14:paraId="1D23D594" w14:textId="02C55773" w:rsidR="006E447F" w:rsidRDefault="006E447F" w:rsidP="007A778B">
      <w:pPr>
        <w:ind w:left="720"/>
      </w:pPr>
    </w:p>
    <w:p w14:paraId="67B89198" w14:textId="05456903" w:rsidR="006E447F" w:rsidRDefault="006E447F" w:rsidP="007A778B">
      <w:pPr>
        <w:ind w:left="1440"/>
      </w:pPr>
      <w:r>
        <w:t xml:space="preserve"> 1100101</w:t>
      </w:r>
      <w:r w:rsidRPr="006E447F">
        <w:rPr>
          <w:b/>
          <w:bCs/>
          <w:i/>
          <w:iCs/>
        </w:rPr>
        <w:t>0</w:t>
      </w:r>
      <w:r w:rsidRPr="006E447F">
        <w:rPr>
          <w:b/>
          <w:bCs/>
        </w:rPr>
        <w:t>01001010</w:t>
      </w:r>
    </w:p>
    <w:p w14:paraId="370C2C00" w14:textId="77777777" w:rsidR="00160E51" w:rsidRDefault="00160E51" w:rsidP="007A778B">
      <w:pPr>
        <w:ind w:left="720"/>
      </w:pPr>
    </w:p>
    <w:p w14:paraId="4000A14C" w14:textId="0891259F" w:rsidR="00323998" w:rsidRDefault="00323998" w:rsidP="00323998">
      <w:pPr>
        <w:ind w:left="720"/>
      </w:pPr>
      <w:r>
        <w:t>Therefore, in Partial AID, the bit numbering inside the address octets is assumed to be LSB to MSB (lower bit number to higher bit number inside the address octets).</w:t>
      </w:r>
    </w:p>
    <w:p w14:paraId="5F0E4536" w14:textId="77777777" w:rsidR="00323998" w:rsidRDefault="00323998" w:rsidP="007A778B">
      <w:pPr>
        <w:ind w:left="720"/>
      </w:pPr>
    </w:p>
    <w:p w14:paraId="1967044F" w14:textId="36941F62" w:rsidR="006E447F" w:rsidRDefault="00B96565" w:rsidP="007A778B">
      <w:pPr>
        <w:ind w:left="720"/>
      </w:pPr>
      <w:r>
        <w:lastRenderedPageBreak/>
        <w:t xml:space="preserve">In this definition, bit 39 is the </w:t>
      </w:r>
      <w:r w:rsidR="002B4955">
        <w:t>MSB of A4</w:t>
      </w:r>
      <w:r>
        <w:t>, which is</w:t>
      </w:r>
      <w:r w:rsidR="002B4955">
        <w:t xml:space="preserve"> </w:t>
      </w:r>
      <w:r w:rsidR="00807693">
        <w:t>ap</w:t>
      </w:r>
      <w:r w:rsidR="002B4955">
        <w:t xml:space="preserve">pended as an LSB to bits </w:t>
      </w:r>
      <w:r w:rsidR="002C10A8">
        <w:t>[</w:t>
      </w:r>
      <w:r>
        <w:t>40:47</w:t>
      </w:r>
      <w:r w:rsidR="002C10A8">
        <w:t>]</w:t>
      </w:r>
      <w:r>
        <w:t xml:space="preserve"> </w:t>
      </w:r>
      <w:r w:rsidR="002B4955">
        <w:t>of A5</w:t>
      </w:r>
      <w:r w:rsidR="000A6CF0">
        <w:t xml:space="preserve">, implying that </w:t>
      </w:r>
      <w:r>
        <w:t xml:space="preserve">in Partial AID, </w:t>
      </w:r>
      <w:r w:rsidR="000A6CF0">
        <w:t xml:space="preserve">A0-A5 are </w:t>
      </w:r>
      <w:r w:rsidR="009919E2">
        <w:t xml:space="preserve">assumed to be </w:t>
      </w:r>
      <w:r w:rsidR="000A6CF0">
        <w:t>ordered LSO</w:t>
      </w:r>
      <w:r w:rsidR="00E43304">
        <w:t xml:space="preserve"> to </w:t>
      </w:r>
      <w:r w:rsidR="000A6CF0">
        <w:t>MSO</w:t>
      </w:r>
      <w:r w:rsidR="002B4955">
        <w:t>.</w:t>
      </w:r>
    </w:p>
    <w:p w14:paraId="60FFE300" w14:textId="53B46B23" w:rsidR="00DE4950" w:rsidRDefault="00DE4950" w:rsidP="007A778B">
      <w:pPr>
        <w:ind w:left="720"/>
      </w:pPr>
    </w:p>
    <w:p w14:paraId="4B7F0C62" w14:textId="01A39D69" w:rsidR="00DE4950" w:rsidRDefault="00DE4950" w:rsidP="007A778B">
      <w:pPr>
        <w:ind w:left="720"/>
      </w:pPr>
      <w:r>
        <w:t>(</w:t>
      </w:r>
      <w:r w:rsidR="00041C7F">
        <w:t>L</w:t>
      </w:r>
      <w:r>
        <w:t xml:space="preserve">SO is the </w:t>
      </w:r>
      <w:r w:rsidR="00041C7F">
        <w:t xml:space="preserve">least </w:t>
      </w:r>
      <w:r>
        <w:t>significant octet (A</w:t>
      </w:r>
      <w:r w:rsidR="00041C7F">
        <w:t>0</w:t>
      </w:r>
      <w:r>
        <w:t>)</w:t>
      </w:r>
      <w:r w:rsidR="00CA734B">
        <w:t xml:space="preserve"> and</w:t>
      </w:r>
      <w:r>
        <w:t xml:space="preserve"> </w:t>
      </w:r>
      <w:r w:rsidR="00041C7F">
        <w:t>M</w:t>
      </w:r>
      <w:r>
        <w:t xml:space="preserve">SO is the </w:t>
      </w:r>
      <w:r w:rsidR="00041C7F">
        <w:t xml:space="preserve">most </w:t>
      </w:r>
      <w:r>
        <w:t>significant octet (A</w:t>
      </w:r>
      <w:r w:rsidR="00041C7F">
        <w:t>5</w:t>
      </w:r>
      <w:r>
        <w:t>).)</w:t>
      </w:r>
    </w:p>
    <w:p w14:paraId="483E8D52" w14:textId="68537F7A" w:rsidR="004E4016" w:rsidRDefault="004E4016" w:rsidP="00D735E0"/>
    <w:p w14:paraId="664E4C0D" w14:textId="77777777" w:rsidR="00710C87" w:rsidRDefault="00710C87" w:rsidP="00D735E0"/>
    <w:p w14:paraId="0AF66787" w14:textId="175E6AE5" w:rsidR="006D4E7A" w:rsidRDefault="006D4E7A" w:rsidP="00D735E0">
      <w:r>
        <w:t xml:space="preserve">Therefore, both the bit numbering and the octet significance ordering </w:t>
      </w:r>
      <w:r w:rsidR="00CA734B">
        <w:t>appear to be</w:t>
      </w:r>
      <w:r>
        <w:t xml:space="preserve"> different in the definitions of Multiple BSSID and Partial AID.</w:t>
      </w:r>
    </w:p>
    <w:p w14:paraId="365AA718" w14:textId="77777777" w:rsidR="006D4E7A" w:rsidRDefault="006D4E7A" w:rsidP="00D735E0"/>
    <w:p w14:paraId="7937DE0C" w14:textId="70F12E06" w:rsidR="00876F98" w:rsidRDefault="00876F98" w:rsidP="00D735E0">
      <w:r>
        <w:t xml:space="preserve">The intent of the </w:t>
      </w:r>
      <w:r w:rsidR="00295F3C">
        <w:t xml:space="preserve">proposed </w:t>
      </w:r>
      <w:r>
        <w:t xml:space="preserve">changes is to </w:t>
      </w:r>
      <w:r w:rsidR="006D4E7A">
        <w:t xml:space="preserve">remove this inconsistency, by </w:t>
      </w:r>
      <w:r>
        <w:t>clarif</w:t>
      </w:r>
      <w:r w:rsidR="006D4E7A">
        <w:t>ying</w:t>
      </w:r>
      <w:r>
        <w:t xml:space="preserve"> the </w:t>
      </w:r>
      <w:r w:rsidRPr="002C10A8">
        <w:rPr>
          <w:i/>
          <w:iCs/>
        </w:rPr>
        <w:t>dec</w:t>
      </w:r>
      <w:r>
        <w:t xml:space="preserve"> and [b:c] operators and </w:t>
      </w:r>
      <w:r w:rsidR="006D4E7A">
        <w:t xml:space="preserve">by </w:t>
      </w:r>
      <w:r>
        <w:t>remov</w:t>
      </w:r>
      <w:r w:rsidR="006D4E7A">
        <w:t>ing</w:t>
      </w:r>
      <w:r>
        <w:t xml:space="preserve"> the dependency of the Multiple BSSID description on a bit numbering. The Multiple BSSID definition is rewritten as an operation on the hexadecimal representation of the MAC address.</w:t>
      </w:r>
      <w:r w:rsidR="00295F3C">
        <w:t xml:space="preserve"> The Multiple BSSID definition is also limited to an operation only on A5, because </w:t>
      </w:r>
      <w:r w:rsidR="00295F3C" w:rsidRPr="003E1EC9">
        <w:t>the</w:t>
      </w:r>
      <w:r w:rsidR="003E1EC9" w:rsidRPr="003E1EC9">
        <w:t xml:space="preserve"> BSSID index can not be larger than 255</w:t>
      </w:r>
      <w:r w:rsidR="003E1EC9">
        <w:t xml:space="preserve"> (see </w:t>
      </w:r>
      <w:r w:rsidR="003E1EC9" w:rsidRPr="003E1EC9">
        <w:t>9.4.2.73</w:t>
      </w:r>
      <w:r w:rsidR="003E1EC9">
        <w:t xml:space="preserve"> (</w:t>
      </w:r>
      <w:r w:rsidR="003E1EC9" w:rsidRPr="003E1EC9">
        <w:t>Multiple BSSID-Index element</w:t>
      </w:r>
      <w:r w:rsidR="003E1EC9">
        <w:t>))</w:t>
      </w:r>
      <w:r w:rsidR="003E1EC9" w:rsidRPr="003E1EC9">
        <w:t>.</w:t>
      </w:r>
      <w:r w:rsidR="0005707F">
        <w:t xml:space="preserve"> The intent is to not change existing implementations.</w:t>
      </w:r>
    </w:p>
    <w:p w14:paraId="2E19511C" w14:textId="0C1561EA" w:rsidR="00876F98" w:rsidRDefault="00876F98" w:rsidP="00D735E0"/>
    <w:p w14:paraId="2B59F51F" w14:textId="77777777" w:rsidR="00E97053" w:rsidRDefault="00E97053" w:rsidP="00D735E0"/>
    <w:p w14:paraId="4F615057" w14:textId="47470EF3" w:rsidR="00D735E0" w:rsidRDefault="00E97053" w:rsidP="00C516B8">
      <w:r>
        <w:t xml:space="preserve">From </w:t>
      </w:r>
      <w:r w:rsidR="000171D9">
        <w:t xml:space="preserve">11ax </w:t>
      </w:r>
      <w:r w:rsidR="00121FBA">
        <w:t>draft 7.0</w:t>
      </w:r>
      <w:r>
        <w:t>, which</w:t>
      </w:r>
      <w:r w:rsidR="00121FBA">
        <w:t xml:space="preserve"> </w:t>
      </w:r>
      <w:r w:rsidR="000171D9">
        <w:t>modified 11.10.14 (</w:t>
      </w:r>
      <w:r w:rsidR="000171D9" w:rsidRPr="000171D9">
        <w:t>Multiple BSSID set</w:t>
      </w:r>
      <w:r w:rsidR="000171D9">
        <w:t>) as follows:</w:t>
      </w:r>
    </w:p>
    <w:p w14:paraId="6028B8FF" w14:textId="154E09BF" w:rsidR="000171D9" w:rsidRDefault="000171D9" w:rsidP="00C516B8"/>
    <w:p w14:paraId="1817BF85" w14:textId="77777777" w:rsidR="000171D9" w:rsidRPr="000171D9" w:rsidRDefault="000171D9" w:rsidP="000171D9">
      <w:pPr>
        <w:ind w:left="720"/>
        <w:rPr>
          <w:strike/>
        </w:rPr>
      </w:pPr>
      <w:r>
        <w:t>— The set has a maximum range of 2</w:t>
      </w:r>
      <w:r w:rsidRPr="00CC425B">
        <w:rPr>
          <w:vertAlign w:val="superscript"/>
        </w:rPr>
        <w:t>n</w:t>
      </w:r>
      <w:r>
        <w:t xml:space="preserve"> for at least one n, where </w:t>
      </w:r>
      <w:r w:rsidRPr="000171D9">
        <w:rPr>
          <w:strike/>
        </w:rPr>
        <w:t>1 ≤ n ≤ 46</w:t>
      </w:r>
    </w:p>
    <w:p w14:paraId="621B1F77" w14:textId="77777777" w:rsidR="000171D9" w:rsidRPr="000171D9" w:rsidRDefault="000171D9" w:rsidP="000171D9">
      <w:pPr>
        <w:ind w:left="1440"/>
        <w:rPr>
          <w:u w:val="single"/>
        </w:rPr>
      </w:pPr>
      <w:r w:rsidRPr="000171D9">
        <w:rPr>
          <w:u w:val="single"/>
        </w:rPr>
        <w:t>• 1 ≤ n ≤ 8 if dot11MultiBSSIDImplemented is true</w:t>
      </w:r>
    </w:p>
    <w:p w14:paraId="45930361" w14:textId="77777777" w:rsidR="000171D9" w:rsidRPr="000171D9" w:rsidRDefault="000171D9" w:rsidP="000171D9">
      <w:pPr>
        <w:ind w:left="1440"/>
        <w:rPr>
          <w:u w:val="single"/>
        </w:rPr>
      </w:pPr>
      <w:r w:rsidRPr="000171D9">
        <w:rPr>
          <w:u w:val="single"/>
        </w:rPr>
        <w:t xml:space="preserve">• 1 ≤ n ≤ 46 if dot11MultiBSSIDImplemented (if present) is false and </w:t>
      </w:r>
      <w:commentRangeStart w:id="0"/>
      <w:r w:rsidRPr="000171D9">
        <w:rPr>
          <w:u w:val="single"/>
        </w:rPr>
        <w:t>dot11RMMeasurementPilotActivated</w:t>
      </w:r>
      <w:commentRangeEnd w:id="0"/>
      <w:r w:rsidR="00965CB6">
        <w:rPr>
          <w:rStyle w:val="CommentReference"/>
        </w:rPr>
        <w:commentReference w:id="0"/>
      </w:r>
    </w:p>
    <w:p w14:paraId="6DD8A892" w14:textId="33F57056" w:rsidR="000171D9" w:rsidRDefault="000171D9" w:rsidP="000171D9">
      <w:pPr>
        <w:ind w:left="1440"/>
      </w:pPr>
      <w:r w:rsidRPr="000171D9">
        <w:rPr>
          <w:u w:val="single"/>
        </w:rPr>
        <w:t>is nonzero</w:t>
      </w:r>
    </w:p>
    <w:p w14:paraId="07BF8C9F" w14:textId="25B7F8CB" w:rsidR="000171D9" w:rsidRDefault="000171D9" w:rsidP="00C516B8"/>
    <w:p w14:paraId="1DD05A5E" w14:textId="526A872C" w:rsidR="00772608" w:rsidRDefault="00772608" w:rsidP="00C516B8">
      <w:r w:rsidRPr="00505FC0">
        <w:rPr>
          <w:highlight w:val="yellow"/>
        </w:rPr>
        <w:t>Discuss with Peter Ecclesine, 11k, Brian Hart.</w:t>
      </w:r>
    </w:p>
    <w:p w14:paraId="2196945E" w14:textId="72C15439" w:rsidR="006348A9" w:rsidRDefault="006348A9" w:rsidP="00C516B8"/>
    <w:p w14:paraId="7DC90BD5" w14:textId="77777777" w:rsidR="00906A64" w:rsidRDefault="00906A64" w:rsidP="00C516B8"/>
    <w:p w14:paraId="6CC19A9C" w14:textId="77777777" w:rsidR="00C516B8" w:rsidRDefault="00C516B8" w:rsidP="00C516B8">
      <w:pPr>
        <w:rPr>
          <w:b/>
          <w:bCs/>
          <w:i/>
          <w:iCs/>
        </w:rPr>
      </w:pPr>
      <w:r>
        <w:rPr>
          <w:b/>
          <w:bCs/>
          <w:i/>
          <w:iCs/>
        </w:rPr>
        <w:t>--- Start of c</w:t>
      </w:r>
      <w:r w:rsidRPr="0073620B">
        <w:rPr>
          <w:b/>
          <w:bCs/>
          <w:i/>
          <w:iCs/>
        </w:rPr>
        <w:t>hanges</w:t>
      </w:r>
      <w:r>
        <w:rPr>
          <w:b/>
          <w:bCs/>
          <w:i/>
          <w:iCs/>
        </w:rPr>
        <w:t xml:space="preserve"> for CID 4761 ---</w:t>
      </w:r>
    </w:p>
    <w:p w14:paraId="5A555532" w14:textId="77777777" w:rsidR="00C516B8" w:rsidRPr="0073620B" w:rsidRDefault="00C516B8" w:rsidP="00C516B8">
      <w:pPr>
        <w:rPr>
          <w:b/>
          <w:bCs/>
          <w:i/>
          <w:iCs/>
        </w:rPr>
      </w:pPr>
    </w:p>
    <w:p w14:paraId="16B24931" w14:textId="77777777" w:rsidR="00C516B8" w:rsidRDefault="00C516B8" w:rsidP="00C516B8"/>
    <w:p w14:paraId="50AE911A" w14:textId="77777777" w:rsidR="00C516B8" w:rsidRPr="006C408E" w:rsidRDefault="00C516B8" w:rsidP="00C516B8">
      <w:pPr>
        <w:rPr>
          <w:b/>
          <w:bCs/>
        </w:rPr>
      </w:pPr>
      <w:r w:rsidRPr="006C408E">
        <w:rPr>
          <w:b/>
          <w:bCs/>
        </w:rPr>
        <w:t>1.5 Terminology for mathematical, logical, and bit operations</w:t>
      </w:r>
    </w:p>
    <w:p w14:paraId="5401640B" w14:textId="77777777" w:rsidR="00C516B8" w:rsidRDefault="00C516B8" w:rsidP="00C516B8"/>
    <w:p w14:paraId="5467CC6B" w14:textId="6CF3CB80" w:rsidR="00C516B8" w:rsidRPr="007A5A86" w:rsidRDefault="00C516B8" w:rsidP="00C516B8">
      <w:pPr>
        <w:rPr>
          <w:b/>
          <w:bCs/>
          <w:i/>
          <w:iCs/>
        </w:rPr>
      </w:pPr>
      <w:r w:rsidRPr="007A5A86">
        <w:rPr>
          <w:b/>
          <w:bCs/>
          <w:i/>
          <w:iCs/>
        </w:rPr>
        <w:t>15</w:t>
      </w:r>
      <w:r w:rsidR="003B74B1">
        <w:rPr>
          <w:b/>
          <w:bCs/>
          <w:i/>
          <w:iCs/>
        </w:rPr>
        <w:t>1</w:t>
      </w:r>
      <w:r w:rsidRPr="007A5A86">
        <w:rPr>
          <w:b/>
          <w:bCs/>
          <w:i/>
          <w:iCs/>
        </w:rPr>
        <w:t>.</w:t>
      </w:r>
      <w:r w:rsidR="003B74B1">
        <w:rPr>
          <w:b/>
          <w:bCs/>
          <w:i/>
          <w:iCs/>
        </w:rPr>
        <w:t>63</w:t>
      </w:r>
      <w:r w:rsidRPr="007A5A86">
        <w:rPr>
          <w:b/>
          <w:bCs/>
          <w:i/>
          <w:iCs/>
        </w:rPr>
        <w:t xml:space="preserve"> change as shown</w:t>
      </w:r>
    </w:p>
    <w:p w14:paraId="2D19F738" w14:textId="77777777" w:rsidR="00C516B8" w:rsidRDefault="00C516B8" w:rsidP="00C516B8"/>
    <w:p w14:paraId="582DEAB8" w14:textId="207B0E3B" w:rsidR="00C516B8" w:rsidRDefault="00C516B8" w:rsidP="00C516B8">
      <w:pPr>
        <w:rPr>
          <w:ins w:id="1" w:author="Menzo Wentink" w:date="2020-07-22T11:37:00Z"/>
        </w:rPr>
      </w:pPr>
      <w:ins w:id="2" w:author="Menzo Wentink" w:date="2020-07-22T11:37:00Z">
        <w:r w:rsidRPr="007A5A86">
          <w:rPr>
            <w:i/>
            <w:iCs/>
          </w:rPr>
          <w:t>A</w:t>
        </w:r>
        <w:r w:rsidRPr="001624F5">
          <w:t>[</w:t>
        </w:r>
        <w:r w:rsidRPr="001624F5">
          <w:rPr>
            <w:i/>
            <w:iCs/>
          </w:rPr>
          <w:t>b</w:t>
        </w:r>
        <w:r w:rsidRPr="001624F5">
          <w:t>:</w:t>
        </w:r>
        <w:r w:rsidRPr="001624F5">
          <w:rPr>
            <w:i/>
            <w:iCs/>
          </w:rPr>
          <w:t>c</w:t>
        </w:r>
        <w:r w:rsidRPr="001624F5">
          <w:t xml:space="preserve">] is </w:t>
        </w:r>
      </w:ins>
      <w:ins w:id="3" w:author="Menzo Wentink" w:date="2020-07-23T16:36:00Z">
        <w:r>
          <w:t xml:space="preserve">the bit string consisting of </w:t>
        </w:r>
      </w:ins>
      <w:ins w:id="4" w:author="Menzo Wentink" w:date="2020-07-22T11:37:00Z">
        <w:r w:rsidRPr="001624F5">
          <w:t>bits </w:t>
        </w:r>
        <w:r w:rsidRPr="001624F5">
          <w:rPr>
            <w:i/>
            <w:iCs/>
          </w:rPr>
          <w:t>b</w:t>
        </w:r>
        <w:r w:rsidRPr="001624F5">
          <w:t> to </w:t>
        </w:r>
        <w:r w:rsidRPr="001624F5">
          <w:rPr>
            <w:i/>
            <w:iCs/>
          </w:rPr>
          <w:t>c</w:t>
        </w:r>
        <w:r w:rsidRPr="001624F5">
          <w:t xml:space="preserve"> of </w:t>
        </w:r>
        <w:r w:rsidRPr="001624F5">
          <w:rPr>
            <w:i/>
            <w:iCs/>
          </w:rPr>
          <w:t>A</w:t>
        </w:r>
      </w:ins>
      <w:ins w:id="5" w:author="Menzo Wentink" w:date="2020-08-26T15:08:00Z">
        <w:r w:rsidR="004A7B4C">
          <w:t xml:space="preserve">, </w:t>
        </w:r>
      </w:ins>
      <w:ins w:id="6" w:author="Menzo Wentink" w:date="2020-08-26T18:31:00Z">
        <w:r w:rsidR="002A08CB">
          <w:t>where b</w:t>
        </w:r>
      </w:ins>
      <w:ins w:id="7" w:author="Menzo Wentink" w:date="2020-08-26T18:29:00Z">
        <w:r w:rsidR="002A08CB">
          <w:t xml:space="preserve">it 0 </w:t>
        </w:r>
        <w:r w:rsidR="002A08CB" w:rsidRPr="001624F5">
          <w:t>of the output is the value of bit </w:t>
        </w:r>
        <w:r w:rsidR="002A08CB" w:rsidRPr="001624F5">
          <w:rPr>
            <w:i/>
            <w:iCs/>
          </w:rPr>
          <w:t>b</w:t>
        </w:r>
        <w:r w:rsidR="002A08CB">
          <w:t xml:space="preserve">. </w:t>
        </w:r>
      </w:ins>
      <w:ins w:id="8" w:author="Menzo Wentink" w:date="2020-08-26T13:02:00Z">
        <w:r w:rsidR="00F64ECD">
          <w:t>T</w:t>
        </w:r>
      </w:ins>
      <w:ins w:id="9" w:author="Menzo Wentink" w:date="2020-08-26T13:00:00Z">
        <w:r w:rsidR="00F64ECD" w:rsidRPr="00F64ECD">
          <w:t xml:space="preserve">his operator is not used in this standard </w:t>
        </w:r>
      </w:ins>
      <w:ins w:id="10" w:author="Menzo Wentink" w:date="2020-08-26T13:06:00Z">
        <w:r w:rsidR="006A270A">
          <w:t xml:space="preserve">with </w:t>
        </w:r>
      </w:ins>
      <w:ins w:id="11" w:author="Menzo Wentink" w:date="2020-07-22T11:37:00Z">
        <w:r w:rsidRPr="00F64ECD">
          <w:rPr>
            <w:i/>
            <w:iCs/>
          </w:rPr>
          <w:t>b</w:t>
        </w:r>
        <w:r w:rsidRPr="00F64ECD">
          <w:t xml:space="preserve"> larger than </w:t>
        </w:r>
        <w:r w:rsidRPr="00F64ECD">
          <w:rPr>
            <w:i/>
            <w:iCs/>
          </w:rPr>
          <w:t>c</w:t>
        </w:r>
      </w:ins>
      <w:ins w:id="12" w:author="Menzo Wentink" w:date="2020-07-22T14:52:00Z">
        <w:r w:rsidRPr="00F64ECD">
          <w:t>.</w:t>
        </w:r>
      </w:ins>
    </w:p>
    <w:p w14:paraId="74928AB4" w14:textId="77777777" w:rsidR="00C516B8" w:rsidRDefault="00C516B8" w:rsidP="00C516B8">
      <w:pPr>
        <w:rPr>
          <w:ins w:id="13" w:author="Menzo Wentink" w:date="2020-07-22T11:37:00Z"/>
        </w:rPr>
      </w:pPr>
    </w:p>
    <w:p w14:paraId="34E010E1" w14:textId="04F5FE18" w:rsidR="00C516B8" w:rsidRDefault="00C516B8" w:rsidP="00C516B8">
      <w:pPr>
        <w:rPr>
          <w:ins w:id="14" w:author="Menzo Wentink" w:date="2020-09-05T22:02:00Z"/>
        </w:rPr>
      </w:pPr>
      <w:del w:id="15" w:author="Menzo Wentink" w:date="2020-09-08T08:49:00Z">
        <w:r w:rsidRPr="006D5B0A" w:rsidDel="00A46556">
          <w:rPr>
            <w:i/>
            <w:iCs/>
          </w:rPr>
          <w:delText>dec</w:delText>
        </w:r>
      </w:del>
      <w:ins w:id="16" w:author="Menzo Wentink" w:date="2020-09-08T08:49:00Z">
        <w:r w:rsidR="00A46556">
          <w:rPr>
            <w:i/>
            <w:iCs/>
          </w:rPr>
          <w:t>int</w:t>
        </w:r>
      </w:ins>
      <w:r>
        <w:t>(</w:t>
      </w:r>
      <w:del w:id="17" w:author="Menzo Wentink" w:date="2020-08-26T15:03:00Z">
        <w:r w:rsidRPr="00033FB0" w:rsidDel="00033FB0">
          <w:delText>A</w:delText>
        </w:r>
      </w:del>
      <w:ins w:id="18" w:author="Menzo Wentink" w:date="2020-08-26T17:26:00Z">
        <w:r w:rsidR="000732C6">
          <w:rPr>
            <w:i/>
            <w:iCs/>
          </w:rPr>
          <w:t>S</w:t>
        </w:r>
      </w:ins>
      <w:del w:id="19" w:author="Menzo Wentink" w:date="2020-08-26T15:03:00Z">
        <w:r w:rsidDel="00033FB0">
          <w:delText>[</w:delText>
        </w:r>
        <w:r w:rsidRPr="0073620B" w:rsidDel="00033FB0">
          <w:rPr>
            <w:i/>
            <w:iCs/>
          </w:rPr>
          <w:delText>b</w:delText>
        </w:r>
        <w:r w:rsidDel="00033FB0">
          <w:delText>:</w:delText>
        </w:r>
        <w:r w:rsidRPr="0073620B" w:rsidDel="00033FB0">
          <w:rPr>
            <w:i/>
            <w:iCs/>
          </w:rPr>
          <w:delText>c</w:delText>
        </w:r>
        <w:r w:rsidDel="00033FB0">
          <w:delText>]</w:delText>
        </w:r>
      </w:del>
      <w:r>
        <w:t xml:space="preserve">) is the </w:t>
      </w:r>
      <w:del w:id="20" w:author="Menzo Wentink" w:date="2020-08-26T15:09:00Z">
        <w:r w:rsidDel="004A7B4C">
          <w:delText xml:space="preserve">cast from binary to </w:delText>
        </w:r>
      </w:del>
      <w:del w:id="21" w:author="Menzo Wentink" w:date="2020-09-09T08:18:00Z">
        <w:r w:rsidDel="00761B00">
          <w:delText xml:space="preserve">decimal </w:delText>
        </w:r>
      </w:del>
      <w:del w:id="22" w:author="Menzo Wentink" w:date="2020-08-26T15:09:00Z">
        <w:r w:rsidDel="004A7B4C">
          <w:delText>operator</w:delText>
        </w:r>
      </w:del>
      <w:ins w:id="23" w:author="Menzo Wentink" w:date="2020-09-09T08:46:00Z">
        <w:r w:rsidR="00A63716">
          <w:t>numeric value of bit string</w:t>
        </w:r>
        <w:r w:rsidR="00A63716" w:rsidRPr="00321025">
          <w:rPr>
            <w:i/>
            <w:iCs/>
          </w:rPr>
          <w:t xml:space="preserve"> </w:t>
        </w:r>
        <w:r w:rsidR="00A63716">
          <w:rPr>
            <w:i/>
            <w:iCs/>
          </w:rPr>
          <w:t>S</w:t>
        </w:r>
      </w:ins>
      <w:r w:rsidRPr="006A270A">
        <w:t>, where</w:t>
      </w:r>
      <w:ins w:id="24" w:author="Menzo Wentink" w:date="2020-08-26T13:38:00Z">
        <w:r w:rsidR="006B471C">
          <w:t xml:space="preserve"> bit</w:t>
        </w:r>
      </w:ins>
      <w:ins w:id="25" w:author="Menzo Wentink" w:date="2020-08-26T15:03:00Z">
        <w:r w:rsidR="00033FB0">
          <w:t xml:space="preserve"> 0 of </w:t>
        </w:r>
      </w:ins>
      <w:ins w:id="26" w:author="Menzo Wentink" w:date="2020-08-26T17:40:00Z">
        <w:r w:rsidR="006D52BD">
          <w:rPr>
            <w:i/>
            <w:iCs/>
          </w:rPr>
          <w:t>S</w:t>
        </w:r>
      </w:ins>
      <w:del w:id="27" w:author="Menzo Wentink" w:date="2020-08-26T14:25:00Z">
        <w:r w:rsidRPr="006A270A" w:rsidDel="003E062D">
          <w:delText xml:space="preserve"> </w:delText>
        </w:r>
      </w:del>
      <w:del w:id="28" w:author="Menzo Wentink" w:date="2020-08-26T13:38:00Z">
        <w:r w:rsidRPr="006D5B0A" w:rsidDel="00321025">
          <w:rPr>
            <w:i/>
            <w:iCs/>
          </w:rPr>
          <w:delText>c</w:delText>
        </w:r>
      </w:del>
      <w:r w:rsidRPr="006A270A">
        <w:t xml:space="preserve"> is the least significant bit</w:t>
      </w:r>
      <w:ins w:id="29" w:author="Menzo Wentink" w:date="2020-08-26T18:31:00Z">
        <w:r w:rsidR="002A08CB">
          <w:t xml:space="preserve">, </w:t>
        </w:r>
        <w:r w:rsidR="002A08CB" w:rsidRPr="0079246D">
          <w:t>using the IEEE 802.11 bit conventions from 9.2.2 (Conventions)</w:t>
        </w:r>
      </w:ins>
      <w:del w:id="30" w:author="Menzo Wentink" w:date="2020-08-26T15:09:00Z">
        <w:r w:rsidRPr="006A270A" w:rsidDel="004A7B4C">
          <w:delText xml:space="preserve"> in binary value </w:delText>
        </w:r>
      </w:del>
      <w:del w:id="31" w:author="Menzo Wentink" w:date="2020-08-26T15:03:00Z">
        <w:r w:rsidRPr="006A270A" w:rsidDel="00033FB0">
          <w:delText>[</w:delText>
        </w:r>
        <w:r w:rsidRPr="006A270A" w:rsidDel="00033FB0">
          <w:rPr>
            <w:i/>
            <w:iCs/>
          </w:rPr>
          <w:delText>b</w:delText>
        </w:r>
        <w:r w:rsidRPr="006A270A" w:rsidDel="00033FB0">
          <w:delText>:</w:delText>
        </w:r>
        <w:r w:rsidRPr="006A270A" w:rsidDel="00033FB0">
          <w:rPr>
            <w:i/>
            <w:iCs/>
          </w:rPr>
          <w:delText>c</w:delText>
        </w:r>
        <w:r w:rsidRPr="006A270A" w:rsidDel="00033FB0">
          <w:delText>]</w:delText>
        </w:r>
      </w:del>
      <w:r w:rsidRPr="006A270A">
        <w:t>.</w:t>
      </w:r>
    </w:p>
    <w:p w14:paraId="661501D8" w14:textId="260C040B" w:rsidR="00483E3B" w:rsidRDefault="00483E3B" w:rsidP="00C516B8">
      <w:pPr>
        <w:rPr>
          <w:ins w:id="32" w:author="Menzo Wentink" w:date="2020-09-05T22:02:00Z"/>
        </w:rPr>
      </w:pPr>
    </w:p>
    <w:p w14:paraId="103F6B41" w14:textId="359659E9" w:rsidR="00483E3B" w:rsidRDefault="00483E3B" w:rsidP="00483E3B">
      <w:pPr>
        <w:rPr>
          <w:ins w:id="33" w:author="Menzo Wentink" w:date="2020-09-05T22:02:00Z"/>
        </w:rPr>
      </w:pPr>
      <w:ins w:id="34" w:author="Menzo Wentink" w:date="2020-09-05T22:02:00Z">
        <w:r>
          <w:t xml:space="preserve">NOTE—The </w:t>
        </w:r>
      </w:ins>
      <w:ins w:id="35" w:author="Menzo Wentink" w:date="2020-09-08T13:51:00Z">
        <w:r w:rsidR="008E354C">
          <w:rPr>
            <w:i/>
            <w:iCs/>
          </w:rPr>
          <w:t>int</w:t>
        </w:r>
      </w:ins>
      <w:ins w:id="36" w:author="Menzo Wentink" w:date="2020-09-05T22:02:00Z">
        <w:r>
          <w:t xml:space="preserve"> operator applied to a </w:t>
        </w:r>
      </w:ins>
      <w:ins w:id="37" w:author="Menzo Wentink" w:date="2020-09-05T22:03:00Z">
        <w:r>
          <w:t xml:space="preserve">(portion of a) MAC address implies </w:t>
        </w:r>
      </w:ins>
      <w:ins w:id="38" w:author="Menzo Wentink" w:date="2020-09-06T13:00:00Z">
        <w:r w:rsidR="001D4D3C">
          <w:t xml:space="preserve">that octet 0 of the MAC </w:t>
        </w:r>
      </w:ins>
      <w:ins w:id="39" w:author="Menzo Wentink" w:date="2020-09-06T13:01:00Z">
        <w:r w:rsidR="001D4D3C">
          <w:t xml:space="preserve">address is the least </w:t>
        </w:r>
      </w:ins>
      <w:ins w:id="40" w:author="Menzo Wentink" w:date="2020-09-06T13:00:00Z">
        <w:r w:rsidR="001D4D3C">
          <w:t>significant octet</w:t>
        </w:r>
      </w:ins>
      <w:ins w:id="41" w:author="Menzo Wentink" w:date="2020-09-06T13:01:00Z">
        <w:r w:rsidR="00050AC6">
          <w:t xml:space="preserve"> under this operator</w:t>
        </w:r>
      </w:ins>
      <w:ins w:id="42" w:author="Menzo Wentink" w:date="2020-09-05T22:04:00Z">
        <w:r>
          <w:t>.</w:t>
        </w:r>
      </w:ins>
    </w:p>
    <w:p w14:paraId="3603DE42" w14:textId="77777777" w:rsidR="00483E3B" w:rsidRDefault="00483E3B" w:rsidP="00C516B8"/>
    <w:p w14:paraId="12F45A63" w14:textId="0CE78706" w:rsidR="00C516B8" w:rsidRDefault="00C516B8" w:rsidP="00C516B8"/>
    <w:p w14:paraId="433C48DA" w14:textId="77777777" w:rsidR="00C516B8" w:rsidRDefault="00C516B8" w:rsidP="00C516B8"/>
    <w:p w14:paraId="7AC3B892" w14:textId="77777777" w:rsidR="00C516B8" w:rsidRPr="00A75FC5" w:rsidRDefault="00C516B8" w:rsidP="001D5625">
      <w:pPr>
        <w:keepNext/>
        <w:rPr>
          <w:b/>
          <w:bCs/>
        </w:rPr>
      </w:pPr>
      <w:r w:rsidRPr="00A75FC5">
        <w:rPr>
          <w:b/>
          <w:bCs/>
        </w:rPr>
        <w:t>9.2.2 Conventions</w:t>
      </w:r>
    </w:p>
    <w:p w14:paraId="418CB007" w14:textId="77777777" w:rsidR="00C516B8" w:rsidRDefault="00C516B8" w:rsidP="001D5625">
      <w:pPr>
        <w:keepNext/>
      </w:pPr>
    </w:p>
    <w:p w14:paraId="4D49C11A" w14:textId="4E265342" w:rsidR="00C516B8" w:rsidRPr="007A5A86" w:rsidRDefault="00C516B8" w:rsidP="001D5625">
      <w:pPr>
        <w:keepNext/>
        <w:rPr>
          <w:b/>
          <w:bCs/>
          <w:i/>
          <w:iCs/>
        </w:rPr>
      </w:pPr>
      <w:r w:rsidRPr="007A5A86">
        <w:rPr>
          <w:b/>
          <w:bCs/>
          <w:i/>
          <w:iCs/>
        </w:rPr>
        <w:t>78</w:t>
      </w:r>
      <w:r w:rsidR="003B74B1">
        <w:rPr>
          <w:b/>
          <w:bCs/>
          <w:i/>
          <w:iCs/>
        </w:rPr>
        <w:t>2</w:t>
      </w:r>
      <w:r w:rsidRPr="007A5A86">
        <w:rPr>
          <w:b/>
          <w:bCs/>
          <w:i/>
          <w:iCs/>
        </w:rPr>
        <w:t>.6</w:t>
      </w:r>
      <w:r w:rsidR="003B74B1">
        <w:rPr>
          <w:b/>
          <w:bCs/>
          <w:i/>
          <w:iCs/>
        </w:rPr>
        <w:t>2</w:t>
      </w:r>
      <w:r w:rsidRPr="007A5A86">
        <w:rPr>
          <w:b/>
          <w:bCs/>
          <w:i/>
          <w:iCs/>
        </w:rPr>
        <w:t xml:space="preserve"> change as shown</w:t>
      </w:r>
    </w:p>
    <w:p w14:paraId="2181E401" w14:textId="77777777" w:rsidR="00C516B8" w:rsidRDefault="00C516B8" w:rsidP="001D5625">
      <w:pPr>
        <w:keepNext/>
      </w:pPr>
    </w:p>
    <w:p w14:paraId="0F14C0E0" w14:textId="77777777" w:rsidR="00C516B8" w:rsidRDefault="00C516B8" w:rsidP="001D5625">
      <w:pPr>
        <w:keepNext/>
        <w:rPr>
          <w:ins w:id="43" w:author="Menzo Wentink" w:date="2020-07-22T11:53:00Z"/>
        </w:rPr>
      </w:pPr>
      <w:r>
        <w:t xml:space="preserve">MAC addresses are assigned as ordered sequences of bits. The Individual/Group bit is always transferred first and is bit 0 of the MAC address. Bit 47 of the MAC address is always transferred last. This is illustrated in Figure 9-1 (Representation of a 48-bit MAC address). Also see clause 8 of </w:t>
      </w:r>
      <w:r w:rsidRPr="00A25DD7">
        <w:t xml:space="preserve">IEEE </w:t>
      </w:r>
      <w:ins w:id="44" w:author="Menzo Wentink" w:date="2020-07-22T11:52:00Z">
        <w:r w:rsidRPr="00A25DD7">
          <w:t>S</w:t>
        </w:r>
      </w:ins>
      <w:ins w:id="45" w:author="Menzo Wentink" w:date="2020-07-22T11:53:00Z">
        <w:r w:rsidRPr="00A25DD7">
          <w:t xml:space="preserve">td </w:t>
        </w:r>
      </w:ins>
      <w:r w:rsidRPr="00A25DD7">
        <w:t>802-2014</w:t>
      </w:r>
      <w:r>
        <w:t>.</w:t>
      </w:r>
    </w:p>
    <w:p w14:paraId="2A3801EE" w14:textId="77777777" w:rsidR="00C516B8" w:rsidRDefault="00C516B8" w:rsidP="00C516B8">
      <w:pPr>
        <w:rPr>
          <w:ins w:id="46" w:author="Menzo Wentink" w:date="2020-07-22T11:53:00Z"/>
        </w:rPr>
      </w:pPr>
    </w:p>
    <w:p w14:paraId="41AED5E9" w14:textId="2131AECE" w:rsidR="00C516B8" w:rsidRDefault="00C516B8" w:rsidP="00C516B8">
      <w:pPr>
        <w:rPr>
          <w:ins w:id="47" w:author="Menzo Wentink" w:date="2020-07-22T15:17:00Z"/>
        </w:rPr>
      </w:pPr>
      <w:ins w:id="48" w:author="Menzo Wentink" w:date="2020-07-23T12:35:00Z">
        <w:r>
          <w:t xml:space="preserve">A MAC address can be represented </w:t>
        </w:r>
      </w:ins>
      <w:ins w:id="49" w:author="Menzo Wentink" w:date="2020-07-23T12:36:00Z">
        <w:r>
          <w:t>using hexadecimal values separated by hyphe</w:t>
        </w:r>
      </w:ins>
      <w:ins w:id="50" w:author="Menzo Wentink" w:date="2020-07-23T16:12:00Z">
        <w:r>
          <w:t>n</w:t>
        </w:r>
      </w:ins>
      <w:ins w:id="51" w:author="Menzo Wentink" w:date="2020-07-23T12:36:00Z">
        <w:r>
          <w:t>s, a</w:t>
        </w:r>
      </w:ins>
      <w:ins w:id="52" w:author="Menzo Wentink" w:date="2020-07-22T15:17:00Z">
        <w:r>
          <w:t xml:space="preserve">s described in </w:t>
        </w:r>
        <w:r w:rsidRPr="00A25DD7">
          <w:t>IEEE Std 802</w:t>
        </w:r>
      </w:ins>
      <w:ins w:id="53" w:author="Menzo Wentink" w:date="2020-07-23T12:36:00Z">
        <w:r>
          <w:t>.</w:t>
        </w:r>
      </w:ins>
    </w:p>
    <w:p w14:paraId="6B512C4D" w14:textId="77777777" w:rsidR="00C516B8" w:rsidRDefault="00C516B8" w:rsidP="00C516B8"/>
    <w:p w14:paraId="241D6BF4" w14:textId="77777777" w:rsidR="00C516B8" w:rsidRDefault="00C516B8" w:rsidP="00C516B8"/>
    <w:p w14:paraId="17C32B5C" w14:textId="4C249816" w:rsidR="00C516B8" w:rsidRPr="007A5A86" w:rsidRDefault="00C516B8" w:rsidP="00C516B8">
      <w:pPr>
        <w:rPr>
          <w:b/>
          <w:bCs/>
          <w:i/>
          <w:iCs/>
        </w:rPr>
      </w:pPr>
      <w:r w:rsidRPr="007A5A86">
        <w:rPr>
          <w:b/>
          <w:bCs/>
          <w:i/>
          <w:iCs/>
        </w:rPr>
        <w:t>78</w:t>
      </w:r>
      <w:r w:rsidR="003B74B1">
        <w:rPr>
          <w:b/>
          <w:bCs/>
          <w:i/>
          <w:iCs/>
        </w:rPr>
        <w:t>3</w:t>
      </w:r>
      <w:r w:rsidRPr="007A5A86">
        <w:rPr>
          <w:b/>
          <w:bCs/>
          <w:i/>
          <w:iCs/>
        </w:rPr>
        <w:t>.2</w:t>
      </w:r>
      <w:r w:rsidR="003B74B1">
        <w:rPr>
          <w:b/>
          <w:bCs/>
          <w:i/>
          <w:iCs/>
        </w:rPr>
        <w:t>6</w:t>
      </w:r>
      <w:r w:rsidRPr="007A5A86">
        <w:rPr>
          <w:b/>
          <w:bCs/>
          <w:i/>
          <w:iCs/>
        </w:rPr>
        <w:t xml:space="preserve"> delete</w:t>
      </w:r>
    </w:p>
    <w:p w14:paraId="35633958" w14:textId="77777777" w:rsidR="00C516B8" w:rsidRDefault="00C516B8" w:rsidP="00C516B8"/>
    <w:p w14:paraId="3A9BC567" w14:textId="77777777" w:rsidR="00C516B8" w:rsidRDefault="00C516B8" w:rsidP="00C516B8">
      <w:r w:rsidRPr="00A75FC5">
        <w:t>MAC_ADDR[</w:t>
      </w:r>
      <w:r w:rsidRPr="00091BB5">
        <w:rPr>
          <w:i/>
          <w:iCs/>
        </w:rPr>
        <w:t>b</w:t>
      </w:r>
      <w:r w:rsidRPr="00A75FC5">
        <w:t>:</w:t>
      </w:r>
      <w:r w:rsidRPr="00091BB5">
        <w:rPr>
          <w:i/>
          <w:iCs/>
        </w:rPr>
        <w:t>c</w:t>
      </w:r>
      <w:r w:rsidRPr="00A75FC5">
        <w:t xml:space="preserve">] represent bits </w:t>
      </w:r>
      <w:r w:rsidRPr="00091BB5">
        <w:rPr>
          <w:i/>
          <w:iCs/>
        </w:rPr>
        <w:t>b</w:t>
      </w:r>
      <w:r w:rsidRPr="00A75FC5">
        <w:t xml:space="preserve"> to </w:t>
      </w:r>
      <w:r w:rsidRPr="00091BB5">
        <w:rPr>
          <w:i/>
          <w:iCs/>
        </w:rPr>
        <w:t>c</w:t>
      </w:r>
      <w:r w:rsidRPr="00A75FC5">
        <w:t xml:space="preserve"> inclusive of MAC address MAC_ADDR.</w:t>
      </w:r>
    </w:p>
    <w:p w14:paraId="04F0D17F" w14:textId="77777777" w:rsidR="00C516B8" w:rsidRDefault="00C516B8" w:rsidP="00C516B8"/>
    <w:p w14:paraId="25A196C8" w14:textId="77777777" w:rsidR="00C516B8" w:rsidRDefault="00C516B8" w:rsidP="00C516B8"/>
    <w:p w14:paraId="43223F7D" w14:textId="77777777" w:rsidR="00C516B8" w:rsidRDefault="00C516B8" w:rsidP="00C516B8">
      <w:r w:rsidRPr="00982DCA">
        <w:rPr>
          <w:b/>
          <w:bCs/>
        </w:rPr>
        <w:t>9.4.2.45 Multiple BSSID element</w:t>
      </w:r>
    </w:p>
    <w:p w14:paraId="13EA672B" w14:textId="77777777" w:rsidR="00C516B8" w:rsidRDefault="00C516B8" w:rsidP="00C516B8"/>
    <w:p w14:paraId="22849E69" w14:textId="0D868302" w:rsidR="00C516B8" w:rsidRPr="00091BB5" w:rsidRDefault="00C516B8" w:rsidP="00C516B8">
      <w:pPr>
        <w:rPr>
          <w:b/>
          <w:bCs/>
          <w:i/>
          <w:iCs/>
        </w:rPr>
      </w:pPr>
      <w:r w:rsidRPr="00091BB5">
        <w:rPr>
          <w:b/>
          <w:bCs/>
          <w:i/>
          <w:iCs/>
        </w:rPr>
        <w:t>116</w:t>
      </w:r>
      <w:r w:rsidR="003B74B1">
        <w:rPr>
          <w:b/>
          <w:bCs/>
          <w:i/>
          <w:iCs/>
        </w:rPr>
        <w:t>3</w:t>
      </w:r>
      <w:r w:rsidRPr="00091BB5">
        <w:rPr>
          <w:b/>
          <w:bCs/>
          <w:i/>
          <w:iCs/>
        </w:rPr>
        <w:t xml:space="preserve">.32 </w:t>
      </w:r>
      <w:r>
        <w:rPr>
          <w:b/>
          <w:bCs/>
          <w:i/>
          <w:iCs/>
        </w:rPr>
        <w:t>change as shown</w:t>
      </w:r>
    </w:p>
    <w:p w14:paraId="54BDE80D" w14:textId="77777777" w:rsidR="00C516B8" w:rsidRDefault="00C516B8" w:rsidP="00C516B8"/>
    <w:p w14:paraId="147C269F" w14:textId="782561C3" w:rsidR="00C516B8" w:rsidRDefault="00C516B8" w:rsidP="00C516B8">
      <w:r>
        <w:t xml:space="preserve">The MaxBSSID Indicator field contains a value assigned to </w:t>
      </w:r>
      <w:r w:rsidRPr="003911C5">
        <w:rPr>
          <w:i/>
          <w:iCs/>
        </w:rPr>
        <w:t>n</w:t>
      </w:r>
      <w:r>
        <w:t>, where 2</w:t>
      </w:r>
      <w:r w:rsidRPr="003911C5">
        <w:rPr>
          <w:i/>
          <w:iCs/>
          <w:vertAlign w:val="superscript"/>
        </w:rPr>
        <w:t>n</w:t>
      </w:r>
      <w:r>
        <w:t xml:space="preserve"> is the maximum number of BSSIDs in the multiple BSSID set, including the reference BSSID (see 11.10.14 (Multiple BSSID set))</w:t>
      </w:r>
      <w:ins w:id="54" w:author="Menzo Wentink" w:date="2020-08-26T13:21:00Z">
        <w:r w:rsidR="009132FE">
          <w:t xml:space="preserve">. The </w:t>
        </w:r>
      </w:ins>
      <w:ins w:id="55" w:author="Menzo Wentink" w:date="2020-08-26T13:16:00Z">
        <w:r w:rsidR="00D60F7D">
          <w:t>maximum</w:t>
        </w:r>
      </w:ins>
      <w:ins w:id="56" w:author="Menzo Wentink" w:date="2020-08-26T13:17:00Z">
        <w:r w:rsidR="00D60F7D">
          <w:t xml:space="preserve"> value of </w:t>
        </w:r>
        <w:r w:rsidR="00D60F7D" w:rsidRPr="004D3237">
          <w:rPr>
            <w:i/>
            <w:iCs/>
          </w:rPr>
          <w:t>n</w:t>
        </w:r>
        <w:r w:rsidR="00D60F7D">
          <w:t xml:space="preserve"> is 8</w:t>
        </w:r>
      </w:ins>
      <w:r>
        <w:t xml:space="preserve">. The actual number of </w:t>
      </w:r>
      <w:r>
        <w:lastRenderedPageBreak/>
        <w:t xml:space="preserve">BSSIDs in the multiple BSSID set is not explicitly signaled. </w:t>
      </w:r>
      <w:del w:id="57" w:author="Menzo Wentink" w:date="2020-07-22T15:26:00Z">
        <w:r w:rsidDel="00426FCA">
          <w:delText xml:space="preserve">The </w:delText>
        </w:r>
      </w:del>
      <w:r>
        <w:t xml:space="preserve">BSSID(i) </w:t>
      </w:r>
      <w:del w:id="58" w:author="Menzo Wentink" w:date="2020-07-22T15:26:00Z">
        <w:r w:rsidDel="00426FCA">
          <w:delText xml:space="preserve">value </w:delText>
        </w:r>
      </w:del>
      <w:r>
        <w:t>corresponding to the i</w:t>
      </w:r>
      <w:r w:rsidRPr="00091BB5">
        <w:rPr>
          <w:vertAlign w:val="superscript"/>
        </w:rPr>
        <w:t>th</w:t>
      </w:r>
      <w:r>
        <w:t xml:space="preserve"> BSSID in the multiple BSSID set is derived </w:t>
      </w:r>
      <w:del w:id="59" w:author="Menzo Wentink" w:date="2020-07-22T15:26:00Z">
        <w:r w:rsidDel="00426FCA">
          <w:delText xml:space="preserve">from a reference BSSID (REF_BSSID) </w:delText>
        </w:r>
      </w:del>
      <w:r>
        <w:t>as follows:</w:t>
      </w:r>
    </w:p>
    <w:p w14:paraId="79E26AD0" w14:textId="77777777" w:rsidR="00C516B8" w:rsidRPr="00091BB5" w:rsidRDefault="00C516B8" w:rsidP="00C516B8">
      <w:pPr>
        <w:rPr>
          <w:ins w:id="60" w:author="Menzo Wentink" w:date="2020-07-22T18:09:00Z"/>
        </w:rPr>
      </w:pPr>
    </w:p>
    <w:p w14:paraId="7E28B195" w14:textId="2DE365A7" w:rsidR="00C516B8" w:rsidRDefault="00C516B8" w:rsidP="00FA79CA">
      <w:pPr>
        <w:ind w:left="720"/>
        <w:rPr>
          <w:ins w:id="61" w:author="Menzo Wentink" w:date="2020-09-05T20:18:00Z"/>
        </w:rPr>
      </w:pPr>
      <w:ins w:id="62" w:author="Menzo Wentink" w:date="2020-07-22T18:09:00Z">
        <w:r w:rsidRPr="00091BB5">
          <w:t>A</w:t>
        </w:r>
      </w:ins>
      <w:ins w:id="63" w:author="Menzo Wentink" w:date="2020-08-26T19:43:00Z">
        <w:r w:rsidR="004362B5">
          <w:rPr>
            <w:vertAlign w:val="subscript"/>
          </w:rPr>
          <w:t>0</w:t>
        </w:r>
      </w:ins>
      <w:ins w:id="64" w:author="Menzo Wentink" w:date="2020-07-23T14:54:00Z">
        <w:r>
          <w:t>-</w:t>
        </w:r>
      </w:ins>
      <w:ins w:id="65" w:author="Menzo Wentink" w:date="2020-07-22T18:09:00Z">
        <w:r w:rsidRPr="00091BB5">
          <w:t>A</w:t>
        </w:r>
      </w:ins>
      <w:ins w:id="66" w:author="Menzo Wentink" w:date="2020-08-26T19:43:00Z">
        <w:r w:rsidR="004362B5">
          <w:rPr>
            <w:vertAlign w:val="subscript"/>
          </w:rPr>
          <w:t>1</w:t>
        </w:r>
      </w:ins>
      <w:ins w:id="67" w:author="Menzo Wentink" w:date="2020-07-23T14:54:00Z">
        <w:r>
          <w:t>-</w:t>
        </w:r>
      </w:ins>
      <w:ins w:id="68" w:author="Menzo Wentink" w:date="2020-07-22T18:09:00Z">
        <w:r w:rsidRPr="00091BB5">
          <w:t>A</w:t>
        </w:r>
      </w:ins>
      <w:ins w:id="69" w:author="Menzo Wentink" w:date="2020-08-26T19:43:00Z">
        <w:r w:rsidR="004362B5">
          <w:rPr>
            <w:vertAlign w:val="subscript"/>
          </w:rPr>
          <w:t>2</w:t>
        </w:r>
      </w:ins>
      <w:ins w:id="70" w:author="Menzo Wentink" w:date="2020-07-23T14:54:00Z">
        <w:r>
          <w:t>-</w:t>
        </w:r>
      </w:ins>
      <w:ins w:id="71" w:author="Menzo Wentink" w:date="2020-07-22T18:09:00Z">
        <w:r w:rsidRPr="00091BB5">
          <w:t>A</w:t>
        </w:r>
      </w:ins>
      <w:ins w:id="72" w:author="Menzo Wentink" w:date="2020-08-26T19:43:00Z">
        <w:r w:rsidR="004362B5">
          <w:rPr>
            <w:vertAlign w:val="subscript"/>
          </w:rPr>
          <w:t>3</w:t>
        </w:r>
      </w:ins>
      <w:ins w:id="73" w:author="Menzo Wentink" w:date="2020-07-23T14:54:00Z">
        <w:r>
          <w:t>-</w:t>
        </w:r>
      </w:ins>
      <w:ins w:id="74" w:author="Menzo Wentink" w:date="2020-07-22T18:09:00Z">
        <w:r w:rsidRPr="00091BB5">
          <w:t>A</w:t>
        </w:r>
      </w:ins>
      <w:ins w:id="75" w:author="Menzo Wentink" w:date="2020-08-26T19:43:00Z">
        <w:r w:rsidR="004362B5">
          <w:rPr>
            <w:vertAlign w:val="subscript"/>
          </w:rPr>
          <w:t>4</w:t>
        </w:r>
      </w:ins>
      <w:ins w:id="76" w:author="Menzo Wentink" w:date="2020-07-23T14:54:00Z">
        <w:r>
          <w:t>-</w:t>
        </w:r>
      </w:ins>
      <w:ins w:id="77" w:author="Menzo Wentink" w:date="2020-07-22T18:09:00Z">
        <w:r w:rsidRPr="00091BB5">
          <w:t>A</w:t>
        </w:r>
      </w:ins>
      <w:ins w:id="78" w:author="Menzo Wentink" w:date="2020-08-26T19:43:00Z">
        <w:r w:rsidR="004362B5">
          <w:rPr>
            <w:vertAlign w:val="subscript"/>
          </w:rPr>
          <w:t>5</w:t>
        </w:r>
      </w:ins>
      <w:ins w:id="79" w:author="Menzo Wentink" w:date="2020-07-23T15:55:00Z">
        <w:r>
          <w:t xml:space="preserve"> = Reference BSSID</w:t>
        </w:r>
      </w:ins>
    </w:p>
    <w:p w14:paraId="07BF77E3" w14:textId="77777777" w:rsidR="00FA79CA" w:rsidRPr="00091BB5" w:rsidRDefault="00FA79CA" w:rsidP="00FA79CA">
      <w:pPr>
        <w:ind w:left="720"/>
        <w:rPr>
          <w:ins w:id="80" w:author="Menzo Wentink" w:date="2020-07-22T18:09:00Z"/>
        </w:rPr>
      </w:pPr>
    </w:p>
    <w:p w14:paraId="5D578801" w14:textId="320844B9" w:rsidR="00C516B8" w:rsidRPr="00DF5616" w:rsidRDefault="00C516B8" w:rsidP="00FA79CA">
      <w:pPr>
        <w:ind w:left="720"/>
        <w:rPr>
          <w:ins w:id="81" w:author="Menzo Wentink" w:date="2020-07-22T18:09:00Z"/>
        </w:rPr>
      </w:pPr>
      <w:ins w:id="82" w:author="Menzo Wentink" w:date="2020-07-22T18:09:00Z">
        <w:r w:rsidRPr="00DF5616">
          <w:t>B = A</w:t>
        </w:r>
      </w:ins>
      <w:ins w:id="83" w:author="Menzo Wentink" w:date="2020-08-26T19:43:00Z">
        <w:r w:rsidR="004362B5">
          <w:rPr>
            <w:vertAlign w:val="subscript"/>
          </w:rPr>
          <w:t>5</w:t>
        </w:r>
      </w:ins>
      <w:ins w:id="84" w:author="Menzo Wentink" w:date="2020-07-22T18:09:00Z">
        <w:r w:rsidRPr="00DF5616">
          <w:t xml:space="preserve"> mod 2</w:t>
        </w:r>
        <w:r w:rsidRPr="00DF5616">
          <w:rPr>
            <w:i/>
            <w:iCs/>
            <w:vertAlign w:val="superscript"/>
          </w:rPr>
          <w:t>n</w:t>
        </w:r>
      </w:ins>
    </w:p>
    <w:p w14:paraId="628088E8" w14:textId="77777777" w:rsidR="00FA79CA" w:rsidRDefault="00FA79CA" w:rsidP="00FA79CA">
      <w:pPr>
        <w:ind w:left="720"/>
        <w:rPr>
          <w:ins w:id="85" w:author="Menzo Wentink" w:date="2020-09-05T20:18:00Z"/>
        </w:rPr>
      </w:pPr>
    </w:p>
    <w:p w14:paraId="3EE0D9B3" w14:textId="381A42C6" w:rsidR="00C516B8" w:rsidRPr="00DF5616" w:rsidRDefault="00C516B8" w:rsidP="00FA79CA">
      <w:pPr>
        <w:ind w:left="720"/>
        <w:rPr>
          <w:ins w:id="86" w:author="Menzo Wentink" w:date="2020-07-22T18:09:00Z"/>
        </w:rPr>
      </w:pPr>
      <w:ins w:id="87" w:author="Menzo Wentink" w:date="2020-07-22T18:09:00Z">
        <w:r w:rsidRPr="00DF5616">
          <w:t>A</w:t>
        </w:r>
      </w:ins>
      <w:ins w:id="88" w:author="Menzo Wentink" w:date="2020-08-26T19:43:00Z">
        <w:r w:rsidR="004362B5">
          <w:rPr>
            <w:vertAlign w:val="subscript"/>
          </w:rPr>
          <w:t>5</w:t>
        </w:r>
      </w:ins>
      <w:ins w:id="89" w:author="Menzo Wentink" w:date="2020-07-22T18:09:00Z">
        <w:r w:rsidRPr="00091BB5">
          <w:t>(i)</w:t>
        </w:r>
        <w:r w:rsidRPr="00DF5616">
          <w:t xml:space="preserve"> = A</w:t>
        </w:r>
      </w:ins>
      <w:ins w:id="90" w:author="Menzo Wentink" w:date="2020-08-26T19:43:00Z">
        <w:r w:rsidR="004362B5">
          <w:rPr>
            <w:vertAlign w:val="subscript"/>
          </w:rPr>
          <w:t>5</w:t>
        </w:r>
      </w:ins>
      <w:ins w:id="91" w:author="Menzo Wentink" w:date="2020-07-22T18:09:00Z">
        <w:r w:rsidRPr="00DF5616">
          <w:t xml:space="preserve"> </w:t>
        </w:r>
      </w:ins>
      <w:ins w:id="92" w:author="Menzo Wentink" w:date="2020-07-22T18:14:00Z">
        <w:r>
          <w:t>–</w:t>
        </w:r>
      </w:ins>
      <w:ins w:id="93" w:author="Menzo Wentink" w:date="2020-07-22T18:09:00Z">
        <w:r w:rsidRPr="00DF5616">
          <w:t xml:space="preserve"> B +</w:t>
        </w:r>
        <w:r w:rsidRPr="00091BB5">
          <w:t xml:space="preserve"> (</w:t>
        </w:r>
        <w:r w:rsidRPr="00DF5616">
          <w:t xml:space="preserve"> (B + i) mod 2</w:t>
        </w:r>
        <w:r w:rsidRPr="00DF5616">
          <w:rPr>
            <w:i/>
            <w:iCs/>
            <w:vertAlign w:val="superscript"/>
          </w:rPr>
          <w:t>n</w:t>
        </w:r>
        <w:r w:rsidRPr="00091BB5">
          <w:t xml:space="preserve"> )</w:t>
        </w:r>
      </w:ins>
    </w:p>
    <w:p w14:paraId="2D7A9721" w14:textId="77777777" w:rsidR="00FA79CA" w:rsidRDefault="00FA79CA" w:rsidP="00FA79CA">
      <w:pPr>
        <w:ind w:left="720"/>
        <w:rPr>
          <w:ins w:id="94" w:author="Menzo Wentink" w:date="2020-09-05T20:18:00Z"/>
        </w:rPr>
      </w:pPr>
    </w:p>
    <w:p w14:paraId="21AB4CA7" w14:textId="049A45F6" w:rsidR="00C516B8" w:rsidRPr="00091BB5" w:rsidRDefault="00C516B8" w:rsidP="00FA79CA">
      <w:pPr>
        <w:ind w:left="720"/>
        <w:rPr>
          <w:ins w:id="95" w:author="Menzo Wentink" w:date="2020-07-22T18:09:00Z"/>
        </w:rPr>
      </w:pPr>
      <w:ins w:id="96" w:author="Menzo Wentink" w:date="2020-07-22T18:09:00Z">
        <w:r w:rsidRPr="00091BB5">
          <w:t>BSSID(i) = A</w:t>
        </w:r>
      </w:ins>
      <w:ins w:id="97" w:author="Menzo Wentink" w:date="2020-08-26T19:43:00Z">
        <w:r w:rsidR="004362B5">
          <w:rPr>
            <w:vertAlign w:val="subscript"/>
          </w:rPr>
          <w:t>0</w:t>
        </w:r>
      </w:ins>
      <w:ins w:id="98" w:author="Menzo Wentink" w:date="2020-07-23T14:55:00Z">
        <w:r>
          <w:t>-</w:t>
        </w:r>
      </w:ins>
      <w:ins w:id="99" w:author="Menzo Wentink" w:date="2020-07-22T18:09:00Z">
        <w:r w:rsidRPr="00091BB5">
          <w:t>A</w:t>
        </w:r>
      </w:ins>
      <w:ins w:id="100" w:author="Menzo Wentink" w:date="2020-08-26T19:43:00Z">
        <w:r w:rsidR="004362B5">
          <w:rPr>
            <w:vertAlign w:val="subscript"/>
          </w:rPr>
          <w:t>1</w:t>
        </w:r>
      </w:ins>
      <w:ins w:id="101" w:author="Menzo Wentink" w:date="2020-07-23T14:55:00Z">
        <w:r>
          <w:t>-</w:t>
        </w:r>
      </w:ins>
      <w:ins w:id="102" w:author="Menzo Wentink" w:date="2020-07-22T18:09:00Z">
        <w:r w:rsidRPr="00091BB5">
          <w:t>A</w:t>
        </w:r>
      </w:ins>
      <w:ins w:id="103" w:author="Menzo Wentink" w:date="2020-08-26T19:43:00Z">
        <w:r w:rsidR="004362B5">
          <w:rPr>
            <w:vertAlign w:val="subscript"/>
          </w:rPr>
          <w:t>2</w:t>
        </w:r>
      </w:ins>
      <w:ins w:id="104" w:author="Menzo Wentink" w:date="2020-07-23T14:55:00Z">
        <w:r>
          <w:t>-</w:t>
        </w:r>
      </w:ins>
      <w:ins w:id="105" w:author="Menzo Wentink" w:date="2020-07-22T18:09:00Z">
        <w:r w:rsidRPr="00091BB5">
          <w:t>A</w:t>
        </w:r>
      </w:ins>
      <w:ins w:id="106" w:author="Menzo Wentink" w:date="2020-08-26T19:43:00Z">
        <w:r w:rsidR="004362B5">
          <w:rPr>
            <w:vertAlign w:val="subscript"/>
          </w:rPr>
          <w:t>3</w:t>
        </w:r>
      </w:ins>
      <w:ins w:id="107" w:author="Menzo Wentink" w:date="2020-07-23T14:55:00Z">
        <w:r>
          <w:t>-</w:t>
        </w:r>
      </w:ins>
      <w:ins w:id="108" w:author="Menzo Wentink" w:date="2020-07-22T18:09:00Z">
        <w:r w:rsidRPr="00091BB5">
          <w:t>A</w:t>
        </w:r>
      </w:ins>
      <w:ins w:id="109" w:author="Menzo Wentink" w:date="2020-08-26T19:43:00Z">
        <w:r w:rsidR="004362B5">
          <w:rPr>
            <w:vertAlign w:val="subscript"/>
          </w:rPr>
          <w:t>4</w:t>
        </w:r>
      </w:ins>
      <w:ins w:id="110" w:author="Menzo Wentink" w:date="2020-07-23T14:55:00Z">
        <w:r>
          <w:t>-</w:t>
        </w:r>
      </w:ins>
      <w:ins w:id="111" w:author="Menzo Wentink" w:date="2020-07-22T18:09:00Z">
        <w:r w:rsidRPr="00091BB5">
          <w:t>A</w:t>
        </w:r>
      </w:ins>
      <w:ins w:id="112" w:author="Menzo Wentink" w:date="2020-08-26T19:43:00Z">
        <w:r w:rsidR="004362B5">
          <w:rPr>
            <w:vertAlign w:val="subscript"/>
          </w:rPr>
          <w:t>5</w:t>
        </w:r>
      </w:ins>
      <w:ins w:id="113" w:author="Menzo Wentink" w:date="2020-07-22T18:09:00Z">
        <w:r w:rsidRPr="00091BB5">
          <w:t>(i)</w:t>
        </w:r>
      </w:ins>
    </w:p>
    <w:p w14:paraId="6DBFB08B" w14:textId="77777777" w:rsidR="00C516B8" w:rsidRDefault="00C516B8" w:rsidP="00C516B8">
      <w:pPr>
        <w:rPr>
          <w:ins w:id="114" w:author="Menzo Wentink" w:date="2020-07-23T15:55:00Z"/>
        </w:rPr>
      </w:pPr>
    </w:p>
    <w:p w14:paraId="6DE4C97E" w14:textId="67D650E4" w:rsidR="00C516B8" w:rsidRDefault="00C516B8" w:rsidP="00C516B8">
      <w:pPr>
        <w:rPr>
          <w:ins w:id="115" w:author="Menzo Wentink" w:date="2020-07-23T16:46:00Z"/>
        </w:rPr>
      </w:pPr>
      <w:ins w:id="116" w:author="Menzo Wentink" w:date="2020-07-23T15:55:00Z">
        <w:r>
          <w:t>N</w:t>
        </w:r>
      </w:ins>
      <w:ins w:id="117" w:author="Menzo Wentink" w:date="2020-09-05T07:19:00Z">
        <w:r w:rsidR="0068495A">
          <w:t>OTE</w:t>
        </w:r>
      </w:ins>
      <w:ins w:id="118" w:author="Menzo Wentink" w:date="2020-09-05T11:27:00Z">
        <w:r w:rsidR="000D7A90">
          <w:t xml:space="preserve"> 1</w:t>
        </w:r>
      </w:ins>
      <w:ins w:id="119" w:author="Menzo Wentink" w:date="2020-07-23T15:56:00Z">
        <w:r>
          <w:t>—</w:t>
        </w:r>
      </w:ins>
      <w:ins w:id="120" w:author="Menzo Wentink" w:date="2020-07-23T15:59:00Z">
        <w:r>
          <w:t xml:space="preserve">For </w:t>
        </w:r>
      </w:ins>
      <w:ins w:id="121" w:author="Menzo Wentink" w:date="2020-07-23T16:00:00Z">
        <w:r>
          <w:t>example</w:t>
        </w:r>
      </w:ins>
      <w:ins w:id="122" w:author="Menzo Wentink" w:date="2020-07-23T16:02:00Z">
        <w:r>
          <w:t>,</w:t>
        </w:r>
      </w:ins>
      <w:ins w:id="123" w:author="Menzo Wentink" w:date="2020-07-23T16:00:00Z">
        <w:r>
          <w:t xml:space="preserve"> for </w:t>
        </w:r>
      </w:ins>
      <w:ins w:id="124" w:author="Menzo Wentink" w:date="2020-07-23T15:59:00Z">
        <w:r w:rsidRPr="00483E3B">
          <w:rPr>
            <w:i/>
            <w:iCs/>
          </w:rPr>
          <w:t>n</w:t>
        </w:r>
        <w:r w:rsidRPr="00091BB5">
          <w:t xml:space="preserve"> = 3 and </w:t>
        </w:r>
      </w:ins>
      <w:ins w:id="125" w:author="Menzo Wentink" w:date="2020-07-23T16:01:00Z">
        <w:r>
          <w:t xml:space="preserve">Reference </w:t>
        </w:r>
      </w:ins>
      <w:ins w:id="126" w:author="Menzo Wentink" w:date="2020-07-23T15:59:00Z">
        <w:r w:rsidRPr="00091BB5">
          <w:t>BSSID = 8c</w:t>
        </w:r>
        <w:r>
          <w:t>-</w:t>
        </w:r>
        <w:r w:rsidRPr="00091BB5">
          <w:t>fd</w:t>
        </w:r>
        <w:r>
          <w:t>-</w:t>
        </w:r>
        <w:r w:rsidRPr="00091BB5">
          <w:t>0f</w:t>
        </w:r>
        <w:r>
          <w:t>-</w:t>
        </w:r>
        <w:r w:rsidRPr="00091BB5">
          <w:t>7f</w:t>
        </w:r>
        <w:r>
          <w:t>-</w:t>
        </w:r>
        <w:r w:rsidRPr="00557B2D">
          <w:t>1e</w:t>
        </w:r>
        <w:r>
          <w:t>-</w:t>
        </w:r>
        <w:r w:rsidRPr="00557B2D">
          <w:t>f5</w:t>
        </w:r>
      </w:ins>
      <w:ins w:id="127" w:author="Menzo Wentink" w:date="2020-07-23T16:46:00Z">
        <w:r>
          <w:t>:</w:t>
        </w:r>
      </w:ins>
    </w:p>
    <w:p w14:paraId="7D12D07E" w14:textId="77777777" w:rsidR="00C516B8" w:rsidRDefault="00C516B8" w:rsidP="00C516B8">
      <w:pPr>
        <w:rPr>
          <w:ins w:id="128" w:author="Menzo Wentink" w:date="2020-07-23T16:46:00Z"/>
        </w:rPr>
      </w:pPr>
    </w:p>
    <w:p w14:paraId="55D57D5D" w14:textId="5C7505D5" w:rsidR="00C516B8" w:rsidRDefault="00C516B8" w:rsidP="00C516B8">
      <w:pPr>
        <w:ind w:left="720"/>
        <w:rPr>
          <w:ins w:id="129" w:author="Menzo Wentink" w:date="2020-07-23T16:46:00Z"/>
        </w:rPr>
      </w:pPr>
      <w:ins w:id="130" w:author="Menzo Wentink" w:date="2020-07-23T16:09:00Z">
        <w:r w:rsidRPr="00557B2D">
          <w:t>A</w:t>
        </w:r>
      </w:ins>
      <w:ins w:id="131" w:author="Menzo Wentink" w:date="2020-08-26T19:44:00Z">
        <w:r w:rsidR="004362B5">
          <w:rPr>
            <w:vertAlign w:val="subscript"/>
          </w:rPr>
          <w:t>5</w:t>
        </w:r>
      </w:ins>
      <w:ins w:id="132" w:author="Menzo Wentink" w:date="2020-07-23T16:09:00Z">
        <w:r w:rsidRPr="00557B2D">
          <w:t xml:space="preserve"> = f5</w:t>
        </w:r>
      </w:ins>
    </w:p>
    <w:p w14:paraId="7A3741E8" w14:textId="77777777" w:rsidR="00C516B8" w:rsidRDefault="00C516B8" w:rsidP="00C516B8">
      <w:pPr>
        <w:ind w:left="720"/>
        <w:rPr>
          <w:ins w:id="133" w:author="Menzo Wentink" w:date="2020-07-23T16:46:00Z"/>
        </w:rPr>
      </w:pPr>
    </w:p>
    <w:p w14:paraId="34E85B6A" w14:textId="77777777" w:rsidR="00C516B8" w:rsidRDefault="00C516B8" w:rsidP="00AD1944">
      <w:pPr>
        <w:ind w:left="720"/>
        <w:rPr>
          <w:ins w:id="134" w:author="Menzo Wentink" w:date="2020-07-23T15:55:00Z"/>
        </w:rPr>
      </w:pPr>
      <w:ins w:id="135" w:author="Menzo Wentink" w:date="2020-07-23T16:09:00Z">
        <w:r w:rsidRPr="00557B2D">
          <w:t>B = 5</w:t>
        </w:r>
      </w:ins>
    </w:p>
    <w:p w14:paraId="5107CE58" w14:textId="77777777" w:rsidR="00C516B8" w:rsidRPr="00091BB5" w:rsidRDefault="00C516B8" w:rsidP="00C516B8">
      <w:pPr>
        <w:rPr>
          <w:ins w:id="136" w:author="Menzo Wentink" w:date="2020-07-22T18:09:00Z"/>
        </w:rPr>
      </w:pPr>
    </w:p>
    <w:p w14:paraId="3383E1D5" w14:textId="5AE30914" w:rsidR="00C516B8" w:rsidRPr="00557B2D" w:rsidRDefault="00C516B8" w:rsidP="00AD1944">
      <w:pPr>
        <w:ind w:left="720"/>
        <w:rPr>
          <w:ins w:id="137" w:author="Menzo Wentink" w:date="2020-07-22T18:09:00Z"/>
        </w:rPr>
      </w:pPr>
      <w:ins w:id="138" w:author="Menzo Wentink" w:date="2020-07-22T18:09:00Z">
        <w:r w:rsidRPr="00557B2D">
          <w:t>A</w:t>
        </w:r>
      </w:ins>
      <w:ins w:id="139" w:author="Menzo Wentink" w:date="2020-08-26T19:44:00Z">
        <w:r w:rsidR="004362B5">
          <w:rPr>
            <w:vertAlign w:val="subscript"/>
          </w:rPr>
          <w:t>5</w:t>
        </w:r>
      </w:ins>
      <w:ins w:id="140" w:author="Menzo Wentink" w:date="2020-07-22T18:09:00Z">
        <w:r w:rsidRPr="00557B2D">
          <w:t>(</w:t>
        </w:r>
      </w:ins>
      <w:ins w:id="141" w:author="Menzo Wentink" w:date="2020-07-22T20:04:00Z">
        <w:r>
          <w:t>5</w:t>
        </w:r>
      </w:ins>
      <w:ins w:id="142" w:author="Menzo Wentink" w:date="2020-07-22T18:09:00Z">
        <w:r w:rsidRPr="00557B2D">
          <w:t>) = f2 and BSSID(</w:t>
        </w:r>
      </w:ins>
      <w:ins w:id="143" w:author="Menzo Wentink" w:date="2020-07-22T20:05:00Z">
        <w:r>
          <w:t>5</w:t>
        </w:r>
      </w:ins>
      <w:ins w:id="144" w:author="Menzo Wentink" w:date="2020-07-22T18:09:00Z">
        <w:r w:rsidRPr="00557B2D">
          <w:t>) = 8c</w:t>
        </w:r>
      </w:ins>
      <w:ins w:id="145" w:author="Menzo Wentink" w:date="2020-07-23T14:55:00Z">
        <w:r>
          <w:t>-</w:t>
        </w:r>
      </w:ins>
      <w:ins w:id="146" w:author="Menzo Wentink" w:date="2020-07-22T18:09:00Z">
        <w:r w:rsidRPr="00557B2D">
          <w:t>fd</w:t>
        </w:r>
      </w:ins>
      <w:ins w:id="147" w:author="Menzo Wentink" w:date="2020-07-23T14:55:00Z">
        <w:r>
          <w:t>-</w:t>
        </w:r>
      </w:ins>
      <w:ins w:id="148" w:author="Menzo Wentink" w:date="2020-07-22T18:09:00Z">
        <w:r w:rsidRPr="00557B2D">
          <w:t>0f</w:t>
        </w:r>
      </w:ins>
      <w:ins w:id="149" w:author="Menzo Wentink" w:date="2020-07-23T14:55:00Z">
        <w:r>
          <w:t>-</w:t>
        </w:r>
      </w:ins>
      <w:ins w:id="150" w:author="Menzo Wentink" w:date="2020-07-22T18:09:00Z">
        <w:r w:rsidRPr="00557B2D">
          <w:t>7f</w:t>
        </w:r>
      </w:ins>
      <w:ins w:id="151" w:author="Menzo Wentink" w:date="2020-07-23T14:55:00Z">
        <w:r>
          <w:t>-</w:t>
        </w:r>
      </w:ins>
      <w:ins w:id="152" w:author="Menzo Wentink" w:date="2020-07-22T18:09:00Z">
        <w:r w:rsidRPr="00557B2D">
          <w:t>1e</w:t>
        </w:r>
      </w:ins>
      <w:ins w:id="153" w:author="Menzo Wentink" w:date="2020-07-23T14:55:00Z">
        <w:r>
          <w:t>-</w:t>
        </w:r>
      </w:ins>
      <w:ins w:id="154" w:author="Menzo Wentink" w:date="2020-07-22T18:09:00Z">
        <w:r w:rsidRPr="00557B2D">
          <w:t>f2</w:t>
        </w:r>
      </w:ins>
    </w:p>
    <w:p w14:paraId="657B7661" w14:textId="77777777" w:rsidR="00C516B8" w:rsidRPr="00557B2D" w:rsidRDefault="00C516B8" w:rsidP="00AD1944">
      <w:pPr>
        <w:ind w:left="720"/>
        <w:rPr>
          <w:ins w:id="155" w:author="Menzo Wentink" w:date="2020-07-22T18:09:00Z"/>
        </w:rPr>
      </w:pPr>
    </w:p>
    <w:p w14:paraId="6343C81E" w14:textId="7CCCEE02" w:rsidR="00C516B8" w:rsidRDefault="00C516B8" w:rsidP="00AD1944">
      <w:pPr>
        <w:ind w:left="720"/>
        <w:rPr>
          <w:ins w:id="156" w:author="Menzo Wentink" w:date="2020-07-23T16:08:00Z"/>
        </w:rPr>
      </w:pPr>
      <w:ins w:id="157" w:author="Menzo Wentink" w:date="2020-07-22T18:09:00Z">
        <w:r w:rsidRPr="00557B2D">
          <w:t>A</w:t>
        </w:r>
      </w:ins>
      <w:ins w:id="158" w:author="Menzo Wentink" w:date="2020-08-26T19:44:00Z">
        <w:r w:rsidR="004362B5">
          <w:rPr>
            <w:vertAlign w:val="subscript"/>
          </w:rPr>
          <w:t>5</w:t>
        </w:r>
      </w:ins>
      <w:ins w:id="159" w:author="Menzo Wentink" w:date="2020-07-22T18:09:00Z">
        <w:r w:rsidRPr="00557B2D">
          <w:t>(</w:t>
        </w:r>
      </w:ins>
      <w:ins w:id="160" w:author="Menzo Wentink" w:date="2020-07-22T20:05:00Z">
        <w:r>
          <w:t>2</w:t>
        </w:r>
      </w:ins>
      <w:ins w:id="161" w:author="Menzo Wentink" w:date="2020-07-22T18:09:00Z">
        <w:r w:rsidRPr="00557B2D">
          <w:t>) = f7 and BSSID(</w:t>
        </w:r>
      </w:ins>
      <w:ins w:id="162" w:author="Menzo Wentink" w:date="2020-07-22T20:05:00Z">
        <w:r>
          <w:t>2</w:t>
        </w:r>
      </w:ins>
      <w:ins w:id="163" w:author="Menzo Wentink" w:date="2020-07-22T18:09:00Z">
        <w:r w:rsidRPr="00557B2D">
          <w:t>) = 8c</w:t>
        </w:r>
      </w:ins>
      <w:ins w:id="164" w:author="Menzo Wentink" w:date="2020-07-23T14:55:00Z">
        <w:r>
          <w:t>-</w:t>
        </w:r>
      </w:ins>
      <w:ins w:id="165" w:author="Menzo Wentink" w:date="2020-07-22T18:09:00Z">
        <w:r w:rsidRPr="00557B2D">
          <w:t>fd</w:t>
        </w:r>
      </w:ins>
      <w:ins w:id="166" w:author="Menzo Wentink" w:date="2020-07-23T14:55:00Z">
        <w:r>
          <w:t>-</w:t>
        </w:r>
      </w:ins>
      <w:ins w:id="167" w:author="Menzo Wentink" w:date="2020-07-22T18:09:00Z">
        <w:r w:rsidRPr="00557B2D">
          <w:t>0f</w:t>
        </w:r>
      </w:ins>
      <w:ins w:id="168" w:author="Menzo Wentink" w:date="2020-07-23T14:55:00Z">
        <w:r>
          <w:t>-</w:t>
        </w:r>
      </w:ins>
      <w:ins w:id="169" w:author="Menzo Wentink" w:date="2020-07-22T18:09:00Z">
        <w:r w:rsidRPr="00557B2D">
          <w:t>7f</w:t>
        </w:r>
      </w:ins>
      <w:ins w:id="170" w:author="Menzo Wentink" w:date="2020-07-23T14:55:00Z">
        <w:r>
          <w:t>-</w:t>
        </w:r>
      </w:ins>
      <w:ins w:id="171" w:author="Menzo Wentink" w:date="2020-07-22T18:09:00Z">
        <w:r w:rsidRPr="00557B2D">
          <w:t>1e</w:t>
        </w:r>
      </w:ins>
      <w:ins w:id="172" w:author="Menzo Wentink" w:date="2020-07-23T14:55:00Z">
        <w:r>
          <w:t>-</w:t>
        </w:r>
      </w:ins>
      <w:ins w:id="173" w:author="Menzo Wentink" w:date="2020-07-22T18:09:00Z">
        <w:r w:rsidRPr="00557B2D">
          <w:t>f7</w:t>
        </w:r>
      </w:ins>
    </w:p>
    <w:p w14:paraId="3A6106A8" w14:textId="6EB77C94" w:rsidR="00C516B8" w:rsidRDefault="00C516B8" w:rsidP="00C516B8">
      <w:pPr>
        <w:rPr>
          <w:ins w:id="174" w:author="Menzo Wentink" w:date="2020-09-04T16:40:00Z"/>
        </w:rPr>
      </w:pPr>
    </w:p>
    <w:p w14:paraId="10333D91" w14:textId="4937726F" w:rsidR="00901482" w:rsidRDefault="00901482" w:rsidP="00C516B8">
      <w:ins w:id="175" w:author="Menzo Wentink" w:date="2020-09-04T16:40:00Z">
        <w:r>
          <w:t>NOTE</w:t>
        </w:r>
      </w:ins>
      <w:ins w:id="176" w:author="Menzo Wentink" w:date="2020-09-05T11:27:00Z">
        <w:r w:rsidR="000D7A90">
          <w:t xml:space="preserve"> 2</w:t>
        </w:r>
      </w:ins>
      <w:ins w:id="177" w:author="Menzo Wentink" w:date="2020-09-05T07:20:00Z">
        <w:r w:rsidR="0068495A">
          <w:t>—</w:t>
        </w:r>
      </w:ins>
      <w:ins w:id="178" w:author="Menzo Wentink" w:date="2020-09-04T16:40:00Z">
        <w:r>
          <w:t xml:space="preserve">This </w:t>
        </w:r>
      </w:ins>
      <w:ins w:id="179" w:author="Menzo Wentink" w:date="2020-09-05T07:20:00Z">
        <w:r w:rsidR="0068495A">
          <w:t xml:space="preserve">definition uses the </w:t>
        </w:r>
      </w:ins>
      <w:ins w:id="180" w:author="Menzo Wentink" w:date="2020-09-04T16:41:00Z">
        <w:r>
          <w:t>hex</w:t>
        </w:r>
      </w:ins>
      <w:ins w:id="181" w:author="Menzo Wentink" w:date="2020-09-05T07:20:00Z">
        <w:r w:rsidR="0068495A">
          <w:t>adecimal address</w:t>
        </w:r>
      </w:ins>
      <w:ins w:id="182" w:author="Menzo Wentink" w:date="2020-09-04T16:41:00Z">
        <w:r>
          <w:t xml:space="preserve"> representation </w:t>
        </w:r>
      </w:ins>
      <w:ins w:id="183" w:author="Menzo Wentink" w:date="2020-09-05T07:20:00Z">
        <w:r w:rsidR="0068495A">
          <w:t xml:space="preserve">defined in </w:t>
        </w:r>
      </w:ins>
      <w:ins w:id="184" w:author="Menzo Wentink" w:date="2020-09-04T16:41:00Z">
        <w:r>
          <w:t>IEEE std 802.</w:t>
        </w:r>
      </w:ins>
    </w:p>
    <w:p w14:paraId="718A1143" w14:textId="7DA72855" w:rsidR="00330D08" w:rsidRDefault="00330D08" w:rsidP="00C516B8">
      <w:pPr>
        <w:rPr>
          <w:ins w:id="185" w:author="Menzo Wentink" w:date="2020-09-05T07:32:00Z"/>
        </w:rPr>
      </w:pPr>
    </w:p>
    <w:p w14:paraId="748F3717" w14:textId="057BAEA9" w:rsidR="00483ECB" w:rsidRDefault="00483ECB" w:rsidP="00483ECB">
      <w:pPr>
        <w:rPr>
          <w:ins w:id="186" w:author="Menzo Wentink" w:date="2020-09-05T08:24:00Z"/>
        </w:rPr>
      </w:pPr>
      <w:ins w:id="187" w:author="Menzo Wentink" w:date="2020-09-05T07:32:00Z">
        <w:r>
          <w:t>NOTE</w:t>
        </w:r>
      </w:ins>
      <w:ins w:id="188" w:author="Menzo Wentink" w:date="2020-09-05T11:27:00Z">
        <w:r w:rsidR="000D7A90">
          <w:t xml:space="preserve"> </w:t>
        </w:r>
      </w:ins>
      <w:ins w:id="189" w:author="Menzo Wentink" w:date="2020-09-11T16:53:00Z">
        <w:r w:rsidR="00AA64D1">
          <w:t>3</w:t>
        </w:r>
      </w:ins>
      <w:ins w:id="190" w:author="Menzo Wentink" w:date="2020-09-05T07:32:00Z">
        <w:r>
          <w:t>—</w:t>
        </w:r>
      </w:ins>
      <w:ins w:id="191" w:author="Menzo Wentink" w:date="2020-09-05T21:46:00Z">
        <w:r w:rsidR="001B2FFE">
          <w:t>T</w:t>
        </w:r>
      </w:ins>
      <w:ins w:id="192" w:author="Menzo Wentink" w:date="2020-09-05T07:33:00Z">
        <w:r>
          <w:t xml:space="preserve">he </w:t>
        </w:r>
        <w:r w:rsidRPr="003E1EC9">
          <w:t xml:space="preserve">BSSID index </w:t>
        </w:r>
      </w:ins>
      <w:ins w:id="193" w:author="Menzo Wentink" w:date="2020-09-05T07:34:00Z">
        <w:r>
          <w:t xml:space="preserve">as defined in </w:t>
        </w:r>
      </w:ins>
      <w:ins w:id="194" w:author="Menzo Wentink" w:date="2020-09-05T07:33:00Z">
        <w:r w:rsidRPr="003E1EC9">
          <w:t>9.4.2.73</w:t>
        </w:r>
        <w:r>
          <w:t xml:space="preserve"> (</w:t>
        </w:r>
        <w:r w:rsidRPr="003E1EC9">
          <w:t>Multiple BSSID-Index element</w:t>
        </w:r>
        <w:r>
          <w:t>)</w:t>
        </w:r>
      </w:ins>
      <w:ins w:id="195" w:author="Menzo Wentink" w:date="2020-09-05T07:34:00Z">
        <w:r>
          <w:t xml:space="preserve"> cannot be larger than 255, which </w:t>
        </w:r>
      </w:ins>
      <w:ins w:id="196" w:author="Menzo Wentink" w:date="2020-09-06T09:02:00Z">
        <w:r w:rsidR="007E5F16">
          <w:t>effectively</w:t>
        </w:r>
      </w:ins>
      <w:ins w:id="197" w:author="Menzo Wentink" w:date="2020-09-05T07:34:00Z">
        <w:r>
          <w:t xml:space="preserve"> limits </w:t>
        </w:r>
      </w:ins>
      <w:ins w:id="198" w:author="Menzo Wentink" w:date="2020-09-05T21:46:00Z">
        <w:r w:rsidR="001B2FFE" w:rsidRPr="001B2FFE">
          <w:rPr>
            <w:i/>
            <w:iCs/>
          </w:rPr>
          <w:t>n</w:t>
        </w:r>
        <w:r w:rsidR="001B2FFE">
          <w:t xml:space="preserve"> to</w:t>
        </w:r>
      </w:ins>
      <w:ins w:id="199" w:author="Menzo Wentink" w:date="2020-09-05T07:35:00Z">
        <w:r>
          <w:t xml:space="preserve"> 8</w:t>
        </w:r>
      </w:ins>
      <w:ins w:id="200" w:author="Menzo Wentink" w:date="2020-09-05T07:33:00Z">
        <w:r w:rsidRPr="003E1EC9">
          <w:t>.</w:t>
        </w:r>
      </w:ins>
    </w:p>
    <w:p w14:paraId="3F58145A" w14:textId="77777777" w:rsidR="00311275" w:rsidRDefault="00311275" w:rsidP="00C516B8">
      <w:pPr>
        <w:rPr>
          <w:ins w:id="201" w:author="Menzo Wentink" w:date="2020-07-22T23:22:00Z"/>
        </w:rPr>
      </w:pPr>
    </w:p>
    <w:p w14:paraId="37493A1E" w14:textId="6BF677C0" w:rsidR="00C516B8" w:rsidDel="00426FCA" w:rsidRDefault="00C516B8" w:rsidP="00C516B8">
      <w:pPr>
        <w:rPr>
          <w:del w:id="202" w:author="Menzo Wentink" w:date="2020-07-22T15:27:00Z"/>
        </w:rPr>
      </w:pPr>
      <w:del w:id="203" w:author="Menzo Wentink" w:date="2020-07-22T15:27:00Z">
        <w:r w:rsidDel="00426FCA">
          <w:tab/>
          <w:delText>BSSID(i) = BSSID_A | BSSID_B</w:delText>
        </w:r>
      </w:del>
    </w:p>
    <w:p w14:paraId="0F4757A2" w14:textId="77777777" w:rsidR="00C516B8" w:rsidDel="00426FCA" w:rsidRDefault="00C516B8" w:rsidP="00C516B8">
      <w:pPr>
        <w:rPr>
          <w:del w:id="204" w:author="Menzo Wentink" w:date="2020-07-22T15:27:00Z"/>
        </w:rPr>
      </w:pPr>
    </w:p>
    <w:p w14:paraId="3EF9A74F" w14:textId="77777777" w:rsidR="00C516B8" w:rsidDel="00426FCA" w:rsidRDefault="00C516B8" w:rsidP="00C516B8">
      <w:pPr>
        <w:rPr>
          <w:del w:id="205" w:author="Menzo Wentink" w:date="2020-07-22T15:27:00Z"/>
        </w:rPr>
      </w:pPr>
      <w:del w:id="206" w:author="Menzo Wentink" w:date="2020-07-22T15:27:00Z">
        <w:r w:rsidDel="00426FCA">
          <w:delText>where</w:delText>
        </w:r>
      </w:del>
    </w:p>
    <w:p w14:paraId="0A946A27" w14:textId="77777777" w:rsidR="00C516B8" w:rsidDel="00426FCA" w:rsidRDefault="00C516B8" w:rsidP="00C516B8">
      <w:pPr>
        <w:rPr>
          <w:del w:id="207" w:author="Menzo Wentink" w:date="2020-07-22T15:27:00Z"/>
        </w:rPr>
      </w:pPr>
    </w:p>
    <w:p w14:paraId="7AB91595" w14:textId="77777777" w:rsidR="00C516B8" w:rsidDel="00426FCA" w:rsidRDefault="00C516B8" w:rsidP="00C516B8">
      <w:pPr>
        <w:rPr>
          <w:del w:id="208" w:author="Menzo Wentink" w:date="2020-07-22T15:27:00Z"/>
        </w:rPr>
      </w:pPr>
      <w:del w:id="209" w:author="Menzo Wentink" w:date="2020-07-22T15:27:00Z">
        <w:r w:rsidDel="00426FCA">
          <w:tab/>
          <w:delText>BSSID_A is ( REF_BSSID &amp; ZERO[(47-n+1):47] )</w:delText>
        </w:r>
      </w:del>
    </w:p>
    <w:p w14:paraId="297DF6E8" w14:textId="77777777" w:rsidR="00C516B8" w:rsidDel="00426FCA" w:rsidRDefault="00C516B8" w:rsidP="00C516B8">
      <w:pPr>
        <w:rPr>
          <w:del w:id="210" w:author="Menzo Wentink" w:date="2020-07-22T15:27:00Z"/>
        </w:rPr>
      </w:pPr>
      <w:del w:id="211" w:author="Menzo Wentink" w:date="2020-07-22T15:27:00Z">
        <w:r w:rsidDel="00426FCA">
          <w:tab/>
          <w:delText>BSSID_B is ( ZERO[0:(47-n)] &amp; bin[( ( dec(REF_BSSID[(47-n+1):47]) + i) mod 2</w:delText>
        </w:r>
        <w:r w:rsidRPr="005C1BC6" w:rsidDel="00426FCA">
          <w:rPr>
            <w:vertAlign w:val="superscript"/>
          </w:rPr>
          <w:delText>n</w:delText>
        </w:r>
        <w:r w:rsidDel="00426FCA">
          <w:delText>), n] )</w:delText>
        </w:r>
      </w:del>
    </w:p>
    <w:p w14:paraId="6075ECD5" w14:textId="77777777" w:rsidR="00C516B8" w:rsidDel="00426FCA" w:rsidRDefault="00C516B8" w:rsidP="00C516B8">
      <w:pPr>
        <w:rPr>
          <w:del w:id="212" w:author="Menzo Wentink" w:date="2020-07-22T15:27:00Z"/>
        </w:rPr>
      </w:pPr>
    </w:p>
    <w:p w14:paraId="270B9D51" w14:textId="77777777" w:rsidR="00C516B8" w:rsidDel="00426FCA" w:rsidRDefault="00C516B8" w:rsidP="00C516B8">
      <w:pPr>
        <w:rPr>
          <w:del w:id="213" w:author="Menzo Wentink" w:date="2020-07-22T15:27:00Z"/>
        </w:rPr>
      </w:pPr>
      <w:del w:id="214" w:author="Menzo Wentink" w:date="2020-07-22T15:27:00Z">
        <w:r w:rsidDel="00426FCA">
          <w:delText>and</w:delText>
        </w:r>
      </w:del>
    </w:p>
    <w:p w14:paraId="039F0286" w14:textId="77777777" w:rsidR="00C516B8" w:rsidDel="00426FCA" w:rsidRDefault="00C516B8" w:rsidP="00C516B8">
      <w:pPr>
        <w:rPr>
          <w:del w:id="215" w:author="Menzo Wentink" w:date="2020-07-22T15:27:00Z"/>
        </w:rPr>
      </w:pPr>
    </w:p>
    <w:p w14:paraId="063076D8" w14:textId="77777777" w:rsidR="00C516B8" w:rsidDel="00426FCA" w:rsidRDefault="00C516B8" w:rsidP="00C516B8">
      <w:pPr>
        <w:rPr>
          <w:del w:id="216" w:author="Menzo Wentink" w:date="2020-07-22T15:27:00Z"/>
        </w:rPr>
      </w:pPr>
      <w:del w:id="217" w:author="Menzo Wentink" w:date="2020-07-22T15:27:00Z">
        <w:r w:rsidDel="00426FCA">
          <w:tab/>
          <w:delText>ZERO[b:c] denotes bits b to c inclusive of a 48-bit address set to 0</w:delText>
        </w:r>
      </w:del>
    </w:p>
    <w:p w14:paraId="0C4BFDBC" w14:textId="77777777" w:rsidR="00C516B8" w:rsidDel="00426FCA" w:rsidRDefault="00C516B8" w:rsidP="00C516B8">
      <w:pPr>
        <w:rPr>
          <w:del w:id="218" w:author="Menzo Wentink" w:date="2020-07-22T15:27:00Z"/>
        </w:rPr>
      </w:pPr>
      <w:del w:id="219" w:author="Menzo Wentink" w:date="2020-07-22T15:27:00Z">
        <w:r w:rsidDel="00426FCA">
          <w:tab/>
          <w:delText>REF_BSSID[b:c] denotes bits b to c inclusive of the REF_BSSID address</w:delText>
        </w:r>
      </w:del>
    </w:p>
    <w:p w14:paraId="5A51D0CA" w14:textId="77777777" w:rsidR="00C516B8" w:rsidDel="00426FCA" w:rsidRDefault="00C516B8" w:rsidP="00C516B8">
      <w:pPr>
        <w:rPr>
          <w:del w:id="220" w:author="Menzo Wentink" w:date="2020-07-22T15:27:00Z"/>
        </w:rPr>
      </w:pPr>
    </w:p>
    <w:p w14:paraId="0FC3B7C4" w14:textId="77777777" w:rsidR="00C516B8" w:rsidDel="00426FCA" w:rsidRDefault="00C516B8" w:rsidP="00C516B8">
      <w:pPr>
        <w:rPr>
          <w:del w:id="221" w:author="Menzo Wentink" w:date="2020-07-22T15:27:00Z"/>
        </w:rPr>
      </w:pPr>
      <w:del w:id="222" w:author="Menzo Wentink" w:date="2020-07-22T15:27:00Z">
        <w:r w:rsidDel="00426FCA">
          <w:delText>NOTE—For example, assuming the maximum number of BSSIDs in the multiple BSSID set is 8 (i.e., the MaxBSSID Indicator field (n) is set to 3) and the transmitted (reference) BSSID is 8c:fd:0f:7f:1e:f5, the results would be as follows:</w:delText>
        </w:r>
      </w:del>
    </w:p>
    <w:p w14:paraId="626DA0A2" w14:textId="77777777" w:rsidR="00C516B8" w:rsidDel="00426FCA" w:rsidRDefault="00C516B8" w:rsidP="00C516B8">
      <w:pPr>
        <w:rPr>
          <w:del w:id="223" w:author="Menzo Wentink" w:date="2020-07-22T15:27:00Z"/>
        </w:rPr>
      </w:pPr>
    </w:p>
    <w:p w14:paraId="22B85D2A" w14:textId="77777777" w:rsidR="00C516B8" w:rsidDel="00426FCA" w:rsidRDefault="00C516B8" w:rsidP="00C516B8">
      <w:pPr>
        <w:rPr>
          <w:del w:id="224" w:author="Menzo Wentink" w:date="2020-07-22T15:27:00Z"/>
        </w:rPr>
      </w:pPr>
      <w:del w:id="225" w:author="Menzo Wentink" w:date="2020-07-22T15:27:00Z">
        <w:r w:rsidDel="00426FCA">
          <w:tab/>
          <w:delText>ZERO[(47-3+1):47] = ZERO[45:47]</w:delText>
        </w:r>
      </w:del>
    </w:p>
    <w:p w14:paraId="15DAE6D5" w14:textId="77777777" w:rsidR="00C516B8" w:rsidDel="00426FCA" w:rsidRDefault="00C516B8" w:rsidP="00C516B8">
      <w:pPr>
        <w:rPr>
          <w:del w:id="226" w:author="Menzo Wentink" w:date="2020-07-22T15:27:00Z"/>
        </w:rPr>
      </w:pPr>
      <w:del w:id="227" w:author="Menzo Wentink" w:date="2020-07-22T15:27:00Z">
        <w:r w:rsidDel="00426FCA">
          <w:tab/>
          <w:delText>Therefore, BSSID_A = ( 8c:fd:0f:7f:1e:f5 &amp; ZERO[45:47] ) = 8c:fd:0f:7f:1e:f0</w:delText>
        </w:r>
      </w:del>
    </w:p>
    <w:p w14:paraId="09D6334D" w14:textId="77777777" w:rsidR="00C516B8" w:rsidDel="00426FCA" w:rsidRDefault="00C516B8" w:rsidP="00C516B8">
      <w:pPr>
        <w:rPr>
          <w:del w:id="228" w:author="Menzo Wentink" w:date="2020-07-22T15:27:00Z"/>
        </w:rPr>
      </w:pPr>
      <w:del w:id="229" w:author="Menzo Wentink" w:date="2020-07-22T15:27:00Z">
        <w:r w:rsidDel="00426FCA">
          <w:tab/>
          <w:delText>For BSSID(5), bin[( ( dec(REF_BSSID[45:47]) + 5) mod 8), 3] = bin[((dec(101)+5) mod 8) , 3] = bin[2, 3]</w:delText>
        </w:r>
      </w:del>
    </w:p>
    <w:p w14:paraId="797AD41B" w14:textId="77777777" w:rsidR="00C516B8" w:rsidDel="00426FCA" w:rsidRDefault="00C516B8" w:rsidP="00C516B8">
      <w:pPr>
        <w:rPr>
          <w:del w:id="230" w:author="Menzo Wentink" w:date="2020-07-22T15:27:00Z"/>
        </w:rPr>
      </w:pPr>
      <w:del w:id="231" w:author="Menzo Wentink" w:date="2020-07-22T15:27:00Z">
        <w:r w:rsidDel="00426FCA">
          <w:tab/>
          <w:delText>Therefore, BSSID(5) = 8c:fd:0f:7f:1e:f2</w:delText>
        </w:r>
      </w:del>
    </w:p>
    <w:p w14:paraId="7828066B" w14:textId="77777777" w:rsidR="00C516B8" w:rsidDel="00426FCA" w:rsidRDefault="00C516B8" w:rsidP="00C516B8">
      <w:pPr>
        <w:rPr>
          <w:del w:id="232" w:author="Menzo Wentink" w:date="2020-07-22T15:27:00Z"/>
        </w:rPr>
      </w:pPr>
      <w:del w:id="233" w:author="Menzo Wentink" w:date="2020-07-22T15:27:00Z">
        <w:r w:rsidDel="00426FCA">
          <w:tab/>
          <w:delText>Similarly, BSSID(2) = 8c:fd:0f:7f:1e:f7</w:delText>
        </w:r>
      </w:del>
    </w:p>
    <w:p w14:paraId="328B2564" w14:textId="77777777" w:rsidR="00C516B8" w:rsidRDefault="00C516B8" w:rsidP="00C516B8"/>
    <w:p w14:paraId="1F26442C" w14:textId="77777777" w:rsidR="00C516B8" w:rsidRDefault="00C516B8" w:rsidP="00C516B8"/>
    <w:p w14:paraId="1A121378" w14:textId="77777777" w:rsidR="00C516B8" w:rsidRPr="001F6FB6" w:rsidRDefault="00C516B8" w:rsidP="00C516B8">
      <w:pPr>
        <w:rPr>
          <w:b/>
          <w:bCs/>
        </w:rPr>
      </w:pPr>
      <w:r w:rsidRPr="001F6FB6">
        <w:rPr>
          <w:b/>
          <w:bCs/>
        </w:rPr>
        <w:t>10.19 Group ID and partial AID in VHT and CMMG PPDUs</w:t>
      </w:r>
    </w:p>
    <w:p w14:paraId="4281A102" w14:textId="77777777" w:rsidR="00C516B8" w:rsidRDefault="00C516B8" w:rsidP="00C516B8"/>
    <w:p w14:paraId="020AAF55" w14:textId="35955EE3" w:rsidR="00C516B8" w:rsidRPr="00BD273E" w:rsidRDefault="00C516B8" w:rsidP="00C516B8">
      <w:pPr>
        <w:rPr>
          <w:b/>
          <w:bCs/>
          <w:i/>
          <w:iCs/>
        </w:rPr>
      </w:pPr>
      <w:r w:rsidRPr="00BD273E">
        <w:rPr>
          <w:b/>
          <w:bCs/>
          <w:i/>
          <w:iCs/>
        </w:rPr>
        <w:t>18</w:t>
      </w:r>
      <w:r w:rsidR="003B74B1">
        <w:rPr>
          <w:b/>
          <w:bCs/>
          <w:i/>
          <w:iCs/>
        </w:rPr>
        <w:t>08</w:t>
      </w:r>
      <w:r w:rsidRPr="00BD273E">
        <w:rPr>
          <w:b/>
          <w:bCs/>
          <w:i/>
          <w:iCs/>
        </w:rPr>
        <w:t xml:space="preserve">.3 </w:t>
      </w:r>
      <w:r w:rsidR="00906A64">
        <w:rPr>
          <w:b/>
          <w:bCs/>
          <w:i/>
          <w:iCs/>
        </w:rPr>
        <w:t>delete</w:t>
      </w:r>
    </w:p>
    <w:p w14:paraId="6EF50F0A" w14:textId="77777777" w:rsidR="00C516B8" w:rsidRDefault="00C516B8" w:rsidP="00C516B8"/>
    <w:p w14:paraId="798C9C2C" w14:textId="77777777" w:rsidR="00C516B8" w:rsidRDefault="00C516B8" w:rsidP="00C516B8">
      <w:r>
        <w:t>In Table 10-12 (Settings for the TXVECTOR parameters GROUP_ID and PARTIAL_AID for VHT STAs), Table 10-13 (Settings for the TXVECTOR parameter PARTIAL_AID for CMMG STAs) and this clause, BSSID[b:c] and RA[b:c] represent bits b to c inclusive of the BSSID and RA, respectively, with the 48-bit MAC address represented such that bit 0 is the Individual/Group bit and bit 47 is the last transmitted bit, in which bit position b is then scaled by 2</w:t>
      </w:r>
      <w:r w:rsidRPr="008A387C">
        <w:rPr>
          <w:vertAlign w:val="superscript"/>
        </w:rPr>
        <w:t>0</w:t>
      </w:r>
      <w:r>
        <w:t xml:space="preserve"> and c by 2</w:t>
      </w:r>
      <w:r w:rsidRPr="008A387C">
        <w:rPr>
          <w:vertAlign w:val="superscript"/>
        </w:rPr>
        <w:t>c-b</w:t>
      </w:r>
      <w:r>
        <w:t>. See Figure 9-1 (Representation of a 48-bit MAC address).</w:t>
      </w:r>
    </w:p>
    <w:p w14:paraId="22504CE1" w14:textId="77777777" w:rsidR="00C516B8" w:rsidRDefault="00C516B8" w:rsidP="00C516B8"/>
    <w:p w14:paraId="7DA2282E" w14:textId="481F797E" w:rsidR="00C516B8" w:rsidRPr="007A5A86" w:rsidRDefault="00C516B8" w:rsidP="007830C8">
      <w:pPr>
        <w:keepNext/>
        <w:rPr>
          <w:b/>
          <w:bCs/>
          <w:i/>
          <w:iCs/>
        </w:rPr>
      </w:pPr>
      <w:r w:rsidRPr="007A5A86">
        <w:rPr>
          <w:b/>
          <w:bCs/>
          <w:i/>
          <w:iCs/>
        </w:rPr>
        <w:t>18</w:t>
      </w:r>
      <w:r w:rsidR="003B74B1">
        <w:rPr>
          <w:b/>
          <w:bCs/>
          <w:i/>
          <w:iCs/>
        </w:rPr>
        <w:t>08</w:t>
      </w:r>
      <w:r w:rsidRPr="007A5A86">
        <w:rPr>
          <w:b/>
          <w:bCs/>
          <w:i/>
          <w:iCs/>
        </w:rPr>
        <w:t>.</w:t>
      </w:r>
      <w:r w:rsidR="003B74B1">
        <w:rPr>
          <w:b/>
          <w:bCs/>
          <w:i/>
          <w:iCs/>
        </w:rPr>
        <w:t>12</w:t>
      </w:r>
      <w:r w:rsidRPr="007A5A86">
        <w:rPr>
          <w:b/>
          <w:bCs/>
          <w:i/>
          <w:iCs/>
        </w:rPr>
        <w:t xml:space="preserve"> </w:t>
      </w:r>
      <w:r w:rsidR="007830C8">
        <w:rPr>
          <w:b/>
          <w:bCs/>
          <w:i/>
          <w:iCs/>
        </w:rPr>
        <w:t>delete</w:t>
      </w:r>
    </w:p>
    <w:p w14:paraId="50EC61C0" w14:textId="77777777" w:rsidR="00C516B8" w:rsidRDefault="00C516B8" w:rsidP="007830C8">
      <w:pPr>
        <w:keepNext/>
      </w:pPr>
    </w:p>
    <w:p w14:paraId="176ED21A" w14:textId="1BAAC1B8" w:rsidR="00C516B8" w:rsidRDefault="00C516B8" w:rsidP="007830C8">
      <w:pPr>
        <w:keepNext/>
      </w:pPr>
      <w:r w:rsidRPr="00075E61">
        <w:t>BSSID[</w:t>
      </w:r>
      <w:r w:rsidRPr="00075E61">
        <w:rPr>
          <w:i/>
          <w:iCs/>
        </w:rPr>
        <w:t>b</w:t>
      </w:r>
      <w:r w:rsidRPr="00075E61">
        <w:t>:</w:t>
      </w:r>
      <w:r w:rsidRPr="00075E61">
        <w:rPr>
          <w:i/>
          <w:iCs/>
        </w:rPr>
        <w:t>c</w:t>
      </w:r>
      <w:r w:rsidRPr="00075E61">
        <w:t>] and RA[</w:t>
      </w:r>
      <w:r w:rsidRPr="00075E61">
        <w:rPr>
          <w:i/>
          <w:iCs/>
        </w:rPr>
        <w:t>b</w:t>
      </w:r>
      <w:r w:rsidRPr="00075E61">
        <w:t>:</w:t>
      </w:r>
      <w:r w:rsidRPr="00075E61">
        <w:rPr>
          <w:i/>
          <w:iCs/>
        </w:rPr>
        <w:t>c</w:t>
      </w:r>
      <w:r w:rsidRPr="00075E61">
        <w:t xml:space="preserve">] </w:t>
      </w:r>
      <w:r>
        <w:t>represent bits b to c inclusive of the BSSID and RA, respectively, with the 48-bit MAC address represented such that bit 0 is the Individual/Group bit and bit 47 is the last transmitted bit, in which bit position b is then scaled by 2</w:t>
      </w:r>
      <w:r w:rsidRPr="00982DCA">
        <w:rPr>
          <w:vertAlign w:val="superscript"/>
        </w:rPr>
        <w:t>0</w:t>
      </w:r>
      <w:r>
        <w:t xml:space="preserve"> and c by 2</w:t>
      </w:r>
      <w:r w:rsidRPr="00982DCA">
        <w:rPr>
          <w:vertAlign w:val="superscript"/>
        </w:rPr>
        <w:t>c-b</w:t>
      </w:r>
      <w:r>
        <w:t>. See Figure 9-1 (Representation of a 48-bit MAC address).</w:t>
      </w:r>
    </w:p>
    <w:p w14:paraId="117EF0A3" w14:textId="77777777" w:rsidR="00C516B8" w:rsidRDefault="00C516B8" w:rsidP="00C516B8"/>
    <w:p w14:paraId="4DE251BD" w14:textId="68683FEC" w:rsidR="00C516B8" w:rsidRPr="00BD3804" w:rsidRDefault="00C516B8" w:rsidP="00C516B8">
      <w:pPr>
        <w:rPr>
          <w:b/>
          <w:bCs/>
          <w:i/>
          <w:iCs/>
        </w:rPr>
      </w:pPr>
      <w:r w:rsidRPr="00BD3804">
        <w:rPr>
          <w:b/>
          <w:bCs/>
          <w:i/>
          <w:iCs/>
        </w:rPr>
        <w:t>18</w:t>
      </w:r>
      <w:r w:rsidR="003B74B1">
        <w:rPr>
          <w:b/>
          <w:bCs/>
          <w:i/>
          <w:iCs/>
        </w:rPr>
        <w:t>09</w:t>
      </w:r>
      <w:r w:rsidRPr="00BD3804">
        <w:rPr>
          <w:b/>
          <w:bCs/>
          <w:i/>
          <w:iCs/>
        </w:rPr>
        <w:t xml:space="preserve">.49 </w:t>
      </w:r>
      <w:r w:rsidR="007830C8">
        <w:rPr>
          <w:b/>
          <w:bCs/>
          <w:i/>
          <w:iCs/>
        </w:rPr>
        <w:t>delete</w:t>
      </w:r>
    </w:p>
    <w:p w14:paraId="584EB773" w14:textId="77777777" w:rsidR="00C516B8" w:rsidRPr="00BD3804" w:rsidRDefault="00C516B8" w:rsidP="00C516B8"/>
    <w:p w14:paraId="5EE08BE5" w14:textId="77777777" w:rsidR="00C516B8" w:rsidRDefault="00C516B8" w:rsidP="00C516B8">
      <w:r w:rsidRPr="00BD3804">
        <w:t>NOTE 1—In the example above, BSSID[</w:t>
      </w:r>
      <w:r w:rsidRPr="009061CB">
        <w:t>47:40</w:t>
      </w:r>
      <w:r w:rsidRPr="00BD3804">
        <w:t>] = 0x52, that is, BSSID[47] = 0, BSSID[46] = 1, BSSID[45] = 0,</w:t>
      </w:r>
      <w:r>
        <w:t xml:space="preserve"> </w:t>
      </w:r>
      <w:r w:rsidRPr="00BD3804">
        <w:t>BSSID[44] = 1, etc.</w:t>
      </w:r>
    </w:p>
    <w:p w14:paraId="6763B737" w14:textId="705AF8D1" w:rsidR="00C516B8" w:rsidRDefault="00C516B8" w:rsidP="00C516B8"/>
    <w:p w14:paraId="0104F186" w14:textId="77777777" w:rsidR="00C516B8" w:rsidRDefault="00C516B8" w:rsidP="00C516B8">
      <w:r>
        <w:t>NOTE 2—As described in IEEE Std 802-2001, the use of hyphens for the BSSID indicates hexadecimal representation rather than bit-reversed representation such that the leftmost octet in the representation is the first transmitted octet for 802.11. Using the BSSID vector numbering described above, the BSSID in IEEE Std 802-2001 hexadecimal representation is BSSID[7:0]-BSSID[15:8]-BSSID[23:16]-BSSID[31:24]- BSSID[39:32]-BSSID[47:40].</w:t>
      </w:r>
    </w:p>
    <w:p w14:paraId="138587B6" w14:textId="026925F7" w:rsidR="00C516B8" w:rsidRDefault="00C516B8" w:rsidP="00C516B8"/>
    <w:p w14:paraId="16E2376B" w14:textId="77777777" w:rsidR="007830C8" w:rsidRDefault="007830C8" w:rsidP="00C516B8"/>
    <w:p w14:paraId="04B403C6" w14:textId="77777777" w:rsidR="00C516B8" w:rsidRPr="008A387C" w:rsidRDefault="00C516B8" w:rsidP="00330D08">
      <w:pPr>
        <w:keepNext/>
        <w:rPr>
          <w:b/>
          <w:bCs/>
        </w:rPr>
      </w:pPr>
      <w:r w:rsidRPr="008A387C">
        <w:rPr>
          <w:b/>
          <w:bCs/>
        </w:rPr>
        <w:t>10.21 Group ID, partial AID, Uplink Indication, and COLOR in S1G PPDUs</w:t>
      </w:r>
    </w:p>
    <w:p w14:paraId="09016E51" w14:textId="77777777" w:rsidR="00C516B8" w:rsidRDefault="00C516B8" w:rsidP="00330D08">
      <w:pPr>
        <w:keepNext/>
      </w:pPr>
    </w:p>
    <w:p w14:paraId="16F1D36C" w14:textId="7B1707C9" w:rsidR="00C516B8" w:rsidRPr="008A387C" w:rsidRDefault="00C516B8" w:rsidP="00330D08">
      <w:pPr>
        <w:keepNext/>
        <w:rPr>
          <w:b/>
          <w:bCs/>
          <w:i/>
          <w:iCs/>
        </w:rPr>
      </w:pPr>
      <w:r w:rsidRPr="008A387C">
        <w:rPr>
          <w:b/>
          <w:bCs/>
          <w:i/>
          <w:iCs/>
        </w:rPr>
        <w:t>18</w:t>
      </w:r>
      <w:r w:rsidR="003B74B1">
        <w:rPr>
          <w:b/>
          <w:bCs/>
          <w:i/>
          <w:iCs/>
        </w:rPr>
        <w:t>12</w:t>
      </w:r>
      <w:r w:rsidRPr="008A387C">
        <w:rPr>
          <w:b/>
          <w:bCs/>
          <w:i/>
          <w:iCs/>
        </w:rPr>
        <w:t xml:space="preserve">.30 </w:t>
      </w:r>
      <w:r w:rsidR="007830C8">
        <w:rPr>
          <w:b/>
          <w:bCs/>
          <w:i/>
          <w:iCs/>
        </w:rPr>
        <w:t>delete</w:t>
      </w:r>
    </w:p>
    <w:p w14:paraId="5648A056" w14:textId="77777777" w:rsidR="00C516B8" w:rsidRDefault="00C516B8" w:rsidP="00330D08">
      <w:pPr>
        <w:keepNext/>
      </w:pPr>
    </w:p>
    <w:p w14:paraId="1E36B965" w14:textId="77777777" w:rsidR="00C516B8" w:rsidRDefault="00C516B8" w:rsidP="00C516B8">
      <w:r>
        <w:t>In Table 10-14 (Settings for the TXVECTOR parameter PARTIAL_AID for NDP frames), Table 10-15 (Settings for the TXVECTOR parameter PARTIAL_AID for non-1 MHz PPDUs and non-NDP frames), and in this clause:</w:t>
      </w:r>
    </w:p>
    <w:p w14:paraId="347307B9" w14:textId="77777777" w:rsidR="00C516B8" w:rsidRDefault="00C516B8" w:rsidP="00C516B8"/>
    <w:p w14:paraId="3BFC083E" w14:textId="77777777" w:rsidR="00C516B8" w:rsidRDefault="00C516B8" w:rsidP="00C516B8">
      <w:pPr>
        <w:ind w:left="720"/>
      </w:pPr>
      <w:r>
        <w:t>— AID[b:c] represents bits b to c inclusive of the AID of the recipient STA for an individually addressed frame with bit 0 being the first transmitted, and represents bits b to c inclusive of the group AID of the recipient STAs for a group-addressed frame with bit 0 being the first transmitted.</w:t>
      </w:r>
    </w:p>
    <w:p w14:paraId="4ED509AA" w14:textId="77777777" w:rsidR="00C516B8" w:rsidRDefault="00C516B8" w:rsidP="00C516B8">
      <w:pPr>
        <w:ind w:left="720"/>
      </w:pPr>
    </w:p>
    <w:p w14:paraId="5DE0A21C" w14:textId="77777777" w:rsidR="00C516B8" w:rsidRDefault="00C516B8" w:rsidP="00C516B8">
      <w:pPr>
        <w:ind w:left="720"/>
      </w:pPr>
      <w:r>
        <w:lastRenderedPageBreak/>
        <w:t>— BSSID[b:c] represents bits b to c inclusive of the BSSID, with bit 0 being the Individual/Group bit. In this representation, the 48-bit MAC address is represented such that the Individual/Group bit is BSSID[0] and BSSID[47] is the last transmitted bit. See Figure 9-1 (Representation of a 48-bit MAC address).</w:t>
      </w:r>
    </w:p>
    <w:p w14:paraId="67EADA1D" w14:textId="77777777" w:rsidR="00C516B8" w:rsidRDefault="00C516B8" w:rsidP="00C516B8"/>
    <w:p w14:paraId="37BE8857" w14:textId="063DCBAF" w:rsidR="00C516B8" w:rsidRPr="00882AC5" w:rsidRDefault="00C516B8" w:rsidP="00C516B8">
      <w:pPr>
        <w:rPr>
          <w:b/>
          <w:bCs/>
          <w:i/>
          <w:iCs/>
        </w:rPr>
      </w:pPr>
      <w:r w:rsidRPr="00882AC5">
        <w:rPr>
          <w:b/>
          <w:bCs/>
          <w:i/>
          <w:iCs/>
        </w:rPr>
        <w:t>18</w:t>
      </w:r>
      <w:r w:rsidR="003B74B1">
        <w:rPr>
          <w:b/>
          <w:bCs/>
          <w:i/>
          <w:iCs/>
        </w:rPr>
        <w:t>14</w:t>
      </w:r>
      <w:r w:rsidRPr="00882AC5">
        <w:rPr>
          <w:b/>
          <w:bCs/>
          <w:i/>
          <w:iCs/>
        </w:rPr>
        <w:t xml:space="preserve">.14 </w:t>
      </w:r>
      <w:r w:rsidR="007830C8">
        <w:rPr>
          <w:b/>
          <w:bCs/>
          <w:i/>
          <w:iCs/>
        </w:rPr>
        <w:t>delete</w:t>
      </w:r>
    </w:p>
    <w:p w14:paraId="158692CE" w14:textId="77777777" w:rsidR="00C516B8" w:rsidRDefault="00C516B8" w:rsidP="00C516B8"/>
    <w:p w14:paraId="66BAB230" w14:textId="77777777" w:rsidR="00C516B8" w:rsidRDefault="00C516B8" w:rsidP="00C516B8">
      <w:r>
        <w:t>NOTE 1—In the example above, BSSID[47:40] = 0x52, that is, BSSID[47] = 0, BSSID[46] = 1, BSSID[45] = 0, BSSID[44] = 1, etc.</w:t>
      </w:r>
    </w:p>
    <w:p w14:paraId="2352D4F9" w14:textId="77777777" w:rsidR="00C516B8" w:rsidRDefault="00C516B8" w:rsidP="00C516B8"/>
    <w:p w14:paraId="3BC11FC3" w14:textId="77777777" w:rsidR="00C516B8" w:rsidRDefault="00C516B8" w:rsidP="00C516B8">
      <w:r>
        <w:t>NOTE 2—As described in IEEE Std 802-2001, the use of hyphens for the BSSID indicates hexadecimal representation rather than bit-reversed representation such that the leftmost octet in the representation is the first transmitted octet for (Ed)IEEE Std 802.11. Using the BSSID vector numbering described above, the BSSID in IEEE Std 802-2001 hexadecimal representation is BSSID[7:0]-BSSID[15:8]- BSSID[23:16]-BSSID[31:24]- BSSID[39:32]-BSSID[47:40].</w:t>
      </w:r>
    </w:p>
    <w:p w14:paraId="7AEC445E" w14:textId="77777777" w:rsidR="00C516B8" w:rsidRDefault="00C516B8" w:rsidP="00C516B8"/>
    <w:p w14:paraId="5507C3C2" w14:textId="77777777" w:rsidR="00C516B8" w:rsidRDefault="00C516B8" w:rsidP="00C516B8"/>
    <w:p w14:paraId="25EDBBD3" w14:textId="77777777" w:rsidR="00C516B8" w:rsidRPr="00BE646C" w:rsidRDefault="00C516B8" w:rsidP="00C516B8">
      <w:pPr>
        <w:rPr>
          <w:b/>
          <w:bCs/>
        </w:rPr>
      </w:pPr>
      <w:r w:rsidRPr="00BE646C">
        <w:rPr>
          <w:b/>
          <w:bCs/>
        </w:rPr>
        <w:t>10.47.6</w:t>
      </w:r>
      <w:r>
        <w:rPr>
          <w:b/>
          <w:bCs/>
        </w:rPr>
        <w:t xml:space="preserve"> </w:t>
      </w:r>
      <w:r w:rsidRPr="00583189">
        <w:rPr>
          <w:b/>
          <w:bCs/>
        </w:rPr>
        <w:t>NDP Paging Setup</w:t>
      </w:r>
    </w:p>
    <w:p w14:paraId="2C4B5908" w14:textId="77777777" w:rsidR="00C516B8" w:rsidRDefault="00C516B8" w:rsidP="00C516B8"/>
    <w:p w14:paraId="61A35767" w14:textId="5E58A4E0" w:rsidR="00C516B8" w:rsidRPr="00BD273E" w:rsidRDefault="00C516B8" w:rsidP="00C516B8">
      <w:pPr>
        <w:rPr>
          <w:b/>
          <w:bCs/>
          <w:i/>
          <w:iCs/>
        </w:rPr>
      </w:pPr>
      <w:r w:rsidRPr="00BD273E">
        <w:rPr>
          <w:b/>
          <w:bCs/>
          <w:i/>
          <w:iCs/>
        </w:rPr>
        <w:t>20</w:t>
      </w:r>
      <w:r w:rsidR="003B74B1">
        <w:rPr>
          <w:b/>
          <w:bCs/>
          <w:i/>
          <w:iCs/>
        </w:rPr>
        <w:t>81</w:t>
      </w:r>
      <w:r w:rsidRPr="00BD273E">
        <w:rPr>
          <w:b/>
          <w:bCs/>
          <w:i/>
          <w:iCs/>
        </w:rPr>
        <w:t>.</w:t>
      </w:r>
      <w:r w:rsidR="003B74B1">
        <w:rPr>
          <w:b/>
          <w:bCs/>
          <w:i/>
          <w:iCs/>
        </w:rPr>
        <w:t>60</w:t>
      </w:r>
      <w:r w:rsidRPr="00BD273E">
        <w:rPr>
          <w:b/>
          <w:bCs/>
          <w:i/>
          <w:iCs/>
        </w:rPr>
        <w:t xml:space="preserve"> change as shown</w:t>
      </w:r>
    </w:p>
    <w:p w14:paraId="525CFFE8" w14:textId="77777777" w:rsidR="00C516B8" w:rsidRDefault="00C516B8" w:rsidP="00C516B8"/>
    <w:p w14:paraId="54D239ED" w14:textId="77777777" w:rsidR="00C516B8" w:rsidRDefault="00C516B8" w:rsidP="00C516B8">
      <w:r>
        <w:t>If the Direction field of the NDP Paging frame is equal to 1, the subfields of the APDI field of the NDP Paging frame shall be set as follows:</w:t>
      </w:r>
    </w:p>
    <w:p w14:paraId="2005205A" w14:textId="77777777" w:rsidR="00C516B8" w:rsidRDefault="00C516B8" w:rsidP="00C516B8"/>
    <w:p w14:paraId="7FB6DBB5" w14:textId="77777777" w:rsidR="00C516B8" w:rsidRDefault="00C516B8" w:rsidP="00C516B8">
      <w:pPr>
        <w:ind w:left="720"/>
      </w:pPr>
      <w:r>
        <w:t>— The PTSF subfield is set to TSF[Partial TSF Offset</w:t>
      </w:r>
      <w:ins w:id="234" w:author="Menzo Wentink" w:date="2020-07-23T16:33:00Z">
        <w:r>
          <w:t xml:space="preserve"> </w:t>
        </w:r>
      </w:ins>
      <w:r>
        <w:t>+</w:t>
      </w:r>
      <w:ins w:id="235" w:author="Menzo Wentink" w:date="2020-07-23T16:33:00Z">
        <w:r>
          <w:t xml:space="preserve"> </w:t>
        </w:r>
      </w:ins>
      <w:r>
        <w:t>4</w:t>
      </w:r>
      <w:ins w:id="236" w:author="Menzo Wentink" w:date="2020-07-23T18:11:00Z">
        <w:r>
          <w:t xml:space="preserve"> </w:t>
        </w:r>
      </w:ins>
      <w:r>
        <w:t>: Partial TSF Offset</w:t>
      </w:r>
      <w:ins w:id="237" w:author="Menzo Wentink" w:date="2020-07-23T16:33:00Z">
        <w:r>
          <w:t xml:space="preserve"> </w:t>
        </w:r>
      </w:ins>
      <w:r>
        <w:t>+</w:t>
      </w:r>
      <w:ins w:id="238" w:author="Menzo Wentink" w:date="2020-07-23T16:33:00Z">
        <w:r>
          <w:t xml:space="preserve"> </w:t>
        </w:r>
      </w:ins>
      <w:r>
        <w:t>11]</w:t>
      </w:r>
      <w:del w:id="239" w:author="Menzo Wentink" w:date="2020-07-23T16:33:00Z">
        <w:r w:rsidDel="009061CB">
          <w:delText xml:space="preserve"> (inclusive)</w:delText>
        </w:r>
      </w:del>
      <w:r>
        <w:t>, where TSF is the 8-octet value of the TSF timer and Partial TSF Offset is the value of the Partial TSF Offset field in the NDP Paging Request.</w:t>
      </w:r>
    </w:p>
    <w:p w14:paraId="2517A5BE" w14:textId="77777777" w:rsidR="00C516B8" w:rsidRDefault="00C516B8" w:rsidP="00C516B8"/>
    <w:p w14:paraId="173E2E96" w14:textId="77777777" w:rsidR="00C516B8" w:rsidRDefault="00C516B8" w:rsidP="00C516B8"/>
    <w:p w14:paraId="478DEBAF" w14:textId="77777777" w:rsidR="00C516B8" w:rsidRPr="0038564C" w:rsidRDefault="00C516B8" w:rsidP="00C516B8">
      <w:pPr>
        <w:rPr>
          <w:b/>
          <w:bCs/>
        </w:rPr>
      </w:pPr>
      <w:r w:rsidRPr="0038564C">
        <w:rPr>
          <w:b/>
          <w:bCs/>
        </w:rPr>
        <w:t>11.10.14 Multiple BSSID set</w:t>
      </w:r>
    </w:p>
    <w:p w14:paraId="2A978572" w14:textId="77777777" w:rsidR="00C516B8" w:rsidRDefault="00C516B8" w:rsidP="00C516B8"/>
    <w:p w14:paraId="11E73D56" w14:textId="10F76465" w:rsidR="00C516B8" w:rsidRPr="0038564C" w:rsidRDefault="00C516B8" w:rsidP="00C516B8">
      <w:pPr>
        <w:rPr>
          <w:b/>
          <w:bCs/>
          <w:i/>
          <w:iCs/>
        </w:rPr>
      </w:pPr>
      <w:r w:rsidRPr="0038564C">
        <w:rPr>
          <w:b/>
          <w:bCs/>
          <w:i/>
          <w:iCs/>
        </w:rPr>
        <w:t>23</w:t>
      </w:r>
      <w:r w:rsidR="0057721E">
        <w:rPr>
          <w:b/>
          <w:bCs/>
          <w:i/>
          <w:iCs/>
        </w:rPr>
        <w:t>10</w:t>
      </w:r>
      <w:r w:rsidRPr="0038564C">
        <w:rPr>
          <w:b/>
          <w:bCs/>
          <w:i/>
          <w:iCs/>
        </w:rPr>
        <w:t>.</w:t>
      </w:r>
      <w:r w:rsidR="0057721E">
        <w:rPr>
          <w:b/>
          <w:bCs/>
          <w:i/>
          <w:iCs/>
        </w:rPr>
        <w:t>12</w:t>
      </w:r>
      <w:r w:rsidRPr="0038564C">
        <w:rPr>
          <w:b/>
          <w:bCs/>
          <w:i/>
          <w:iCs/>
        </w:rPr>
        <w:t xml:space="preserve"> change as shown</w:t>
      </w:r>
    </w:p>
    <w:p w14:paraId="6F28B454" w14:textId="77777777" w:rsidR="00C516B8" w:rsidRDefault="00C516B8" w:rsidP="00C516B8"/>
    <w:p w14:paraId="079ADB2D" w14:textId="77777777" w:rsidR="00C516B8" w:rsidRDefault="00C516B8" w:rsidP="00C516B8">
      <w:r>
        <w:t>A multiple BSSID set is characterized as follows:</w:t>
      </w:r>
    </w:p>
    <w:p w14:paraId="5AD70D1C" w14:textId="77777777" w:rsidR="00C516B8" w:rsidRDefault="00C516B8" w:rsidP="00C516B8"/>
    <w:p w14:paraId="071EDB1E" w14:textId="77777777" w:rsidR="00C516B8" w:rsidRDefault="00C516B8" w:rsidP="00C516B8">
      <w:pPr>
        <w:ind w:left="720"/>
      </w:pPr>
      <w:r>
        <w:t>— All members of the set use a common operating class, channel, channel access functions, and antenna connector.</w:t>
      </w:r>
    </w:p>
    <w:p w14:paraId="45C8CF9C" w14:textId="77777777" w:rsidR="00C516B8" w:rsidRDefault="00C516B8" w:rsidP="00C516B8">
      <w:pPr>
        <w:ind w:left="720"/>
      </w:pPr>
    </w:p>
    <w:p w14:paraId="43D178FA" w14:textId="77777777" w:rsidR="00C516B8" w:rsidRDefault="00C516B8" w:rsidP="00C516B8">
      <w:pPr>
        <w:ind w:left="720"/>
      </w:pPr>
      <w:r>
        <w:t>— The set has a maximum range of 2</w:t>
      </w:r>
      <w:r w:rsidRPr="0038564C">
        <w:rPr>
          <w:vertAlign w:val="superscript"/>
        </w:rPr>
        <w:t>n</w:t>
      </w:r>
      <w:r>
        <w:t xml:space="preserve"> for at least one n, where 1 ≤ n ≤ </w:t>
      </w:r>
      <w:ins w:id="240" w:author="Menzo Wentink" w:date="2020-07-23T00:17:00Z">
        <w:r>
          <w:t>8</w:t>
        </w:r>
      </w:ins>
      <w:del w:id="241" w:author="Menzo Wentink" w:date="2020-09-05T23:25:00Z">
        <w:r w:rsidDel="00711939">
          <w:delText>46</w:delText>
        </w:r>
      </w:del>
      <w:r>
        <w:t>.</w:t>
      </w:r>
    </w:p>
    <w:p w14:paraId="561AD879" w14:textId="77777777" w:rsidR="00C516B8" w:rsidRDefault="00C516B8" w:rsidP="00C516B8">
      <w:pPr>
        <w:ind w:left="720"/>
      </w:pPr>
    </w:p>
    <w:p w14:paraId="5EEF8900" w14:textId="496AA950" w:rsidR="00C516B8" w:rsidDel="00711939" w:rsidRDefault="00C516B8" w:rsidP="00C516B8">
      <w:pPr>
        <w:ind w:left="720"/>
        <w:rPr>
          <w:del w:id="242" w:author="Menzo Wentink" w:date="2020-09-05T23:26:00Z"/>
        </w:rPr>
      </w:pPr>
      <w:del w:id="243" w:author="Menzo Wentink" w:date="2020-09-05T23:26:00Z">
        <w:r w:rsidDel="00711939">
          <w:delText>— Members of the set have the same 48-n bits (BSSID[</w:delText>
        </w:r>
        <w:r w:rsidRPr="001958E1" w:rsidDel="00711939">
          <w:delText>0:(47-n)])</w:delText>
        </w:r>
        <w:r w:rsidDel="00711939">
          <w:delText xml:space="preserve"> in their BSSIDs.</w:delText>
        </w:r>
      </w:del>
    </w:p>
    <w:p w14:paraId="2667A62F" w14:textId="1BEE4D83" w:rsidR="00C516B8" w:rsidDel="00711939" w:rsidRDefault="00C516B8" w:rsidP="00C516B8">
      <w:pPr>
        <w:ind w:left="720"/>
        <w:rPr>
          <w:del w:id="244" w:author="Menzo Wentink" w:date="2020-09-05T23:26:00Z"/>
        </w:rPr>
      </w:pPr>
    </w:p>
    <w:p w14:paraId="715F231A" w14:textId="33FC73DD" w:rsidR="00C516B8" w:rsidRDefault="00C516B8" w:rsidP="00C516B8">
      <w:pPr>
        <w:ind w:left="720"/>
      </w:pPr>
      <w:r>
        <w:t>— All BSSIDs within the multiple BSSID set are assigned in a way that they are not available as MAC addresses for STAs using a different operating class, channel or antenna connector.</w:t>
      </w:r>
    </w:p>
    <w:p w14:paraId="69D287F7" w14:textId="77777777" w:rsidR="00C516B8" w:rsidRDefault="00C516B8" w:rsidP="00C516B8"/>
    <w:p w14:paraId="4CB701BF" w14:textId="756E9ADE" w:rsidR="00C516B8" w:rsidRDefault="00C516B8" w:rsidP="00C516B8"/>
    <w:p w14:paraId="2F382CF6" w14:textId="0244D9A8" w:rsidR="00A46556" w:rsidRPr="00A46556" w:rsidRDefault="00A46556" w:rsidP="00C516B8">
      <w:pPr>
        <w:rPr>
          <w:b/>
          <w:bCs/>
          <w:i/>
          <w:iCs/>
        </w:rPr>
      </w:pPr>
      <w:r w:rsidRPr="00A46556">
        <w:rPr>
          <w:b/>
          <w:bCs/>
          <w:i/>
          <w:iCs/>
        </w:rPr>
        <w:t>Change all remaining occurrences of "dec(" to "int("</w:t>
      </w:r>
    </w:p>
    <w:p w14:paraId="3BD0D657" w14:textId="265EAEB1" w:rsidR="00A46556" w:rsidRDefault="00A46556" w:rsidP="00C516B8"/>
    <w:p w14:paraId="196079AC" w14:textId="7512E68B" w:rsidR="00A46556" w:rsidRDefault="00A46556" w:rsidP="00C516B8">
      <w:r>
        <w:t xml:space="preserve">(The remaining ones are in </w:t>
      </w:r>
      <w:r w:rsidRPr="00A46556">
        <w:t xml:space="preserve">10.21 </w:t>
      </w:r>
      <w:r>
        <w:t>(</w:t>
      </w:r>
      <w:r w:rsidRPr="00A46556">
        <w:t>Group ID, partial AID, Uplink Indication, and COLOR in S1G PPDUs</w:t>
      </w:r>
      <w:r>
        <w:t>)).</w:t>
      </w:r>
    </w:p>
    <w:p w14:paraId="1D4C4CFD" w14:textId="2E743372" w:rsidR="00A46556" w:rsidRDefault="00A46556" w:rsidP="00C516B8"/>
    <w:p w14:paraId="3AE66ED6" w14:textId="77777777" w:rsidR="00A46556" w:rsidRDefault="00A46556" w:rsidP="00C516B8"/>
    <w:p w14:paraId="23CACF42" w14:textId="77777777" w:rsidR="00C516B8" w:rsidRPr="00F96A56" w:rsidRDefault="00C516B8" w:rsidP="00C516B8">
      <w:pPr>
        <w:rPr>
          <w:b/>
          <w:bCs/>
          <w:i/>
          <w:iCs/>
        </w:rPr>
      </w:pPr>
      <w:r w:rsidRPr="00F96A56">
        <w:rPr>
          <w:b/>
          <w:bCs/>
          <w:i/>
          <w:iCs/>
        </w:rPr>
        <w:t>--- End of changes</w:t>
      </w:r>
      <w:r>
        <w:rPr>
          <w:b/>
          <w:bCs/>
          <w:i/>
          <w:iCs/>
        </w:rPr>
        <w:t xml:space="preserve"> for CID 4761</w:t>
      </w:r>
      <w:r w:rsidRPr="00F96A56">
        <w:rPr>
          <w:b/>
          <w:bCs/>
          <w:i/>
          <w:iCs/>
        </w:rPr>
        <w:t xml:space="preserve"> ---</w:t>
      </w:r>
    </w:p>
    <w:p w14:paraId="367DECC5" w14:textId="3C628CFC" w:rsidR="00C516B8" w:rsidRDefault="00C516B8" w:rsidP="00C516B8"/>
    <w:p w14:paraId="2BC7847A" w14:textId="77777777" w:rsidR="000F4CE4" w:rsidRDefault="000F4CE4" w:rsidP="00C516B8"/>
    <w:p w14:paraId="3AA32A6C" w14:textId="77777777" w:rsidR="000F4CE4" w:rsidRDefault="000F4CE4" w:rsidP="007A1D51"/>
    <w:sectPr w:rsidR="000F4CE4" w:rsidSect="004D4962">
      <w:headerReference w:type="default" r:id="rId13"/>
      <w:footerReference w:type="default" r:id="rId14"/>
      <w:pgSz w:w="12240" w:h="15840" w:code="1"/>
      <w:pgMar w:top="1077" w:right="1361" w:bottom="1077" w:left="862"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enzo Wentink" w:date="2020-09-07T20:19:00Z" w:initials="MW">
    <w:p w14:paraId="0B5A8150" w14:textId="4C18F234" w:rsidR="00965CB6" w:rsidRDefault="00965CB6">
      <w:pPr>
        <w:pStyle w:val="CommentText"/>
      </w:pPr>
      <w:r>
        <w:rPr>
          <w:rStyle w:val="CommentReference"/>
        </w:rPr>
        <w:annotationRef/>
      </w:r>
      <w:r>
        <w:t>I have no idea what this has to do with Multiple BSSID.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5A81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11460" w16cex:dateUtc="2020-09-07T1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5A8150" w16cid:durableId="230114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31143" w14:textId="77777777" w:rsidR="00C2397B" w:rsidRDefault="00C2397B">
      <w:r>
        <w:separator/>
      </w:r>
    </w:p>
  </w:endnote>
  <w:endnote w:type="continuationSeparator" w:id="0">
    <w:p w14:paraId="1F945D95" w14:textId="77777777" w:rsidR="00C2397B" w:rsidRDefault="00C2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MT">
    <w:altName w:val="Heiti TC Light"/>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77777777" w:rsidR="004A7B4C" w:rsidRDefault="00544296">
    <w:pPr>
      <w:pStyle w:val="Footer"/>
      <w:tabs>
        <w:tab w:val="clear" w:pos="6480"/>
        <w:tab w:val="center" w:pos="4680"/>
        <w:tab w:val="right" w:pos="9360"/>
      </w:tabs>
    </w:pPr>
    <w:fldSimple w:instr=" SUBJECT  \* MERGEFORMAT ">
      <w:r w:rsidR="004A7B4C">
        <w:t>Submission</w:t>
      </w:r>
    </w:fldSimple>
    <w:r w:rsidR="004A7B4C">
      <w:tab/>
      <w:t xml:space="preserve">page </w:t>
    </w:r>
    <w:r w:rsidR="004A7B4C">
      <w:fldChar w:fldCharType="begin"/>
    </w:r>
    <w:r w:rsidR="004A7B4C">
      <w:instrText xml:space="preserve">page </w:instrText>
    </w:r>
    <w:r w:rsidR="004A7B4C">
      <w:fldChar w:fldCharType="separate"/>
    </w:r>
    <w:r w:rsidR="004A7B4C">
      <w:rPr>
        <w:noProof/>
      </w:rPr>
      <w:t>1</w:t>
    </w:r>
    <w:r w:rsidR="004A7B4C">
      <w:fldChar w:fldCharType="end"/>
    </w:r>
    <w:r w:rsidR="004A7B4C">
      <w:tab/>
    </w:r>
    <w:fldSimple w:instr=" COMMENTS  \* MERGEFORMAT ">
      <w:r w:rsidR="004A7B4C">
        <w:t>Menzo Wentink, Qualcomm</w:t>
      </w:r>
    </w:fldSimple>
  </w:p>
  <w:p w14:paraId="043469C4" w14:textId="77777777" w:rsidR="004A7B4C" w:rsidRDefault="004A7B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C9609" w14:textId="77777777" w:rsidR="00C2397B" w:rsidRDefault="00C2397B">
      <w:r>
        <w:separator/>
      </w:r>
    </w:p>
  </w:footnote>
  <w:footnote w:type="continuationSeparator" w:id="0">
    <w:p w14:paraId="4ACDD38B" w14:textId="77777777" w:rsidR="00C2397B" w:rsidRDefault="00C23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452E3482" w:rsidR="004A7B4C" w:rsidRDefault="000F4CE4">
    <w:pPr>
      <w:pStyle w:val="Header"/>
      <w:tabs>
        <w:tab w:val="clear" w:pos="6480"/>
        <w:tab w:val="center" w:pos="4680"/>
        <w:tab w:val="right" w:pos="9360"/>
      </w:tabs>
    </w:pPr>
    <w:r>
      <w:t>September 2020</w:t>
    </w:r>
    <w:r w:rsidR="004A7B4C">
      <w:tab/>
    </w:r>
    <w:r w:rsidR="004A7B4C">
      <w:tab/>
    </w:r>
    <w:r w:rsidR="004A7B4C" w:rsidRPr="00C80CDE">
      <w:t>doc.: IEEE 802.11-</w:t>
    </w:r>
    <w:r w:rsidR="004A7B4C">
      <w:t>20</w:t>
    </w:r>
    <w:r w:rsidR="004A7B4C" w:rsidRPr="00C80CDE">
      <w:t>/</w:t>
    </w:r>
    <w:r w:rsidR="00297451">
      <w:t>1405</w:t>
    </w:r>
    <w:r w:rsidR="004A7B4C">
      <w:t>r</w:t>
    </w:r>
    <w:r w:rsidR="003C079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6254B"/>
    <w:multiLevelType w:val="hybridMultilevel"/>
    <w:tmpl w:val="0F18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0"/>
  </w:num>
  <w:num w:numId="5">
    <w:abstractNumId w:val="15"/>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8"/>
  </w:num>
  <w:num w:numId="12">
    <w:abstractNumId w:val="8"/>
  </w:num>
  <w:num w:numId="13">
    <w:abstractNumId w:val="21"/>
  </w:num>
  <w:num w:numId="14">
    <w:abstractNumId w:val="4"/>
  </w:num>
  <w:num w:numId="15">
    <w:abstractNumId w:val="17"/>
  </w:num>
  <w:num w:numId="16">
    <w:abstractNumId w:val="19"/>
  </w:num>
  <w:num w:numId="17">
    <w:abstractNumId w:val="6"/>
  </w:num>
  <w:num w:numId="18">
    <w:abstractNumId w:val="3"/>
  </w:num>
  <w:num w:numId="19">
    <w:abstractNumId w:val="9"/>
  </w:num>
  <w:num w:numId="20">
    <w:abstractNumId w:val="5"/>
  </w:num>
  <w:num w:numId="21">
    <w:abstractNumId w:val="12"/>
  </w:num>
  <w:num w:numId="22">
    <w:abstractNumId w:val="16"/>
  </w:num>
  <w:num w:numId="23">
    <w:abstractNumId w:val="7"/>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431"/>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CCD"/>
    <w:rsid w:val="00006D28"/>
    <w:rsid w:val="00007516"/>
    <w:rsid w:val="00007960"/>
    <w:rsid w:val="00007B50"/>
    <w:rsid w:val="00007D8C"/>
    <w:rsid w:val="00010968"/>
    <w:rsid w:val="000116E7"/>
    <w:rsid w:val="00011ACE"/>
    <w:rsid w:val="00012564"/>
    <w:rsid w:val="00012640"/>
    <w:rsid w:val="000130D9"/>
    <w:rsid w:val="000139C8"/>
    <w:rsid w:val="00015260"/>
    <w:rsid w:val="000157C1"/>
    <w:rsid w:val="0001641A"/>
    <w:rsid w:val="00016E16"/>
    <w:rsid w:val="000171D9"/>
    <w:rsid w:val="00017235"/>
    <w:rsid w:val="00017D9E"/>
    <w:rsid w:val="00020B61"/>
    <w:rsid w:val="00020B66"/>
    <w:rsid w:val="0002285C"/>
    <w:rsid w:val="000233C0"/>
    <w:rsid w:val="00023710"/>
    <w:rsid w:val="00023A54"/>
    <w:rsid w:val="0002436D"/>
    <w:rsid w:val="00024421"/>
    <w:rsid w:val="00024586"/>
    <w:rsid w:val="0002685B"/>
    <w:rsid w:val="00026EAD"/>
    <w:rsid w:val="00027BF5"/>
    <w:rsid w:val="00031828"/>
    <w:rsid w:val="00032DBC"/>
    <w:rsid w:val="0003359A"/>
    <w:rsid w:val="00033C11"/>
    <w:rsid w:val="00033FB0"/>
    <w:rsid w:val="00034003"/>
    <w:rsid w:val="0003402B"/>
    <w:rsid w:val="000345B7"/>
    <w:rsid w:val="0003485D"/>
    <w:rsid w:val="000348D2"/>
    <w:rsid w:val="00034FC4"/>
    <w:rsid w:val="00035098"/>
    <w:rsid w:val="00036227"/>
    <w:rsid w:val="00036B94"/>
    <w:rsid w:val="00037776"/>
    <w:rsid w:val="0003779B"/>
    <w:rsid w:val="00040C28"/>
    <w:rsid w:val="00041C7F"/>
    <w:rsid w:val="000436CF"/>
    <w:rsid w:val="0004443C"/>
    <w:rsid w:val="0004477F"/>
    <w:rsid w:val="00046040"/>
    <w:rsid w:val="0004604E"/>
    <w:rsid w:val="000467A2"/>
    <w:rsid w:val="00046A20"/>
    <w:rsid w:val="00047042"/>
    <w:rsid w:val="0005004B"/>
    <w:rsid w:val="000500C2"/>
    <w:rsid w:val="00050AC6"/>
    <w:rsid w:val="000514C0"/>
    <w:rsid w:val="000529F9"/>
    <w:rsid w:val="00054031"/>
    <w:rsid w:val="0005707F"/>
    <w:rsid w:val="000602FF"/>
    <w:rsid w:val="000610AA"/>
    <w:rsid w:val="00062058"/>
    <w:rsid w:val="00062A8D"/>
    <w:rsid w:val="00062F23"/>
    <w:rsid w:val="00063049"/>
    <w:rsid w:val="000649C7"/>
    <w:rsid w:val="000668AF"/>
    <w:rsid w:val="00067181"/>
    <w:rsid w:val="0006743C"/>
    <w:rsid w:val="00070079"/>
    <w:rsid w:val="0007062A"/>
    <w:rsid w:val="00071822"/>
    <w:rsid w:val="00072BF0"/>
    <w:rsid w:val="000732C6"/>
    <w:rsid w:val="0007478C"/>
    <w:rsid w:val="00074821"/>
    <w:rsid w:val="000755E3"/>
    <w:rsid w:val="00075915"/>
    <w:rsid w:val="0007595A"/>
    <w:rsid w:val="000759DC"/>
    <w:rsid w:val="00075B43"/>
    <w:rsid w:val="00075E61"/>
    <w:rsid w:val="0007612E"/>
    <w:rsid w:val="000767C3"/>
    <w:rsid w:val="00076CE0"/>
    <w:rsid w:val="0007782B"/>
    <w:rsid w:val="00077A52"/>
    <w:rsid w:val="00080CEC"/>
    <w:rsid w:val="000811B8"/>
    <w:rsid w:val="00083F34"/>
    <w:rsid w:val="0008436F"/>
    <w:rsid w:val="00085109"/>
    <w:rsid w:val="0008547C"/>
    <w:rsid w:val="0008594C"/>
    <w:rsid w:val="00085E17"/>
    <w:rsid w:val="000866D2"/>
    <w:rsid w:val="000877BA"/>
    <w:rsid w:val="00087C49"/>
    <w:rsid w:val="00090043"/>
    <w:rsid w:val="00090567"/>
    <w:rsid w:val="00090571"/>
    <w:rsid w:val="00091BB5"/>
    <w:rsid w:val="00091C89"/>
    <w:rsid w:val="00092BF8"/>
    <w:rsid w:val="00093C21"/>
    <w:rsid w:val="00093C25"/>
    <w:rsid w:val="00093D7D"/>
    <w:rsid w:val="00094EF1"/>
    <w:rsid w:val="0009559A"/>
    <w:rsid w:val="00096D2B"/>
    <w:rsid w:val="00097313"/>
    <w:rsid w:val="00097F04"/>
    <w:rsid w:val="000A0EB4"/>
    <w:rsid w:val="000A1423"/>
    <w:rsid w:val="000A15C7"/>
    <w:rsid w:val="000A1B02"/>
    <w:rsid w:val="000A1C21"/>
    <w:rsid w:val="000A1F0E"/>
    <w:rsid w:val="000A2A02"/>
    <w:rsid w:val="000A33A5"/>
    <w:rsid w:val="000A3D95"/>
    <w:rsid w:val="000A3EB7"/>
    <w:rsid w:val="000A4572"/>
    <w:rsid w:val="000A4827"/>
    <w:rsid w:val="000A4F77"/>
    <w:rsid w:val="000A54B6"/>
    <w:rsid w:val="000A66A5"/>
    <w:rsid w:val="000A6AFC"/>
    <w:rsid w:val="000A6CEA"/>
    <w:rsid w:val="000A6CF0"/>
    <w:rsid w:val="000B0320"/>
    <w:rsid w:val="000B0EBF"/>
    <w:rsid w:val="000B15DD"/>
    <w:rsid w:val="000B3947"/>
    <w:rsid w:val="000B4854"/>
    <w:rsid w:val="000B49FD"/>
    <w:rsid w:val="000B4D7A"/>
    <w:rsid w:val="000B5564"/>
    <w:rsid w:val="000B6D2C"/>
    <w:rsid w:val="000C1CC8"/>
    <w:rsid w:val="000C2343"/>
    <w:rsid w:val="000C2741"/>
    <w:rsid w:val="000C2DAE"/>
    <w:rsid w:val="000C3B92"/>
    <w:rsid w:val="000C3CDE"/>
    <w:rsid w:val="000C4256"/>
    <w:rsid w:val="000C4A03"/>
    <w:rsid w:val="000C63E3"/>
    <w:rsid w:val="000C67D5"/>
    <w:rsid w:val="000C730A"/>
    <w:rsid w:val="000C7354"/>
    <w:rsid w:val="000C7929"/>
    <w:rsid w:val="000C7CE3"/>
    <w:rsid w:val="000D0E9D"/>
    <w:rsid w:val="000D125E"/>
    <w:rsid w:val="000D209E"/>
    <w:rsid w:val="000D381E"/>
    <w:rsid w:val="000D3A36"/>
    <w:rsid w:val="000D3DE4"/>
    <w:rsid w:val="000D401A"/>
    <w:rsid w:val="000D40D8"/>
    <w:rsid w:val="000D45C5"/>
    <w:rsid w:val="000D5468"/>
    <w:rsid w:val="000D67C2"/>
    <w:rsid w:val="000D7A90"/>
    <w:rsid w:val="000D7ABA"/>
    <w:rsid w:val="000D7E71"/>
    <w:rsid w:val="000E0012"/>
    <w:rsid w:val="000E034D"/>
    <w:rsid w:val="000E0E07"/>
    <w:rsid w:val="000E1C4B"/>
    <w:rsid w:val="000E2C8D"/>
    <w:rsid w:val="000E31C9"/>
    <w:rsid w:val="000E320C"/>
    <w:rsid w:val="000E3AC2"/>
    <w:rsid w:val="000E477A"/>
    <w:rsid w:val="000E4910"/>
    <w:rsid w:val="000E4CD3"/>
    <w:rsid w:val="000E51ED"/>
    <w:rsid w:val="000E56B7"/>
    <w:rsid w:val="000E5914"/>
    <w:rsid w:val="000E6179"/>
    <w:rsid w:val="000E6731"/>
    <w:rsid w:val="000E7A0B"/>
    <w:rsid w:val="000F0616"/>
    <w:rsid w:val="000F171B"/>
    <w:rsid w:val="000F199A"/>
    <w:rsid w:val="000F203A"/>
    <w:rsid w:val="000F3BCA"/>
    <w:rsid w:val="000F3CC9"/>
    <w:rsid w:val="000F4089"/>
    <w:rsid w:val="000F4CE4"/>
    <w:rsid w:val="000F4E61"/>
    <w:rsid w:val="000F6B90"/>
    <w:rsid w:val="000F79EA"/>
    <w:rsid w:val="001001D6"/>
    <w:rsid w:val="001004FB"/>
    <w:rsid w:val="001010F1"/>
    <w:rsid w:val="001023A3"/>
    <w:rsid w:val="001024F5"/>
    <w:rsid w:val="0010283D"/>
    <w:rsid w:val="001043B1"/>
    <w:rsid w:val="0010601E"/>
    <w:rsid w:val="0010695A"/>
    <w:rsid w:val="001100F5"/>
    <w:rsid w:val="001117C4"/>
    <w:rsid w:val="00112989"/>
    <w:rsid w:val="00114DF7"/>
    <w:rsid w:val="00114E25"/>
    <w:rsid w:val="00115CD7"/>
    <w:rsid w:val="00116290"/>
    <w:rsid w:val="0011656E"/>
    <w:rsid w:val="001169C3"/>
    <w:rsid w:val="001205FE"/>
    <w:rsid w:val="001207D1"/>
    <w:rsid w:val="00120ECA"/>
    <w:rsid w:val="00121EC4"/>
    <w:rsid w:val="00121FBA"/>
    <w:rsid w:val="001222A2"/>
    <w:rsid w:val="0012281C"/>
    <w:rsid w:val="00123E9B"/>
    <w:rsid w:val="00125462"/>
    <w:rsid w:val="0012560A"/>
    <w:rsid w:val="00125824"/>
    <w:rsid w:val="001267EA"/>
    <w:rsid w:val="001271A1"/>
    <w:rsid w:val="00127740"/>
    <w:rsid w:val="00130702"/>
    <w:rsid w:val="00130712"/>
    <w:rsid w:val="001315B9"/>
    <w:rsid w:val="001346E4"/>
    <w:rsid w:val="00134DA7"/>
    <w:rsid w:val="0013595A"/>
    <w:rsid w:val="001364E5"/>
    <w:rsid w:val="0013710B"/>
    <w:rsid w:val="00137E5C"/>
    <w:rsid w:val="00140B4B"/>
    <w:rsid w:val="00141293"/>
    <w:rsid w:val="00141B3A"/>
    <w:rsid w:val="00142058"/>
    <w:rsid w:val="001424B2"/>
    <w:rsid w:val="001427F4"/>
    <w:rsid w:val="00142CB3"/>
    <w:rsid w:val="00142F53"/>
    <w:rsid w:val="00143051"/>
    <w:rsid w:val="0014422B"/>
    <w:rsid w:val="00145251"/>
    <w:rsid w:val="0014566C"/>
    <w:rsid w:val="001472F2"/>
    <w:rsid w:val="00150449"/>
    <w:rsid w:val="00153184"/>
    <w:rsid w:val="001531B9"/>
    <w:rsid w:val="00153436"/>
    <w:rsid w:val="001540EB"/>
    <w:rsid w:val="001546AD"/>
    <w:rsid w:val="00154C4F"/>
    <w:rsid w:val="00154F40"/>
    <w:rsid w:val="001552E7"/>
    <w:rsid w:val="00155A42"/>
    <w:rsid w:val="00155B7D"/>
    <w:rsid w:val="001563A4"/>
    <w:rsid w:val="001568E5"/>
    <w:rsid w:val="00157537"/>
    <w:rsid w:val="00157D59"/>
    <w:rsid w:val="00160E51"/>
    <w:rsid w:val="00161430"/>
    <w:rsid w:val="00161D43"/>
    <w:rsid w:val="0016206F"/>
    <w:rsid w:val="0016386C"/>
    <w:rsid w:val="00163A66"/>
    <w:rsid w:val="00163D20"/>
    <w:rsid w:val="001644C1"/>
    <w:rsid w:val="00164785"/>
    <w:rsid w:val="00164C04"/>
    <w:rsid w:val="00165CCC"/>
    <w:rsid w:val="00165D6E"/>
    <w:rsid w:val="00165E35"/>
    <w:rsid w:val="00165EC4"/>
    <w:rsid w:val="0016655E"/>
    <w:rsid w:val="00166890"/>
    <w:rsid w:val="00166A18"/>
    <w:rsid w:val="00166CFB"/>
    <w:rsid w:val="00166D69"/>
    <w:rsid w:val="0016720D"/>
    <w:rsid w:val="001679E3"/>
    <w:rsid w:val="00167A1A"/>
    <w:rsid w:val="001701B3"/>
    <w:rsid w:val="001711B0"/>
    <w:rsid w:val="00171510"/>
    <w:rsid w:val="00171707"/>
    <w:rsid w:val="00171DB0"/>
    <w:rsid w:val="00173499"/>
    <w:rsid w:val="00173D75"/>
    <w:rsid w:val="0017435B"/>
    <w:rsid w:val="001759F5"/>
    <w:rsid w:val="001767A8"/>
    <w:rsid w:val="00177A65"/>
    <w:rsid w:val="00180254"/>
    <w:rsid w:val="00180BFC"/>
    <w:rsid w:val="00181748"/>
    <w:rsid w:val="00184899"/>
    <w:rsid w:val="00184C82"/>
    <w:rsid w:val="0018538F"/>
    <w:rsid w:val="00185A50"/>
    <w:rsid w:val="00186356"/>
    <w:rsid w:val="001869A0"/>
    <w:rsid w:val="00186D45"/>
    <w:rsid w:val="001917E8"/>
    <w:rsid w:val="00193D21"/>
    <w:rsid w:val="00193E18"/>
    <w:rsid w:val="0019479E"/>
    <w:rsid w:val="001947A1"/>
    <w:rsid w:val="00194BA5"/>
    <w:rsid w:val="00195151"/>
    <w:rsid w:val="001958E1"/>
    <w:rsid w:val="00195D13"/>
    <w:rsid w:val="00196643"/>
    <w:rsid w:val="00196BA0"/>
    <w:rsid w:val="00196CF8"/>
    <w:rsid w:val="001972D7"/>
    <w:rsid w:val="001973E0"/>
    <w:rsid w:val="0019796D"/>
    <w:rsid w:val="00197E97"/>
    <w:rsid w:val="001A0C82"/>
    <w:rsid w:val="001A2601"/>
    <w:rsid w:val="001A2BA9"/>
    <w:rsid w:val="001A3BD9"/>
    <w:rsid w:val="001A51B3"/>
    <w:rsid w:val="001A5865"/>
    <w:rsid w:val="001A5CCC"/>
    <w:rsid w:val="001A5EFD"/>
    <w:rsid w:val="001A6AE0"/>
    <w:rsid w:val="001A6E81"/>
    <w:rsid w:val="001A7B8B"/>
    <w:rsid w:val="001A7C8D"/>
    <w:rsid w:val="001B02EE"/>
    <w:rsid w:val="001B14B4"/>
    <w:rsid w:val="001B2318"/>
    <w:rsid w:val="001B2AE8"/>
    <w:rsid w:val="001B2FFE"/>
    <w:rsid w:val="001B30CD"/>
    <w:rsid w:val="001B345C"/>
    <w:rsid w:val="001B389F"/>
    <w:rsid w:val="001B441C"/>
    <w:rsid w:val="001B4C42"/>
    <w:rsid w:val="001B55A3"/>
    <w:rsid w:val="001B6A35"/>
    <w:rsid w:val="001B7FBF"/>
    <w:rsid w:val="001C00B0"/>
    <w:rsid w:val="001C0196"/>
    <w:rsid w:val="001C1BD6"/>
    <w:rsid w:val="001C21CF"/>
    <w:rsid w:val="001C23E6"/>
    <w:rsid w:val="001C23F3"/>
    <w:rsid w:val="001C34F3"/>
    <w:rsid w:val="001C376A"/>
    <w:rsid w:val="001C3FA3"/>
    <w:rsid w:val="001C461A"/>
    <w:rsid w:val="001C49BF"/>
    <w:rsid w:val="001C4E48"/>
    <w:rsid w:val="001C4EAD"/>
    <w:rsid w:val="001C5AE2"/>
    <w:rsid w:val="001C6112"/>
    <w:rsid w:val="001C7276"/>
    <w:rsid w:val="001C75C1"/>
    <w:rsid w:val="001C7B10"/>
    <w:rsid w:val="001D0D93"/>
    <w:rsid w:val="001D183A"/>
    <w:rsid w:val="001D1B8F"/>
    <w:rsid w:val="001D2294"/>
    <w:rsid w:val="001D2F62"/>
    <w:rsid w:val="001D3068"/>
    <w:rsid w:val="001D4D3C"/>
    <w:rsid w:val="001D4D8D"/>
    <w:rsid w:val="001D5195"/>
    <w:rsid w:val="001D5396"/>
    <w:rsid w:val="001D5625"/>
    <w:rsid w:val="001D594F"/>
    <w:rsid w:val="001D723B"/>
    <w:rsid w:val="001E0AC0"/>
    <w:rsid w:val="001E1B4C"/>
    <w:rsid w:val="001E2974"/>
    <w:rsid w:val="001E34AE"/>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5BDB"/>
    <w:rsid w:val="001F6520"/>
    <w:rsid w:val="001F6BBA"/>
    <w:rsid w:val="001F6FB6"/>
    <w:rsid w:val="002004CF"/>
    <w:rsid w:val="00201BC4"/>
    <w:rsid w:val="002038C8"/>
    <w:rsid w:val="00204478"/>
    <w:rsid w:val="0020495D"/>
    <w:rsid w:val="00204B4A"/>
    <w:rsid w:val="00204BE8"/>
    <w:rsid w:val="00205467"/>
    <w:rsid w:val="0020618F"/>
    <w:rsid w:val="00206CD7"/>
    <w:rsid w:val="00207C12"/>
    <w:rsid w:val="00207DFD"/>
    <w:rsid w:val="00210A20"/>
    <w:rsid w:val="002124DF"/>
    <w:rsid w:val="00212CBD"/>
    <w:rsid w:val="0021396C"/>
    <w:rsid w:val="002145FC"/>
    <w:rsid w:val="00215CA6"/>
    <w:rsid w:val="0021630B"/>
    <w:rsid w:val="00216E98"/>
    <w:rsid w:val="00217190"/>
    <w:rsid w:val="002171A5"/>
    <w:rsid w:val="0022099B"/>
    <w:rsid w:val="002222E6"/>
    <w:rsid w:val="00222628"/>
    <w:rsid w:val="00223A4A"/>
    <w:rsid w:val="00223A52"/>
    <w:rsid w:val="002240C8"/>
    <w:rsid w:val="002243D3"/>
    <w:rsid w:val="0022443A"/>
    <w:rsid w:val="00224EE5"/>
    <w:rsid w:val="002268A3"/>
    <w:rsid w:val="00226D0C"/>
    <w:rsid w:val="00226D3E"/>
    <w:rsid w:val="002272F6"/>
    <w:rsid w:val="0022734E"/>
    <w:rsid w:val="00227AAE"/>
    <w:rsid w:val="002301D4"/>
    <w:rsid w:val="00230EE3"/>
    <w:rsid w:val="00232724"/>
    <w:rsid w:val="00233060"/>
    <w:rsid w:val="0023352C"/>
    <w:rsid w:val="002338DC"/>
    <w:rsid w:val="002340F1"/>
    <w:rsid w:val="002349F2"/>
    <w:rsid w:val="00234B3F"/>
    <w:rsid w:val="00234C2A"/>
    <w:rsid w:val="00234F46"/>
    <w:rsid w:val="002354CD"/>
    <w:rsid w:val="00235FB6"/>
    <w:rsid w:val="002363A8"/>
    <w:rsid w:val="0024056D"/>
    <w:rsid w:val="00240C31"/>
    <w:rsid w:val="00241023"/>
    <w:rsid w:val="002422E2"/>
    <w:rsid w:val="0024231A"/>
    <w:rsid w:val="00243F45"/>
    <w:rsid w:val="002455A7"/>
    <w:rsid w:val="00245B2F"/>
    <w:rsid w:val="00246161"/>
    <w:rsid w:val="0024621E"/>
    <w:rsid w:val="00246E03"/>
    <w:rsid w:val="00247141"/>
    <w:rsid w:val="00250004"/>
    <w:rsid w:val="00250851"/>
    <w:rsid w:val="002509E2"/>
    <w:rsid w:val="0025125F"/>
    <w:rsid w:val="00251DB4"/>
    <w:rsid w:val="00252184"/>
    <w:rsid w:val="002525A9"/>
    <w:rsid w:val="0025395D"/>
    <w:rsid w:val="002564E8"/>
    <w:rsid w:val="0025675E"/>
    <w:rsid w:val="00256AEF"/>
    <w:rsid w:val="00256ED1"/>
    <w:rsid w:val="002571A5"/>
    <w:rsid w:val="0025742B"/>
    <w:rsid w:val="002576F6"/>
    <w:rsid w:val="00257923"/>
    <w:rsid w:val="00257EB4"/>
    <w:rsid w:val="00260374"/>
    <w:rsid w:val="002606E2"/>
    <w:rsid w:val="00261533"/>
    <w:rsid w:val="002615FA"/>
    <w:rsid w:val="00262DC6"/>
    <w:rsid w:val="0026521B"/>
    <w:rsid w:val="00266D61"/>
    <w:rsid w:val="00267274"/>
    <w:rsid w:val="0027044B"/>
    <w:rsid w:val="002704DB"/>
    <w:rsid w:val="00272008"/>
    <w:rsid w:val="0027287D"/>
    <w:rsid w:val="0027291D"/>
    <w:rsid w:val="00274251"/>
    <w:rsid w:val="00274A77"/>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48A"/>
    <w:rsid w:val="0028553C"/>
    <w:rsid w:val="002873D7"/>
    <w:rsid w:val="002875F1"/>
    <w:rsid w:val="0029020B"/>
    <w:rsid w:val="00291637"/>
    <w:rsid w:val="00291E49"/>
    <w:rsid w:val="0029286A"/>
    <w:rsid w:val="002930C9"/>
    <w:rsid w:val="00293F85"/>
    <w:rsid w:val="00294BF2"/>
    <w:rsid w:val="00295902"/>
    <w:rsid w:val="0029598D"/>
    <w:rsid w:val="00295F3C"/>
    <w:rsid w:val="002962D4"/>
    <w:rsid w:val="00297250"/>
    <w:rsid w:val="00297451"/>
    <w:rsid w:val="00297460"/>
    <w:rsid w:val="00297605"/>
    <w:rsid w:val="00297915"/>
    <w:rsid w:val="002A01F4"/>
    <w:rsid w:val="002A0436"/>
    <w:rsid w:val="002A08CB"/>
    <w:rsid w:val="002A08F6"/>
    <w:rsid w:val="002A0AE7"/>
    <w:rsid w:val="002A1746"/>
    <w:rsid w:val="002A1F74"/>
    <w:rsid w:val="002A2050"/>
    <w:rsid w:val="002A45C3"/>
    <w:rsid w:val="002A4F76"/>
    <w:rsid w:val="002A7930"/>
    <w:rsid w:val="002B1E69"/>
    <w:rsid w:val="002B26F0"/>
    <w:rsid w:val="002B27F7"/>
    <w:rsid w:val="002B308F"/>
    <w:rsid w:val="002B3177"/>
    <w:rsid w:val="002B4955"/>
    <w:rsid w:val="002B4980"/>
    <w:rsid w:val="002B540C"/>
    <w:rsid w:val="002B54A3"/>
    <w:rsid w:val="002B641C"/>
    <w:rsid w:val="002B702E"/>
    <w:rsid w:val="002B71D0"/>
    <w:rsid w:val="002C0B3F"/>
    <w:rsid w:val="002C10A8"/>
    <w:rsid w:val="002C1308"/>
    <w:rsid w:val="002C2382"/>
    <w:rsid w:val="002C23E5"/>
    <w:rsid w:val="002C2631"/>
    <w:rsid w:val="002C3466"/>
    <w:rsid w:val="002C3D9D"/>
    <w:rsid w:val="002C3EDF"/>
    <w:rsid w:val="002C48F1"/>
    <w:rsid w:val="002C4C34"/>
    <w:rsid w:val="002C5B52"/>
    <w:rsid w:val="002C5D77"/>
    <w:rsid w:val="002C61B4"/>
    <w:rsid w:val="002C7AF3"/>
    <w:rsid w:val="002D037B"/>
    <w:rsid w:val="002D0FDF"/>
    <w:rsid w:val="002D1014"/>
    <w:rsid w:val="002D15CE"/>
    <w:rsid w:val="002D166A"/>
    <w:rsid w:val="002D1E26"/>
    <w:rsid w:val="002D2622"/>
    <w:rsid w:val="002D2669"/>
    <w:rsid w:val="002D3539"/>
    <w:rsid w:val="002D3B81"/>
    <w:rsid w:val="002D4392"/>
    <w:rsid w:val="002D44BE"/>
    <w:rsid w:val="002D525D"/>
    <w:rsid w:val="002D5401"/>
    <w:rsid w:val="002D5BAC"/>
    <w:rsid w:val="002D6E92"/>
    <w:rsid w:val="002D73CA"/>
    <w:rsid w:val="002D7A59"/>
    <w:rsid w:val="002E0D3E"/>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52CD"/>
    <w:rsid w:val="002F56CC"/>
    <w:rsid w:val="002F5E8A"/>
    <w:rsid w:val="002F640E"/>
    <w:rsid w:val="003003EF"/>
    <w:rsid w:val="0030120A"/>
    <w:rsid w:val="00302432"/>
    <w:rsid w:val="00302D74"/>
    <w:rsid w:val="0030354E"/>
    <w:rsid w:val="00303A84"/>
    <w:rsid w:val="003044AA"/>
    <w:rsid w:val="00304918"/>
    <w:rsid w:val="003049DA"/>
    <w:rsid w:val="00304C2C"/>
    <w:rsid w:val="003065AC"/>
    <w:rsid w:val="003067B3"/>
    <w:rsid w:val="00306B5A"/>
    <w:rsid w:val="00310230"/>
    <w:rsid w:val="00310A8D"/>
    <w:rsid w:val="00311275"/>
    <w:rsid w:val="003124C3"/>
    <w:rsid w:val="00313A99"/>
    <w:rsid w:val="00313B2F"/>
    <w:rsid w:val="00313FC2"/>
    <w:rsid w:val="00314BE2"/>
    <w:rsid w:val="00314F27"/>
    <w:rsid w:val="0031504E"/>
    <w:rsid w:val="00316E11"/>
    <w:rsid w:val="00316E3F"/>
    <w:rsid w:val="003173AC"/>
    <w:rsid w:val="00317C55"/>
    <w:rsid w:val="0032032D"/>
    <w:rsid w:val="00320460"/>
    <w:rsid w:val="00321025"/>
    <w:rsid w:val="0032145C"/>
    <w:rsid w:val="0032152C"/>
    <w:rsid w:val="003229C4"/>
    <w:rsid w:val="00323998"/>
    <w:rsid w:val="00324011"/>
    <w:rsid w:val="003259C4"/>
    <w:rsid w:val="00326E3C"/>
    <w:rsid w:val="003276C0"/>
    <w:rsid w:val="00327B89"/>
    <w:rsid w:val="00327CE0"/>
    <w:rsid w:val="00327E2E"/>
    <w:rsid w:val="00327FBB"/>
    <w:rsid w:val="0033025F"/>
    <w:rsid w:val="00330D08"/>
    <w:rsid w:val="003312F4"/>
    <w:rsid w:val="00331368"/>
    <w:rsid w:val="00331F23"/>
    <w:rsid w:val="003334C3"/>
    <w:rsid w:val="0033467A"/>
    <w:rsid w:val="0033509E"/>
    <w:rsid w:val="003354A5"/>
    <w:rsid w:val="003356B0"/>
    <w:rsid w:val="00335788"/>
    <w:rsid w:val="003360C8"/>
    <w:rsid w:val="00336A56"/>
    <w:rsid w:val="00336E33"/>
    <w:rsid w:val="0033741E"/>
    <w:rsid w:val="003377B5"/>
    <w:rsid w:val="003379C1"/>
    <w:rsid w:val="00341027"/>
    <w:rsid w:val="0034160B"/>
    <w:rsid w:val="0034337C"/>
    <w:rsid w:val="00343B44"/>
    <w:rsid w:val="00345A26"/>
    <w:rsid w:val="0034602B"/>
    <w:rsid w:val="00347A11"/>
    <w:rsid w:val="00347D79"/>
    <w:rsid w:val="00350157"/>
    <w:rsid w:val="003503C4"/>
    <w:rsid w:val="00350BC5"/>
    <w:rsid w:val="00352A14"/>
    <w:rsid w:val="00353098"/>
    <w:rsid w:val="003531DC"/>
    <w:rsid w:val="00353FC7"/>
    <w:rsid w:val="00357C23"/>
    <w:rsid w:val="003615BB"/>
    <w:rsid w:val="00361AB1"/>
    <w:rsid w:val="0036293C"/>
    <w:rsid w:val="003629C6"/>
    <w:rsid w:val="00362A47"/>
    <w:rsid w:val="0036333D"/>
    <w:rsid w:val="00363623"/>
    <w:rsid w:val="003645B0"/>
    <w:rsid w:val="00364783"/>
    <w:rsid w:val="00365AB2"/>
    <w:rsid w:val="00366485"/>
    <w:rsid w:val="0036664B"/>
    <w:rsid w:val="003666D0"/>
    <w:rsid w:val="00366AB7"/>
    <w:rsid w:val="00367CF8"/>
    <w:rsid w:val="00371588"/>
    <w:rsid w:val="003719F7"/>
    <w:rsid w:val="003723E9"/>
    <w:rsid w:val="00372B65"/>
    <w:rsid w:val="003735E1"/>
    <w:rsid w:val="00373E64"/>
    <w:rsid w:val="003751CC"/>
    <w:rsid w:val="00376429"/>
    <w:rsid w:val="00376794"/>
    <w:rsid w:val="0037729F"/>
    <w:rsid w:val="00377B70"/>
    <w:rsid w:val="00377E24"/>
    <w:rsid w:val="0038128C"/>
    <w:rsid w:val="003813A5"/>
    <w:rsid w:val="00381941"/>
    <w:rsid w:val="003819E5"/>
    <w:rsid w:val="0038355C"/>
    <w:rsid w:val="00383BAC"/>
    <w:rsid w:val="00384483"/>
    <w:rsid w:val="003852D4"/>
    <w:rsid w:val="0038564C"/>
    <w:rsid w:val="003871EA"/>
    <w:rsid w:val="00387AC6"/>
    <w:rsid w:val="00390148"/>
    <w:rsid w:val="00390CB5"/>
    <w:rsid w:val="00390F34"/>
    <w:rsid w:val="003911C5"/>
    <w:rsid w:val="00391826"/>
    <w:rsid w:val="003936E9"/>
    <w:rsid w:val="003941E9"/>
    <w:rsid w:val="003944F5"/>
    <w:rsid w:val="00394704"/>
    <w:rsid w:val="00394E76"/>
    <w:rsid w:val="00395AAE"/>
    <w:rsid w:val="0039647F"/>
    <w:rsid w:val="0039675F"/>
    <w:rsid w:val="0039699D"/>
    <w:rsid w:val="00396C7A"/>
    <w:rsid w:val="00396D34"/>
    <w:rsid w:val="003973C1"/>
    <w:rsid w:val="00397DDB"/>
    <w:rsid w:val="003A159F"/>
    <w:rsid w:val="003A2167"/>
    <w:rsid w:val="003A32CD"/>
    <w:rsid w:val="003A3493"/>
    <w:rsid w:val="003A3A85"/>
    <w:rsid w:val="003A3E4E"/>
    <w:rsid w:val="003A4BED"/>
    <w:rsid w:val="003A5EF4"/>
    <w:rsid w:val="003A6757"/>
    <w:rsid w:val="003A6ED7"/>
    <w:rsid w:val="003A7424"/>
    <w:rsid w:val="003A747E"/>
    <w:rsid w:val="003B0249"/>
    <w:rsid w:val="003B0F67"/>
    <w:rsid w:val="003B1B03"/>
    <w:rsid w:val="003B22C7"/>
    <w:rsid w:val="003B2D88"/>
    <w:rsid w:val="003B2FA2"/>
    <w:rsid w:val="003B2FA3"/>
    <w:rsid w:val="003B3AAB"/>
    <w:rsid w:val="003B3C74"/>
    <w:rsid w:val="003B41F8"/>
    <w:rsid w:val="003B4C96"/>
    <w:rsid w:val="003B59FC"/>
    <w:rsid w:val="003B6407"/>
    <w:rsid w:val="003B6E8A"/>
    <w:rsid w:val="003B6F0A"/>
    <w:rsid w:val="003B6FD9"/>
    <w:rsid w:val="003B74B1"/>
    <w:rsid w:val="003B7F20"/>
    <w:rsid w:val="003C0173"/>
    <w:rsid w:val="003C079E"/>
    <w:rsid w:val="003C0A0B"/>
    <w:rsid w:val="003C1429"/>
    <w:rsid w:val="003C1BB0"/>
    <w:rsid w:val="003C1D69"/>
    <w:rsid w:val="003C238C"/>
    <w:rsid w:val="003C30FE"/>
    <w:rsid w:val="003C346E"/>
    <w:rsid w:val="003C5A13"/>
    <w:rsid w:val="003C6681"/>
    <w:rsid w:val="003C72B9"/>
    <w:rsid w:val="003D04D5"/>
    <w:rsid w:val="003D0584"/>
    <w:rsid w:val="003D12C0"/>
    <w:rsid w:val="003D1FB6"/>
    <w:rsid w:val="003D2116"/>
    <w:rsid w:val="003D2605"/>
    <w:rsid w:val="003D3116"/>
    <w:rsid w:val="003D346D"/>
    <w:rsid w:val="003D379B"/>
    <w:rsid w:val="003D4121"/>
    <w:rsid w:val="003D43F6"/>
    <w:rsid w:val="003D44AB"/>
    <w:rsid w:val="003D4E1C"/>
    <w:rsid w:val="003D5CE7"/>
    <w:rsid w:val="003D7864"/>
    <w:rsid w:val="003E062D"/>
    <w:rsid w:val="003E080E"/>
    <w:rsid w:val="003E19DD"/>
    <w:rsid w:val="003E1EC9"/>
    <w:rsid w:val="003E235C"/>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2D00"/>
    <w:rsid w:val="003F31EB"/>
    <w:rsid w:val="003F3FA1"/>
    <w:rsid w:val="003F4736"/>
    <w:rsid w:val="003F772E"/>
    <w:rsid w:val="00401897"/>
    <w:rsid w:val="004025BF"/>
    <w:rsid w:val="00403303"/>
    <w:rsid w:val="00403C13"/>
    <w:rsid w:val="004057FB"/>
    <w:rsid w:val="004058C9"/>
    <w:rsid w:val="00405B42"/>
    <w:rsid w:val="004061FC"/>
    <w:rsid w:val="00407432"/>
    <w:rsid w:val="0041035F"/>
    <w:rsid w:val="00410BFA"/>
    <w:rsid w:val="004119B2"/>
    <w:rsid w:val="00413108"/>
    <w:rsid w:val="00413346"/>
    <w:rsid w:val="00414829"/>
    <w:rsid w:val="00415258"/>
    <w:rsid w:val="00415DF0"/>
    <w:rsid w:val="0041708E"/>
    <w:rsid w:val="004173B5"/>
    <w:rsid w:val="00417D7F"/>
    <w:rsid w:val="004202B7"/>
    <w:rsid w:val="00420DF7"/>
    <w:rsid w:val="00423317"/>
    <w:rsid w:val="00424838"/>
    <w:rsid w:val="0042486D"/>
    <w:rsid w:val="00425E62"/>
    <w:rsid w:val="00426A93"/>
    <w:rsid w:val="00426FCA"/>
    <w:rsid w:val="00430501"/>
    <w:rsid w:val="00430B64"/>
    <w:rsid w:val="004333AD"/>
    <w:rsid w:val="00434D0A"/>
    <w:rsid w:val="00434D3D"/>
    <w:rsid w:val="00434DB0"/>
    <w:rsid w:val="00434F6A"/>
    <w:rsid w:val="004353B1"/>
    <w:rsid w:val="0043588D"/>
    <w:rsid w:val="0043609A"/>
    <w:rsid w:val="004362B5"/>
    <w:rsid w:val="0043676F"/>
    <w:rsid w:val="00436E0A"/>
    <w:rsid w:val="004373AB"/>
    <w:rsid w:val="004405F7"/>
    <w:rsid w:val="00440D2A"/>
    <w:rsid w:val="00440E46"/>
    <w:rsid w:val="004410CB"/>
    <w:rsid w:val="00441A6E"/>
    <w:rsid w:val="00442037"/>
    <w:rsid w:val="004422D3"/>
    <w:rsid w:val="00443293"/>
    <w:rsid w:val="00445012"/>
    <w:rsid w:val="0044514E"/>
    <w:rsid w:val="00445AB4"/>
    <w:rsid w:val="00446CFF"/>
    <w:rsid w:val="00450D23"/>
    <w:rsid w:val="004551EF"/>
    <w:rsid w:val="004555D8"/>
    <w:rsid w:val="00456321"/>
    <w:rsid w:val="00456CDC"/>
    <w:rsid w:val="00456DE2"/>
    <w:rsid w:val="004570D9"/>
    <w:rsid w:val="0045716B"/>
    <w:rsid w:val="004578FD"/>
    <w:rsid w:val="00457C96"/>
    <w:rsid w:val="0046051F"/>
    <w:rsid w:val="004606FE"/>
    <w:rsid w:val="00460DB1"/>
    <w:rsid w:val="004625AF"/>
    <w:rsid w:val="004627AF"/>
    <w:rsid w:val="004628C1"/>
    <w:rsid w:val="00462D0F"/>
    <w:rsid w:val="00462D89"/>
    <w:rsid w:val="004637F9"/>
    <w:rsid w:val="00463FAC"/>
    <w:rsid w:val="00464226"/>
    <w:rsid w:val="004642EA"/>
    <w:rsid w:val="0046469E"/>
    <w:rsid w:val="004657A3"/>
    <w:rsid w:val="0046647B"/>
    <w:rsid w:val="00466606"/>
    <w:rsid w:val="00466B39"/>
    <w:rsid w:val="00466D0D"/>
    <w:rsid w:val="0046745B"/>
    <w:rsid w:val="00467ABE"/>
    <w:rsid w:val="00467E60"/>
    <w:rsid w:val="00467E9E"/>
    <w:rsid w:val="00470295"/>
    <w:rsid w:val="00470B48"/>
    <w:rsid w:val="00470B79"/>
    <w:rsid w:val="0047123B"/>
    <w:rsid w:val="00471923"/>
    <w:rsid w:val="0047247E"/>
    <w:rsid w:val="004725F6"/>
    <w:rsid w:val="00473C27"/>
    <w:rsid w:val="00473EC2"/>
    <w:rsid w:val="00474A5C"/>
    <w:rsid w:val="00477261"/>
    <w:rsid w:val="00480472"/>
    <w:rsid w:val="00480F67"/>
    <w:rsid w:val="00481200"/>
    <w:rsid w:val="00481C1C"/>
    <w:rsid w:val="00481C3E"/>
    <w:rsid w:val="0048231A"/>
    <w:rsid w:val="00482973"/>
    <w:rsid w:val="00482FA4"/>
    <w:rsid w:val="004832ED"/>
    <w:rsid w:val="00483649"/>
    <w:rsid w:val="004837F3"/>
    <w:rsid w:val="0048389E"/>
    <w:rsid w:val="004838BA"/>
    <w:rsid w:val="00483E3B"/>
    <w:rsid w:val="00483ECB"/>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3F4D"/>
    <w:rsid w:val="004A414B"/>
    <w:rsid w:val="004A47AE"/>
    <w:rsid w:val="004A565B"/>
    <w:rsid w:val="004A6152"/>
    <w:rsid w:val="004A7167"/>
    <w:rsid w:val="004A78C5"/>
    <w:rsid w:val="004A7B4C"/>
    <w:rsid w:val="004A7BBE"/>
    <w:rsid w:val="004B03A6"/>
    <w:rsid w:val="004B1176"/>
    <w:rsid w:val="004B121E"/>
    <w:rsid w:val="004B2100"/>
    <w:rsid w:val="004B2921"/>
    <w:rsid w:val="004B3317"/>
    <w:rsid w:val="004B43B1"/>
    <w:rsid w:val="004B4550"/>
    <w:rsid w:val="004B4E25"/>
    <w:rsid w:val="004B60F4"/>
    <w:rsid w:val="004B6675"/>
    <w:rsid w:val="004B7F30"/>
    <w:rsid w:val="004C154B"/>
    <w:rsid w:val="004C18B7"/>
    <w:rsid w:val="004C2688"/>
    <w:rsid w:val="004C28B8"/>
    <w:rsid w:val="004C2B8C"/>
    <w:rsid w:val="004C2BA5"/>
    <w:rsid w:val="004C382E"/>
    <w:rsid w:val="004C4081"/>
    <w:rsid w:val="004C4739"/>
    <w:rsid w:val="004C4FF7"/>
    <w:rsid w:val="004C50B6"/>
    <w:rsid w:val="004C563F"/>
    <w:rsid w:val="004C5789"/>
    <w:rsid w:val="004C586E"/>
    <w:rsid w:val="004C5CEB"/>
    <w:rsid w:val="004C5D94"/>
    <w:rsid w:val="004C5DEB"/>
    <w:rsid w:val="004C6892"/>
    <w:rsid w:val="004C6ED4"/>
    <w:rsid w:val="004C7E02"/>
    <w:rsid w:val="004D090D"/>
    <w:rsid w:val="004D19DD"/>
    <w:rsid w:val="004D1E33"/>
    <w:rsid w:val="004D315C"/>
    <w:rsid w:val="004D3237"/>
    <w:rsid w:val="004D3EA5"/>
    <w:rsid w:val="004D3FD6"/>
    <w:rsid w:val="004D4962"/>
    <w:rsid w:val="004D4CC6"/>
    <w:rsid w:val="004D4D37"/>
    <w:rsid w:val="004D63EA"/>
    <w:rsid w:val="004D6BE3"/>
    <w:rsid w:val="004E0CE6"/>
    <w:rsid w:val="004E0F70"/>
    <w:rsid w:val="004E20AA"/>
    <w:rsid w:val="004E34D2"/>
    <w:rsid w:val="004E4016"/>
    <w:rsid w:val="004E50B1"/>
    <w:rsid w:val="004E58FF"/>
    <w:rsid w:val="004E73D1"/>
    <w:rsid w:val="004F002F"/>
    <w:rsid w:val="004F0A26"/>
    <w:rsid w:val="004F0D7C"/>
    <w:rsid w:val="004F22BE"/>
    <w:rsid w:val="004F24AA"/>
    <w:rsid w:val="004F3812"/>
    <w:rsid w:val="004F50E6"/>
    <w:rsid w:val="004F5BDB"/>
    <w:rsid w:val="00501856"/>
    <w:rsid w:val="00501AFF"/>
    <w:rsid w:val="00501D9F"/>
    <w:rsid w:val="00504CCA"/>
    <w:rsid w:val="00504DDF"/>
    <w:rsid w:val="00504E80"/>
    <w:rsid w:val="0050563C"/>
    <w:rsid w:val="00505FC0"/>
    <w:rsid w:val="00507153"/>
    <w:rsid w:val="0050796A"/>
    <w:rsid w:val="00507FF8"/>
    <w:rsid w:val="005108DF"/>
    <w:rsid w:val="0051238A"/>
    <w:rsid w:val="005138F2"/>
    <w:rsid w:val="00513B6E"/>
    <w:rsid w:val="00513DE4"/>
    <w:rsid w:val="0051419E"/>
    <w:rsid w:val="005155E2"/>
    <w:rsid w:val="00515DE0"/>
    <w:rsid w:val="0051631F"/>
    <w:rsid w:val="0051633C"/>
    <w:rsid w:val="005177D6"/>
    <w:rsid w:val="00517997"/>
    <w:rsid w:val="005203C4"/>
    <w:rsid w:val="00520634"/>
    <w:rsid w:val="005209D1"/>
    <w:rsid w:val="00520BF9"/>
    <w:rsid w:val="0052169E"/>
    <w:rsid w:val="00522311"/>
    <w:rsid w:val="00522896"/>
    <w:rsid w:val="00523A96"/>
    <w:rsid w:val="00524224"/>
    <w:rsid w:val="00524F1E"/>
    <w:rsid w:val="00526301"/>
    <w:rsid w:val="00527555"/>
    <w:rsid w:val="00531D98"/>
    <w:rsid w:val="00531DF3"/>
    <w:rsid w:val="00532614"/>
    <w:rsid w:val="00532C9B"/>
    <w:rsid w:val="00534707"/>
    <w:rsid w:val="00535208"/>
    <w:rsid w:val="00535635"/>
    <w:rsid w:val="0053634F"/>
    <w:rsid w:val="005363BB"/>
    <w:rsid w:val="00537374"/>
    <w:rsid w:val="00540004"/>
    <w:rsid w:val="00540ECA"/>
    <w:rsid w:val="00543618"/>
    <w:rsid w:val="00544296"/>
    <w:rsid w:val="00544577"/>
    <w:rsid w:val="00545843"/>
    <w:rsid w:val="00546463"/>
    <w:rsid w:val="005469AE"/>
    <w:rsid w:val="00550280"/>
    <w:rsid w:val="005502BC"/>
    <w:rsid w:val="00550DFC"/>
    <w:rsid w:val="00551335"/>
    <w:rsid w:val="00552567"/>
    <w:rsid w:val="00552EF4"/>
    <w:rsid w:val="00553431"/>
    <w:rsid w:val="0055445C"/>
    <w:rsid w:val="005545FE"/>
    <w:rsid w:val="0055645B"/>
    <w:rsid w:val="0055695A"/>
    <w:rsid w:val="00556DE4"/>
    <w:rsid w:val="0055742E"/>
    <w:rsid w:val="00557B2D"/>
    <w:rsid w:val="00557E06"/>
    <w:rsid w:val="005613C7"/>
    <w:rsid w:val="00561A71"/>
    <w:rsid w:val="00561AE8"/>
    <w:rsid w:val="005628F9"/>
    <w:rsid w:val="00562BAE"/>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6AF5"/>
    <w:rsid w:val="0057721E"/>
    <w:rsid w:val="0057772C"/>
    <w:rsid w:val="00577A07"/>
    <w:rsid w:val="00577EA8"/>
    <w:rsid w:val="0058082C"/>
    <w:rsid w:val="005815E1"/>
    <w:rsid w:val="00581BC4"/>
    <w:rsid w:val="00582758"/>
    <w:rsid w:val="005829B6"/>
    <w:rsid w:val="00582A41"/>
    <w:rsid w:val="00583189"/>
    <w:rsid w:val="00583CFA"/>
    <w:rsid w:val="00584BD4"/>
    <w:rsid w:val="00584C80"/>
    <w:rsid w:val="00585966"/>
    <w:rsid w:val="0058622C"/>
    <w:rsid w:val="00587B94"/>
    <w:rsid w:val="00587E51"/>
    <w:rsid w:val="00590425"/>
    <w:rsid w:val="0059100E"/>
    <w:rsid w:val="00592322"/>
    <w:rsid w:val="00592FB3"/>
    <w:rsid w:val="0059447E"/>
    <w:rsid w:val="005945E2"/>
    <w:rsid w:val="0059488E"/>
    <w:rsid w:val="00595AD1"/>
    <w:rsid w:val="00595FFF"/>
    <w:rsid w:val="005972CC"/>
    <w:rsid w:val="005A045E"/>
    <w:rsid w:val="005A0908"/>
    <w:rsid w:val="005A1ACB"/>
    <w:rsid w:val="005A2AC0"/>
    <w:rsid w:val="005A2BD6"/>
    <w:rsid w:val="005A3082"/>
    <w:rsid w:val="005A3827"/>
    <w:rsid w:val="005A38A9"/>
    <w:rsid w:val="005A3E9A"/>
    <w:rsid w:val="005A53EE"/>
    <w:rsid w:val="005A557B"/>
    <w:rsid w:val="005A5C20"/>
    <w:rsid w:val="005A6281"/>
    <w:rsid w:val="005A655F"/>
    <w:rsid w:val="005A7595"/>
    <w:rsid w:val="005B08FF"/>
    <w:rsid w:val="005B0C5E"/>
    <w:rsid w:val="005B15DD"/>
    <w:rsid w:val="005B2746"/>
    <w:rsid w:val="005B28DB"/>
    <w:rsid w:val="005B2A2E"/>
    <w:rsid w:val="005B3804"/>
    <w:rsid w:val="005B3B85"/>
    <w:rsid w:val="005B43F0"/>
    <w:rsid w:val="005B4E38"/>
    <w:rsid w:val="005B54C8"/>
    <w:rsid w:val="005B6E32"/>
    <w:rsid w:val="005B6F91"/>
    <w:rsid w:val="005B7099"/>
    <w:rsid w:val="005B73C7"/>
    <w:rsid w:val="005B7850"/>
    <w:rsid w:val="005C0B93"/>
    <w:rsid w:val="005C12FF"/>
    <w:rsid w:val="005C1BC6"/>
    <w:rsid w:val="005C20FA"/>
    <w:rsid w:val="005C215D"/>
    <w:rsid w:val="005C387B"/>
    <w:rsid w:val="005C3C08"/>
    <w:rsid w:val="005C3EBA"/>
    <w:rsid w:val="005C61D0"/>
    <w:rsid w:val="005C693C"/>
    <w:rsid w:val="005C69FD"/>
    <w:rsid w:val="005C70E3"/>
    <w:rsid w:val="005C79E5"/>
    <w:rsid w:val="005D0034"/>
    <w:rsid w:val="005D0737"/>
    <w:rsid w:val="005D3AB6"/>
    <w:rsid w:val="005D3F93"/>
    <w:rsid w:val="005D4145"/>
    <w:rsid w:val="005D462E"/>
    <w:rsid w:val="005D4AB7"/>
    <w:rsid w:val="005D5559"/>
    <w:rsid w:val="005D68B1"/>
    <w:rsid w:val="005D6AD2"/>
    <w:rsid w:val="005D6E92"/>
    <w:rsid w:val="005D750E"/>
    <w:rsid w:val="005D78BD"/>
    <w:rsid w:val="005E0C0A"/>
    <w:rsid w:val="005E119E"/>
    <w:rsid w:val="005E15EB"/>
    <w:rsid w:val="005E1AD0"/>
    <w:rsid w:val="005E2249"/>
    <w:rsid w:val="005E2309"/>
    <w:rsid w:val="005E3C85"/>
    <w:rsid w:val="005E3F35"/>
    <w:rsid w:val="005E4C02"/>
    <w:rsid w:val="005E53B0"/>
    <w:rsid w:val="005E553D"/>
    <w:rsid w:val="005E5AC7"/>
    <w:rsid w:val="005E5DB9"/>
    <w:rsid w:val="005E62EF"/>
    <w:rsid w:val="005E7977"/>
    <w:rsid w:val="005F033E"/>
    <w:rsid w:val="005F07AD"/>
    <w:rsid w:val="005F1103"/>
    <w:rsid w:val="005F20C7"/>
    <w:rsid w:val="005F2D71"/>
    <w:rsid w:val="005F3233"/>
    <w:rsid w:val="005F328E"/>
    <w:rsid w:val="005F37C3"/>
    <w:rsid w:val="005F3CE4"/>
    <w:rsid w:val="005F3E18"/>
    <w:rsid w:val="005F4323"/>
    <w:rsid w:val="005F45D5"/>
    <w:rsid w:val="005F4A00"/>
    <w:rsid w:val="005F7624"/>
    <w:rsid w:val="005F7C84"/>
    <w:rsid w:val="00600B9D"/>
    <w:rsid w:val="00601E00"/>
    <w:rsid w:val="00601FC9"/>
    <w:rsid w:val="006022BD"/>
    <w:rsid w:val="0060259C"/>
    <w:rsid w:val="00602EB0"/>
    <w:rsid w:val="00603ADF"/>
    <w:rsid w:val="0060405C"/>
    <w:rsid w:val="0060557F"/>
    <w:rsid w:val="00605627"/>
    <w:rsid w:val="00605873"/>
    <w:rsid w:val="00605D2C"/>
    <w:rsid w:val="00605E51"/>
    <w:rsid w:val="00606344"/>
    <w:rsid w:val="00606365"/>
    <w:rsid w:val="00606985"/>
    <w:rsid w:val="006069D2"/>
    <w:rsid w:val="00607027"/>
    <w:rsid w:val="00610B3C"/>
    <w:rsid w:val="00611A03"/>
    <w:rsid w:val="00611B42"/>
    <w:rsid w:val="00611F10"/>
    <w:rsid w:val="006122DD"/>
    <w:rsid w:val="00612B23"/>
    <w:rsid w:val="00612F98"/>
    <w:rsid w:val="00613AAE"/>
    <w:rsid w:val="00613E6A"/>
    <w:rsid w:val="0061420A"/>
    <w:rsid w:val="006143E4"/>
    <w:rsid w:val="0061475A"/>
    <w:rsid w:val="0061515C"/>
    <w:rsid w:val="00615612"/>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ABD"/>
    <w:rsid w:val="00627CA8"/>
    <w:rsid w:val="00630A8A"/>
    <w:rsid w:val="00632668"/>
    <w:rsid w:val="00632D49"/>
    <w:rsid w:val="00632F0F"/>
    <w:rsid w:val="00633925"/>
    <w:rsid w:val="00633DE9"/>
    <w:rsid w:val="00633E6F"/>
    <w:rsid w:val="00634331"/>
    <w:rsid w:val="006348A9"/>
    <w:rsid w:val="006361BF"/>
    <w:rsid w:val="006374CD"/>
    <w:rsid w:val="006416DC"/>
    <w:rsid w:val="00644BD5"/>
    <w:rsid w:val="006458E6"/>
    <w:rsid w:val="006459BC"/>
    <w:rsid w:val="00645DFD"/>
    <w:rsid w:val="00645E5F"/>
    <w:rsid w:val="0064674A"/>
    <w:rsid w:val="00646A84"/>
    <w:rsid w:val="00646CD3"/>
    <w:rsid w:val="00647AE4"/>
    <w:rsid w:val="00647B05"/>
    <w:rsid w:val="00650B7A"/>
    <w:rsid w:val="00650F2C"/>
    <w:rsid w:val="006523B3"/>
    <w:rsid w:val="00652648"/>
    <w:rsid w:val="00652B60"/>
    <w:rsid w:val="0065309C"/>
    <w:rsid w:val="00653918"/>
    <w:rsid w:val="00653C35"/>
    <w:rsid w:val="00653CB6"/>
    <w:rsid w:val="00653FA7"/>
    <w:rsid w:val="0065454D"/>
    <w:rsid w:val="00654C94"/>
    <w:rsid w:val="00654D99"/>
    <w:rsid w:val="00655412"/>
    <w:rsid w:val="00655A02"/>
    <w:rsid w:val="006575F5"/>
    <w:rsid w:val="0066104F"/>
    <w:rsid w:val="00661CE6"/>
    <w:rsid w:val="006627D6"/>
    <w:rsid w:val="006627E5"/>
    <w:rsid w:val="00662FBE"/>
    <w:rsid w:val="00664715"/>
    <w:rsid w:val="00664794"/>
    <w:rsid w:val="00664DB2"/>
    <w:rsid w:val="006650AD"/>
    <w:rsid w:val="0066575D"/>
    <w:rsid w:val="00665A06"/>
    <w:rsid w:val="00665D3E"/>
    <w:rsid w:val="00666E46"/>
    <w:rsid w:val="00667800"/>
    <w:rsid w:val="00667854"/>
    <w:rsid w:val="00670514"/>
    <w:rsid w:val="00670D6E"/>
    <w:rsid w:val="006715F9"/>
    <w:rsid w:val="00672E7B"/>
    <w:rsid w:val="006731A1"/>
    <w:rsid w:val="0067377C"/>
    <w:rsid w:val="00673886"/>
    <w:rsid w:val="00673E47"/>
    <w:rsid w:val="006744DE"/>
    <w:rsid w:val="00674C6B"/>
    <w:rsid w:val="0067515B"/>
    <w:rsid w:val="00675226"/>
    <w:rsid w:val="0067586C"/>
    <w:rsid w:val="00675C46"/>
    <w:rsid w:val="00676AC7"/>
    <w:rsid w:val="00680705"/>
    <w:rsid w:val="00680749"/>
    <w:rsid w:val="00682BAF"/>
    <w:rsid w:val="00682EC6"/>
    <w:rsid w:val="00683487"/>
    <w:rsid w:val="00684532"/>
    <w:rsid w:val="0068471E"/>
    <w:rsid w:val="0068495A"/>
    <w:rsid w:val="006849DB"/>
    <w:rsid w:val="00684F3D"/>
    <w:rsid w:val="0068538E"/>
    <w:rsid w:val="006872E1"/>
    <w:rsid w:val="00687581"/>
    <w:rsid w:val="00687F87"/>
    <w:rsid w:val="0069068D"/>
    <w:rsid w:val="006914D2"/>
    <w:rsid w:val="00691645"/>
    <w:rsid w:val="00691681"/>
    <w:rsid w:val="00694631"/>
    <w:rsid w:val="00694801"/>
    <w:rsid w:val="00694DCD"/>
    <w:rsid w:val="00695693"/>
    <w:rsid w:val="00695AF5"/>
    <w:rsid w:val="0069610E"/>
    <w:rsid w:val="00696854"/>
    <w:rsid w:val="00697A28"/>
    <w:rsid w:val="006A01C8"/>
    <w:rsid w:val="006A130D"/>
    <w:rsid w:val="006A270A"/>
    <w:rsid w:val="006A2C7B"/>
    <w:rsid w:val="006A323B"/>
    <w:rsid w:val="006A43A0"/>
    <w:rsid w:val="006A4E1F"/>
    <w:rsid w:val="006A57F2"/>
    <w:rsid w:val="006A762F"/>
    <w:rsid w:val="006A7827"/>
    <w:rsid w:val="006A7A05"/>
    <w:rsid w:val="006B1496"/>
    <w:rsid w:val="006B2177"/>
    <w:rsid w:val="006B2DAF"/>
    <w:rsid w:val="006B319C"/>
    <w:rsid w:val="006B33CA"/>
    <w:rsid w:val="006B3890"/>
    <w:rsid w:val="006B3F69"/>
    <w:rsid w:val="006B471C"/>
    <w:rsid w:val="006B4871"/>
    <w:rsid w:val="006B4CA5"/>
    <w:rsid w:val="006B5250"/>
    <w:rsid w:val="006B5BA5"/>
    <w:rsid w:val="006B5FC5"/>
    <w:rsid w:val="006B6A51"/>
    <w:rsid w:val="006B6BF7"/>
    <w:rsid w:val="006B6EE3"/>
    <w:rsid w:val="006C0083"/>
    <w:rsid w:val="006C0727"/>
    <w:rsid w:val="006C0A80"/>
    <w:rsid w:val="006C0A8B"/>
    <w:rsid w:val="006C0C06"/>
    <w:rsid w:val="006C0DFC"/>
    <w:rsid w:val="006C1BAD"/>
    <w:rsid w:val="006C1DC7"/>
    <w:rsid w:val="006C21CC"/>
    <w:rsid w:val="006C259A"/>
    <w:rsid w:val="006C3C66"/>
    <w:rsid w:val="006C408E"/>
    <w:rsid w:val="006C48DB"/>
    <w:rsid w:val="006C4D68"/>
    <w:rsid w:val="006C4E90"/>
    <w:rsid w:val="006C6C83"/>
    <w:rsid w:val="006C70B8"/>
    <w:rsid w:val="006C714D"/>
    <w:rsid w:val="006C736E"/>
    <w:rsid w:val="006C73C5"/>
    <w:rsid w:val="006D0663"/>
    <w:rsid w:val="006D0989"/>
    <w:rsid w:val="006D1273"/>
    <w:rsid w:val="006D2F2C"/>
    <w:rsid w:val="006D368A"/>
    <w:rsid w:val="006D3810"/>
    <w:rsid w:val="006D3AD7"/>
    <w:rsid w:val="006D4D39"/>
    <w:rsid w:val="006D4E7A"/>
    <w:rsid w:val="006D52BD"/>
    <w:rsid w:val="006D5B0A"/>
    <w:rsid w:val="006D7E8A"/>
    <w:rsid w:val="006E04F4"/>
    <w:rsid w:val="006E145F"/>
    <w:rsid w:val="006E27DA"/>
    <w:rsid w:val="006E3547"/>
    <w:rsid w:val="006E3C65"/>
    <w:rsid w:val="006E447F"/>
    <w:rsid w:val="006E44FF"/>
    <w:rsid w:val="006E5468"/>
    <w:rsid w:val="006E5B33"/>
    <w:rsid w:val="006E621A"/>
    <w:rsid w:val="006E713F"/>
    <w:rsid w:val="006F0185"/>
    <w:rsid w:val="006F0E1A"/>
    <w:rsid w:val="006F2308"/>
    <w:rsid w:val="006F2875"/>
    <w:rsid w:val="006F2B59"/>
    <w:rsid w:val="006F2DAD"/>
    <w:rsid w:val="006F306A"/>
    <w:rsid w:val="006F4207"/>
    <w:rsid w:val="006F7619"/>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423"/>
    <w:rsid w:val="00707BA7"/>
    <w:rsid w:val="007104ED"/>
    <w:rsid w:val="00710C87"/>
    <w:rsid w:val="007111E8"/>
    <w:rsid w:val="007114AC"/>
    <w:rsid w:val="007115E8"/>
    <w:rsid w:val="00711939"/>
    <w:rsid w:val="00711D56"/>
    <w:rsid w:val="00712DFB"/>
    <w:rsid w:val="00714F1B"/>
    <w:rsid w:val="007162D0"/>
    <w:rsid w:val="007177F8"/>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20B"/>
    <w:rsid w:val="00736672"/>
    <w:rsid w:val="007368A3"/>
    <w:rsid w:val="007373C7"/>
    <w:rsid w:val="00740105"/>
    <w:rsid w:val="00740335"/>
    <w:rsid w:val="007405E8"/>
    <w:rsid w:val="007406A1"/>
    <w:rsid w:val="00741A79"/>
    <w:rsid w:val="0074313A"/>
    <w:rsid w:val="00743306"/>
    <w:rsid w:val="00743785"/>
    <w:rsid w:val="00743B40"/>
    <w:rsid w:val="00743BA8"/>
    <w:rsid w:val="00745546"/>
    <w:rsid w:val="00745BEA"/>
    <w:rsid w:val="00745F37"/>
    <w:rsid w:val="0074600F"/>
    <w:rsid w:val="00746EBB"/>
    <w:rsid w:val="00747FFC"/>
    <w:rsid w:val="00750232"/>
    <w:rsid w:val="007507C2"/>
    <w:rsid w:val="00750D69"/>
    <w:rsid w:val="00753107"/>
    <w:rsid w:val="007551EB"/>
    <w:rsid w:val="007555D4"/>
    <w:rsid w:val="007557F7"/>
    <w:rsid w:val="00755E71"/>
    <w:rsid w:val="00760249"/>
    <w:rsid w:val="0076036C"/>
    <w:rsid w:val="007613BD"/>
    <w:rsid w:val="00761B00"/>
    <w:rsid w:val="00762336"/>
    <w:rsid w:val="00762789"/>
    <w:rsid w:val="00762BBD"/>
    <w:rsid w:val="007644ED"/>
    <w:rsid w:val="00764B89"/>
    <w:rsid w:val="00765ACA"/>
    <w:rsid w:val="00765B96"/>
    <w:rsid w:val="007663C0"/>
    <w:rsid w:val="007679DD"/>
    <w:rsid w:val="00770572"/>
    <w:rsid w:val="0077066A"/>
    <w:rsid w:val="00770987"/>
    <w:rsid w:val="00771CEC"/>
    <w:rsid w:val="00772239"/>
    <w:rsid w:val="00772608"/>
    <w:rsid w:val="0077318E"/>
    <w:rsid w:val="0077345B"/>
    <w:rsid w:val="00774460"/>
    <w:rsid w:val="0077482B"/>
    <w:rsid w:val="007755FE"/>
    <w:rsid w:val="0077572A"/>
    <w:rsid w:val="00775994"/>
    <w:rsid w:val="00776030"/>
    <w:rsid w:val="00776940"/>
    <w:rsid w:val="00776A8A"/>
    <w:rsid w:val="0078000F"/>
    <w:rsid w:val="007803D0"/>
    <w:rsid w:val="00780791"/>
    <w:rsid w:val="007815CF"/>
    <w:rsid w:val="00782907"/>
    <w:rsid w:val="007830C8"/>
    <w:rsid w:val="00783534"/>
    <w:rsid w:val="00784151"/>
    <w:rsid w:val="007842C0"/>
    <w:rsid w:val="00784416"/>
    <w:rsid w:val="0078462C"/>
    <w:rsid w:val="00784AEC"/>
    <w:rsid w:val="007855D4"/>
    <w:rsid w:val="00786B6C"/>
    <w:rsid w:val="00787584"/>
    <w:rsid w:val="00787FBA"/>
    <w:rsid w:val="007901C8"/>
    <w:rsid w:val="00790226"/>
    <w:rsid w:val="0079046B"/>
    <w:rsid w:val="007906DC"/>
    <w:rsid w:val="00790ED5"/>
    <w:rsid w:val="00791230"/>
    <w:rsid w:val="00791A99"/>
    <w:rsid w:val="00791D23"/>
    <w:rsid w:val="0079246D"/>
    <w:rsid w:val="00792DD7"/>
    <w:rsid w:val="00794A86"/>
    <w:rsid w:val="007954D3"/>
    <w:rsid w:val="00795F47"/>
    <w:rsid w:val="00796F0E"/>
    <w:rsid w:val="0079738C"/>
    <w:rsid w:val="007A0207"/>
    <w:rsid w:val="007A0827"/>
    <w:rsid w:val="007A0987"/>
    <w:rsid w:val="007A1D51"/>
    <w:rsid w:val="007A2355"/>
    <w:rsid w:val="007A315C"/>
    <w:rsid w:val="007A3394"/>
    <w:rsid w:val="007A33D2"/>
    <w:rsid w:val="007A3631"/>
    <w:rsid w:val="007A46A7"/>
    <w:rsid w:val="007A499A"/>
    <w:rsid w:val="007A527E"/>
    <w:rsid w:val="007A597A"/>
    <w:rsid w:val="007A5A86"/>
    <w:rsid w:val="007A695F"/>
    <w:rsid w:val="007A778B"/>
    <w:rsid w:val="007A7804"/>
    <w:rsid w:val="007A7E3E"/>
    <w:rsid w:val="007B1320"/>
    <w:rsid w:val="007B143C"/>
    <w:rsid w:val="007B153F"/>
    <w:rsid w:val="007B1557"/>
    <w:rsid w:val="007B2A89"/>
    <w:rsid w:val="007B3018"/>
    <w:rsid w:val="007B4982"/>
    <w:rsid w:val="007B6064"/>
    <w:rsid w:val="007B774A"/>
    <w:rsid w:val="007B7ADD"/>
    <w:rsid w:val="007B7B45"/>
    <w:rsid w:val="007C03BB"/>
    <w:rsid w:val="007C11D4"/>
    <w:rsid w:val="007C15F8"/>
    <w:rsid w:val="007C16FB"/>
    <w:rsid w:val="007C2A4B"/>
    <w:rsid w:val="007C2C49"/>
    <w:rsid w:val="007C350D"/>
    <w:rsid w:val="007C3D75"/>
    <w:rsid w:val="007C3D94"/>
    <w:rsid w:val="007C495A"/>
    <w:rsid w:val="007C594F"/>
    <w:rsid w:val="007C6C5B"/>
    <w:rsid w:val="007C6EA3"/>
    <w:rsid w:val="007C7584"/>
    <w:rsid w:val="007C7ED0"/>
    <w:rsid w:val="007C7F3C"/>
    <w:rsid w:val="007D05D1"/>
    <w:rsid w:val="007D0C74"/>
    <w:rsid w:val="007D3276"/>
    <w:rsid w:val="007D357C"/>
    <w:rsid w:val="007D414D"/>
    <w:rsid w:val="007D4921"/>
    <w:rsid w:val="007D49F1"/>
    <w:rsid w:val="007D4E70"/>
    <w:rsid w:val="007D516C"/>
    <w:rsid w:val="007D69A9"/>
    <w:rsid w:val="007D7682"/>
    <w:rsid w:val="007D7989"/>
    <w:rsid w:val="007E0168"/>
    <w:rsid w:val="007E1992"/>
    <w:rsid w:val="007E1D03"/>
    <w:rsid w:val="007E2117"/>
    <w:rsid w:val="007E2D04"/>
    <w:rsid w:val="007E41FA"/>
    <w:rsid w:val="007E4A43"/>
    <w:rsid w:val="007E5C39"/>
    <w:rsid w:val="007E5D3A"/>
    <w:rsid w:val="007E5F16"/>
    <w:rsid w:val="007E67BC"/>
    <w:rsid w:val="007F0296"/>
    <w:rsid w:val="007F1341"/>
    <w:rsid w:val="007F1CB7"/>
    <w:rsid w:val="007F21D8"/>
    <w:rsid w:val="007F3359"/>
    <w:rsid w:val="007F3B59"/>
    <w:rsid w:val="007F4646"/>
    <w:rsid w:val="007F490E"/>
    <w:rsid w:val="007F495A"/>
    <w:rsid w:val="007F53DD"/>
    <w:rsid w:val="00801CE7"/>
    <w:rsid w:val="00802570"/>
    <w:rsid w:val="0080294D"/>
    <w:rsid w:val="00803E96"/>
    <w:rsid w:val="00804905"/>
    <w:rsid w:val="00805AFC"/>
    <w:rsid w:val="00806E01"/>
    <w:rsid w:val="00807014"/>
    <w:rsid w:val="00807693"/>
    <w:rsid w:val="00810236"/>
    <w:rsid w:val="008106C8"/>
    <w:rsid w:val="00810900"/>
    <w:rsid w:val="008109C3"/>
    <w:rsid w:val="008113C3"/>
    <w:rsid w:val="0081174F"/>
    <w:rsid w:val="00812BC1"/>
    <w:rsid w:val="008130BC"/>
    <w:rsid w:val="008132B8"/>
    <w:rsid w:val="00813B26"/>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72D2"/>
    <w:rsid w:val="00830090"/>
    <w:rsid w:val="0083158A"/>
    <w:rsid w:val="00831866"/>
    <w:rsid w:val="00831AC1"/>
    <w:rsid w:val="00831F54"/>
    <w:rsid w:val="0083270F"/>
    <w:rsid w:val="0083398A"/>
    <w:rsid w:val="00833E00"/>
    <w:rsid w:val="00835B59"/>
    <w:rsid w:val="0083649C"/>
    <w:rsid w:val="008365D0"/>
    <w:rsid w:val="008406A5"/>
    <w:rsid w:val="0084090F"/>
    <w:rsid w:val="0084122C"/>
    <w:rsid w:val="0084136A"/>
    <w:rsid w:val="00841B41"/>
    <w:rsid w:val="00842242"/>
    <w:rsid w:val="0084388E"/>
    <w:rsid w:val="00844539"/>
    <w:rsid w:val="0084504C"/>
    <w:rsid w:val="00846440"/>
    <w:rsid w:val="008464DB"/>
    <w:rsid w:val="00846FE6"/>
    <w:rsid w:val="00847E5D"/>
    <w:rsid w:val="00850581"/>
    <w:rsid w:val="008508A5"/>
    <w:rsid w:val="00850A18"/>
    <w:rsid w:val="008514B4"/>
    <w:rsid w:val="0085168F"/>
    <w:rsid w:val="008516A8"/>
    <w:rsid w:val="00851BCC"/>
    <w:rsid w:val="008534FD"/>
    <w:rsid w:val="00853BA4"/>
    <w:rsid w:val="008546FF"/>
    <w:rsid w:val="00854F5B"/>
    <w:rsid w:val="008558EF"/>
    <w:rsid w:val="00856542"/>
    <w:rsid w:val="00857B6A"/>
    <w:rsid w:val="008603AE"/>
    <w:rsid w:val="00860CB5"/>
    <w:rsid w:val="00861EDB"/>
    <w:rsid w:val="00862404"/>
    <w:rsid w:val="00862461"/>
    <w:rsid w:val="008625C9"/>
    <w:rsid w:val="008634B7"/>
    <w:rsid w:val="008647FD"/>
    <w:rsid w:val="00865683"/>
    <w:rsid w:val="00866481"/>
    <w:rsid w:val="00866C01"/>
    <w:rsid w:val="00867708"/>
    <w:rsid w:val="0086779D"/>
    <w:rsid w:val="00867B95"/>
    <w:rsid w:val="0087007A"/>
    <w:rsid w:val="008706C6"/>
    <w:rsid w:val="0087074F"/>
    <w:rsid w:val="00870B37"/>
    <w:rsid w:val="00871066"/>
    <w:rsid w:val="0087163A"/>
    <w:rsid w:val="00871AAC"/>
    <w:rsid w:val="00871CBB"/>
    <w:rsid w:val="00871FBC"/>
    <w:rsid w:val="00873353"/>
    <w:rsid w:val="008737C9"/>
    <w:rsid w:val="008738EE"/>
    <w:rsid w:val="00873935"/>
    <w:rsid w:val="00873B6C"/>
    <w:rsid w:val="00873BC4"/>
    <w:rsid w:val="00873F8D"/>
    <w:rsid w:val="0087405E"/>
    <w:rsid w:val="00874608"/>
    <w:rsid w:val="0087480F"/>
    <w:rsid w:val="008754F2"/>
    <w:rsid w:val="0087561D"/>
    <w:rsid w:val="008761BF"/>
    <w:rsid w:val="0087678D"/>
    <w:rsid w:val="00876F4A"/>
    <w:rsid w:val="00876F98"/>
    <w:rsid w:val="008770B6"/>
    <w:rsid w:val="008808C7"/>
    <w:rsid w:val="0088125B"/>
    <w:rsid w:val="00881315"/>
    <w:rsid w:val="0088183E"/>
    <w:rsid w:val="00881DAA"/>
    <w:rsid w:val="00882AC5"/>
    <w:rsid w:val="00882CA6"/>
    <w:rsid w:val="00882DF9"/>
    <w:rsid w:val="00882F62"/>
    <w:rsid w:val="008843ED"/>
    <w:rsid w:val="00884CD7"/>
    <w:rsid w:val="008853F2"/>
    <w:rsid w:val="00885E60"/>
    <w:rsid w:val="008902F8"/>
    <w:rsid w:val="00891E04"/>
    <w:rsid w:val="008922B6"/>
    <w:rsid w:val="00892500"/>
    <w:rsid w:val="008947BF"/>
    <w:rsid w:val="00894C89"/>
    <w:rsid w:val="008951B3"/>
    <w:rsid w:val="0089536C"/>
    <w:rsid w:val="008955B8"/>
    <w:rsid w:val="00895B0D"/>
    <w:rsid w:val="00896F12"/>
    <w:rsid w:val="008A0926"/>
    <w:rsid w:val="008A0AD7"/>
    <w:rsid w:val="008A1803"/>
    <w:rsid w:val="008A1BDB"/>
    <w:rsid w:val="008A2138"/>
    <w:rsid w:val="008A387C"/>
    <w:rsid w:val="008A55CF"/>
    <w:rsid w:val="008A5B4C"/>
    <w:rsid w:val="008A6928"/>
    <w:rsid w:val="008A71FE"/>
    <w:rsid w:val="008A749C"/>
    <w:rsid w:val="008B0047"/>
    <w:rsid w:val="008B0056"/>
    <w:rsid w:val="008B0407"/>
    <w:rsid w:val="008B2109"/>
    <w:rsid w:val="008B328D"/>
    <w:rsid w:val="008B351A"/>
    <w:rsid w:val="008B3724"/>
    <w:rsid w:val="008B381A"/>
    <w:rsid w:val="008B42E6"/>
    <w:rsid w:val="008B50C3"/>
    <w:rsid w:val="008B69E0"/>
    <w:rsid w:val="008B6D21"/>
    <w:rsid w:val="008B7718"/>
    <w:rsid w:val="008C1888"/>
    <w:rsid w:val="008C1CA4"/>
    <w:rsid w:val="008C3D4C"/>
    <w:rsid w:val="008C3EA0"/>
    <w:rsid w:val="008C4F08"/>
    <w:rsid w:val="008C5BCD"/>
    <w:rsid w:val="008C5E13"/>
    <w:rsid w:val="008C5F26"/>
    <w:rsid w:val="008C5F95"/>
    <w:rsid w:val="008C6626"/>
    <w:rsid w:val="008C68E1"/>
    <w:rsid w:val="008C6B76"/>
    <w:rsid w:val="008C7768"/>
    <w:rsid w:val="008C77AC"/>
    <w:rsid w:val="008D2832"/>
    <w:rsid w:val="008D2A19"/>
    <w:rsid w:val="008D2F49"/>
    <w:rsid w:val="008D322C"/>
    <w:rsid w:val="008D3E69"/>
    <w:rsid w:val="008D3EBE"/>
    <w:rsid w:val="008D6602"/>
    <w:rsid w:val="008D6B09"/>
    <w:rsid w:val="008D7313"/>
    <w:rsid w:val="008E354C"/>
    <w:rsid w:val="008E41DA"/>
    <w:rsid w:val="008E43BB"/>
    <w:rsid w:val="008E43F6"/>
    <w:rsid w:val="008E45C9"/>
    <w:rsid w:val="008E4C09"/>
    <w:rsid w:val="008E4FEA"/>
    <w:rsid w:val="008E5728"/>
    <w:rsid w:val="008E5944"/>
    <w:rsid w:val="008E5E5A"/>
    <w:rsid w:val="008E611B"/>
    <w:rsid w:val="008E6A34"/>
    <w:rsid w:val="008E7ADD"/>
    <w:rsid w:val="008F0EC0"/>
    <w:rsid w:val="008F100F"/>
    <w:rsid w:val="008F2617"/>
    <w:rsid w:val="008F3008"/>
    <w:rsid w:val="008F345A"/>
    <w:rsid w:val="008F3D83"/>
    <w:rsid w:val="008F4561"/>
    <w:rsid w:val="008F60D8"/>
    <w:rsid w:val="008F6E73"/>
    <w:rsid w:val="008F7296"/>
    <w:rsid w:val="008F730C"/>
    <w:rsid w:val="008F7E29"/>
    <w:rsid w:val="0090086D"/>
    <w:rsid w:val="009008A0"/>
    <w:rsid w:val="00900AFC"/>
    <w:rsid w:val="0090106A"/>
    <w:rsid w:val="00901482"/>
    <w:rsid w:val="00902E40"/>
    <w:rsid w:val="00902F48"/>
    <w:rsid w:val="00903672"/>
    <w:rsid w:val="00903944"/>
    <w:rsid w:val="00903A96"/>
    <w:rsid w:val="009053F2"/>
    <w:rsid w:val="00905AD2"/>
    <w:rsid w:val="009061CB"/>
    <w:rsid w:val="009063F0"/>
    <w:rsid w:val="00906A64"/>
    <w:rsid w:val="00906B18"/>
    <w:rsid w:val="009072A5"/>
    <w:rsid w:val="00907CFD"/>
    <w:rsid w:val="00910322"/>
    <w:rsid w:val="00910E5E"/>
    <w:rsid w:val="00911A6C"/>
    <w:rsid w:val="00911B75"/>
    <w:rsid w:val="009123ED"/>
    <w:rsid w:val="00912A14"/>
    <w:rsid w:val="00912F58"/>
    <w:rsid w:val="009132FE"/>
    <w:rsid w:val="00913304"/>
    <w:rsid w:val="0091353C"/>
    <w:rsid w:val="00913667"/>
    <w:rsid w:val="009144D2"/>
    <w:rsid w:val="0091545F"/>
    <w:rsid w:val="009166A4"/>
    <w:rsid w:val="00916B19"/>
    <w:rsid w:val="00916BA0"/>
    <w:rsid w:val="00917542"/>
    <w:rsid w:val="00917819"/>
    <w:rsid w:val="00917892"/>
    <w:rsid w:val="0092020C"/>
    <w:rsid w:val="0092045C"/>
    <w:rsid w:val="009214C2"/>
    <w:rsid w:val="00924436"/>
    <w:rsid w:val="00924941"/>
    <w:rsid w:val="00924BB1"/>
    <w:rsid w:val="00925401"/>
    <w:rsid w:val="00926E5F"/>
    <w:rsid w:val="00930369"/>
    <w:rsid w:val="009307D5"/>
    <w:rsid w:val="009314F8"/>
    <w:rsid w:val="00931A27"/>
    <w:rsid w:val="00932686"/>
    <w:rsid w:val="009339FC"/>
    <w:rsid w:val="00936293"/>
    <w:rsid w:val="00937AEB"/>
    <w:rsid w:val="00937B18"/>
    <w:rsid w:val="00937B28"/>
    <w:rsid w:val="00937FC2"/>
    <w:rsid w:val="009417BA"/>
    <w:rsid w:val="009425B2"/>
    <w:rsid w:val="009427F7"/>
    <w:rsid w:val="0094498E"/>
    <w:rsid w:val="00944D3F"/>
    <w:rsid w:val="0094515A"/>
    <w:rsid w:val="0094609F"/>
    <w:rsid w:val="00951D4F"/>
    <w:rsid w:val="009527AF"/>
    <w:rsid w:val="00953F0C"/>
    <w:rsid w:val="00954F4E"/>
    <w:rsid w:val="0095665D"/>
    <w:rsid w:val="0095693B"/>
    <w:rsid w:val="00956CB4"/>
    <w:rsid w:val="00957B51"/>
    <w:rsid w:val="00957BFE"/>
    <w:rsid w:val="00957C85"/>
    <w:rsid w:val="0096167F"/>
    <w:rsid w:val="009620F0"/>
    <w:rsid w:val="00965069"/>
    <w:rsid w:val="009658DD"/>
    <w:rsid w:val="009659FF"/>
    <w:rsid w:val="00965CB6"/>
    <w:rsid w:val="00966F58"/>
    <w:rsid w:val="0096748C"/>
    <w:rsid w:val="00971FA2"/>
    <w:rsid w:val="0097208A"/>
    <w:rsid w:val="0097242C"/>
    <w:rsid w:val="009728BA"/>
    <w:rsid w:val="00972C78"/>
    <w:rsid w:val="00972CA7"/>
    <w:rsid w:val="00973CD6"/>
    <w:rsid w:val="00973F3C"/>
    <w:rsid w:val="009748FB"/>
    <w:rsid w:val="00974FEA"/>
    <w:rsid w:val="00975107"/>
    <w:rsid w:val="009754EB"/>
    <w:rsid w:val="009761A1"/>
    <w:rsid w:val="00976498"/>
    <w:rsid w:val="00977CFD"/>
    <w:rsid w:val="00980487"/>
    <w:rsid w:val="009806F2"/>
    <w:rsid w:val="009813EC"/>
    <w:rsid w:val="009814D7"/>
    <w:rsid w:val="00982408"/>
    <w:rsid w:val="009825CC"/>
    <w:rsid w:val="00982C12"/>
    <w:rsid w:val="00982D9D"/>
    <w:rsid w:val="00982DCA"/>
    <w:rsid w:val="00983AB1"/>
    <w:rsid w:val="00984752"/>
    <w:rsid w:val="009849FA"/>
    <w:rsid w:val="00985CF9"/>
    <w:rsid w:val="009864F7"/>
    <w:rsid w:val="00986503"/>
    <w:rsid w:val="00986BBB"/>
    <w:rsid w:val="00987B2B"/>
    <w:rsid w:val="00987D3E"/>
    <w:rsid w:val="009907F8"/>
    <w:rsid w:val="009919E2"/>
    <w:rsid w:val="00991B94"/>
    <w:rsid w:val="00992213"/>
    <w:rsid w:val="00992A00"/>
    <w:rsid w:val="00992F9E"/>
    <w:rsid w:val="0099396A"/>
    <w:rsid w:val="00993AD0"/>
    <w:rsid w:val="00994230"/>
    <w:rsid w:val="009949D1"/>
    <w:rsid w:val="00995848"/>
    <w:rsid w:val="00995A00"/>
    <w:rsid w:val="00996355"/>
    <w:rsid w:val="009969B4"/>
    <w:rsid w:val="0099710B"/>
    <w:rsid w:val="00997C08"/>
    <w:rsid w:val="00997C98"/>
    <w:rsid w:val="009A0D23"/>
    <w:rsid w:val="009A0FAC"/>
    <w:rsid w:val="009A181B"/>
    <w:rsid w:val="009A2163"/>
    <w:rsid w:val="009A2761"/>
    <w:rsid w:val="009A29B8"/>
    <w:rsid w:val="009A2E3D"/>
    <w:rsid w:val="009A35CF"/>
    <w:rsid w:val="009A4F04"/>
    <w:rsid w:val="009A6AA9"/>
    <w:rsid w:val="009A6BD8"/>
    <w:rsid w:val="009A6C23"/>
    <w:rsid w:val="009B000B"/>
    <w:rsid w:val="009B097C"/>
    <w:rsid w:val="009B20F3"/>
    <w:rsid w:val="009B24DA"/>
    <w:rsid w:val="009B2FE9"/>
    <w:rsid w:val="009B39EE"/>
    <w:rsid w:val="009B4886"/>
    <w:rsid w:val="009B4DEC"/>
    <w:rsid w:val="009B5434"/>
    <w:rsid w:val="009B55A5"/>
    <w:rsid w:val="009B571D"/>
    <w:rsid w:val="009B6FEC"/>
    <w:rsid w:val="009C0E83"/>
    <w:rsid w:val="009C1425"/>
    <w:rsid w:val="009C3094"/>
    <w:rsid w:val="009C38CF"/>
    <w:rsid w:val="009C44AE"/>
    <w:rsid w:val="009C47ED"/>
    <w:rsid w:val="009C48A9"/>
    <w:rsid w:val="009C4C0C"/>
    <w:rsid w:val="009C4DCB"/>
    <w:rsid w:val="009C5CAE"/>
    <w:rsid w:val="009C7DA4"/>
    <w:rsid w:val="009D0212"/>
    <w:rsid w:val="009D03E1"/>
    <w:rsid w:val="009D31F9"/>
    <w:rsid w:val="009D3E26"/>
    <w:rsid w:val="009D44EB"/>
    <w:rsid w:val="009D4FFE"/>
    <w:rsid w:val="009D55A8"/>
    <w:rsid w:val="009D5EA2"/>
    <w:rsid w:val="009D693F"/>
    <w:rsid w:val="009D7785"/>
    <w:rsid w:val="009E01A1"/>
    <w:rsid w:val="009E0C6E"/>
    <w:rsid w:val="009E0E21"/>
    <w:rsid w:val="009E18D4"/>
    <w:rsid w:val="009E199D"/>
    <w:rsid w:val="009E1B1D"/>
    <w:rsid w:val="009E2545"/>
    <w:rsid w:val="009E34DA"/>
    <w:rsid w:val="009E36EF"/>
    <w:rsid w:val="009E5159"/>
    <w:rsid w:val="009E58FD"/>
    <w:rsid w:val="009E672F"/>
    <w:rsid w:val="009E6BE7"/>
    <w:rsid w:val="009F067A"/>
    <w:rsid w:val="009F0BB6"/>
    <w:rsid w:val="009F163C"/>
    <w:rsid w:val="009F18BC"/>
    <w:rsid w:val="009F1ECD"/>
    <w:rsid w:val="009F2114"/>
    <w:rsid w:val="009F2B2D"/>
    <w:rsid w:val="009F303D"/>
    <w:rsid w:val="009F311C"/>
    <w:rsid w:val="009F3270"/>
    <w:rsid w:val="009F3285"/>
    <w:rsid w:val="009F41C5"/>
    <w:rsid w:val="009F5173"/>
    <w:rsid w:val="009F5999"/>
    <w:rsid w:val="00A00102"/>
    <w:rsid w:val="00A013AC"/>
    <w:rsid w:val="00A018E6"/>
    <w:rsid w:val="00A019C0"/>
    <w:rsid w:val="00A02078"/>
    <w:rsid w:val="00A02D21"/>
    <w:rsid w:val="00A02DB0"/>
    <w:rsid w:val="00A033DF"/>
    <w:rsid w:val="00A03DFF"/>
    <w:rsid w:val="00A042E4"/>
    <w:rsid w:val="00A0509D"/>
    <w:rsid w:val="00A07E60"/>
    <w:rsid w:val="00A10B08"/>
    <w:rsid w:val="00A10E5C"/>
    <w:rsid w:val="00A15144"/>
    <w:rsid w:val="00A15682"/>
    <w:rsid w:val="00A15B91"/>
    <w:rsid w:val="00A16551"/>
    <w:rsid w:val="00A1714B"/>
    <w:rsid w:val="00A21266"/>
    <w:rsid w:val="00A21636"/>
    <w:rsid w:val="00A23E1C"/>
    <w:rsid w:val="00A24E5A"/>
    <w:rsid w:val="00A251BA"/>
    <w:rsid w:val="00A255E3"/>
    <w:rsid w:val="00A256D4"/>
    <w:rsid w:val="00A25AA9"/>
    <w:rsid w:val="00A25DD7"/>
    <w:rsid w:val="00A268A1"/>
    <w:rsid w:val="00A2695F"/>
    <w:rsid w:val="00A26D1A"/>
    <w:rsid w:val="00A27A82"/>
    <w:rsid w:val="00A31D4F"/>
    <w:rsid w:val="00A328FA"/>
    <w:rsid w:val="00A33767"/>
    <w:rsid w:val="00A339A6"/>
    <w:rsid w:val="00A34B7A"/>
    <w:rsid w:val="00A35DCB"/>
    <w:rsid w:val="00A3708E"/>
    <w:rsid w:val="00A37479"/>
    <w:rsid w:val="00A37AAF"/>
    <w:rsid w:val="00A37C17"/>
    <w:rsid w:val="00A410CD"/>
    <w:rsid w:val="00A41AC6"/>
    <w:rsid w:val="00A446B1"/>
    <w:rsid w:val="00A4503E"/>
    <w:rsid w:val="00A46556"/>
    <w:rsid w:val="00A4666A"/>
    <w:rsid w:val="00A46833"/>
    <w:rsid w:val="00A50341"/>
    <w:rsid w:val="00A51D03"/>
    <w:rsid w:val="00A534F5"/>
    <w:rsid w:val="00A5426A"/>
    <w:rsid w:val="00A5525B"/>
    <w:rsid w:val="00A55CB5"/>
    <w:rsid w:val="00A5618A"/>
    <w:rsid w:val="00A577AB"/>
    <w:rsid w:val="00A605C9"/>
    <w:rsid w:val="00A60E5C"/>
    <w:rsid w:val="00A61068"/>
    <w:rsid w:val="00A61817"/>
    <w:rsid w:val="00A6195E"/>
    <w:rsid w:val="00A62095"/>
    <w:rsid w:val="00A6365B"/>
    <w:rsid w:val="00A63716"/>
    <w:rsid w:val="00A63AE5"/>
    <w:rsid w:val="00A64816"/>
    <w:rsid w:val="00A66782"/>
    <w:rsid w:val="00A7026C"/>
    <w:rsid w:val="00A7084B"/>
    <w:rsid w:val="00A71F94"/>
    <w:rsid w:val="00A7247D"/>
    <w:rsid w:val="00A72910"/>
    <w:rsid w:val="00A72A1C"/>
    <w:rsid w:val="00A74AB1"/>
    <w:rsid w:val="00A75FC5"/>
    <w:rsid w:val="00A760D0"/>
    <w:rsid w:val="00A76152"/>
    <w:rsid w:val="00A762E2"/>
    <w:rsid w:val="00A76BD9"/>
    <w:rsid w:val="00A776E8"/>
    <w:rsid w:val="00A801D7"/>
    <w:rsid w:val="00A8063F"/>
    <w:rsid w:val="00A80D3E"/>
    <w:rsid w:val="00A80ED2"/>
    <w:rsid w:val="00A811C9"/>
    <w:rsid w:val="00A8137A"/>
    <w:rsid w:val="00A8368D"/>
    <w:rsid w:val="00A83788"/>
    <w:rsid w:val="00A839CC"/>
    <w:rsid w:val="00A83B4D"/>
    <w:rsid w:val="00A84D28"/>
    <w:rsid w:val="00A85BD1"/>
    <w:rsid w:val="00A86869"/>
    <w:rsid w:val="00A86F82"/>
    <w:rsid w:val="00A875D2"/>
    <w:rsid w:val="00A87BC4"/>
    <w:rsid w:val="00A90E05"/>
    <w:rsid w:val="00A91F8C"/>
    <w:rsid w:val="00A92942"/>
    <w:rsid w:val="00A934DE"/>
    <w:rsid w:val="00A93665"/>
    <w:rsid w:val="00A939F1"/>
    <w:rsid w:val="00A942A0"/>
    <w:rsid w:val="00A944EF"/>
    <w:rsid w:val="00A9549A"/>
    <w:rsid w:val="00A95629"/>
    <w:rsid w:val="00A9692F"/>
    <w:rsid w:val="00A97159"/>
    <w:rsid w:val="00A9730C"/>
    <w:rsid w:val="00AA1381"/>
    <w:rsid w:val="00AA1AED"/>
    <w:rsid w:val="00AA1D14"/>
    <w:rsid w:val="00AA1D1B"/>
    <w:rsid w:val="00AA1E4A"/>
    <w:rsid w:val="00AA2425"/>
    <w:rsid w:val="00AA2BEE"/>
    <w:rsid w:val="00AA2C77"/>
    <w:rsid w:val="00AA427C"/>
    <w:rsid w:val="00AA43AF"/>
    <w:rsid w:val="00AA5033"/>
    <w:rsid w:val="00AA5328"/>
    <w:rsid w:val="00AA5392"/>
    <w:rsid w:val="00AA5733"/>
    <w:rsid w:val="00AA5F9D"/>
    <w:rsid w:val="00AA62C3"/>
    <w:rsid w:val="00AA64D1"/>
    <w:rsid w:val="00AA6687"/>
    <w:rsid w:val="00AA7CE9"/>
    <w:rsid w:val="00AB0063"/>
    <w:rsid w:val="00AB03B4"/>
    <w:rsid w:val="00AB0AF0"/>
    <w:rsid w:val="00AB0EA3"/>
    <w:rsid w:val="00AB0FD2"/>
    <w:rsid w:val="00AB11CA"/>
    <w:rsid w:val="00AB2B0E"/>
    <w:rsid w:val="00AB33EF"/>
    <w:rsid w:val="00AB3E56"/>
    <w:rsid w:val="00AB439A"/>
    <w:rsid w:val="00AB4B54"/>
    <w:rsid w:val="00AB51C6"/>
    <w:rsid w:val="00AB67D9"/>
    <w:rsid w:val="00AB74FB"/>
    <w:rsid w:val="00AB7AFB"/>
    <w:rsid w:val="00AC09C5"/>
    <w:rsid w:val="00AC0D4C"/>
    <w:rsid w:val="00AC29D8"/>
    <w:rsid w:val="00AC2BDB"/>
    <w:rsid w:val="00AC35CF"/>
    <w:rsid w:val="00AC378B"/>
    <w:rsid w:val="00AC3A97"/>
    <w:rsid w:val="00AC54B5"/>
    <w:rsid w:val="00AC57F2"/>
    <w:rsid w:val="00AC634A"/>
    <w:rsid w:val="00AC63C9"/>
    <w:rsid w:val="00AC6CE9"/>
    <w:rsid w:val="00AC7736"/>
    <w:rsid w:val="00AC7C68"/>
    <w:rsid w:val="00AC7DCE"/>
    <w:rsid w:val="00AC7F09"/>
    <w:rsid w:val="00AD0F4B"/>
    <w:rsid w:val="00AD1581"/>
    <w:rsid w:val="00AD1944"/>
    <w:rsid w:val="00AD1EAB"/>
    <w:rsid w:val="00AD3991"/>
    <w:rsid w:val="00AD42E7"/>
    <w:rsid w:val="00AD479D"/>
    <w:rsid w:val="00AD4846"/>
    <w:rsid w:val="00AD5C92"/>
    <w:rsid w:val="00AD6B39"/>
    <w:rsid w:val="00AD6EF4"/>
    <w:rsid w:val="00AD7409"/>
    <w:rsid w:val="00AE0CB5"/>
    <w:rsid w:val="00AE0FD0"/>
    <w:rsid w:val="00AE15FB"/>
    <w:rsid w:val="00AE1A27"/>
    <w:rsid w:val="00AE2185"/>
    <w:rsid w:val="00AE219F"/>
    <w:rsid w:val="00AE26A4"/>
    <w:rsid w:val="00AE2B40"/>
    <w:rsid w:val="00AE2E8E"/>
    <w:rsid w:val="00AE39DE"/>
    <w:rsid w:val="00AE4115"/>
    <w:rsid w:val="00AE4BAA"/>
    <w:rsid w:val="00AE4BED"/>
    <w:rsid w:val="00AE4DA2"/>
    <w:rsid w:val="00AE6293"/>
    <w:rsid w:val="00AF30DF"/>
    <w:rsid w:val="00AF3DA8"/>
    <w:rsid w:val="00AF4003"/>
    <w:rsid w:val="00AF4066"/>
    <w:rsid w:val="00AF5558"/>
    <w:rsid w:val="00AF7903"/>
    <w:rsid w:val="00AF7B18"/>
    <w:rsid w:val="00B00082"/>
    <w:rsid w:val="00B00FC2"/>
    <w:rsid w:val="00B024C5"/>
    <w:rsid w:val="00B033BD"/>
    <w:rsid w:val="00B034E5"/>
    <w:rsid w:val="00B03E18"/>
    <w:rsid w:val="00B05B3B"/>
    <w:rsid w:val="00B05CD1"/>
    <w:rsid w:val="00B0638E"/>
    <w:rsid w:val="00B06B3B"/>
    <w:rsid w:val="00B10A75"/>
    <w:rsid w:val="00B10FDE"/>
    <w:rsid w:val="00B11EAE"/>
    <w:rsid w:val="00B12292"/>
    <w:rsid w:val="00B12F02"/>
    <w:rsid w:val="00B13237"/>
    <w:rsid w:val="00B1324E"/>
    <w:rsid w:val="00B13620"/>
    <w:rsid w:val="00B1390F"/>
    <w:rsid w:val="00B13AA6"/>
    <w:rsid w:val="00B14207"/>
    <w:rsid w:val="00B14C7F"/>
    <w:rsid w:val="00B173DB"/>
    <w:rsid w:val="00B17953"/>
    <w:rsid w:val="00B17E37"/>
    <w:rsid w:val="00B20276"/>
    <w:rsid w:val="00B21476"/>
    <w:rsid w:val="00B21867"/>
    <w:rsid w:val="00B22296"/>
    <w:rsid w:val="00B22346"/>
    <w:rsid w:val="00B23179"/>
    <w:rsid w:val="00B23652"/>
    <w:rsid w:val="00B23D30"/>
    <w:rsid w:val="00B24D37"/>
    <w:rsid w:val="00B25414"/>
    <w:rsid w:val="00B254C8"/>
    <w:rsid w:val="00B2565D"/>
    <w:rsid w:val="00B26D8B"/>
    <w:rsid w:val="00B2757B"/>
    <w:rsid w:val="00B2763D"/>
    <w:rsid w:val="00B30CDF"/>
    <w:rsid w:val="00B310C9"/>
    <w:rsid w:val="00B317A6"/>
    <w:rsid w:val="00B31A17"/>
    <w:rsid w:val="00B31F9E"/>
    <w:rsid w:val="00B32FAD"/>
    <w:rsid w:val="00B33B90"/>
    <w:rsid w:val="00B34522"/>
    <w:rsid w:val="00B3470B"/>
    <w:rsid w:val="00B35AD1"/>
    <w:rsid w:val="00B363BA"/>
    <w:rsid w:val="00B37021"/>
    <w:rsid w:val="00B375FA"/>
    <w:rsid w:val="00B37DBC"/>
    <w:rsid w:val="00B37DFA"/>
    <w:rsid w:val="00B4094D"/>
    <w:rsid w:val="00B4197B"/>
    <w:rsid w:val="00B42AE1"/>
    <w:rsid w:val="00B435D1"/>
    <w:rsid w:val="00B439FD"/>
    <w:rsid w:val="00B44050"/>
    <w:rsid w:val="00B44BEA"/>
    <w:rsid w:val="00B45153"/>
    <w:rsid w:val="00B45272"/>
    <w:rsid w:val="00B4548C"/>
    <w:rsid w:val="00B457C3"/>
    <w:rsid w:val="00B45E8B"/>
    <w:rsid w:val="00B46623"/>
    <w:rsid w:val="00B470B0"/>
    <w:rsid w:val="00B47338"/>
    <w:rsid w:val="00B473A9"/>
    <w:rsid w:val="00B50A7D"/>
    <w:rsid w:val="00B50C9E"/>
    <w:rsid w:val="00B50D54"/>
    <w:rsid w:val="00B50F30"/>
    <w:rsid w:val="00B52CC5"/>
    <w:rsid w:val="00B53A00"/>
    <w:rsid w:val="00B5427F"/>
    <w:rsid w:val="00B54297"/>
    <w:rsid w:val="00B56D44"/>
    <w:rsid w:val="00B5729C"/>
    <w:rsid w:val="00B57448"/>
    <w:rsid w:val="00B576FB"/>
    <w:rsid w:val="00B5772C"/>
    <w:rsid w:val="00B60540"/>
    <w:rsid w:val="00B614D9"/>
    <w:rsid w:val="00B6204F"/>
    <w:rsid w:val="00B62948"/>
    <w:rsid w:val="00B62A25"/>
    <w:rsid w:val="00B632F8"/>
    <w:rsid w:val="00B647CA"/>
    <w:rsid w:val="00B648BB"/>
    <w:rsid w:val="00B64AFD"/>
    <w:rsid w:val="00B6585D"/>
    <w:rsid w:val="00B65ABB"/>
    <w:rsid w:val="00B66A2F"/>
    <w:rsid w:val="00B66CB0"/>
    <w:rsid w:val="00B709AC"/>
    <w:rsid w:val="00B71523"/>
    <w:rsid w:val="00B71A0C"/>
    <w:rsid w:val="00B72264"/>
    <w:rsid w:val="00B73F12"/>
    <w:rsid w:val="00B740C9"/>
    <w:rsid w:val="00B74D7F"/>
    <w:rsid w:val="00B7510B"/>
    <w:rsid w:val="00B7537A"/>
    <w:rsid w:val="00B75464"/>
    <w:rsid w:val="00B76782"/>
    <w:rsid w:val="00B76A93"/>
    <w:rsid w:val="00B77AE8"/>
    <w:rsid w:val="00B77C74"/>
    <w:rsid w:val="00B80370"/>
    <w:rsid w:val="00B80423"/>
    <w:rsid w:val="00B80B1A"/>
    <w:rsid w:val="00B81CCB"/>
    <w:rsid w:val="00B81D2F"/>
    <w:rsid w:val="00B82DCA"/>
    <w:rsid w:val="00B83CED"/>
    <w:rsid w:val="00B83EA9"/>
    <w:rsid w:val="00B84152"/>
    <w:rsid w:val="00B841CB"/>
    <w:rsid w:val="00B84A86"/>
    <w:rsid w:val="00B855DC"/>
    <w:rsid w:val="00B85906"/>
    <w:rsid w:val="00B85BEC"/>
    <w:rsid w:val="00B85CD3"/>
    <w:rsid w:val="00B87DBC"/>
    <w:rsid w:val="00B91238"/>
    <w:rsid w:val="00B918C4"/>
    <w:rsid w:val="00B91B56"/>
    <w:rsid w:val="00B92010"/>
    <w:rsid w:val="00B92234"/>
    <w:rsid w:val="00B92242"/>
    <w:rsid w:val="00B924AA"/>
    <w:rsid w:val="00B94157"/>
    <w:rsid w:val="00B94BCE"/>
    <w:rsid w:val="00B94C9C"/>
    <w:rsid w:val="00B9534A"/>
    <w:rsid w:val="00B9544E"/>
    <w:rsid w:val="00B95D3E"/>
    <w:rsid w:val="00B95EB3"/>
    <w:rsid w:val="00B962A0"/>
    <w:rsid w:val="00B96565"/>
    <w:rsid w:val="00B970F9"/>
    <w:rsid w:val="00B97DF5"/>
    <w:rsid w:val="00BA0B2C"/>
    <w:rsid w:val="00BA277E"/>
    <w:rsid w:val="00BA2839"/>
    <w:rsid w:val="00BA3995"/>
    <w:rsid w:val="00BA3B80"/>
    <w:rsid w:val="00BA43DF"/>
    <w:rsid w:val="00BA631B"/>
    <w:rsid w:val="00BA69AD"/>
    <w:rsid w:val="00BA783E"/>
    <w:rsid w:val="00BB0007"/>
    <w:rsid w:val="00BB11F6"/>
    <w:rsid w:val="00BB1E74"/>
    <w:rsid w:val="00BB2201"/>
    <w:rsid w:val="00BB2538"/>
    <w:rsid w:val="00BB2F14"/>
    <w:rsid w:val="00BB3A74"/>
    <w:rsid w:val="00BB44C9"/>
    <w:rsid w:val="00BB4976"/>
    <w:rsid w:val="00BB53E6"/>
    <w:rsid w:val="00BB5917"/>
    <w:rsid w:val="00BB694B"/>
    <w:rsid w:val="00BB7BAF"/>
    <w:rsid w:val="00BC01DE"/>
    <w:rsid w:val="00BC1423"/>
    <w:rsid w:val="00BC168C"/>
    <w:rsid w:val="00BC20C0"/>
    <w:rsid w:val="00BC2F74"/>
    <w:rsid w:val="00BC386F"/>
    <w:rsid w:val="00BC39A4"/>
    <w:rsid w:val="00BC4036"/>
    <w:rsid w:val="00BC4192"/>
    <w:rsid w:val="00BC42C4"/>
    <w:rsid w:val="00BC48EB"/>
    <w:rsid w:val="00BC4DCC"/>
    <w:rsid w:val="00BC4E00"/>
    <w:rsid w:val="00BC5128"/>
    <w:rsid w:val="00BC59F3"/>
    <w:rsid w:val="00BC6485"/>
    <w:rsid w:val="00BC64CC"/>
    <w:rsid w:val="00BC69AC"/>
    <w:rsid w:val="00BC69CC"/>
    <w:rsid w:val="00BC739A"/>
    <w:rsid w:val="00BD018C"/>
    <w:rsid w:val="00BD0331"/>
    <w:rsid w:val="00BD08BA"/>
    <w:rsid w:val="00BD0D26"/>
    <w:rsid w:val="00BD1802"/>
    <w:rsid w:val="00BD1D20"/>
    <w:rsid w:val="00BD1E72"/>
    <w:rsid w:val="00BD273E"/>
    <w:rsid w:val="00BD326F"/>
    <w:rsid w:val="00BD3804"/>
    <w:rsid w:val="00BD3F58"/>
    <w:rsid w:val="00BD46EA"/>
    <w:rsid w:val="00BD4CBB"/>
    <w:rsid w:val="00BD51F7"/>
    <w:rsid w:val="00BD544B"/>
    <w:rsid w:val="00BD60C9"/>
    <w:rsid w:val="00BD7824"/>
    <w:rsid w:val="00BD7F57"/>
    <w:rsid w:val="00BE19AD"/>
    <w:rsid w:val="00BE1BB1"/>
    <w:rsid w:val="00BE2397"/>
    <w:rsid w:val="00BE2811"/>
    <w:rsid w:val="00BE3F81"/>
    <w:rsid w:val="00BE4F29"/>
    <w:rsid w:val="00BE5EDF"/>
    <w:rsid w:val="00BE646C"/>
    <w:rsid w:val="00BE6861"/>
    <w:rsid w:val="00BE68C2"/>
    <w:rsid w:val="00BE7B0F"/>
    <w:rsid w:val="00BF087D"/>
    <w:rsid w:val="00BF0EBA"/>
    <w:rsid w:val="00BF2844"/>
    <w:rsid w:val="00BF3019"/>
    <w:rsid w:val="00BF3630"/>
    <w:rsid w:val="00BF3A00"/>
    <w:rsid w:val="00BF43E6"/>
    <w:rsid w:val="00BF4F71"/>
    <w:rsid w:val="00BF52A7"/>
    <w:rsid w:val="00BF70E6"/>
    <w:rsid w:val="00BF7815"/>
    <w:rsid w:val="00BF7951"/>
    <w:rsid w:val="00BF798A"/>
    <w:rsid w:val="00C004CF"/>
    <w:rsid w:val="00C00D48"/>
    <w:rsid w:val="00C011D3"/>
    <w:rsid w:val="00C02235"/>
    <w:rsid w:val="00C02D98"/>
    <w:rsid w:val="00C042AD"/>
    <w:rsid w:val="00C051D0"/>
    <w:rsid w:val="00C06534"/>
    <w:rsid w:val="00C06B61"/>
    <w:rsid w:val="00C071C3"/>
    <w:rsid w:val="00C072E4"/>
    <w:rsid w:val="00C1055E"/>
    <w:rsid w:val="00C109DB"/>
    <w:rsid w:val="00C110A2"/>
    <w:rsid w:val="00C113B9"/>
    <w:rsid w:val="00C11491"/>
    <w:rsid w:val="00C12693"/>
    <w:rsid w:val="00C1275E"/>
    <w:rsid w:val="00C12A76"/>
    <w:rsid w:val="00C13128"/>
    <w:rsid w:val="00C13708"/>
    <w:rsid w:val="00C1395F"/>
    <w:rsid w:val="00C15B7E"/>
    <w:rsid w:val="00C162A4"/>
    <w:rsid w:val="00C17BEA"/>
    <w:rsid w:val="00C2036E"/>
    <w:rsid w:val="00C21753"/>
    <w:rsid w:val="00C22C75"/>
    <w:rsid w:val="00C238A9"/>
    <w:rsid w:val="00C2397B"/>
    <w:rsid w:val="00C24504"/>
    <w:rsid w:val="00C247E3"/>
    <w:rsid w:val="00C25463"/>
    <w:rsid w:val="00C26487"/>
    <w:rsid w:val="00C26608"/>
    <w:rsid w:val="00C26E88"/>
    <w:rsid w:val="00C27AB5"/>
    <w:rsid w:val="00C31E9E"/>
    <w:rsid w:val="00C32844"/>
    <w:rsid w:val="00C32AB0"/>
    <w:rsid w:val="00C32DA5"/>
    <w:rsid w:val="00C331F6"/>
    <w:rsid w:val="00C3321F"/>
    <w:rsid w:val="00C3380D"/>
    <w:rsid w:val="00C33981"/>
    <w:rsid w:val="00C37D47"/>
    <w:rsid w:val="00C410FB"/>
    <w:rsid w:val="00C41331"/>
    <w:rsid w:val="00C41636"/>
    <w:rsid w:val="00C41FCD"/>
    <w:rsid w:val="00C4205B"/>
    <w:rsid w:val="00C42546"/>
    <w:rsid w:val="00C4299E"/>
    <w:rsid w:val="00C42C9F"/>
    <w:rsid w:val="00C43AD7"/>
    <w:rsid w:val="00C4429A"/>
    <w:rsid w:val="00C44722"/>
    <w:rsid w:val="00C44D9C"/>
    <w:rsid w:val="00C450CC"/>
    <w:rsid w:val="00C47925"/>
    <w:rsid w:val="00C50856"/>
    <w:rsid w:val="00C515F4"/>
    <w:rsid w:val="00C516B8"/>
    <w:rsid w:val="00C52F84"/>
    <w:rsid w:val="00C530D6"/>
    <w:rsid w:val="00C5367F"/>
    <w:rsid w:val="00C5387B"/>
    <w:rsid w:val="00C539B8"/>
    <w:rsid w:val="00C5413A"/>
    <w:rsid w:val="00C55C27"/>
    <w:rsid w:val="00C567E5"/>
    <w:rsid w:val="00C575B9"/>
    <w:rsid w:val="00C60229"/>
    <w:rsid w:val="00C6034E"/>
    <w:rsid w:val="00C61042"/>
    <w:rsid w:val="00C611A0"/>
    <w:rsid w:val="00C61CCC"/>
    <w:rsid w:val="00C626CD"/>
    <w:rsid w:val="00C63187"/>
    <w:rsid w:val="00C6321C"/>
    <w:rsid w:val="00C64142"/>
    <w:rsid w:val="00C6436E"/>
    <w:rsid w:val="00C6450D"/>
    <w:rsid w:val="00C64E67"/>
    <w:rsid w:val="00C6622A"/>
    <w:rsid w:val="00C66DC4"/>
    <w:rsid w:val="00C678F7"/>
    <w:rsid w:val="00C70C0E"/>
    <w:rsid w:val="00C70FCF"/>
    <w:rsid w:val="00C7196B"/>
    <w:rsid w:val="00C7373E"/>
    <w:rsid w:val="00C73926"/>
    <w:rsid w:val="00C73D5E"/>
    <w:rsid w:val="00C74E33"/>
    <w:rsid w:val="00C75303"/>
    <w:rsid w:val="00C757F9"/>
    <w:rsid w:val="00C75A0F"/>
    <w:rsid w:val="00C7642B"/>
    <w:rsid w:val="00C77282"/>
    <w:rsid w:val="00C7779A"/>
    <w:rsid w:val="00C77FFA"/>
    <w:rsid w:val="00C805BE"/>
    <w:rsid w:val="00C80619"/>
    <w:rsid w:val="00C80B16"/>
    <w:rsid w:val="00C80C2F"/>
    <w:rsid w:val="00C80CDE"/>
    <w:rsid w:val="00C80EAA"/>
    <w:rsid w:val="00C83B05"/>
    <w:rsid w:val="00C84956"/>
    <w:rsid w:val="00C84B82"/>
    <w:rsid w:val="00C84F73"/>
    <w:rsid w:val="00C852E7"/>
    <w:rsid w:val="00C85347"/>
    <w:rsid w:val="00C85458"/>
    <w:rsid w:val="00C86810"/>
    <w:rsid w:val="00C903F8"/>
    <w:rsid w:val="00C9300F"/>
    <w:rsid w:val="00C93FCF"/>
    <w:rsid w:val="00C941F9"/>
    <w:rsid w:val="00C945D5"/>
    <w:rsid w:val="00C9519E"/>
    <w:rsid w:val="00C957FC"/>
    <w:rsid w:val="00C95FEF"/>
    <w:rsid w:val="00C963D4"/>
    <w:rsid w:val="00C97493"/>
    <w:rsid w:val="00CA09B2"/>
    <w:rsid w:val="00CA0FDA"/>
    <w:rsid w:val="00CA2FD5"/>
    <w:rsid w:val="00CA3706"/>
    <w:rsid w:val="00CA39ED"/>
    <w:rsid w:val="00CA43AF"/>
    <w:rsid w:val="00CA6281"/>
    <w:rsid w:val="00CA734B"/>
    <w:rsid w:val="00CA74BC"/>
    <w:rsid w:val="00CA7EDC"/>
    <w:rsid w:val="00CB08E1"/>
    <w:rsid w:val="00CB2175"/>
    <w:rsid w:val="00CB2B1C"/>
    <w:rsid w:val="00CB2EB8"/>
    <w:rsid w:val="00CB323F"/>
    <w:rsid w:val="00CB396F"/>
    <w:rsid w:val="00CB3FC1"/>
    <w:rsid w:val="00CB4227"/>
    <w:rsid w:val="00CB4761"/>
    <w:rsid w:val="00CB4A36"/>
    <w:rsid w:val="00CB4B1F"/>
    <w:rsid w:val="00CB4D9E"/>
    <w:rsid w:val="00CB5361"/>
    <w:rsid w:val="00CB64B2"/>
    <w:rsid w:val="00CB7246"/>
    <w:rsid w:val="00CC0FF0"/>
    <w:rsid w:val="00CC1A52"/>
    <w:rsid w:val="00CC1AC2"/>
    <w:rsid w:val="00CC2541"/>
    <w:rsid w:val="00CC425B"/>
    <w:rsid w:val="00CC4382"/>
    <w:rsid w:val="00CC5988"/>
    <w:rsid w:val="00CC5C9F"/>
    <w:rsid w:val="00CC6BBE"/>
    <w:rsid w:val="00CC7491"/>
    <w:rsid w:val="00CC793B"/>
    <w:rsid w:val="00CD02F9"/>
    <w:rsid w:val="00CD06AE"/>
    <w:rsid w:val="00CD0B59"/>
    <w:rsid w:val="00CD1C42"/>
    <w:rsid w:val="00CD2314"/>
    <w:rsid w:val="00CD3C8A"/>
    <w:rsid w:val="00CD4B79"/>
    <w:rsid w:val="00CD5DC6"/>
    <w:rsid w:val="00CD65CB"/>
    <w:rsid w:val="00CD6C40"/>
    <w:rsid w:val="00CD6CB0"/>
    <w:rsid w:val="00CD70E8"/>
    <w:rsid w:val="00CD768F"/>
    <w:rsid w:val="00CE14DF"/>
    <w:rsid w:val="00CE172E"/>
    <w:rsid w:val="00CE17F2"/>
    <w:rsid w:val="00CE1C87"/>
    <w:rsid w:val="00CE234E"/>
    <w:rsid w:val="00CE24B0"/>
    <w:rsid w:val="00CE28B7"/>
    <w:rsid w:val="00CE3059"/>
    <w:rsid w:val="00CE42A9"/>
    <w:rsid w:val="00CE45F7"/>
    <w:rsid w:val="00CE4D87"/>
    <w:rsid w:val="00CE5780"/>
    <w:rsid w:val="00CE578D"/>
    <w:rsid w:val="00CE6199"/>
    <w:rsid w:val="00CE62AB"/>
    <w:rsid w:val="00CE7627"/>
    <w:rsid w:val="00CE7973"/>
    <w:rsid w:val="00CF05FF"/>
    <w:rsid w:val="00CF0C2A"/>
    <w:rsid w:val="00CF3A83"/>
    <w:rsid w:val="00CF3B7C"/>
    <w:rsid w:val="00CF4C5D"/>
    <w:rsid w:val="00CF500F"/>
    <w:rsid w:val="00CF56A3"/>
    <w:rsid w:val="00CF5A30"/>
    <w:rsid w:val="00CF5BC8"/>
    <w:rsid w:val="00CF6D28"/>
    <w:rsid w:val="00CF77B9"/>
    <w:rsid w:val="00CF793C"/>
    <w:rsid w:val="00CF7EE0"/>
    <w:rsid w:val="00D01969"/>
    <w:rsid w:val="00D01E20"/>
    <w:rsid w:val="00D0301B"/>
    <w:rsid w:val="00D034C1"/>
    <w:rsid w:val="00D03AC6"/>
    <w:rsid w:val="00D042BB"/>
    <w:rsid w:val="00D04F01"/>
    <w:rsid w:val="00D0526E"/>
    <w:rsid w:val="00D057FE"/>
    <w:rsid w:val="00D07A7E"/>
    <w:rsid w:val="00D1028F"/>
    <w:rsid w:val="00D106FC"/>
    <w:rsid w:val="00D113A2"/>
    <w:rsid w:val="00D1225E"/>
    <w:rsid w:val="00D12789"/>
    <w:rsid w:val="00D12AA9"/>
    <w:rsid w:val="00D1499A"/>
    <w:rsid w:val="00D1533A"/>
    <w:rsid w:val="00D154ED"/>
    <w:rsid w:val="00D16A29"/>
    <w:rsid w:val="00D16BE5"/>
    <w:rsid w:val="00D17FC2"/>
    <w:rsid w:val="00D203CA"/>
    <w:rsid w:val="00D205FB"/>
    <w:rsid w:val="00D20B5A"/>
    <w:rsid w:val="00D20CB4"/>
    <w:rsid w:val="00D211ED"/>
    <w:rsid w:val="00D21467"/>
    <w:rsid w:val="00D217D7"/>
    <w:rsid w:val="00D21BC4"/>
    <w:rsid w:val="00D237FE"/>
    <w:rsid w:val="00D238F8"/>
    <w:rsid w:val="00D238FF"/>
    <w:rsid w:val="00D23AA5"/>
    <w:rsid w:val="00D248FB"/>
    <w:rsid w:val="00D24F0A"/>
    <w:rsid w:val="00D25820"/>
    <w:rsid w:val="00D260A7"/>
    <w:rsid w:val="00D26E3D"/>
    <w:rsid w:val="00D26EEE"/>
    <w:rsid w:val="00D27567"/>
    <w:rsid w:val="00D275DC"/>
    <w:rsid w:val="00D302CE"/>
    <w:rsid w:val="00D304CC"/>
    <w:rsid w:val="00D31223"/>
    <w:rsid w:val="00D31BE5"/>
    <w:rsid w:val="00D328CE"/>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54F7"/>
    <w:rsid w:val="00D46628"/>
    <w:rsid w:val="00D46D39"/>
    <w:rsid w:val="00D52DBA"/>
    <w:rsid w:val="00D536D2"/>
    <w:rsid w:val="00D53E2A"/>
    <w:rsid w:val="00D56243"/>
    <w:rsid w:val="00D56A2E"/>
    <w:rsid w:val="00D56EB9"/>
    <w:rsid w:val="00D56F7E"/>
    <w:rsid w:val="00D57B0A"/>
    <w:rsid w:val="00D57CAC"/>
    <w:rsid w:val="00D605F3"/>
    <w:rsid w:val="00D607ED"/>
    <w:rsid w:val="00D60B17"/>
    <w:rsid w:val="00D60F7D"/>
    <w:rsid w:val="00D610F2"/>
    <w:rsid w:val="00D61A18"/>
    <w:rsid w:val="00D621F7"/>
    <w:rsid w:val="00D62201"/>
    <w:rsid w:val="00D6375F"/>
    <w:rsid w:val="00D64487"/>
    <w:rsid w:val="00D649AF"/>
    <w:rsid w:val="00D6691B"/>
    <w:rsid w:val="00D66B72"/>
    <w:rsid w:val="00D6793D"/>
    <w:rsid w:val="00D7006B"/>
    <w:rsid w:val="00D703D3"/>
    <w:rsid w:val="00D708C6"/>
    <w:rsid w:val="00D70C3A"/>
    <w:rsid w:val="00D71026"/>
    <w:rsid w:val="00D71AB5"/>
    <w:rsid w:val="00D71B84"/>
    <w:rsid w:val="00D71E5A"/>
    <w:rsid w:val="00D724E0"/>
    <w:rsid w:val="00D72DB1"/>
    <w:rsid w:val="00D734DC"/>
    <w:rsid w:val="00D735E0"/>
    <w:rsid w:val="00D7439B"/>
    <w:rsid w:val="00D74401"/>
    <w:rsid w:val="00D74F54"/>
    <w:rsid w:val="00D8029B"/>
    <w:rsid w:val="00D80492"/>
    <w:rsid w:val="00D8084D"/>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819"/>
    <w:rsid w:val="00D96B45"/>
    <w:rsid w:val="00D96C43"/>
    <w:rsid w:val="00D96D20"/>
    <w:rsid w:val="00D97D7D"/>
    <w:rsid w:val="00DA0063"/>
    <w:rsid w:val="00DA036E"/>
    <w:rsid w:val="00DA101F"/>
    <w:rsid w:val="00DA396D"/>
    <w:rsid w:val="00DA4942"/>
    <w:rsid w:val="00DA549A"/>
    <w:rsid w:val="00DA696A"/>
    <w:rsid w:val="00DA6BB3"/>
    <w:rsid w:val="00DA6BF2"/>
    <w:rsid w:val="00DA6EF3"/>
    <w:rsid w:val="00DA6FA4"/>
    <w:rsid w:val="00DA7439"/>
    <w:rsid w:val="00DB0C97"/>
    <w:rsid w:val="00DB241A"/>
    <w:rsid w:val="00DB3A81"/>
    <w:rsid w:val="00DB4247"/>
    <w:rsid w:val="00DB42B5"/>
    <w:rsid w:val="00DB4C2C"/>
    <w:rsid w:val="00DB5055"/>
    <w:rsid w:val="00DB55C0"/>
    <w:rsid w:val="00DB55D1"/>
    <w:rsid w:val="00DB6056"/>
    <w:rsid w:val="00DB637C"/>
    <w:rsid w:val="00DB6E3E"/>
    <w:rsid w:val="00DB74C4"/>
    <w:rsid w:val="00DC0245"/>
    <w:rsid w:val="00DC0AE2"/>
    <w:rsid w:val="00DC112C"/>
    <w:rsid w:val="00DC12FE"/>
    <w:rsid w:val="00DC1316"/>
    <w:rsid w:val="00DC1AF0"/>
    <w:rsid w:val="00DC1CF3"/>
    <w:rsid w:val="00DC2D83"/>
    <w:rsid w:val="00DC3636"/>
    <w:rsid w:val="00DC43A6"/>
    <w:rsid w:val="00DC45C5"/>
    <w:rsid w:val="00DC48FC"/>
    <w:rsid w:val="00DC4EAB"/>
    <w:rsid w:val="00DC5667"/>
    <w:rsid w:val="00DC5A7B"/>
    <w:rsid w:val="00DC5B91"/>
    <w:rsid w:val="00DC71BE"/>
    <w:rsid w:val="00DC730A"/>
    <w:rsid w:val="00DC7544"/>
    <w:rsid w:val="00DC7CD1"/>
    <w:rsid w:val="00DD046B"/>
    <w:rsid w:val="00DD0EA9"/>
    <w:rsid w:val="00DD1716"/>
    <w:rsid w:val="00DD2E11"/>
    <w:rsid w:val="00DD5370"/>
    <w:rsid w:val="00DD6072"/>
    <w:rsid w:val="00DD6BDA"/>
    <w:rsid w:val="00DD7A3D"/>
    <w:rsid w:val="00DD7FC9"/>
    <w:rsid w:val="00DE03D0"/>
    <w:rsid w:val="00DE09C9"/>
    <w:rsid w:val="00DE3118"/>
    <w:rsid w:val="00DE3162"/>
    <w:rsid w:val="00DE3942"/>
    <w:rsid w:val="00DE3D72"/>
    <w:rsid w:val="00DE4950"/>
    <w:rsid w:val="00DE4B34"/>
    <w:rsid w:val="00DE5107"/>
    <w:rsid w:val="00DE63E5"/>
    <w:rsid w:val="00DE71DF"/>
    <w:rsid w:val="00DE72B7"/>
    <w:rsid w:val="00DE7463"/>
    <w:rsid w:val="00DE7E17"/>
    <w:rsid w:val="00DF04C9"/>
    <w:rsid w:val="00DF05FD"/>
    <w:rsid w:val="00DF14DE"/>
    <w:rsid w:val="00DF1FE3"/>
    <w:rsid w:val="00DF3EA6"/>
    <w:rsid w:val="00DF48E6"/>
    <w:rsid w:val="00DF5616"/>
    <w:rsid w:val="00DF674D"/>
    <w:rsid w:val="00DF6CA0"/>
    <w:rsid w:val="00DF7432"/>
    <w:rsid w:val="00DF76D7"/>
    <w:rsid w:val="00DF771E"/>
    <w:rsid w:val="00E007FE"/>
    <w:rsid w:val="00E010A0"/>
    <w:rsid w:val="00E01240"/>
    <w:rsid w:val="00E0135C"/>
    <w:rsid w:val="00E0341B"/>
    <w:rsid w:val="00E04ED3"/>
    <w:rsid w:val="00E04EEA"/>
    <w:rsid w:val="00E05902"/>
    <w:rsid w:val="00E05D1A"/>
    <w:rsid w:val="00E0682D"/>
    <w:rsid w:val="00E10081"/>
    <w:rsid w:val="00E104F4"/>
    <w:rsid w:val="00E115B8"/>
    <w:rsid w:val="00E11D7F"/>
    <w:rsid w:val="00E12691"/>
    <w:rsid w:val="00E13EBC"/>
    <w:rsid w:val="00E15FC7"/>
    <w:rsid w:val="00E179B1"/>
    <w:rsid w:val="00E17BA0"/>
    <w:rsid w:val="00E17C8D"/>
    <w:rsid w:val="00E2193C"/>
    <w:rsid w:val="00E21BF3"/>
    <w:rsid w:val="00E2467B"/>
    <w:rsid w:val="00E24D1C"/>
    <w:rsid w:val="00E255E9"/>
    <w:rsid w:val="00E25FA7"/>
    <w:rsid w:val="00E26019"/>
    <w:rsid w:val="00E26079"/>
    <w:rsid w:val="00E2607D"/>
    <w:rsid w:val="00E264CD"/>
    <w:rsid w:val="00E26A66"/>
    <w:rsid w:val="00E26BAD"/>
    <w:rsid w:val="00E2734A"/>
    <w:rsid w:val="00E3024A"/>
    <w:rsid w:val="00E30B52"/>
    <w:rsid w:val="00E31677"/>
    <w:rsid w:val="00E31978"/>
    <w:rsid w:val="00E32201"/>
    <w:rsid w:val="00E337CC"/>
    <w:rsid w:val="00E33E50"/>
    <w:rsid w:val="00E366A6"/>
    <w:rsid w:val="00E36871"/>
    <w:rsid w:val="00E379A2"/>
    <w:rsid w:val="00E40314"/>
    <w:rsid w:val="00E40D92"/>
    <w:rsid w:val="00E41A8C"/>
    <w:rsid w:val="00E4245E"/>
    <w:rsid w:val="00E4258B"/>
    <w:rsid w:val="00E42835"/>
    <w:rsid w:val="00E43304"/>
    <w:rsid w:val="00E437AD"/>
    <w:rsid w:val="00E43B74"/>
    <w:rsid w:val="00E45413"/>
    <w:rsid w:val="00E45AD1"/>
    <w:rsid w:val="00E45B81"/>
    <w:rsid w:val="00E47280"/>
    <w:rsid w:val="00E473B4"/>
    <w:rsid w:val="00E47F1D"/>
    <w:rsid w:val="00E51087"/>
    <w:rsid w:val="00E511ED"/>
    <w:rsid w:val="00E52782"/>
    <w:rsid w:val="00E5299E"/>
    <w:rsid w:val="00E52B4D"/>
    <w:rsid w:val="00E53B62"/>
    <w:rsid w:val="00E5497C"/>
    <w:rsid w:val="00E54F44"/>
    <w:rsid w:val="00E5613E"/>
    <w:rsid w:val="00E561C4"/>
    <w:rsid w:val="00E56743"/>
    <w:rsid w:val="00E56DB3"/>
    <w:rsid w:val="00E57C33"/>
    <w:rsid w:val="00E62396"/>
    <w:rsid w:val="00E627F3"/>
    <w:rsid w:val="00E63D5C"/>
    <w:rsid w:val="00E65D37"/>
    <w:rsid w:val="00E65F9E"/>
    <w:rsid w:val="00E66722"/>
    <w:rsid w:val="00E66A36"/>
    <w:rsid w:val="00E66A8C"/>
    <w:rsid w:val="00E67CC9"/>
    <w:rsid w:val="00E67D90"/>
    <w:rsid w:val="00E72E4A"/>
    <w:rsid w:val="00E73CB0"/>
    <w:rsid w:val="00E73ECD"/>
    <w:rsid w:val="00E741B4"/>
    <w:rsid w:val="00E75779"/>
    <w:rsid w:val="00E76C7D"/>
    <w:rsid w:val="00E772C9"/>
    <w:rsid w:val="00E7797A"/>
    <w:rsid w:val="00E802E4"/>
    <w:rsid w:val="00E805FE"/>
    <w:rsid w:val="00E808D4"/>
    <w:rsid w:val="00E80A39"/>
    <w:rsid w:val="00E80FD5"/>
    <w:rsid w:val="00E818EA"/>
    <w:rsid w:val="00E81929"/>
    <w:rsid w:val="00E81C39"/>
    <w:rsid w:val="00E81CA2"/>
    <w:rsid w:val="00E82072"/>
    <w:rsid w:val="00E8296C"/>
    <w:rsid w:val="00E82DDE"/>
    <w:rsid w:val="00E84222"/>
    <w:rsid w:val="00E856A2"/>
    <w:rsid w:val="00E860FF"/>
    <w:rsid w:val="00E861F2"/>
    <w:rsid w:val="00E86BE3"/>
    <w:rsid w:val="00E8732C"/>
    <w:rsid w:val="00E87720"/>
    <w:rsid w:val="00E87D23"/>
    <w:rsid w:val="00E87E04"/>
    <w:rsid w:val="00E900E9"/>
    <w:rsid w:val="00E90413"/>
    <w:rsid w:val="00E90A8C"/>
    <w:rsid w:val="00E90ADA"/>
    <w:rsid w:val="00E911A9"/>
    <w:rsid w:val="00E915E2"/>
    <w:rsid w:val="00E9250A"/>
    <w:rsid w:val="00E927C2"/>
    <w:rsid w:val="00E92838"/>
    <w:rsid w:val="00E929FC"/>
    <w:rsid w:val="00E92B57"/>
    <w:rsid w:val="00E93B65"/>
    <w:rsid w:val="00E93F64"/>
    <w:rsid w:val="00E94CA5"/>
    <w:rsid w:val="00E95465"/>
    <w:rsid w:val="00E95E8D"/>
    <w:rsid w:val="00E96384"/>
    <w:rsid w:val="00E969A5"/>
    <w:rsid w:val="00E97053"/>
    <w:rsid w:val="00E97C45"/>
    <w:rsid w:val="00EA06EF"/>
    <w:rsid w:val="00EA0AFC"/>
    <w:rsid w:val="00EA10B7"/>
    <w:rsid w:val="00EA2B7A"/>
    <w:rsid w:val="00EA2E71"/>
    <w:rsid w:val="00EA3A0B"/>
    <w:rsid w:val="00EA4923"/>
    <w:rsid w:val="00EA5893"/>
    <w:rsid w:val="00EA5E89"/>
    <w:rsid w:val="00EA62A7"/>
    <w:rsid w:val="00EA7B98"/>
    <w:rsid w:val="00EB0F62"/>
    <w:rsid w:val="00EB1DDE"/>
    <w:rsid w:val="00EB2716"/>
    <w:rsid w:val="00EB29C2"/>
    <w:rsid w:val="00EB2BA4"/>
    <w:rsid w:val="00EB2C4B"/>
    <w:rsid w:val="00EB2CFB"/>
    <w:rsid w:val="00EB53FC"/>
    <w:rsid w:val="00EB5FB9"/>
    <w:rsid w:val="00EB67E3"/>
    <w:rsid w:val="00EB68EA"/>
    <w:rsid w:val="00EB6E65"/>
    <w:rsid w:val="00EB799C"/>
    <w:rsid w:val="00EC01F8"/>
    <w:rsid w:val="00EC21A8"/>
    <w:rsid w:val="00EC2928"/>
    <w:rsid w:val="00EC2A59"/>
    <w:rsid w:val="00EC2EFF"/>
    <w:rsid w:val="00EC404D"/>
    <w:rsid w:val="00EC4E3D"/>
    <w:rsid w:val="00EC5076"/>
    <w:rsid w:val="00EC582A"/>
    <w:rsid w:val="00EC5C7A"/>
    <w:rsid w:val="00EC739F"/>
    <w:rsid w:val="00EC7807"/>
    <w:rsid w:val="00EC7A18"/>
    <w:rsid w:val="00ED233A"/>
    <w:rsid w:val="00ED2F6D"/>
    <w:rsid w:val="00ED4EB9"/>
    <w:rsid w:val="00ED65CC"/>
    <w:rsid w:val="00ED7782"/>
    <w:rsid w:val="00ED7EC2"/>
    <w:rsid w:val="00EE3993"/>
    <w:rsid w:val="00EE47E3"/>
    <w:rsid w:val="00EE5159"/>
    <w:rsid w:val="00EE5C8B"/>
    <w:rsid w:val="00EE6651"/>
    <w:rsid w:val="00EE77BB"/>
    <w:rsid w:val="00EE7F02"/>
    <w:rsid w:val="00EF0307"/>
    <w:rsid w:val="00EF05ED"/>
    <w:rsid w:val="00EF0624"/>
    <w:rsid w:val="00EF0E2A"/>
    <w:rsid w:val="00EF11E9"/>
    <w:rsid w:val="00EF1DD8"/>
    <w:rsid w:val="00EF337A"/>
    <w:rsid w:val="00EF3D01"/>
    <w:rsid w:val="00EF4DED"/>
    <w:rsid w:val="00EF5840"/>
    <w:rsid w:val="00EF5C95"/>
    <w:rsid w:val="00EF6C60"/>
    <w:rsid w:val="00EF7247"/>
    <w:rsid w:val="00EF7F38"/>
    <w:rsid w:val="00F00DE1"/>
    <w:rsid w:val="00F01042"/>
    <w:rsid w:val="00F01251"/>
    <w:rsid w:val="00F01A12"/>
    <w:rsid w:val="00F020F3"/>
    <w:rsid w:val="00F022DF"/>
    <w:rsid w:val="00F02D07"/>
    <w:rsid w:val="00F04085"/>
    <w:rsid w:val="00F04A74"/>
    <w:rsid w:val="00F0558D"/>
    <w:rsid w:val="00F055D5"/>
    <w:rsid w:val="00F065E5"/>
    <w:rsid w:val="00F06725"/>
    <w:rsid w:val="00F068A2"/>
    <w:rsid w:val="00F06BE3"/>
    <w:rsid w:val="00F075A5"/>
    <w:rsid w:val="00F07913"/>
    <w:rsid w:val="00F10D4A"/>
    <w:rsid w:val="00F11134"/>
    <w:rsid w:val="00F111D7"/>
    <w:rsid w:val="00F1168C"/>
    <w:rsid w:val="00F12694"/>
    <w:rsid w:val="00F13154"/>
    <w:rsid w:val="00F132EE"/>
    <w:rsid w:val="00F13C9E"/>
    <w:rsid w:val="00F13E49"/>
    <w:rsid w:val="00F13ECE"/>
    <w:rsid w:val="00F14E47"/>
    <w:rsid w:val="00F15357"/>
    <w:rsid w:val="00F15936"/>
    <w:rsid w:val="00F165FD"/>
    <w:rsid w:val="00F16C28"/>
    <w:rsid w:val="00F16C6A"/>
    <w:rsid w:val="00F17182"/>
    <w:rsid w:val="00F172C2"/>
    <w:rsid w:val="00F1736B"/>
    <w:rsid w:val="00F178BD"/>
    <w:rsid w:val="00F2143E"/>
    <w:rsid w:val="00F21933"/>
    <w:rsid w:val="00F220F5"/>
    <w:rsid w:val="00F22F9D"/>
    <w:rsid w:val="00F23FE3"/>
    <w:rsid w:val="00F246AE"/>
    <w:rsid w:val="00F25AF6"/>
    <w:rsid w:val="00F263E3"/>
    <w:rsid w:val="00F32443"/>
    <w:rsid w:val="00F334AF"/>
    <w:rsid w:val="00F338E4"/>
    <w:rsid w:val="00F34F7E"/>
    <w:rsid w:val="00F3768D"/>
    <w:rsid w:val="00F37FE6"/>
    <w:rsid w:val="00F40009"/>
    <w:rsid w:val="00F40609"/>
    <w:rsid w:val="00F42949"/>
    <w:rsid w:val="00F43A76"/>
    <w:rsid w:val="00F43E74"/>
    <w:rsid w:val="00F445DC"/>
    <w:rsid w:val="00F44D02"/>
    <w:rsid w:val="00F461D1"/>
    <w:rsid w:val="00F46547"/>
    <w:rsid w:val="00F46687"/>
    <w:rsid w:val="00F4690F"/>
    <w:rsid w:val="00F471CE"/>
    <w:rsid w:val="00F47EC6"/>
    <w:rsid w:val="00F5002A"/>
    <w:rsid w:val="00F506ED"/>
    <w:rsid w:val="00F50A90"/>
    <w:rsid w:val="00F511A0"/>
    <w:rsid w:val="00F521A2"/>
    <w:rsid w:val="00F53ED8"/>
    <w:rsid w:val="00F54518"/>
    <w:rsid w:val="00F5569C"/>
    <w:rsid w:val="00F55B7C"/>
    <w:rsid w:val="00F5697C"/>
    <w:rsid w:val="00F571BA"/>
    <w:rsid w:val="00F57AAA"/>
    <w:rsid w:val="00F60876"/>
    <w:rsid w:val="00F60B88"/>
    <w:rsid w:val="00F60DDA"/>
    <w:rsid w:val="00F61249"/>
    <w:rsid w:val="00F61B58"/>
    <w:rsid w:val="00F624B1"/>
    <w:rsid w:val="00F624BE"/>
    <w:rsid w:val="00F630CC"/>
    <w:rsid w:val="00F63A43"/>
    <w:rsid w:val="00F63D8F"/>
    <w:rsid w:val="00F64ECD"/>
    <w:rsid w:val="00F64F25"/>
    <w:rsid w:val="00F65F39"/>
    <w:rsid w:val="00F66BCB"/>
    <w:rsid w:val="00F66EF3"/>
    <w:rsid w:val="00F67C25"/>
    <w:rsid w:val="00F67D16"/>
    <w:rsid w:val="00F67FA5"/>
    <w:rsid w:val="00F72B9E"/>
    <w:rsid w:val="00F73882"/>
    <w:rsid w:val="00F73A48"/>
    <w:rsid w:val="00F740C3"/>
    <w:rsid w:val="00F7504F"/>
    <w:rsid w:val="00F762D9"/>
    <w:rsid w:val="00F8067B"/>
    <w:rsid w:val="00F81B6F"/>
    <w:rsid w:val="00F81E85"/>
    <w:rsid w:val="00F828D0"/>
    <w:rsid w:val="00F83D79"/>
    <w:rsid w:val="00F84C11"/>
    <w:rsid w:val="00F84C51"/>
    <w:rsid w:val="00F84D6F"/>
    <w:rsid w:val="00F84F14"/>
    <w:rsid w:val="00F86BCF"/>
    <w:rsid w:val="00F87363"/>
    <w:rsid w:val="00F87571"/>
    <w:rsid w:val="00F87592"/>
    <w:rsid w:val="00F918E8"/>
    <w:rsid w:val="00F91B3D"/>
    <w:rsid w:val="00F9208A"/>
    <w:rsid w:val="00F928FA"/>
    <w:rsid w:val="00F92BC7"/>
    <w:rsid w:val="00F93A97"/>
    <w:rsid w:val="00F93E12"/>
    <w:rsid w:val="00F947A4"/>
    <w:rsid w:val="00F94972"/>
    <w:rsid w:val="00F949D3"/>
    <w:rsid w:val="00F94E77"/>
    <w:rsid w:val="00F9576B"/>
    <w:rsid w:val="00F958CF"/>
    <w:rsid w:val="00F95E2A"/>
    <w:rsid w:val="00F96A56"/>
    <w:rsid w:val="00F973EC"/>
    <w:rsid w:val="00F976C3"/>
    <w:rsid w:val="00FA0A46"/>
    <w:rsid w:val="00FA0BE7"/>
    <w:rsid w:val="00FA0FB6"/>
    <w:rsid w:val="00FA1095"/>
    <w:rsid w:val="00FA1E14"/>
    <w:rsid w:val="00FA264C"/>
    <w:rsid w:val="00FA2D08"/>
    <w:rsid w:val="00FA310E"/>
    <w:rsid w:val="00FA3D5A"/>
    <w:rsid w:val="00FA52E1"/>
    <w:rsid w:val="00FA6EF1"/>
    <w:rsid w:val="00FA6FD4"/>
    <w:rsid w:val="00FA79CA"/>
    <w:rsid w:val="00FB0CCE"/>
    <w:rsid w:val="00FB0DBC"/>
    <w:rsid w:val="00FB1100"/>
    <w:rsid w:val="00FB21A5"/>
    <w:rsid w:val="00FB29D2"/>
    <w:rsid w:val="00FB30B0"/>
    <w:rsid w:val="00FB408D"/>
    <w:rsid w:val="00FB422B"/>
    <w:rsid w:val="00FB44C3"/>
    <w:rsid w:val="00FB475F"/>
    <w:rsid w:val="00FB47AF"/>
    <w:rsid w:val="00FB4BC3"/>
    <w:rsid w:val="00FB5FB1"/>
    <w:rsid w:val="00FB60EA"/>
    <w:rsid w:val="00FB6DB2"/>
    <w:rsid w:val="00FB7D11"/>
    <w:rsid w:val="00FB7F9F"/>
    <w:rsid w:val="00FC02C5"/>
    <w:rsid w:val="00FC2C7C"/>
    <w:rsid w:val="00FC39D0"/>
    <w:rsid w:val="00FC43F8"/>
    <w:rsid w:val="00FC4445"/>
    <w:rsid w:val="00FC4821"/>
    <w:rsid w:val="00FC4C01"/>
    <w:rsid w:val="00FC4D20"/>
    <w:rsid w:val="00FC797E"/>
    <w:rsid w:val="00FD04A4"/>
    <w:rsid w:val="00FD0679"/>
    <w:rsid w:val="00FD16D7"/>
    <w:rsid w:val="00FD331A"/>
    <w:rsid w:val="00FD359E"/>
    <w:rsid w:val="00FD39B3"/>
    <w:rsid w:val="00FD415A"/>
    <w:rsid w:val="00FD51DF"/>
    <w:rsid w:val="00FD5827"/>
    <w:rsid w:val="00FD5ADA"/>
    <w:rsid w:val="00FD742B"/>
    <w:rsid w:val="00FD7824"/>
    <w:rsid w:val="00FD79AA"/>
    <w:rsid w:val="00FE05A8"/>
    <w:rsid w:val="00FE0A39"/>
    <w:rsid w:val="00FE0E70"/>
    <w:rsid w:val="00FE1C65"/>
    <w:rsid w:val="00FE1CDD"/>
    <w:rsid w:val="00FE2D56"/>
    <w:rsid w:val="00FE5360"/>
    <w:rsid w:val="00FE54CB"/>
    <w:rsid w:val="00FE57F8"/>
    <w:rsid w:val="00FE5D86"/>
    <w:rsid w:val="00FE6036"/>
    <w:rsid w:val="00FE6F03"/>
    <w:rsid w:val="00FE779A"/>
    <w:rsid w:val="00FE7B09"/>
    <w:rsid w:val="00FF01FA"/>
    <w:rsid w:val="00FF129D"/>
    <w:rsid w:val="00FF1598"/>
    <w:rsid w:val="00FF26E9"/>
    <w:rsid w:val="00FF2905"/>
    <w:rsid w:val="00FF2A08"/>
    <w:rsid w:val="00FF361E"/>
    <w:rsid w:val="00FF3B17"/>
    <w:rsid w:val="00FF3B93"/>
    <w:rsid w:val="00FF47DF"/>
    <w:rsid w:val="00FF4D30"/>
    <w:rsid w:val="00FF5935"/>
    <w:rsid w:val="00FF5F37"/>
    <w:rsid w:val="00FF6791"/>
    <w:rsid w:val="00FF69F8"/>
    <w:rsid w:val="00FF7724"/>
    <w:rsid w:val="00FF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3B624981-D543-1C4A-8ABC-6804E6CA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83A"/>
    <w:pPr>
      <w:jc w:val="both"/>
    </w:pPr>
    <w:rPr>
      <w:sz w:val="18"/>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54177304">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50202660">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0863166">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4438410">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8878546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8628073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94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23D0-F571-8F4E-A427-67604A58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doc.: IEEE 802.11-20/xxxxr0</vt:lpstr>
    </vt:vector>
  </TitlesOfParts>
  <Manager/>
  <Company>Qualcomm</Company>
  <LinksUpToDate>false</LinksUpToDate>
  <CharactersWithSpaces>15969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802.11-20/xxxxr0</dc:title>
  <dc:subject>Submission</dc:subject>
  <dc:creator>Menzo Wentink</dc:creator>
  <cp:keywords>September 2020</cp:keywords>
  <dc:description/>
  <cp:lastModifiedBy>Menzo Wentink</cp:lastModifiedBy>
  <cp:revision>3</cp:revision>
  <cp:lastPrinted>2014-07-05T01:59:00Z</cp:lastPrinted>
  <dcterms:created xsi:type="dcterms:W3CDTF">2020-09-11T14:54:00Z</dcterms:created>
  <dcterms:modified xsi:type="dcterms:W3CDTF">2020-09-11T14:54:00Z</dcterms:modified>
  <cp:category/>
</cp:coreProperties>
</file>