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070C5E6C" w:rsidR="008717CE" w:rsidRPr="00183F4C" w:rsidRDefault="00441009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 for CR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D84D66A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55CD9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C55CD9">
              <w:rPr>
                <w:b w:val="0"/>
                <w:sz w:val="20"/>
              </w:rPr>
              <w:t>0</w:t>
            </w:r>
            <w:r w:rsidR="00441009">
              <w:rPr>
                <w:b w:val="0"/>
                <w:sz w:val="20"/>
              </w:rPr>
              <w:t>9-</w:t>
            </w:r>
            <w:r w:rsidR="0000150D">
              <w:rPr>
                <w:b w:val="0"/>
                <w:sz w:val="20"/>
              </w:rPr>
              <w:t>15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0A825FCC" w14:textId="233D2A50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C71FC" w:rsidRPr="001D7948" w14:paraId="24FBB81A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8DA8B38" w14:textId="04CBD847" w:rsidR="00DC71FC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231BCBCC" w14:textId="64B4BD37" w:rsidR="00DC71FC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7C660C86" w14:textId="77777777" w:rsidR="00DC71FC" w:rsidRPr="002C60AE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1FB7274" w14:textId="77777777" w:rsidR="00DC71FC" w:rsidRPr="002C60AE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662BD0E" w14:textId="77777777" w:rsidR="00DC71FC" w:rsidRPr="001D7948" w:rsidRDefault="00DC71FC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68F58759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441009">
        <w:rPr>
          <w:sz w:val="22"/>
          <w:lang w:eastAsia="ko-KR"/>
        </w:rPr>
        <w:t>spec text for CR</w:t>
      </w:r>
      <w:r w:rsidR="006528F9">
        <w:rPr>
          <w:sz w:val="22"/>
          <w:lang w:eastAsia="ko-KR"/>
        </w:rPr>
        <w:t xml:space="preserve"> </w:t>
      </w:r>
      <w:r w:rsidR="00092781">
        <w:rPr>
          <w:sz w:val="22"/>
          <w:lang w:eastAsia="ko-KR"/>
        </w:rPr>
        <w:t xml:space="preserve">for </w:t>
      </w:r>
      <w:r w:rsidR="006528F9">
        <w:rPr>
          <w:sz w:val="22"/>
          <w:lang w:eastAsia="ko-KR"/>
        </w:rPr>
        <w:t>CID</w:t>
      </w:r>
      <w:r w:rsidR="00092781">
        <w:rPr>
          <w:sz w:val="22"/>
          <w:lang w:eastAsia="ko-KR"/>
        </w:rPr>
        <w:t xml:space="preserve"> </w:t>
      </w:r>
      <w:r w:rsidR="00CC73F3">
        <w:rPr>
          <w:sz w:val="22"/>
          <w:lang w:eastAsia="ko-KR"/>
        </w:rPr>
        <w:t>329,</w:t>
      </w:r>
      <w:r w:rsidR="00F14AD5">
        <w:rPr>
          <w:sz w:val="22"/>
          <w:lang w:eastAsia="ko-KR"/>
        </w:rPr>
        <w:t xml:space="preserve"> 20, 33, 337, 330, 260, 26, 190, </w:t>
      </w:r>
      <w:r w:rsidR="00F108E7">
        <w:rPr>
          <w:sz w:val="22"/>
          <w:lang w:eastAsia="ko-KR"/>
        </w:rPr>
        <w:t>189 and 212</w:t>
      </w:r>
      <w:r w:rsidR="009972B6">
        <w:rPr>
          <w:sz w:val="22"/>
          <w:lang w:eastAsia="ko-KR"/>
        </w:rPr>
        <w:t>.</w:t>
      </w:r>
      <w:r w:rsidR="00D87CE8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</w:t>
      </w:r>
      <w:r w:rsidR="006528F9">
        <w:rPr>
          <w:sz w:val="22"/>
          <w:lang w:eastAsia="ko-KR"/>
        </w:rPr>
        <w:t>bc</w:t>
      </w:r>
      <w:r w:rsidR="005A5E71">
        <w:rPr>
          <w:sz w:val="22"/>
          <w:lang w:eastAsia="ko-KR"/>
        </w:rPr>
        <w:t xml:space="preserve"> Draft </w:t>
      </w:r>
      <w:r w:rsidR="006528F9">
        <w:rPr>
          <w:sz w:val="22"/>
          <w:lang w:eastAsia="ko-KR"/>
        </w:rPr>
        <w:t>0.1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0E75662" w14:textId="01E7298D" w:rsidR="00DC0CA2" w:rsidRDefault="005E768D" w:rsidP="00F2637D">
      <w:r w:rsidRPr="004D2D75">
        <w:br w:type="page"/>
      </w:r>
    </w:p>
    <w:p w14:paraId="63C15D43" w14:textId="2B3B63AF" w:rsidR="002067A4" w:rsidRDefault="002067A4" w:rsidP="002067A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lastRenderedPageBreak/>
        <w:t xml:space="preserve">TGbc Editor: Please insert the following sections at </w:t>
      </w:r>
      <w:r w:rsidR="00C816E7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P</w:t>
      </w:r>
      <w:r w:rsidR="0057194E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24L17 after the subclause 9.4.2.bc.248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:</w:t>
      </w:r>
    </w:p>
    <w:p w14:paraId="3B634804" w14:textId="2FE09B19" w:rsidR="00917AEA" w:rsidRDefault="00917AEA" w:rsidP="00917AEA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0" w:line="230" w:lineRule="exact"/>
        <w:rPr>
          <w:ins w:id="2" w:author="Xiaofei Wang" w:date="2020-09-16T00:00:00Z"/>
          <w:sz w:val="22"/>
          <w:szCs w:val="16"/>
        </w:rPr>
      </w:pPr>
      <w:ins w:id="3" w:author="Xiaofei Wang" w:date="2020-09-16T00:00:00Z">
        <w:r w:rsidRPr="00DB3579">
          <w:rPr>
            <w:sz w:val="22"/>
            <w:szCs w:val="16"/>
          </w:rPr>
          <w:t>9.</w:t>
        </w:r>
      </w:ins>
      <w:ins w:id="4" w:author="Xiaofei Wang" w:date="2020-09-16T00:01:00Z">
        <w:r>
          <w:rPr>
            <w:sz w:val="22"/>
            <w:szCs w:val="16"/>
          </w:rPr>
          <w:t>4.2.249</w:t>
        </w:r>
      </w:ins>
      <w:ins w:id="5" w:author="Xiaofei Wang" w:date="2020-09-16T00:00:00Z">
        <w:r w:rsidRPr="00DB3579">
          <w:rPr>
            <w:sz w:val="22"/>
            <w:szCs w:val="16"/>
          </w:rPr>
          <w:t xml:space="preserve"> </w:t>
        </w:r>
        <w:r>
          <w:rPr>
            <w:sz w:val="22"/>
            <w:szCs w:val="16"/>
          </w:rPr>
          <w:t xml:space="preserve">eBCS </w:t>
        </w:r>
      </w:ins>
      <w:ins w:id="6" w:author="Xiaofei Wang" w:date="2020-09-16T00:01:00Z">
        <w:r>
          <w:rPr>
            <w:sz w:val="22"/>
            <w:szCs w:val="16"/>
          </w:rPr>
          <w:t>Request element</w:t>
        </w:r>
      </w:ins>
    </w:p>
    <w:p w14:paraId="14906E58" w14:textId="3EE4B699" w:rsidR="003F2CD8" w:rsidRDefault="00E676BB" w:rsidP="005C4468">
      <w:pPr>
        <w:rPr>
          <w:ins w:id="7" w:author="Xiaofei Wang" w:date="2020-09-16T00:21:00Z"/>
          <w:lang w:val="en-US"/>
        </w:rPr>
      </w:pPr>
      <w:ins w:id="8" w:author="Xiaofei Wang" w:date="2020-09-16T00:02:00Z">
        <w:r w:rsidRPr="005C4468">
          <w:rPr>
            <w:lang w:val="en-US"/>
            <w:rPrChange w:id="9" w:author="Xiaofei Wang" w:date="2020-09-16T00:18:00Z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  <w:lang w:eastAsia="ko-KR"/>
              </w:rPr>
            </w:rPrChange>
          </w:rPr>
          <w:t xml:space="preserve">The eBCS Request element is used </w:t>
        </w:r>
      </w:ins>
      <w:ins w:id="10" w:author="Xiaofei Wang" w:date="2020-09-16T00:20:00Z">
        <w:r w:rsidR="00A46B1B">
          <w:rPr>
            <w:lang w:val="en-US"/>
          </w:rPr>
          <w:t xml:space="preserve">by an eBCS STA </w:t>
        </w:r>
      </w:ins>
      <w:ins w:id="11" w:author="Xiaofei Wang" w:date="2020-09-16T00:02:00Z">
        <w:r w:rsidRPr="005C4468">
          <w:rPr>
            <w:lang w:val="en-US"/>
            <w:rPrChange w:id="12" w:author="Xiaofei Wang" w:date="2020-09-16T00:18:00Z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  <w:lang w:eastAsia="ko-KR"/>
              </w:rPr>
            </w:rPrChange>
          </w:rPr>
          <w:t xml:space="preserve">to indicate request for one or more </w:t>
        </w:r>
      </w:ins>
      <w:ins w:id="13" w:author="Xiaofei Wang" w:date="2020-09-16T00:18:00Z">
        <w:r w:rsidR="005C4468">
          <w:rPr>
            <w:lang w:val="en-US"/>
          </w:rPr>
          <w:t>eBCS</w:t>
        </w:r>
      </w:ins>
      <w:ins w:id="14" w:author="Xiaofei Wang" w:date="2020-09-16T00:19:00Z">
        <w:r w:rsidR="005C4468">
          <w:rPr>
            <w:lang w:val="en-US"/>
          </w:rPr>
          <w:t>s</w:t>
        </w:r>
      </w:ins>
      <w:ins w:id="15" w:author="Xiaofei Wang" w:date="2020-09-16T00:20:00Z">
        <w:r w:rsidR="00A46B1B">
          <w:rPr>
            <w:lang w:val="en-US"/>
          </w:rPr>
          <w:t xml:space="preserve"> to its associated AP</w:t>
        </w:r>
      </w:ins>
      <w:ins w:id="16" w:author="Xiaofei Wang" w:date="2020-09-16T00:19:00Z">
        <w:r w:rsidR="002756F0">
          <w:rPr>
            <w:lang w:val="en-US"/>
          </w:rPr>
          <w:t>.</w:t>
        </w:r>
      </w:ins>
      <w:ins w:id="17" w:author="Xiaofei Wang" w:date="2020-09-16T00:20:00Z">
        <w:r w:rsidR="00614282">
          <w:rPr>
            <w:lang w:val="en-US"/>
          </w:rPr>
          <w:t xml:space="preserve"> The format of this element is shown in Figure 9-xx</w:t>
        </w:r>
      </w:ins>
      <w:ins w:id="18" w:author="Xiaofei Wang" w:date="2020-09-16T00:21:00Z">
        <w:r w:rsidR="00614282">
          <w:rPr>
            <w:lang w:val="en-US"/>
          </w:rPr>
          <w:t>x1 (eBCS Request element).</w:t>
        </w:r>
      </w:ins>
    </w:p>
    <w:p w14:paraId="673DCF9D" w14:textId="4952B78A" w:rsidR="000013DA" w:rsidRDefault="000013DA" w:rsidP="005C4468">
      <w:pPr>
        <w:rPr>
          <w:ins w:id="19" w:author="Xiaofei Wang" w:date="2020-09-16T00:21:00Z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180"/>
        <w:gridCol w:w="1580"/>
        <w:gridCol w:w="1580"/>
        <w:gridCol w:w="1580"/>
      </w:tblGrid>
      <w:tr w:rsidR="00E23A66" w14:paraId="4DD734E7" w14:textId="77777777" w:rsidTr="002A25B7">
        <w:trPr>
          <w:trHeight w:val="500"/>
          <w:jc w:val="center"/>
          <w:ins w:id="20" w:author="Xiaofei Wang" w:date="2020-09-16T00:22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4810D16" w14:textId="77777777" w:rsidR="00E23A66" w:rsidRDefault="00E23A66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21" w:author="Xiaofei Wang" w:date="2020-09-16T00:22:00Z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5DFBBC4" w14:textId="77777777" w:rsidR="00E23A66" w:rsidRDefault="00E23A66" w:rsidP="002A25B7">
            <w:pPr>
              <w:pStyle w:val="CellBodyCentred"/>
              <w:rPr>
                <w:ins w:id="22" w:author="Xiaofei Wang" w:date="2020-09-16T00:22:00Z"/>
              </w:rPr>
            </w:pPr>
            <w:ins w:id="23" w:author="Xiaofei Wang" w:date="2020-09-16T00:22:00Z">
              <w:r>
                <w:rPr>
                  <w:w w:val="100"/>
                </w:rPr>
                <w:t>Element ID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3331F93" w14:textId="77777777" w:rsidR="00E23A66" w:rsidRDefault="00E23A66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4" w:author="Xiaofei Wang" w:date="2020-09-16T00:22:00Z"/>
              </w:rPr>
            </w:pPr>
            <w:ins w:id="25" w:author="Xiaofei Wang" w:date="2020-09-16T00:22:00Z">
              <w:r>
                <w:rPr>
                  <w:w w:val="100"/>
                </w:rPr>
                <w:t>Length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B4F2E48" w14:textId="77777777" w:rsidR="00E23A66" w:rsidRDefault="00E23A66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6" w:author="Xiaofei Wang" w:date="2020-09-16T00:22:00Z"/>
              </w:rPr>
            </w:pPr>
            <w:ins w:id="27" w:author="Xiaofei Wang" w:date="2020-09-16T00:22:00Z">
              <w:r>
                <w:rPr>
                  <w:w w:val="100"/>
                </w:rPr>
                <w:t>Element ID Extension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7AF5EDD" w14:textId="0539DF9F" w:rsidR="00E23A66" w:rsidRDefault="00344995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8" w:author="Xiaofei Wang" w:date="2020-09-16T00:22:00Z"/>
              </w:rPr>
            </w:pPr>
            <w:ins w:id="29" w:author="Xiaofei Wang" w:date="2020-09-16T00:22:00Z">
              <w:r>
                <w:rPr>
                  <w:w w:val="100"/>
                </w:rPr>
                <w:t xml:space="preserve">eBCS </w:t>
              </w:r>
              <w:r w:rsidR="00731D00">
                <w:rPr>
                  <w:w w:val="100"/>
                </w:rPr>
                <w:t>Request</w:t>
              </w:r>
            </w:ins>
            <w:ins w:id="30" w:author="Xiaofei Wang" w:date="2020-09-16T00:25:00Z">
              <w:r w:rsidR="00F76705">
                <w:rPr>
                  <w:w w:val="100"/>
                </w:rPr>
                <w:t xml:space="preserve"> Information Set</w:t>
              </w:r>
            </w:ins>
          </w:p>
        </w:tc>
      </w:tr>
      <w:tr w:rsidR="00E23A66" w14:paraId="5D932879" w14:textId="77777777" w:rsidTr="002A25B7">
        <w:trPr>
          <w:trHeight w:val="320"/>
          <w:jc w:val="center"/>
          <w:ins w:id="31" w:author="Xiaofei Wang" w:date="2020-09-16T00:22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4155BFB" w14:textId="77777777" w:rsidR="00E23A66" w:rsidRDefault="00E23A66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32" w:author="Xiaofei Wang" w:date="2020-09-16T00:22:00Z"/>
              </w:rPr>
            </w:pPr>
            <w:ins w:id="33" w:author="Xiaofei Wang" w:date="2020-09-16T00:22:00Z">
              <w:r>
                <w:rPr>
                  <w:w w:val="100"/>
                </w:rPr>
                <w:t>Octets:</w:t>
              </w:r>
            </w:ins>
          </w:p>
        </w:tc>
        <w:tc>
          <w:tcPr>
            <w:tcW w:w="11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27692C2" w14:textId="77777777" w:rsidR="00E23A66" w:rsidRDefault="00E23A66" w:rsidP="002A25B7">
            <w:pPr>
              <w:pStyle w:val="CellBodyCentred"/>
              <w:rPr>
                <w:ins w:id="34" w:author="Xiaofei Wang" w:date="2020-09-16T00:22:00Z"/>
              </w:rPr>
            </w:pPr>
            <w:ins w:id="35" w:author="Xiaofei Wang" w:date="2020-09-16T00:22:00Z">
              <w:r>
                <w:rPr>
                  <w:w w:val="10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9E90FDE" w14:textId="77777777" w:rsidR="00E23A66" w:rsidRDefault="00E23A66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36" w:author="Xiaofei Wang" w:date="2020-09-16T00:22:00Z"/>
              </w:rPr>
            </w:pPr>
            <w:ins w:id="37" w:author="Xiaofei Wang" w:date="2020-09-16T00:22:00Z">
              <w:r>
                <w:rPr>
                  <w:w w:val="10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D1286FF" w14:textId="77777777" w:rsidR="00E23A66" w:rsidRDefault="00E23A66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38" w:author="Xiaofei Wang" w:date="2020-09-16T00:22:00Z"/>
              </w:rPr>
            </w:pPr>
            <w:ins w:id="39" w:author="Xiaofei Wang" w:date="2020-09-16T00:22:00Z">
              <w:r>
                <w:rPr>
                  <w:w w:val="10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AD1CC2F" w14:textId="77777777" w:rsidR="00E23A66" w:rsidRDefault="00E23A66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40" w:author="Xiaofei Wang" w:date="2020-09-16T00:22:00Z"/>
              </w:rPr>
            </w:pPr>
            <w:ins w:id="41" w:author="Xiaofei Wang" w:date="2020-09-16T00:22:00Z">
              <w:r>
                <w:rPr>
                  <w:w w:val="100"/>
                </w:rPr>
                <w:t>variable</w:t>
              </w:r>
            </w:ins>
          </w:p>
        </w:tc>
      </w:tr>
      <w:tr w:rsidR="00E23A66" w14:paraId="07C04CBF" w14:textId="77777777" w:rsidTr="002A25B7">
        <w:trPr>
          <w:jc w:val="center"/>
          <w:ins w:id="42" w:author="Xiaofei Wang" w:date="2020-09-16T00:22:00Z"/>
        </w:trPr>
        <w:tc>
          <w:tcPr>
            <w:tcW w:w="6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1849E78" w14:textId="61247D59" w:rsidR="00E23A66" w:rsidRDefault="00936562">
            <w:pPr>
              <w:pStyle w:val="FigTitle"/>
              <w:numPr>
                <w:ilvl w:val="0"/>
                <w:numId w:val="4"/>
              </w:numPr>
              <w:rPr>
                <w:ins w:id="43" w:author="Xiaofei Wang" w:date="2020-09-16T00:22:00Z"/>
              </w:rPr>
              <w:pPrChange w:id="44" w:author="Xiaofei Wang" w:date="2020-09-16T00:25:00Z">
                <w:pPr>
                  <w:pStyle w:val="FigTitle"/>
                  <w:numPr>
                    <w:numId w:val="3"/>
                  </w:numPr>
                </w:pPr>
              </w:pPrChange>
            </w:pPr>
            <w:bookmarkStart w:id="45" w:name="RTF31323836373a204669675469"/>
            <w:ins w:id="46" w:author="Xiaofei Wang" w:date="2020-09-16T00:25:00Z">
              <w:r>
                <w:rPr>
                  <w:w w:val="100"/>
                </w:rPr>
                <w:t>eBCS Request</w:t>
              </w:r>
            </w:ins>
            <w:ins w:id="47" w:author="Xiaofei Wang" w:date="2020-09-16T00:22:00Z">
              <w:r w:rsidR="00E23A66">
                <w:rPr>
                  <w:w w:val="100"/>
                </w:rPr>
                <w:t xml:space="preserve"> element format</w:t>
              </w:r>
              <w:bookmarkEnd w:id="45"/>
            </w:ins>
          </w:p>
        </w:tc>
      </w:tr>
    </w:tbl>
    <w:p w14:paraId="05580C7E" w14:textId="77777777" w:rsidR="000013DA" w:rsidRDefault="000013DA" w:rsidP="005C4468">
      <w:pPr>
        <w:rPr>
          <w:ins w:id="48" w:author="Xiaofei Wang" w:date="2020-09-16T00:18:00Z"/>
          <w:lang w:val="en-US"/>
        </w:rPr>
      </w:pPr>
    </w:p>
    <w:p w14:paraId="63ACCC61" w14:textId="6C9A1843" w:rsidR="003D33E4" w:rsidRDefault="003D33E4" w:rsidP="003D33E4">
      <w:pPr>
        <w:pStyle w:val="T"/>
        <w:rPr>
          <w:ins w:id="49" w:author="Xiaofei Wang" w:date="2020-09-16T00:30:00Z"/>
          <w:w w:val="100"/>
        </w:rPr>
      </w:pPr>
      <w:ins w:id="50" w:author="Xiaofei Wang" w:date="2020-09-16T00:25:00Z">
        <w:r>
          <w:rPr>
            <w:w w:val="100"/>
          </w:rPr>
          <w:t>The Element ID, Length, and Element ID Extension fields are defined in 9.4.2.1 (General).</w:t>
        </w:r>
      </w:ins>
    </w:p>
    <w:p w14:paraId="6EA1AEAF" w14:textId="58F7A59B" w:rsidR="003F424E" w:rsidRDefault="00E94E57" w:rsidP="003D33E4">
      <w:pPr>
        <w:pStyle w:val="T"/>
        <w:rPr>
          <w:ins w:id="51" w:author="Xiaofei Wang" w:date="2020-09-16T00:31:00Z"/>
          <w:w w:val="100"/>
        </w:rPr>
      </w:pPr>
      <w:ins w:id="52" w:author="Xiaofei Wang" w:date="2020-09-16T00:30:00Z">
        <w:r>
          <w:rPr>
            <w:w w:val="100"/>
          </w:rPr>
          <w:t>The eBCS Request Information Set contains one or more eBCS Request Info subfield</w:t>
        </w:r>
      </w:ins>
      <w:ins w:id="53" w:author="Xiaofei Wang" w:date="2020-09-16T00:45:00Z">
        <w:r w:rsidR="00357818">
          <w:rPr>
            <w:w w:val="100"/>
          </w:rPr>
          <w:t>s</w:t>
        </w:r>
      </w:ins>
      <w:ins w:id="54" w:author="Xiaofei Wang" w:date="2020-09-16T00:30:00Z">
        <w:r>
          <w:rPr>
            <w:w w:val="100"/>
          </w:rPr>
          <w:t>.</w:t>
        </w:r>
      </w:ins>
    </w:p>
    <w:p w14:paraId="7550866D" w14:textId="4C772C77" w:rsidR="006547AA" w:rsidRDefault="0017307E" w:rsidP="00074226">
      <w:pPr>
        <w:pStyle w:val="T"/>
        <w:tabs>
          <w:tab w:val="right" w:pos="9864"/>
        </w:tabs>
        <w:rPr>
          <w:ins w:id="55" w:author="Xiaofei Wang" w:date="2020-09-16T00:38:00Z"/>
        </w:rPr>
      </w:pPr>
      <w:ins w:id="56" w:author="Xiaofei Wang" w:date="2020-09-16T00:31:00Z">
        <w:r>
          <w:rPr>
            <w:w w:val="100"/>
          </w:rPr>
          <w:t xml:space="preserve">The format of the eBCS Request Info subfield is shown in </w:t>
        </w:r>
        <w:r w:rsidR="00F11813">
          <w:t xml:space="preserve">Figure 9-xxx2 (eBCS Request Info </w:t>
        </w:r>
      </w:ins>
      <w:ins w:id="57" w:author="Xiaofei Wang" w:date="2020-09-16T00:32:00Z">
        <w:r w:rsidR="00F11813">
          <w:t>subfield</w:t>
        </w:r>
      </w:ins>
      <w:ins w:id="58" w:author="Xiaofei Wang" w:date="2020-09-16T00:31:00Z">
        <w:r w:rsidR="00F11813">
          <w:t>).</w:t>
        </w:r>
      </w:ins>
    </w:p>
    <w:p w14:paraId="12F1AD9F" w14:textId="77777777" w:rsidR="00D15181" w:rsidRDefault="00D15181" w:rsidP="00074226">
      <w:pPr>
        <w:pStyle w:val="T"/>
        <w:tabs>
          <w:tab w:val="right" w:pos="9864"/>
        </w:tabs>
        <w:rPr>
          <w:ins w:id="59" w:author="Xiaofei Wang" w:date="2020-09-16T00:37:00Z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180"/>
        <w:gridCol w:w="1580"/>
        <w:gridCol w:w="1580"/>
        <w:gridCol w:w="1580"/>
      </w:tblGrid>
      <w:tr w:rsidR="00D15181" w14:paraId="069A1E84" w14:textId="77777777" w:rsidTr="002A25B7">
        <w:trPr>
          <w:gridAfter w:val="1"/>
          <w:wAfter w:w="1580" w:type="dxa"/>
          <w:trHeight w:val="860"/>
          <w:jc w:val="center"/>
          <w:ins w:id="60" w:author="Xiaofei Wang" w:date="2020-09-16T00:38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386C173" w14:textId="77777777" w:rsidR="00D15181" w:rsidRDefault="00D15181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61" w:author="Xiaofei Wang" w:date="2020-09-16T00:38:00Z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3B82223" w14:textId="5208B032" w:rsidR="00D15181" w:rsidRDefault="00D15181" w:rsidP="002A25B7">
            <w:pPr>
              <w:pStyle w:val="CellBodyCentred"/>
              <w:rPr>
                <w:ins w:id="62" w:author="Xiaofei Wang" w:date="2020-09-16T00:38:00Z"/>
              </w:rPr>
            </w:pPr>
            <w:ins w:id="63" w:author="Xiaofei Wang" w:date="2020-09-16T00:38:00Z">
              <w:r>
                <w:rPr>
                  <w:w w:val="100"/>
                </w:rPr>
                <w:t>eBCS Request Info Control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A024586" w14:textId="09CC6799" w:rsidR="00D15181" w:rsidRDefault="00D15181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64" w:author="Xiaofei Wang" w:date="2020-09-16T00:38:00Z"/>
              </w:rPr>
            </w:pPr>
            <w:ins w:id="65" w:author="Xiaofei Wang" w:date="2020-09-16T00:38:00Z">
              <w:r>
                <w:rPr>
                  <w:w w:val="100"/>
                </w:rPr>
                <w:t>Content ID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431F0FB" w14:textId="493CFF02" w:rsidR="00D15181" w:rsidRDefault="00D15181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66" w:author="Xiaofei Wang" w:date="2020-09-16T00:38:00Z"/>
              </w:rPr>
            </w:pPr>
            <w:ins w:id="67" w:author="Xiaofei Wang" w:date="2020-09-16T00:39:00Z">
              <w:r>
                <w:rPr>
                  <w:w w:val="100"/>
                </w:rPr>
                <w:t>Requested Time to Termination</w:t>
              </w:r>
            </w:ins>
          </w:p>
        </w:tc>
      </w:tr>
      <w:tr w:rsidR="00D15181" w14:paraId="0AEB8A72" w14:textId="77777777" w:rsidTr="002A25B7">
        <w:trPr>
          <w:gridAfter w:val="1"/>
          <w:wAfter w:w="1580" w:type="dxa"/>
          <w:trHeight w:val="320"/>
          <w:jc w:val="center"/>
          <w:ins w:id="68" w:author="Xiaofei Wang" w:date="2020-09-16T00:38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19159DC" w14:textId="77777777" w:rsidR="00D15181" w:rsidRDefault="00D15181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69" w:author="Xiaofei Wang" w:date="2020-09-16T00:38:00Z"/>
              </w:rPr>
            </w:pPr>
            <w:ins w:id="70" w:author="Xiaofei Wang" w:date="2020-09-16T00:38:00Z">
              <w:r>
                <w:rPr>
                  <w:w w:val="100"/>
                </w:rPr>
                <w:t>Octets:</w:t>
              </w:r>
            </w:ins>
          </w:p>
        </w:tc>
        <w:tc>
          <w:tcPr>
            <w:tcW w:w="11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03137B2" w14:textId="77777777" w:rsidR="00D15181" w:rsidRDefault="00D15181" w:rsidP="002A25B7">
            <w:pPr>
              <w:pStyle w:val="CellBodyCentred"/>
              <w:rPr>
                <w:ins w:id="71" w:author="Xiaofei Wang" w:date="2020-09-16T00:38:00Z"/>
              </w:rPr>
            </w:pPr>
            <w:ins w:id="72" w:author="Xiaofei Wang" w:date="2020-09-16T00:38:00Z">
              <w:r>
                <w:rPr>
                  <w:w w:val="10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B327B49" w14:textId="77777777" w:rsidR="00D15181" w:rsidRDefault="00D15181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73" w:author="Xiaofei Wang" w:date="2020-09-16T00:38:00Z"/>
              </w:rPr>
            </w:pPr>
            <w:ins w:id="74" w:author="Xiaofei Wang" w:date="2020-09-16T00:38:00Z">
              <w:r>
                <w:rPr>
                  <w:w w:val="10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AB06E44" w14:textId="3943B308" w:rsidR="00D15181" w:rsidRDefault="00C533BB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75" w:author="Xiaofei Wang" w:date="2020-09-16T00:38:00Z"/>
              </w:rPr>
            </w:pPr>
            <w:ins w:id="76" w:author="Xiaofei Wang" w:date="2020-09-16T00:41:00Z">
              <w:r>
                <w:rPr>
                  <w:w w:val="100"/>
                </w:rPr>
                <w:t>0 or 4</w:t>
              </w:r>
            </w:ins>
          </w:p>
        </w:tc>
      </w:tr>
      <w:tr w:rsidR="00D15181" w14:paraId="4C4BB7FA" w14:textId="77777777" w:rsidTr="002A25B7">
        <w:trPr>
          <w:jc w:val="center"/>
          <w:ins w:id="77" w:author="Xiaofei Wang" w:date="2020-09-16T00:38:00Z"/>
        </w:trPr>
        <w:tc>
          <w:tcPr>
            <w:tcW w:w="6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92ADC22" w14:textId="0ED7A8FD" w:rsidR="00D15181" w:rsidRDefault="00D15181">
            <w:pPr>
              <w:pStyle w:val="FigTitle"/>
              <w:numPr>
                <w:ilvl w:val="0"/>
                <w:numId w:val="4"/>
              </w:numPr>
              <w:rPr>
                <w:ins w:id="78" w:author="Xiaofei Wang" w:date="2020-09-16T00:38:00Z"/>
              </w:rPr>
              <w:pPrChange w:id="79" w:author="Xiaofei Wang" w:date="2020-09-16T00:38:00Z">
                <w:pPr>
                  <w:pStyle w:val="FigTitle"/>
                  <w:numPr>
                    <w:numId w:val="6"/>
                  </w:numPr>
                </w:pPr>
              </w:pPrChange>
            </w:pPr>
            <w:ins w:id="80" w:author="Xiaofei Wang" w:date="2020-09-16T00:39:00Z">
              <w:r>
                <w:rPr>
                  <w:w w:val="100"/>
                </w:rPr>
                <w:t xml:space="preserve">eBCS Request </w:t>
              </w:r>
              <w:r w:rsidR="003F3525">
                <w:rPr>
                  <w:w w:val="100"/>
                </w:rPr>
                <w:t>Info subfield format</w:t>
              </w:r>
            </w:ins>
          </w:p>
        </w:tc>
      </w:tr>
    </w:tbl>
    <w:p w14:paraId="7BCFD52D" w14:textId="77777777" w:rsidR="00D15181" w:rsidRDefault="00D15181">
      <w:pPr>
        <w:pStyle w:val="T"/>
        <w:tabs>
          <w:tab w:val="right" w:pos="9864"/>
        </w:tabs>
        <w:jc w:val="center"/>
        <w:rPr>
          <w:ins w:id="81" w:author="Xiaofei Wang" w:date="2020-09-16T00:36:00Z"/>
        </w:rPr>
        <w:pPrChange w:id="82" w:author="Xiaofei Wang" w:date="2020-09-16T00:37:00Z">
          <w:pPr>
            <w:pStyle w:val="T"/>
            <w:tabs>
              <w:tab w:val="right" w:pos="9864"/>
            </w:tabs>
          </w:pPr>
        </w:pPrChange>
      </w:pPr>
    </w:p>
    <w:p w14:paraId="29BD0C55" w14:textId="25A0A9E9" w:rsidR="00074226" w:rsidRDefault="00C533BB" w:rsidP="00074226">
      <w:pPr>
        <w:pStyle w:val="T"/>
        <w:tabs>
          <w:tab w:val="right" w:pos="9864"/>
        </w:tabs>
        <w:rPr>
          <w:ins w:id="83" w:author="Xiaofei Wang" w:date="2020-09-16T00:41:00Z"/>
        </w:rPr>
      </w:pPr>
      <w:ins w:id="84" w:author="Xiaofei Wang" w:date="2020-09-16T00:40:00Z">
        <w:r>
          <w:t xml:space="preserve">The format of the eBCS Request Info Control subfield is shown in Figure 9-xxx3 (eBCS Request Info </w:t>
        </w:r>
      </w:ins>
      <w:ins w:id="85" w:author="Xiaofei Wang" w:date="2020-09-16T00:41:00Z">
        <w:r>
          <w:t xml:space="preserve">Control </w:t>
        </w:r>
      </w:ins>
      <w:ins w:id="86" w:author="Xiaofei Wang" w:date="2020-09-16T00:40:00Z">
        <w:r>
          <w:t>subfield).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  <w:tblPrChange w:id="87" w:author="Xiaofei Wang" w:date="2020-09-16T00:55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620"/>
        <w:gridCol w:w="1900"/>
        <w:gridCol w:w="1540"/>
        <w:gridCol w:w="1820"/>
        <w:gridCol w:w="1700"/>
        <w:tblGridChange w:id="88">
          <w:tblGrid>
            <w:gridCol w:w="1620"/>
            <w:gridCol w:w="1900"/>
            <w:gridCol w:w="1540"/>
            <w:gridCol w:w="1820"/>
            <w:gridCol w:w="1700"/>
          </w:tblGrid>
        </w:tblGridChange>
      </w:tblGrid>
      <w:tr w:rsidR="00861A8E" w14:paraId="0C6BA672" w14:textId="77777777" w:rsidTr="001E27DF">
        <w:trPr>
          <w:trHeight w:val="320"/>
          <w:jc w:val="center"/>
          <w:ins w:id="89" w:author="Xiaofei Wang" w:date="2020-09-16T00:42:00Z"/>
          <w:trPrChange w:id="90" w:author="Xiaofei Wang" w:date="2020-09-16T00:55:00Z">
            <w:trPr>
              <w:trHeight w:val="320"/>
              <w:jc w:val="center"/>
            </w:trPr>
          </w:trPrChange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91" w:author="Xiaofei Wang" w:date="2020-09-16T00:55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D983637" w14:textId="77777777" w:rsidR="00861A8E" w:rsidRDefault="00861A8E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92" w:author="Xiaofei Wang" w:date="2020-09-16T00:42:00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93" w:author="Xiaofei Wang" w:date="2020-09-16T00:55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0364D7EA" w14:textId="77777777" w:rsidR="00861A8E" w:rsidRDefault="00861A8E" w:rsidP="002A25B7">
            <w:pPr>
              <w:pStyle w:val="CellBodyCentred"/>
              <w:rPr>
                <w:ins w:id="94" w:author="Xiaofei Wang" w:date="2020-09-16T00:42:00Z"/>
              </w:rPr>
            </w:pPr>
            <w:ins w:id="95" w:author="Xiaofei Wang" w:date="2020-09-16T00:42:00Z">
              <w:r>
                <w:rPr>
                  <w:w w:val="100"/>
                </w:rPr>
                <w:t>B0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96" w:author="Xiaofei Wang" w:date="2020-09-16T00:55:00Z">
              <w:tcPr>
                <w:tcW w:w="15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4EBBF044" w14:textId="77777777" w:rsidR="00861A8E" w:rsidRDefault="00861A8E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97" w:author="Xiaofei Wang" w:date="2020-09-16T00:42:00Z"/>
              </w:rPr>
            </w:pPr>
            <w:ins w:id="98" w:author="Xiaofei Wang" w:date="2020-09-16T00:42:00Z">
              <w:r>
                <w:rPr>
                  <w:w w:val="100"/>
                </w:rPr>
                <w:t xml:space="preserve">B1    </w:t>
              </w:r>
            </w:ins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99" w:author="Xiaofei Wang" w:date="2020-09-16T00:55:00Z">
              <w:tcPr>
                <w:tcW w:w="18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1AFD4CC1" w14:textId="58E685CF" w:rsidR="00861A8E" w:rsidRDefault="00861A8E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00" w:author="Xiaofei Wang" w:date="2020-09-16T00:42:00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01" w:author="Xiaofei Wang" w:date="2020-09-16T00:55:00Z"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027638BF" w14:textId="1EA84D30" w:rsidR="00861A8E" w:rsidRDefault="00861A8E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02" w:author="Xiaofei Wang" w:date="2020-09-16T00:42:00Z"/>
              </w:rPr>
            </w:pPr>
            <w:ins w:id="103" w:author="Xiaofei Wang" w:date="2020-09-16T00:42:00Z">
              <w:r>
                <w:rPr>
                  <w:w w:val="100"/>
                </w:rPr>
                <w:t>B7</w:t>
              </w:r>
            </w:ins>
          </w:p>
        </w:tc>
      </w:tr>
      <w:tr w:rsidR="00767203" w14:paraId="681452EF" w14:textId="77777777" w:rsidTr="001E27DF">
        <w:trPr>
          <w:trHeight w:val="500"/>
          <w:jc w:val="center"/>
          <w:ins w:id="104" w:author="Xiaofei Wang" w:date="2020-09-16T00:42:00Z"/>
          <w:trPrChange w:id="105" w:author="Xiaofei Wang" w:date="2020-09-16T00:55:00Z">
            <w:trPr>
              <w:trHeight w:val="500"/>
              <w:jc w:val="center"/>
            </w:trPr>
          </w:trPrChange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06" w:author="Xiaofei Wang" w:date="2020-09-16T00:55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18DD1998" w14:textId="77777777" w:rsidR="00767203" w:rsidRDefault="00767203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107" w:author="Xiaofei Wang" w:date="2020-09-16T00:42:00Z"/>
              </w:rPr>
            </w:pP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08" w:author="Xiaofei Wang" w:date="2020-09-16T00:55:00Z">
              <w:tcPr>
                <w:tcW w:w="19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752B8CD6" w14:textId="25ED4D81" w:rsidR="00767203" w:rsidRDefault="00767203" w:rsidP="002A25B7">
            <w:pPr>
              <w:pStyle w:val="CellBodyCentred"/>
              <w:rPr>
                <w:ins w:id="109" w:author="Xiaofei Wang" w:date="2020-09-16T00:42:00Z"/>
              </w:rPr>
            </w:pPr>
            <w:ins w:id="110" w:author="Xiaofei Wang" w:date="2020-09-16T00:42:00Z">
              <w:r>
                <w:rPr>
                  <w:w w:val="100"/>
                </w:rPr>
                <w:t>Requested Time To Termination Present</w:t>
              </w:r>
            </w:ins>
          </w:p>
        </w:tc>
        <w:tc>
          <w:tcPr>
            <w:tcW w:w="50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11" w:author="Xiaofei Wang" w:date="2020-09-16T00:55:00Z">
              <w:tcPr>
                <w:tcW w:w="5060" w:type="dxa"/>
                <w:gridSpan w:val="3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00FC564" w14:textId="6F5C0367" w:rsidR="00767203" w:rsidRDefault="00767203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12" w:author="Xiaofei Wang" w:date="2020-09-16T00:42:00Z"/>
              </w:rPr>
            </w:pPr>
            <w:ins w:id="113" w:author="Xiaofei Wang" w:date="2020-09-16T00:42:00Z">
              <w:r>
                <w:rPr>
                  <w:w w:val="100"/>
                </w:rPr>
                <w:t>Reserved</w:t>
              </w:r>
            </w:ins>
          </w:p>
        </w:tc>
      </w:tr>
      <w:tr w:rsidR="00861A8E" w14:paraId="7A64B1F1" w14:textId="77777777" w:rsidTr="001E27DF">
        <w:trPr>
          <w:trHeight w:val="320"/>
          <w:jc w:val="center"/>
          <w:ins w:id="114" w:author="Xiaofei Wang" w:date="2020-09-16T00:42:00Z"/>
          <w:trPrChange w:id="115" w:author="Xiaofei Wang" w:date="2020-09-16T00:55:00Z">
            <w:trPr>
              <w:trHeight w:val="320"/>
              <w:jc w:val="center"/>
            </w:trPr>
          </w:trPrChange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116" w:author="Xiaofei Wang" w:date="2020-09-16T00:55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EBE9135" w14:textId="77777777" w:rsidR="00861A8E" w:rsidRDefault="00861A8E" w:rsidP="002A25B7">
            <w:pPr>
              <w:pStyle w:val="Body"/>
              <w:spacing w:before="400" w:line="200" w:lineRule="atLeast"/>
              <w:jc w:val="center"/>
              <w:rPr>
                <w:ins w:id="117" w:author="Xiaofei Wang" w:date="2020-09-16T00:42:00Z"/>
                <w:sz w:val="16"/>
                <w:szCs w:val="16"/>
              </w:rPr>
            </w:pPr>
            <w:ins w:id="118" w:author="Xiaofei Wang" w:date="2020-09-16T00:42:00Z">
              <w:r>
                <w:rPr>
                  <w:w w:val="100"/>
                  <w:sz w:val="16"/>
                  <w:szCs w:val="16"/>
                </w:rPr>
                <w:t>Bits:</w:t>
              </w:r>
            </w:ins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19" w:author="Xiaofei Wang" w:date="2020-09-16T00:55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1FD59E29" w14:textId="77777777" w:rsidR="00861A8E" w:rsidRDefault="00861A8E" w:rsidP="002A25B7">
            <w:pPr>
              <w:pStyle w:val="CellBodyCentred"/>
              <w:rPr>
                <w:ins w:id="120" w:author="Xiaofei Wang" w:date="2020-09-16T00:42:00Z"/>
              </w:rPr>
            </w:pPr>
            <w:ins w:id="121" w:author="Xiaofei Wang" w:date="2020-09-16T00:42:00Z">
              <w:r>
                <w:rPr>
                  <w:w w:val="100"/>
                </w:rPr>
                <w:t>1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22" w:author="Xiaofei Wang" w:date="2020-09-16T00:55:00Z">
              <w:tcPr>
                <w:tcW w:w="15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12140C4" w14:textId="0C5D2BD3" w:rsidR="00861A8E" w:rsidRDefault="00861A8E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23" w:author="Xiaofei Wang" w:date="2020-09-16T00:42:00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24" w:author="Xiaofei Wang" w:date="2020-09-16T00:55:00Z">
              <w:tcPr>
                <w:tcW w:w="18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53BE900B" w14:textId="2DCE8E32" w:rsidR="00861A8E" w:rsidRDefault="00CC0F55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25" w:author="Xiaofei Wang" w:date="2020-09-16T00:42:00Z"/>
              </w:rPr>
            </w:pPr>
            <w:ins w:id="126" w:author="Xiaofei Wang" w:date="2020-09-16T00:44:00Z">
              <w:r>
                <w:rPr>
                  <w:w w:val="100"/>
                </w:rPr>
                <w:t>7</w:t>
              </w:r>
            </w:ins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27" w:author="Xiaofei Wang" w:date="2020-09-16T00:55:00Z"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50A8E4F7" w14:textId="6D66E5E3" w:rsidR="00861A8E" w:rsidRDefault="00861A8E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28" w:author="Xiaofei Wang" w:date="2020-09-16T00:42:00Z"/>
              </w:rPr>
            </w:pPr>
          </w:p>
        </w:tc>
      </w:tr>
      <w:tr w:rsidR="00861A8E" w14:paraId="434AD409" w14:textId="77777777" w:rsidTr="002A25B7">
        <w:trPr>
          <w:jc w:val="center"/>
          <w:ins w:id="129" w:author="Xiaofei Wang" w:date="2020-09-16T00:42:00Z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40B5F11" w14:textId="1AFF5512" w:rsidR="00861A8E" w:rsidRDefault="008B27D9">
            <w:pPr>
              <w:pStyle w:val="FigTitle"/>
              <w:numPr>
                <w:ilvl w:val="0"/>
                <w:numId w:val="9"/>
              </w:numPr>
              <w:rPr>
                <w:ins w:id="130" w:author="Xiaofei Wang" w:date="2020-09-16T00:42:00Z"/>
              </w:rPr>
              <w:pPrChange w:id="131" w:author="Xiaofei Wang" w:date="2020-09-16T00:42:00Z">
                <w:pPr>
                  <w:pStyle w:val="FigTitle"/>
                  <w:numPr>
                    <w:numId w:val="8"/>
                  </w:numPr>
                </w:pPr>
              </w:pPrChange>
            </w:pPr>
            <w:bookmarkStart w:id="132" w:name="RTF32353531383a204669675469"/>
            <w:ins w:id="133" w:author="Xiaofei Wang" w:date="2020-09-16T00:42:00Z">
              <w:r>
                <w:t>eBCS Request Info Control subfield</w:t>
              </w:r>
              <w:r>
                <w:rPr>
                  <w:w w:val="100"/>
                </w:rPr>
                <w:t xml:space="preserve"> </w:t>
              </w:r>
              <w:r w:rsidR="00861A8E">
                <w:rPr>
                  <w:w w:val="100"/>
                </w:rPr>
                <w:t>format</w:t>
              </w:r>
              <w:bookmarkEnd w:id="132"/>
            </w:ins>
          </w:p>
        </w:tc>
      </w:tr>
    </w:tbl>
    <w:p w14:paraId="1FA30EBD" w14:textId="2969F704" w:rsidR="00C533BB" w:rsidRDefault="00A831DE" w:rsidP="007A527D">
      <w:pPr>
        <w:pStyle w:val="T"/>
        <w:tabs>
          <w:tab w:val="right" w:pos="9864"/>
        </w:tabs>
        <w:jc w:val="left"/>
        <w:rPr>
          <w:ins w:id="134" w:author="Xiaofei Wang" w:date="2020-09-16T14:24:00Z"/>
          <w:lang w:val="en-GB"/>
        </w:rPr>
      </w:pPr>
      <w:ins w:id="135" w:author="Xiaofei Wang" w:date="2020-09-16T14:22:00Z">
        <w:r>
          <w:rPr>
            <w:lang w:val="en-GB"/>
          </w:rPr>
          <w:t xml:space="preserve">The value 1 in the Requested Time </w:t>
        </w:r>
      </w:ins>
      <w:ins w:id="136" w:author="Xiaofei Wang" w:date="2020-09-16T14:23:00Z">
        <w:r>
          <w:rPr>
            <w:lang w:val="en-GB"/>
          </w:rPr>
          <w:t xml:space="preserve">To Termination subfield indicates that a Requested Time To Termination </w:t>
        </w:r>
        <w:r w:rsidR="00221AC5">
          <w:rPr>
            <w:lang w:val="en-GB"/>
          </w:rPr>
          <w:t xml:space="preserve">subfield is present in the same eBCS Request Info subfield. </w:t>
        </w:r>
      </w:ins>
    </w:p>
    <w:p w14:paraId="61361BA2" w14:textId="59E63044" w:rsidR="006721E9" w:rsidRDefault="006721E9" w:rsidP="007A527D">
      <w:pPr>
        <w:pStyle w:val="T"/>
        <w:tabs>
          <w:tab w:val="right" w:pos="9864"/>
        </w:tabs>
        <w:jc w:val="left"/>
        <w:rPr>
          <w:ins w:id="137" w:author="Xiaofei Wang" w:date="2020-09-16T14:24:00Z"/>
          <w:lang w:val="en-GB"/>
        </w:rPr>
      </w:pPr>
      <w:ins w:id="138" w:author="Xiaofei Wang" w:date="2020-09-16T14:24:00Z">
        <w:r>
          <w:rPr>
            <w:lang w:val="en-GB"/>
          </w:rPr>
          <w:t>The Content ID is 1 octet in length and indicates the ID of the eBCS being requested.</w:t>
        </w:r>
      </w:ins>
    </w:p>
    <w:p w14:paraId="6ED68CE6" w14:textId="50BF6EBD" w:rsidR="006721E9" w:rsidRPr="00861A8E" w:rsidRDefault="006721E9" w:rsidP="007A527D">
      <w:pPr>
        <w:pStyle w:val="T"/>
        <w:tabs>
          <w:tab w:val="right" w:pos="9864"/>
        </w:tabs>
        <w:jc w:val="left"/>
        <w:rPr>
          <w:ins w:id="139" w:author="Xiaofei Wang" w:date="2020-09-16T00:25:00Z"/>
          <w:lang w:val="en-GB"/>
          <w:rPrChange w:id="140" w:author="Xiaofei Wang" w:date="2020-09-16T00:42:00Z">
            <w:rPr>
              <w:ins w:id="141" w:author="Xiaofei Wang" w:date="2020-09-16T00:25:00Z"/>
              <w:w w:val="100"/>
            </w:rPr>
          </w:rPrChange>
        </w:rPr>
        <w:pPrChange w:id="142" w:author="Xiaofei Wang" w:date="2020-09-16T14:22:00Z">
          <w:pPr>
            <w:pStyle w:val="T"/>
          </w:pPr>
        </w:pPrChange>
      </w:pPr>
      <w:ins w:id="143" w:author="Xiaofei Wang" w:date="2020-09-16T14:24:00Z">
        <w:r>
          <w:rPr>
            <w:lang w:val="en-GB"/>
          </w:rPr>
          <w:t>The Requested Time To Termination subfield is 4 octet</w:t>
        </w:r>
      </w:ins>
      <w:ins w:id="144" w:author="Xiaofei Wang" w:date="2020-09-16T14:26:00Z">
        <w:r w:rsidR="003F05A9">
          <w:rPr>
            <w:lang w:val="en-GB"/>
          </w:rPr>
          <w:t>s</w:t>
        </w:r>
      </w:ins>
      <w:ins w:id="145" w:author="Xiaofei Wang" w:date="2020-09-16T14:24:00Z">
        <w:r>
          <w:rPr>
            <w:lang w:val="en-GB"/>
          </w:rPr>
          <w:t xml:space="preserve"> in length and indicates the</w:t>
        </w:r>
      </w:ins>
      <w:ins w:id="146" w:author="Xiaofei Wang" w:date="2020-09-16T14:25:00Z">
        <w:r w:rsidR="00045EA2">
          <w:rPr>
            <w:lang w:val="en-GB"/>
          </w:rPr>
          <w:t xml:space="preserve"> </w:t>
        </w:r>
      </w:ins>
      <w:ins w:id="147" w:author="Xiaofei Wang" w:date="2020-09-16T14:29:00Z">
        <w:r w:rsidR="00AA27F5">
          <w:rPr>
            <w:lang w:val="en-GB"/>
          </w:rPr>
          <w:t xml:space="preserve">period </w:t>
        </w:r>
      </w:ins>
      <w:ins w:id="148" w:author="Xiaofei Wang" w:date="2020-09-16T14:30:00Z">
        <w:r w:rsidR="00BF2633">
          <w:rPr>
            <w:lang w:val="en-GB"/>
          </w:rPr>
          <w:t xml:space="preserve">in number of TBTTs </w:t>
        </w:r>
      </w:ins>
      <w:ins w:id="149" w:author="Xiaofei Wang" w:date="2020-09-16T14:29:00Z">
        <w:r w:rsidR="00AA27F5">
          <w:rPr>
            <w:lang w:val="en-GB"/>
          </w:rPr>
          <w:t>during which</w:t>
        </w:r>
      </w:ins>
      <w:ins w:id="150" w:author="Xiaofei Wang" w:date="2020-09-16T14:27:00Z">
        <w:r w:rsidR="00850A9E">
          <w:rPr>
            <w:lang w:val="en-GB"/>
          </w:rPr>
          <w:t xml:space="preserve"> the </w:t>
        </w:r>
        <w:r w:rsidR="00EC4068">
          <w:rPr>
            <w:lang w:val="en-GB"/>
          </w:rPr>
          <w:t>eBCS identified by the Content ID</w:t>
        </w:r>
      </w:ins>
      <w:ins w:id="151" w:author="Xiaofei Wang" w:date="2020-09-16T14:28:00Z">
        <w:r w:rsidR="00850A9E">
          <w:rPr>
            <w:lang w:val="en-GB"/>
          </w:rPr>
          <w:t xml:space="preserve"> included in the same eBCS Request Info subfield</w:t>
        </w:r>
      </w:ins>
      <w:ins w:id="152" w:author="Xiaofei Wang" w:date="2020-09-16T14:29:00Z">
        <w:r w:rsidR="0064196F">
          <w:rPr>
            <w:lang w:val="en-GB"/>
          </w:rPr>
          <w:t xml:space="preserve"> </w:t>
        </w:r>
        <w:r w:rsidR="00AA27F5">
          <w:rPr>
            <w:lang w:val="en-GB"/>
          </w:rPr>
          <w:t>is being requested.</w:t>
        </w:r>
      </w:ins>
      <w:ins w:id="153" w:author="Xiaofei Wang" w:date="2020-09-16T14:28:00Z">
        <w:r w:rsidR="00850A9E">
          <w:rPr>
            <w:lang w:val="en-GB"/>
          </w:rPr>
          <w:t xml:space="preserve"> </w:t>
        </w:r>
      </w:ins>
      <w:ins w:id="154" w:author="Xiaofei Wang" w:date="2020-09-16T14:27:00Z">
        <w:r w:rsidR="00EC4068">
          <w:rPr>
            <w:lang w:val="en-GB"/>
          </w:rPr>
          <w:t xml:space="preserve"> </w:t>
        </w:r>
      </w:ins>
    </w:p>
    <w:p w14:paraId="69384ABD" w14:textId="7E1C477D" w:rsidR="005C4468" w:rsidRDefault="005C4468" w:rsidP="005C4468">
      <w:pPr>
        <w:rPr>
          <w:ins w:id="155" w:author="Xiaofei Wang" w:date="2020-09-16T00:25:00Z"/>
          <w:lang w:val="en-US"/>
        </w:rPr>
      </w:pPr>
    </w:p>
    <w:p w14:paraId="1DEF7E00" w14:textId="77777777" w:rsidR="003D33E4" w:rsidRPr="005C4468" w:rsidRDefault="003D33E4">
      <w:pPr>
        <w:rPr>
          <w:ins w:id="156" w:author="Xiaofei Wang" w:date="2020-09-16T00:01:00Z"/>
          <w:lang w:val="en-US"/>
          <w:rPrChange w:id="157" w:author="Xiaofei Wang" w:date="2020-09-16T00:18:00Z">
            <w:rPr>
              <w:ins w:id="158" w:author="Xiaofei Wang" w:date="2020-09-16T00:01:00Z"/>
              <w:rFonts w:ascii="Arial" w:hAnsi="Arial" w:cs="Arial"/>
              <w:b/>
              <w:bCs/>
              <w:i/>
              <w:color w:val="000000"/>
              <w:sz w:val="22"/>
              <w:szCs w:val="22"/>
              <w:u w:val="single"/>
              <w:lang w:eastAsia="ko-KR"/>
            </w:rPr>
          </w:rPrChange>
        </w:rPr>
        <w:pPrChange w:id="159" w:author="Xiaofei Wang" w:date="2020-09-16T00:18:00Z">
          <w:pPr>
            <w:keepNext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autoSpaceDE w:val="0"/>
            <w:autoSpaceDN w:val="0"/>
            <w:adjustRightInd w:val="0"/>
            <w:spacing w:before="240" w:after="240" w:line="240" w:lineRule="atLeast"/>
          </w:pPr>
        </w:pPrChange>
      </w:pPr>
    </w:p>
    <w:p w14:paraId="30C4B365" w14:textId="644BB1EA" w:rsidR="00917AEA" w:rsidRDefault="00917AEA" w:rsidP="00917AEA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0" w:line="230" w:lineRule="exact"/>
        <w:rPr>
          <w:ins w:id="160" w:author="Xiaofei Wang" w:date="2020-09-16T00:33:00Z"/>
          <w:sz w:val="22"/>
          <w:szCs w:val="16"/>
        </w:rPr>
      </w:pPr>
      <w:ins w:id="161" w:author="Xiaofei Wang" w:date="2020-09-16T00:01:00Z">
        <w:r w:rsidRPr="00DB3579">
          <w:rPr>
            <w:sz w:val="22"/>
            <w:szCs w:val="16"/>
          </w:rPr>
          <w:lastRenderedPageBreak/>
          <w:t>9.</w:t>
        </w:r>
        <w:r>
          <w:rPr>
            <w:sz w:val="22"/>
            <w:szCs w:val="16"/>
          </w:rPr>
          <w:t>4.2.249</w:t>
        </w:r>
        <w:r w:rsidRPr="00DB3579">
          <w:rPr>
            <w:sz w:val="22"/>
            <w:szCs w:val="16"/>
          </w:rPr>
          <w:t xml:space="preserve"> </w:t>
        </w:r>
        <w:r>
          <w:rPr>
            <w:sz w:val="22"/>
            <w:szCs w:val="16"/>
          </w:rPr>
          <w:t>eBCS Response element</w:t>
        </w:r>
      </w:ins>
    </w:p>
    <w:p w14:paraId="46F5500C" w14:textId="77777777" w:rsidR="00074226" w:rsidRPr="00074226" w:rsidRDefault="00074226">
      <w:pPr>
        <w:rPr>
          <w:ins w:id="162" w:author="Xiaofei Wang" w:date="2020-09-16T00:01:00Z"/>
          <w:rPrChange w:id="163" w:author="Xiaofei Wang" w:date="2020-09-16T00:33:00Z">
            <w:rPr>
              <w:ins w:id="164" w:author="Xiaofei Wang" w:date="2020-09-16T00:01:00Z"/>
              <w:sz w:val="22"/>
              <w:szCs w:val="16"/>
            </w:rPr>
          </w:rPrChange>
        </w:rPr>
        <w:pPrChange w:id="165" w:author="Xiaofei Wang" w:date="2020-09-16T00:33:00Z">
          <w:pPr>
            <w:pStyle w:val="Heading2"/>
            <w:keepNext w:val="0"/>
            <w:keepLines w:val="0"/>
            <w:widowControl w:val="0"/>
            <w:tabs>
              <w:tab w:val="left" w:pos="700"/>
            </w:tabs>
            <w:kinsoku w:val="0"/>
            <w:overflowPunct w:val="0"/>
            <w:autoSpaceDE w:val="0"/>
            <w:autoSpaceDN w:val="0"/>
            <w:adjustRightInd w:val="0"/>
            <w:spacing w:before="0" w:line="230" w:lineRule="exact"/>
          </w:pPr>
        </w:pPrChange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180"/>
        <w:gridCol w:w="1580"/>
        <w:gridCol w:w="1580"/>
        <w:gridCol w:w="1580"/>
      </w:tblGrid>
      <w:tr w:rsidR="003D33E4" w14:paraId="5A27E872" w14:textId="77777777" w:rsidTr="002A25B7">
        <w:trPr>
          <w:trHeight w:val="500"/>
          <w:jc w:val="center"/>
          <w:ins w:id="166" w:author="Xiaofei Wang" w:date="2020-09-16T00:25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EBAD559" w14:textId="77777777" w:rsidR="003D33E4" w:rsidRDefault="003D33E4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167" w:author="Xiaofei Wang" w:date="2020-09-16T00:25:00Z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097ACAB" w14:textId="77777777" w:rsidR="003D33E4" w:rsidRDefault="003D33E4" w:rsidP="002A25B7">
            <w:pPr>
              <w:pStyle w:val="CellBodyCentred"/>
              <w:rPr>
                <w:ins w:id="168" w:author="Xiaofei Wang" w:date="2020-09-16T00:25:00Z"/>
              </w:rPr>
            </w:pPr>
            <w:ins w:id="169" w:author="Xiaofei Wang" w:date="2020-09-16T00:25:00Z">
              <w:r>
                <w:rPr>
                  <w:w w:val="100"/>
                </w:rPr>
                <w:t>Element ID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5C80758" w14:textId="77777777" w:rsidR="003D33E4" w:rsidRDefault="003D33E4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70" w:author="Xiaofei Wang" w:date="2020-09-16T00:25:00Z"/>
              </w:rPr>
            </w:pPr>
            <w:ins w:id="171" w:author="Xiaofei Wang" w:date="2020-09-16T00:25:00Z">
              <w:r>
                <w:rPr>
                  <w:w w:val="100"/>
                </w:rPr>
                <w:t>Length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5CE9209" w14:textId="77777777" w:rsidR="003D33E4" w:rsidRDefault="003D33E4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72" w:author="Xiaofei Wang" w:date="2020-09-16T00:25:00Z"/>
              </w:rPr>
            </w:pPr>
            <w:ins w:id="173" w:author="Xiaofei Wang" w:date="2020-09-16T00:25:00Z">
              <w:r>
                <w:rPr>
                  <w:w w:val="100"/>
                </w:rPr>
                <w:t>Element ID Extension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0C53FA7" w14:textId="38F21A8C" w:rsidR="003D33E4" w:rsidRDefault="003D33E4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74" w:author="Xiaofei Wang" w:date="2020-09-16T00:25:00Z"/>
              </w:rPr>
            </w:pPr>
            <w:ins w:id="175" w:author="Xiaofei Wang" w:date="2020-09-16T00:25:00Z">
              <w:r>
                <w:rPr>
                  <w:w w:val="100"/>
                </w:rPr>
                <w:t>eBCS Re</w:t>
              </w:r>
            </w:ins>
            <w:ins w:id="176" w:author="Xiaofei Wang" w:date="2020-09-16T00:26:00Z">
              <w:r>
                <w:rPr>
                  <w:w w:val="100"/>
                </w:rPr>
                <w:t xml:space="preserve">sponse </w:t>
              </w:r>
            </w:ins>
            <w:ins w:id="177" w:author="Xiaofei Wang" w:date="2020-09-16T00:25:00Z">
              <w:r>
                <w:rPr>
                  <w:w w:val="100"/>
                </w:rPr>
                <w:t>Information Set</w:t>
              </w:r>
            </w:ins>
          </w:p>
        </w:tc>
      </w:tr>
      <w:tr w:rsidR="003D33E4" w14:paraId="7A0ECC16" w14:textId="77777777" w:rsidTr="002A25B7">
        <w:trPr>
          <w:trHeight w:val="320"/>
          <w:jc w:val="center"/>
          <w:ins w:id="178" w:author="Xiaofei Wang" w:date="2020-09-16T00:25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80D4424" w14:textId="77777777" w:rsidR="003D33E4" w:rsidRDefault="003D33E4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179" w:author="Xiaofei Wang" w:date="2020-09-16T00:25:00Z"/>
              </w:rPr>
            </w:pPr>
            <w:ins w:id="180" w:author="Xiaofei Wang" w:date="2020-09-16T00:25:00Z">
              <w:r>
                <w:rPr>
                  <w:w w:val="100"/>
                </w:rPr>
                <w:t>Octets:</w:t>
              </w:r>
            </w:ins>
          </w:p>
        </w:tc>
        <w:tc>
          <w:tcPr>
            <w:tcW w:w="11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FFBF40B" w14:textId="77777777" w:rsidR="003D33E4" w:rsidRDefault="003D33E4" w:rsidP="002A25B7">
            <w:pPr>
              <w:pStyle w:val="CellBodyCentred"/>
              <w:rPr>
                <w:ins w:id="181" w:author="Xiaofei Wang" w:date="2020-09-16T00:25:00Z"/>
              </w:rPr>
            </w:pPr>
            <w:ins w:id="182" w:author="Xiaofei Wang" w:date="2020-09-16T00:25:00Z">
              <w:r>
                <w:rPr>
                  <w:w w:val="10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FCE111A" w14:textId="77777777" w:rsidR="003D33E4" w:rsidRDefault="003D33E4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83" w:author="Xiaofei Wang" w:date="2020-09-16T00:25:00Z"/>
              </w:rPr>
            </w:pPr>
            <w:ins w:id="184" w:author="Xiaofei Wang" w:date="2020-09-16T00:25:00Z">
              <w:r>
                <w:rPr>
                  <w:w w:val="10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F72FABE" w14:textId="77777777" w:rsidR="003D33E4" w:rsidRDefault="003D33E4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85" w:author="Xiaofei Wang" w:date="2020-09-16T00:25:00Z"/>
              </w:rPr>
            </w:pPr>
            <w:ins w:id="186" w:author="Xiaofei Wang" w:date="2020-09-16T00:25:00Z">
              <w:r>
                <w:rPr>
                  <w:w w:val="10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90A453B" w14:textId="77777777" w:rsidR="003D33E4" w:rsidRDefault="003D33E4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187" w:author="Xiaofei Wang" w:date="2020-09-16T00:25:00Z"/>
              </w:rPr>
            </w:pPr>
            <w:ins w:id="188" w:author="Xiaofei Wang" w:date="2020-09-16T00:25:00Z">
              <w:r>
                <w:rPr>
                  <w:w w:val="100"/>
                </w:rPr>
                <w:t>variable</w:t>
              </w:r>
            </w:ins>
          </w:p>
        </w:tc>
      </w:tr>
      <w:tr w:rsidR="003D33E4" w14:paraId="4F1AF396" w14:textId="77777777" w:rsidTr="002A25B7">
        <w:trPr>
          <w:jc w:val="center"/>
          <w:ins w:id="189" w:author="Xiaofei Wang" w:date="2020-09-16T00:25:00Z"/>
        </w:trPr>
        <w:tc>
          <w:tcPr>
            <w:tcW w:w="6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4B85829" w14:textId="00469071" w:rsidR="003D33E4" w:rsidRDefault="003D33E4">
            <w:pPr>
              <w:pStyle w:val="FigTitle"/>
              <w:numPr>
                <w:ilvl w:val="0"/>
                <w:numId w:val="9"/>
              </w:numPr>
              <w:rPr>
                <w:ins w:id="190" w:author="Xiaofei Wang" w:date="2020-09-16T00:25:00Z"/>
              </w:rPr>
              <w:pPrChange w:id="191" w:author="Xiaofei Wang" w:date="2020-09-16T00:44:00Z">
                <w:pPr>
                  <w:pStyle w:val="FigTitle"/>
                  <w:numPr>
                    <w:numId w:val="4"/>
                  </w:numPr>
                  <w:ind w:left="360" w:hanging="360"/>
                </w:pPr>
              </w:pPrChange>
            </w:pPr>
            <w:ins w:id="192" w:author="Xiaofei Wang" w:date="2020-09-16T00:25:00Z">
              <w:r>
                <w:rPr>
                  <w:w w:val="100"/>
                </w:rPr>
                <w:t>eBCS Re</w:t>
              </w:r>
            </w:ins>
            <w:ins w:id="193" w:author="Xiaofei Wang" w:date="2020-09-16T00:26:00Z">
              <w:r>
                <w:rPr>
                  <w:w w:val="100"/>
                </w:rPr>
                <w:t>sponse</w:t>
              </w:r>
            </w:ins>
            <w:ins w:id="194" w:author="Xiaofei Wang" w:date="2020-09-16T00:25:00Z">
              <w:r>
                <w:rPr>
                  <w:w w:val="100"/>
                </w:rPr>
                <w:t xml:space="preserve"> element format</w:t>
              </w:r>
            </w:ins>
          </w:p>
        </w:tc>
      </w:tr>
    </w:tbl>
    <w:p w14:paraId="0F5A008F" w14:textId="77777777" w:rsidR="003076F0" w:rsidRDefault="003076F0" w:rsidP="003076F0">
      <w:pPr>
        <w:pStyle w:val="T"/>
        <w:rPr>
          <w:ins w:id="195" w:author="Xiaofei Wang" w:date="2020-09-16T00:26:00Z"/>
          <w:w w:val="100"/>
        </w:rPr>
      </w:pPr>
      <w:ins w:id="196" w:author="Xiaofei Wang" w:date="2020-09-16T00:26:00Z">
        <w:r>
          <w:rPr>
            <w:w w:val="100"/>
          </w:rPr>
          <w:t>The Element ID, Length, and Element ID Extension fields are defined in 9.4.2.1 (General).</w:t>
        </w:r>
      </w:ins>
    </w:p>
    <w:p w14:paraId="58C02F32" w14:textId="02CEF773" w:rsidR="00F11813" w:rsidRDefault="00F11813" w:rsidP="00F11813">
      <w:pPr>
        <w:pStyle w:val="T"/>
        <w:rPr>
          <w:ins w:id="197" w:author="Xiaofei Wang" w:date="2020-09-16T00:32:00Z"/>
          <w:w w:val="100"/>
        </w:rPr>
      </w:pPr>
      <w:ins w:id="198" w:author="Xiaofei Wang" w:date="2020-09-16T00:32:00Z">
        <w:r>
          <w:rPr>
            <w:w w:val="100"/>
          </w:rPr>
          <w:t>The eBCS Response Information Set contains one or more eBCS Response Info subfield</w:t>
        </w:r>
      </w:ins>
      <w:ins w:id="199" w:author="Xiaofei Wang" w:date="2020-09-16T00:45:00Z">
        <w:r w:rsidR="00357818">
          <w:rPr>
            <w:w w:val="100"/>
          </w:rPr>
          <w:t>s</w:t>
        </w:r>
      </w:ins>
      <w:ins w:id="200" w:author="Xiaofei Wang" w:date="2020-09-16T00:32:00Z">
        <w:r>
          <w:rPr>
            <w:w w:val="100"/>
          </w:rPr>
          <w:t>.</w:t>
        </w:r>
      </w:ins>
    </w:p>
    <w:p w14:paraId="5FDF7B56" w14:textId="4F5457D7" w:rsidR="00F11813" w:rsidRDefault="00F11813" w:rsidP="00F11813">
      <w:pPr>
        <w:pStyle w:val="T"/>
        <w:rPr>
          <w:ins w:id="201" w:author="Xiaofei Wang" w:date="2020-09-16T00:32:00Z"/>
          <w:w w:val="100"/>
        </w:rPr>
      </w:pPr>
      <w:ins w:id="202" w:author="Xiaofei Wang" w:date="2020-09-16T00:32:00Z">
        <w:r>
          <w:rPr>
            <w:w w:val="100"/>
          </w:rPr>
          <w:t xml:space="preserve">The format of the eBCS Response Info subfield is shown in </w:t>
        </w:r>
        <w:r>
          <w:t>Figure 9-xxx</w:t>
        </w:r>
      </w:ins>
      <w:ins w:id="203" w:author="Xiaofei Wang" w:date="2020-09-16T00:47:00Z">
        <w:r w:rsidR="00FE7525">
          <w:t>5</w:t>
        </w:r>
      </w:ins>
      <w:ins w:id="204" w:author="Xiaofei Wang" w:date="2020-09-16T00:32:00Z">
        <w:r>
          <w:t xml:space="preserve"> (eBCS Response Info subfield).</w:t>
        </w:r>
      </w:ins>
    </w:p>
    <w:p w14:paraId="78D9840D" w14:textId="77777777" w:rsidR="00357818" w:rsidRDefault="00357818" w:rsidP="00357818">
      <w:pPr>
        <w:pStyle w:val="T"/>
        <w:tabs>
          <w:tab w:val="right" w:pos="9864"/>
        </w:tabs>
        <w:rPr>
          <w:ins w:id="205" w:author="Xiaofei Wang" w:date="2020-09-16T00:45:00Z"/>
        </w:rPr>
      </w:pPr>
    </w:p>
    <w:tbl>
      <w:tblPr>
        <w:tblW w:w="1008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  <w:tblPrChange w:id="206" w:author="Xiaofei Wang" w:date="2020-09-16T00:55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00"/>
        <w:gridCol w:w="1180"/>
        <w:gridCol w:w="1580"/>
        <w:gridCol w:w="1580"/>
        <w:gridCol w:w="1580"/>
        <w:gridCol w:w="1580"/>
        <w:gridCol w:w="1580"/>
        <w:tblGridChange w:id="207">
          <w:tblGrid>
            <w:gridCol w:w="1000"/>
            <w:gridCol w:w="1180"/>
            <w:gridCol w:w="1580"/>
            <w:gridCol w:w="1580"/>
            <w:gridCol w:w="1580"/>
            <w:gridCol w:w="1580"/>
            <w:gridCol w:w="1580"/>
          </w:tblGrid>
        </w:tblGridChange>
      </w:tblGrid>
      <w:tr w:rsidR="007C699F" w14:paraId="642B81E1" w14:textId="06A73D87" w:rsidTr="00123686">
        <w:trPr>
          <w:gridAfter w:val="1"/>
          <w:wAfter w:w="1580" w:type="dxa"/>
          <w:trHeight w:val="860"/>
          <w:jc w:val="center"/>
          <w:ins w:id="208" w:author="Xiaofei Wang" w:date="2020-09-16T00:45:00Z"/>
          <w:trPrChange w:id="209" w:author="Xiaofei Wang" w:date="2020-09-16T00:55:00Z">
            <w:trPr>
              <w:gridAfter w:val="1"/>
              <w:wAfter w:w="1580" w:type="dxa"/>
              <w:trHeight w:val="860"/>
              <w:jc w:val="center"/>
            </w:trPr>
          </w:trPrChange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10" w:author="Xiaofei Wang" w:date="2020-09-16T00:55:00Z"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4BABF05E" w14:textId="77777777" w:rsidR="007C699F" w:rsidRDefault="007C699F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211" w:author="Xiaofei Wang" w:date="2020-09-16T00:45:00Z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12" w:author="Xiaofei Wang" w:date="2020-09-16T00:55:00Z">
              <w:tcPr>
                <w:tcW w:w="11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1E31138D" w14:textId="08F577E9" w:rsidR="007C699F" w:rsidRDefault="007C699F" w:rsidP="002A25B7">
            <w:pPr>
              <w:pStyle w:val="CellBodyCentred"/>
              <w:rPr>
                <w:ins w:id="213" w:author="Xiaofei Wang" w:date="2020-09-16T00:45:00Z"/>
              </w:rPr>
            </w:pPr>
            <w:ins w:id="214" w:author="Xiaofei Wang" w:date="2020-09-16T00:45:00Z">
              <w:r>
                <w:rPr>
                  <w:w w:val="100"/>
                </w:rPr>
                <w:t>eBCS Re</w:t>
              </w:r>
            </w:ins>
            <w:ins w:id="215" w:author="Xiaofei Wang" w:date="2020-09-16T00:47:00Z">
              <w:r>
                <w:rPr>
                  <w:w w:val="100"/>
                </w:rPr>
                <w:t>sponse</w:t>
              </w:r>
            </w:ins>
            <w:ins w:id="216" w:author="Xiaofei Wang" w:date="2020-09-16T00:45:00Z">
              <w:r>
                <w:rPr>
                  <w:w w:val="100"/>
                </w:rPr>
                <w:t xml:space="preserve"> Info Control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17" w:author="Xiaofei Wang" w:date="2020-09-16T00:55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5BC7D40C" w14:textId="77777777" w:rsidR="007C699F" w:rsidRDefault="007C699F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18" w:author="Xiaofei Wang" w:date="2020-09-16T00:45:00Z"/>
              </w:rPr>
            </w:pPr>
            <w:ins w:id="219" w:author="Xiaofei Wang" w:date="2020-09-16T00:45:00Z">
              <w:r>
                <w:rPr>
                  <w:w w:val="100"/>
                </w:rPr>
                <w:t>Content ID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20" w:author="Xiaofei Wang" w:date="2020-09-16T00:55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1C1EC9AC" w14:textId="067910FA" w:rsidR="007C699F" w:rsidRDefault="002322C7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21" w:author="Xiaofei Wang" w:date="2020-09-16T00:45:00Z"/>
              </w:rPr>
            </w:pPr>
            <w:ins w:id="222" w:author="Xiaofei Wang" w:date="2020-09-16T00:52:00Z">
              <w:r>
                <w:rPr>
                  <w:w w:val="100"/>
                </w:rPr>
                <w:t>Time To Termination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tcPrChange w:id="223" w:author="Xiaofei Wang" w:date="2020-09-16T00:55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14:paraId="5A653925" w14:textId="77777777" w:rsidR="002322C7" w:rsidRDefault="002322C7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24" w:author="Xiaofei Wang" w:date="2020-09-16T00:52:00Z"/>
                <w:w w:val="100"/>
              </w:rPr>
            </w:pPr>
          </w:p>
          <w:p w14:paraId="7C6CF019" w14:textId="784E1E06" w:rsidR="007C699F" w:rsidRDefault="002322C7">
            <w:pPr>
              <w:pStyle w:val="CellBodyCentred"/>
              <w:tabs>
                <w:tab w:val="clear" w:pos="920"/>
                <w:tab w:val="right" w:pos="1340"/>
              </w:tabs>
              <w:jc w:val="left"/>
              <w:rPr>
                <w:ins w:id="225" w:author="Xiaofei Wang" w:date="2020-09-16T00:52:00Z"/>
                <w:w w:val="100"/>
              </w:rPr>
              <w:pPrChange w:id="226" w:author="Xiaofei Wang" w:date="2020-09-16T00:52:00Z">
                <w:pPr>
                  <w:pStyle w:val="CellBodyCentred"/>
                  <w:tabs>
                    <w:tab w:val="clear" w:pos="920"/>
                    <w:tab w:val="right" w:pos="1340"/>
                  </w:tabs>
                </w:pPr>
              </w:pPrChange>
            </w:pPr>
            <w:ins w:id="227" w:author="Xiaofei Wang" w:date="2020-09-16T00:52:00Z">
              <w:r>
                <w:rPr>
                  <w:w w:val="100"/>
                </w:rPr>
                <w:t>eBCS SP Duration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tcPrChange w:id="228" w:author="Xiaofei Wang" w:date="2020-09-16T00:55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14:paraId="767D5615" w14:textId="77777777" w:rsidR="007C699F" w:rsidRDefault="007C699F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29" w:author="Xiaofei Wang" w:date="2020-09-16T00:52:00Z"/>
                <w:w w:val="100"/>
              </w:rPr>
            </w:pPr>
          </w:p>
          <w:p w14:paraId="58F02707" w14:textId="3C7DD033" w:rsidR="002322C7" w:rsidRDefault="002322C7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30" w:author="Xiaofei Wang" w:date="2020-09-16T00:52:00Z"/>
                <w:w w:val="100"/>
              </w:rPr>
            </w:pPr>
            <w:ins w:id="231" w:author="Xiaofei Wang" w:date="2020-09-16T00:52:00Z">
              <w:r>
                <w:rPr>
                  <w:w w:val="100"/>
                </w:rPr>
                <w:t xml:space="preserve">eBCS SP </w:t>
              </w:r>
            </w:ins>
            <w:ins w:id="232" w:author="Xiaofei Wang" w:date="2020-09-16T14:30:00Z">
              <w:r w:rsidR="00BF2633">
                <w:rPr>
                  <w:w w:val="100"/>
                </w:rPr>
                <w:t>Interval</w:t>
              </w:r>
            </w:ins>
          </w:p>
        </w:tc>
      </w:tr>
      <w:tr w:rsidR="007C699F" w14:paraId="53A8380B" w14:textId="6E91732B" w:rsidTr="00123686">
        <w:trPr>
          <w:gridAfter w:val="1"/>
          <w:wAfter w:w="1580" w:type="dxa"/>
          <w:trHeight w:val="320"/>
          <w:jc w:val="center"/>
          <w:ins w:id="233" w:author="Xiaofei Wang" w:date="2020-09-16T00:45:00Z"/>
          <w:trPrChange w:id="234" w:author="Xiaofei Wang" w:date="2020-09-16T00:55:00Z">
            <w:trPr>
              <w:gridAfter w:val="1"/>
              <w:wAfter w:w="1580" w:type="dxa"/>
              <w:trHeight w:val="320"/>
              <w:jc w:val="center"/>
            </w:trPr>
          </w:trPrChange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35" w:author="Xiaofei Wang" w:date="2020-09-16T00:55:00Z"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74228FFE" w14:textId="77777777" w:rsidR="007C699F" w:rsidRDefault="007C699F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236" w:author="Xiaofei Wang" w:date="2020-09-16T00:45:00Z"/>
              </w:rPr>
            </w:pPr>
            <w:ins w:id="237" w:author="Xiaofei Wang" w:date="2020-09-16T00:45:00Z">
              <w:r>
                <w:rPr>
                  <w:w w:val="100"/>
                </w:rPr>
                <w:t>Octets:</w:t>
              </w:r>
            </w:ins>
          </w:p>
        </w:tc>
        <w:tc>
          <w:tcPr>
            <w:tcW w:w="11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38" w:author="Xiaofei Wang" w:date="2020-09-16T00:55:00Z">
              <w:tcPr>
                <w:tcW w:w="11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CFAFBC1" w14:textId="77777777" w:rsidR="007C699F" w:rsidRDefault="007C699F" w:rsidP="002A25B7">
            <w:pPr>
              <w:pStyle w:val="CellBodyCentred"/>
              <w:rPr>
                <w:ins w:id="239" w:author="Xiaofei Wang" w:date="2020-09-16T00:45:00Z"/>
              </w:rPr>
            </w:pPr>
            <w:ins w:id="240" w:author="Xiaofei Wang" w:date="2020-09-16T00:45:00Z">
              <w:r>
                <w:rPr>
                  <w:w w:val="10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41" w:author="Xiaofei Wang" w:date="2020-09-16T00:55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73991E4F" w14:textId="77777777" w:rsidR="007C699F" w:rsidRDefault="007C699F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42" w:author="Xiaofei Wang" w:date="2020-09-16T00:45:00Z"/>
              </w:rPr>
            </w:pPr>
            <w:ins w:id="243" w:author="Xiaofei Wang" w:date="2020-09-16T00:45:00Z">
              <w:r>
                <w:rPr>
                  <w:w w:val="10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44" w:author="Xiaofei Wang" w:date="2020-09-16T00:55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542CBF00" w14:textId="77777777" w:rsidR="007C699F" w:rsidRDefault="007C699F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45" w:author="Xiaofei Wang" w:date="2020-09-16T00:45:00Z"/>
              </w:rPr>
            </w:pPr>
            <w:ins w:id="246" w:author="Xiaofei Wang" w:date="2020-09-16T00:45:00Z">
              <w:r>
                <w:rPr>
                  <w:w w:val="100"/>
                </w:rPr>
                <w:t>0 or 4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  <w:tcPrChange w:id="247" w:author="Xiaofei Wang" w:date="2020-09-16T00:55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5008E0AE" w14:textId="4C7BE2A7" w:rsidR="007C699F" w:rsidRDefault="002322C7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48" w:author="Xiaofei Wang" w:date="2020-09-16T00:52:00Z"/>
                <w:w w:val="100"/>
              </w:rPr>
            </w:pPr>
            <w:ins w:id="249" w:author="Xiaofei Wang" w:date="2020-09-16T00:53:00Z">
              <w:r>
                <w:rPr>
                  <w:w w:val="100"/>
                </w:rPr>
                <w:t>0 or 2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  <w:tcPrChange w:id="250" w:author="Xiaofei Wang" w:date="2020-09-16T00:55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5CFC2AA9" w14:textId="718D3165" w:rsidR="007C699F" w:rsidRDefault="002322C7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51" w:author="Xiaofei Wang" w:date="2020-09-16T00:52:00Z"/>
                <w:w w:val="100"/>
              </w:rPr>
            </w:pPr>
            <w:ins w:id="252" w:author="Xiaofei Wang" w:date="2020-09-16T00:53:00Z">
              <w:r>
                <w:rPr>
                  <w:w w:val="100"/>
                </w:rPr>
                <w:t>0 or 2</w:t>
              </w:r>
            </w:ins>
          </w:p>
        </w:tc>
      </w:tr>
      <w:tr w:rsidR="002113BC" w14:paraId="3FA593AE" w14:textId="77777777" w:rsidTr="002113BC">
        <w:trPr>
          <w:jc w:val="center"/>
          <w:ins w:id="253" w:author="Xiaofei Wang" w:date="2020-09-16T00:45:00Z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7ADE0D" w14:textId="3B6A6491" w:rsidR="002113BC" w:rsidRDefault="002113BC">
            <w:pPr>
              <w:pStyle w:val="FigTitle"/>
              <w:numPr>
                <w:ilvl w:val="0"/>
                <w:numId w:val="10"/>
              </w:numPr>
              <w:rPr>
                <w:ins w:id="254" w:author="Xiaofei Wang" w:date="2020-09-16T00:45:00Z"/>
              </w:rPr>
              <w:pPrChange w:id="255" w:author="Xiaofei Wang" w:date="2020-09-16T00:46:00Z">
                <w:pPr>
                  <w:pStyle w:val="FigTitle"/>
                  <w:numPr>
                    <w:numId w:val="4"/>
                  </w:numPr>
                  <w:ind w:left="360" w:hanging="360"/>
                </w:pPr>
              </w:pPrChange>
            </w:pPr>
            <w:ins w:id="256" w:author="Xiaofei Wang" w:date="2020-09-16T00:45:00Z">
              <w:r>
                <w:rPr>
                  <w:w w:val="100"/>
                </w:rPr>
                <w:t>eBCS Re</w:t>
              </w:r>
            </w:ins>
            <w:ins w:id="257" w:author="Xiaofei Wang" w:date="2020-09-16T08:08:00Z">
              <w:r w:rsidR="002760B3">
                <w:rPr>
                  <w:w w:val="100"/>
                </w:rPr>
                <w:t>sponse</w:t>
              </w:r>
            </w:ins>
            <w:ins w:id="258" w:author="Xiaofei Wang" w:date="2020-09-16T00:45:00Z">
              <w:r>
                <w:rPr>
                  <w:w w:val="100"/>
                </w:rPr>
                <w:t xml:space="preserve"> Info subfield format</w:t>
              </w:r>
            </w:ins>
          </w:p>
        </w:tc>
      </w:tr>
    </w:tbl>
    <w:p w14:paraId="2355837B" w14:textId="13067011" w:rsidR="00357818" w:rsidRDefault="00A2331A" w:rsidP="00357818">
      <w:pPr>
        <w:pStyle w:val="T"/>
        <w:tabs>
          <w:tab w:val="right" w:pos="9864"/>
        </w:tabs>
        <w:rPr>
          <w:ins w:id="259" w:author="Xiaofei Wang" w:date="2020-09-16T00:45:00Z"/>
        </w:rPr>
      </w:pPr>
      <w:ins w:id="260" w:author="Xiaofei Wang" w:date="2020-09-16T14:31:00Z">
        <w:r>
          <w:t>T</w:t>
        </w:r>
      </w:ins>
      <w:ins w:id="261" w:author="Xiaofei Wang" w:date="2020-09-16T00:45:00Z">
        <w:r w:rsidR="00357818">
          <w:t>he format of the eBCS Re</w:t>
        </w:r>
      </w:ins>
      <w:ins w:id="262" w:author="Xiaofei Wang" w:date="2020-09-16T00:48:00Z">
        <w:r w:rsidR="00F87A7B">
          <w:t>sponse</w:t>
        </w:r>
      </w:ins>
      <w:ins w:id="263" w:author="Xiaofei Wang" w:date="2020-09-16T00:45:00Z">
        <w:r w:rsidR="00357818">
          <w:t xml:space="preserve"> Info Control subfield is shown in Figure 9-xxx</w:t>
        </w:r>
      </w:ins>
      <w:ins w:id="264" w:author="Xiaofei Wang" w:date="2020-09-16T00:59:00Z">
        <w:r w:rsidR="00C55DB5">
          <w:t>6</w:t>
        </w:r>
      </w:ins>
      <w:ins w:id="265" w:author="Xiaofei Wang" w:date="2020-09-16T00:45:00Z">
        <w:r w:rsidR="00357818">
          <w:t xml:space="preserve"> (eBCS Request Info Control subfield).</w:t>
        </w:r>
      </w:ins>
    </w:p>
    <w:tbl>
      <w:tblPr>
        <w:tblW w:w="1048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  <w:tblPrChange w:id="266" w:author="Xiaofei Wang" w:date="2020-09-16T08:08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620"/>
        <w:gridCol w:w="1900"/>
        <w:gridCol w:w="1900"/>
        <w:gridCol w:w="1540"/>
        <w:gridCol w:w="1820"/>
        <w:gridCol w:w="1700"/>
        <w:tblGridChange w:id="267">
          <w:tblGrid>
            <w:gridCol w:w="1620"/>
            <w:gridCol w:w="1900"/>
            <w:gridCol w:w="1900"/>
            <w:gridCol w:w="1540"/>
            <w:gridCol w:w="1820"/>
            <w:gridCol w:w="1700"/>
          </w:tblGrid>
        </w:tblGridChange>
      </w:tblGrid>
      <w:tr w:rsidR="002760B3" w14:paraId="3B24CE35" w14:textId="77777777" w:rsidTr="002760B3">
        <w:trPr>
          <w:trHeight w:val="320"/>
          <w:jc w:val="center"/>
          <w:ins w:id="268" w:author="Xiaofei Wang" w:date="2020-09-16T00:49:00Z"/>
          <w:trPrChange w:id="269" w:author="Xiaofei Wang" w:date="2020-09-16T08:08:00Z">
            <w:trPr>
              <w:trHeight w:val="320"/>
              <w:jc w:val="center"/>
            </w:trPr>
          </w:trPrChange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70" w:author="Xiaofei Wang" w:date="2020-09-16T08:08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249CD0B" w14:textId="77777777" w:rsidR="002760B3" w:rsidRDefault="002760B3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271" w:author="Xiaofei Wang" w:date="2020-09-16T00:49:00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PrChange w:id="272" w:author="Xiaofei Wang" w:date="2020-09-16T08:08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8B39F70" w14:textId="77777777" w:rsidR="002760B3" w:rsidRDefault="002760B3" w:rsidP="002A25B7">
            <w:pPr>
              <w:pStyle w:val="CellBodyCentred"/>
              <w:rPr>
                <w:ins w:id="273" w:author="Xiaofei Wang" w:date="2020-09-16T08:08:00Z"/>
                <w:w w:val="1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74" w:author="Xiaofei Wang" w:date="2020-09-16T08:08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444C1C20" w14:textId="4E9441F8" w:rsidR="002760B3" w:rsidRDefault="002760B3" w:rsidP="002A25B7">
            <w:pPr>
              <w:pStyle w:val="CellBodyCentred"/>
              <w:rPr>
                <w:ins w:id="275" w:author="Xiaofei Wang" w:date="2020-09-16T00:49:00Z"/>
              </w:rPr>
            </w:pPr>
            <w:ins w:id="276" w:author="Xiaofei Wang" w:date="2020-09-16T00:49:00Z">
              <w:r>
                <w:rPr>
                  <w:w w:val="100"/>
                </w:rPr>
                <w:t>B0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77" w:author="Xiaofei Wang" w:date="2020-09-16T08:08:00Z">
              <w:tcPr>
                <w:tcW w:w="15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6DFDE81" w14:textId="77777777" w:rsidR="002760B3" w:rsidRDefault="002760B3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78" w:author="Xiaofei Wang" w:date="2020-09-16T00:49:00Z"/>
              </w:rPr>
            </w:pPr>
            <w:ins w:id="279" w:author="Xiaofei Wang" w:date="2020-09-16T00:49:00Z">
              <w:r>
                <w:rPr>
                  <w:w w:val="100"/>
                </w:rPr>
                <w:t xml:space="preserve">B1    </w:t>
              </w:r>
            </w:ins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80" w:author="Xiaofei Wang" w:date="2020-09-16T08:08:00Z">
              <w:tcPr>
                <w:tcW w:w="18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4567BD66" w14:textId="77777777" w:rsidR="002760B3" w:rsidRDefault="002760B3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81" w:author="Xiaofei Wang" w:date="2020-09-16T00:49:00Z"/>
              </w:rPr>
            </w:pPr>
            <w:ins w:id="282" w:author="Xiaofei Wang" w:date="2020-09-16T00:49:00Z">
              <w:r>
                <w:rPr>
                  <w:w w:val="100"/>
                </w:rPr>
                <w:t>B2</w:t>
              </w:r>
            </w:ins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83" w:author="Xiaofei Wang" w:date="2020-09-16T08:08:00Z"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7D9D749" w14:textId="500BEA87" w:rsidR="002760B3" w:rsidRDefault="002760B3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284" w:author="Xiaofei Wang" w:date="2020-09-16T00:49:00Z"/>
              </w:rPr>
            </w:pPr>
            <w:ins w:id="285" w:author="Xiaofei Wang" w:date="2020-09-16T00:49:00Z">
              <w:r>
                <w:rPr>
                  <w:w w:val="100"/>
                </w:rPr>
                <w:t>B3                        B7</w:t>
              </w:r>
            </w:ins>
          </w:p>
        </w:tc>
      </w:tr>
      <w:tr w:rsidR="002760B3" w14:paraId="55883E80" w14:textId="77777777" w:rsidTr="002760B3">
        <w:trPr>
          <w:trHeight w:val="500"/>
          <w:jc w:val="center"/>
          <w:ins w:id="286" w:author="Xiaofei Wang" w:date="2020-09-16T00:49:00Z"/>
          <w:trPrChange w:id="287" w:author="Xiaofei Wang" w:date="2020-09-16T08:09:00Z">
            <w:trPr>
              <w:trHeight w:val="500"/>
              <w:jc w:val="center"/>
            </w:trPr>
          </w:trPrChange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88" w:author="Xiaofei Wang" w:date="2020-09-16T08:09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0E07940F" w14:textId="77777777" w:rsidR="002760B3" w:rsidRDefault="002760B3" w:rsidP="002A25B7">
            <w:pPr>
              <w:pStyle w:val="CellBodyCentred"/>
              <w:tabs>
                <w:tab w:val="clear" w:pos="920"/>
                <w:tab w:val="left" w:pos="720"/>
              </w:tabs>
              <w:rPr>
                <w:ins w:id="289" w:author="Xiaofei Wang" w:date="2020-09-16T00:49:00Z"/>
              </w:rPr>
            </w:pP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tcPrChange w:id="290" w:author="Xiaofei Wang" w:date="2020-09-16T08:09:00Z">
              <w:tcPr>
                <w:tcW w:w="19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14:paraId="198A0771" w14:textId="654B02D6" w:rsidR="002760B3" w:rsidRDefault="002760B3" w:rsidP="002A25B7">
            <w:pPr>
              <w:pStyle w:val="CellBodyCentred"/>
              <w:rPr>
                <w:ins w:id="291" w:author="Xiaofei Wang" w:date="2020-09-16T08:08:00Z"/>
                <w:w w:val="100"/>
              </w:rPr>
            </w:pPr>
            <w:ins w:id="292" w:author="Xiaofei Wang" w:date="2020-09-16T08:08:00Z">
              <w:r>
                <w:rPr>
                  <w:w w:val="100"/>
                </w:rPr>
                <w:t>eBCS Request Status</w:t>
              </w:r>
            </w:ins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93" w:author="Xiaofei Wang" w:date="2020-09-16T08:09:00Z">
              <w:tcPr>
                <w:tcW w:w="19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53C7BDE4" w14:textId="0E70D437" w:rsidR="002760B3" w:rsidRDefault="002760B3" w:rsidP="002A25B7">
            <w:pPr>
              <w:pStyle w:val="CellBodyCentred"/>
              <w:rPr>
                <w:ins w:id="294" w:author="Xiaofei Wang" w:date="2020-09-16T00:49:00Z"/>
              </w:rPr>
            </w:pPr>
            <w:ins w:id="295" w:author="Xiaofei Wang" w:date="2020-09-16T00:50:00Z">
              <w:r>
                <w:rPr>
                  <w:w w:val="100"/>
                </w:rPr>
                <w:t>Time to Termination Present</w:t>
              </w:r>
            </w:ins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96" w:author="Xiaofei Wang" w:date="2020-09-16T08:09:00Z">
              <w:tcPr>
                <w:tcW w:w="154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0CCC7BE" w14:textId="23BCE9D1" w:rsidR="002760B3" w:rsidRDefault="002760B3" w:rsidP="002A25B7">
            <w:pPr>
              <w:pStyle w:val="CellBodyCentred"/>
              <w:rPr>
                <w:ins w:id="297" w:author="Xiaofei Wang" w:date="2020-09-16T00:49:00Z"/>
              </w:rPr>
            </w:pPr>
            <w:ins w:id="298" w:author="Xiaofei Wang" w:date="2020-09-16T00:51:00Z">
              <w:r>
                <w:rPr>
                  <w:w w:val="100"/>
                </w:rPr>
                <w:t xml:space="preserve">eBCS </w:t>
              </w:r>
            </w:ins>
            <w:ins w:id="299" w:author="Xiaofei Wang" w:date="2020-09-16T00:50:00Z">
              <w:r>
                <w:rPr>
                  <w:w w:val="100"/>
                </w:rPr>
                <w:t xml:space="preserve">SP </w:t>
              </w:r>
            </w:ins>
            <w:ins w:id="300" w:author="Xiaofei Wang" w:date="2020-09-16T00:51:00Z">
              <w:r>
                <w:rPr>
                  <w:w w:val="100"/>
                </w:rPr>
                <w:t>Duration</w:t>
              </w:r>
            </w:ins>
            <w:ins w:id="301" w:author="Xiaofei Wang" w:date="2020-09-16T00:50:00Z">
              <w:r>
                <w:rPr>
                  <w:w w:val="100"/>
                </w:rPr>
                <w:t xml:space="preserve"> Present</w:t>
              </w:r>
            </w:ins>
          </w:p>
        </w:tc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302" w:author="Xiaofei Wang" w:date="2020-09-16T08:09:00Z">
              <w:tcPr>
                <w:tcW w:w="182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B179DCA" w14:textId="07FB95A4" w:rsidR="002760B3" w:rsidRDefault="002760B3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303" w:author="Xiaofei Wang" w:date="2020-09-16T00:49:00Z"/>
              </w:rPr>
            </w:pPr>
            <w:ins w:id="304" w:author="Xiaofei Wang" w:date="2020-09-16T00:51:00Z">
              <w:r>
                <w:rPr>
                  <w:w w:val="100"/>
                </w:rPr>
                <w:t xml:space="preserve">eBCS SP </w:t>
              </w:r>
            </w:ins>
            <w:ins w:id="305" w:author="Xiaofei Wang" w:date="2020-09-16T14:41:00Z">
              <w:r w:rsidR="00637B4A">
                <w:rPr>
                  <w:w w:val="100"/>
                </w:rPr>
                <w:t>Interval</w:t>
              </w:r>
            </w:ins>
            <w:ins w:id="306" w:author="Xiaofei Wang" w:date="2020-09-16T00:51:00Z">
              <w:r>
                <w:rPr>
                  <w:w w:val="100"/>
                </w:rPr>
                <w:t xml:space="preserve"> </w:t>
              </w:r>
            </w:ins>
            <w:ins w:id="307" w:author="Xiaofei Wang" w:date="2020-09-16T00:49:00Z">
              <w:r>
                <w:rPr>
                  <w:w w:val="100"/>
                </w:rPr>
                <w:t>Present</w:t>
              </w:r>
            </w:ins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308" w:author="Xiaofei Wang" w:date="2020-09-16T08:09:00Z">
              <w:tcPr>
                <w:tcW w:w="1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140D1917" w14:textId="77777777" w:rsidR="002760B3" w:rsidRDefault="002760B3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309" w:author="Xiaofei Wang" w:date="2020-09-16T00:49:00Z"/>
              </w:rPr>
            </w:pPr>
            <w:ins w:id="310" w:author="Xiaofei Wang" w:date="2020-09-16T00:49:00Z">
              <w:r>
                <w:rPr>
                  <w:w w:val="100"/>
                </w:rPr>
                <w:t>Reserved</w:t>
              </w:r>
            </w:ins>
          </w:p>
        </w:tc>
      </w:tr>
      <w:tr w:rsidR="002760B3" w14:paraId="118F9E9E" w14:textId="77777777" w:rsidTr="002760B3">
        <w:trPr>
          <w:trHeight w:val="320"/>
          <w:jc w:val="center"/>
          <w:ins w:id="311" w:author="Xiaofei Wang" w:date="2020-09-16T00:49:00Z"/>
          <w:trPrChange w:id="312" w:author="Xiaofei Wang" w:date="2020-09-16T08:09:00Z">
            <w:trPr>
              <w:trHeight w:val="320"/>
              <w:jc w:val="center"/>
            </w:trPr>
          </w:trPrChange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313" w:author="Xiaofei Wang" w:date="2020-09-16T08:09:00Z"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6D2A8B6" w14:textId="77777777" w:rsidR="002760B3" w:rsidRDefault="002760B3" w:rsidP="002A25B7">
            <w:pPr>
              <w:pStyle w:val="Body"/>
              <w:spacing w:before="400" w:line="200" w:lineRule="atLeast"/>
              <w:jc w:val="center"/>
              <w:rPr>
                <w:ins w:id="314" w:author="Xiaofei Wang" w:date="2020-09-16T00:49:00Z"/>
                <w:sz w:val="16"/>
                <w:szCs w:val="16"/>
              </w:rPr>
            </w:pPr>
            <w:ins w:id="315" w:author="Xiaofei Wang" w:date="2020-09-16T00:49:00Z">
              <w:r>
                <w:rPr>
                  <w:w w:val="100"/>
                  <w:sz w:val="16"/>
                  <w:szCs w:val="16"/>
                </w:rPr>
                <w:t>Bits:</w:t>
              </w:r>
            </w:ins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16" w:author="Xiaofei Wang" w:date="2020-09-16T08:0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3A1AEC8" w14:textId="09B8B4B8" w:rsidR="002760B3" w:rsidRDefault="002760B3" w:rsidP="002A25B7">
            <w:pPr>
              <w:pStyle w:val="CellBodyCentred"/>
              <w:rPr>
                <w:ins w:id="317" w:author="Xiaofei Wang" w:date="2020-09-16T08:08:00Z"/>
                <w:w w:val="100"/>
              </w:rPr>
            </w:pPr>
            <w:ins w:id="318" w:author="Xiaofei Wang" w:date="2020-09-16T08:08:00Z">
              <w:r>
                <w:rPr>
                  <w:w w:val="100"/>
                </w:rPr>
                <w:t>1</w:t>
              </w:r>
            </w:ins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319" w:author="Xiaofei Wang" w:date="2020-09-16T08:0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A9F43C1" w14:textId="009C9F8E" w:rsidR="002760B3" w:rsidRDefault="002760B3" w:rsidP="002A25B7">
            <w:pPr>
              <w:pStyle w:val="CellBodyCentred"/>
              <w:rPr>
                <w:ins w:id="320" w:author="Xiaofei Wang" w:date="2020-09-16T00:49:00Z"/>
              </w:rPr>
            </w:pPr>
            <w:ins w:id="321" w:author="Xiaofei Wang" w:date="2020-09-16T00:49:00Z">
              <w:r>
                <w:rPr>
                  <w:w w:val="100"/>
                </w:rPr>
                <w:t>1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322" w:author="Xiaofei Wang" w:date="2020-09-16T08:09:00Z">
              <w:tcPr>
                <w:tcW w:w="15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0AF723B3" w14:textId="77777777" w:rsidR="002760B3" w:rsidRDefault="002760B3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323" w:author="Xiaofei Wang" w:date="2020-09-16T00:49:00Z"/>
              </w:rPr>
            </w:pPr>
            <w:ins w:id="324" w:author="Xiaofei Wang" w:date="2020-09-16T00:49:00Z">
              <w:r>
                <w:rPr>
                  <w:w w:val="100"/>
                </w:rPr>
                <w:t>1</w:t>
              </w:r>
            </w:ins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325" w:author="Xiaofei Wang" w:date="2020-09-16T08:09:00Z">
              <w:tcPr>
                <w:tcW w:w="18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462142AC" w14:textId="77777777" w:rsidR="002760B3" w:rsidRDefault="002760B3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326" w:author="Xiaofei Wang" w:date="2020-09-16T00:49:00Z"/>
              </w:rPr>
            </w:pPr>
            <w:ins w:id="327" w:author="Xiaofei Wang" w:date="2020-09-16T00:49:00Z">
              <w:r>
                <w:rPr>
                  <w:w w:val="100"/>
                </w:rPr>
                <w:t>1</w:t>
              </w:r>
            </w:ins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328" w:author="Xiaofei Wang" w:date="2020-09-16T08:09:00Z"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0507A69E" w14:textId="77777777" w:rsidR="002760B3" w:rsidRDefault="002760B3" w:rsidP="002A25B7">
            <w:pPr>
              <w:pStyle w:val="CellBodyCentred"/>
              <w:tabs>
                <w:tab w:val="clear" w:pos="920"/>
                <w:tab w:val="right" w:pos="1340"/>
              </w:tabs>
              <w:rPr>
                <w:ins w:id="329" w:author="Xiaofei Wang" w:date="2020-09-16T00:49:00Z"/>
              </w:rPr>
            </w:pPr>
            <w:ins w:id="330" w:author="Xiaofei Wang" w:date="2020-09-16T00:49:00Z">
              <w:r>
                <w:rPr>
                  <w:w w:val="100"/>
                </w:rPr>
                <w:t>5</w:t>
              </w:r>
            </w:ins>
          </w:p>
        </w:tc>
      </w:tr>
      <w:tr w:rsidR="002760B3" w14:paraId="1330787A" w14:textId="77777777" w:rsidTr="002760B3">
        <w:trPr>
          <w:jc w:val="center"/>
          <w:ins w:id="331" w:author="Xiaofei Wang" w:date="2020-09-16T00:49:00Z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C4D51C" w14:textId="5CEBC4BC" w:rsidR="002760B3" w:rsidRDefault="002760B3">
            <w:pPr>
              <w:pStyle w:val="FigTitle"/>
              <w:numPr>
                <w:ilvl w:val="0"/>
                <w:numId w:val="10"/>
              </w:numPr>
              <w:rPr>
                <w:ins w:id="332" w:author="Xiaofei Wang" w:date="2020-09-16T00:49:00Z"/>
              </w:rPr>
              <w:pPrChange w:id="333" w:author="Xiaofei Wang" w:date="2020-09-16T00:49:00Z">
                <w:pPr>
                  <w:pStyle w:val="FigTitle"/>
                  <w:numPr>
                    <w:numId w:val="8"/>
                  </w:numPr>
                </w:pPr>
              </w:pPrChange>
            </w:pPr>
            <w:ins w:id="334" w:author="Xiaofei Wang" w:date="2020-09-16T00:49:00Z">
              <w:r>
                <w:rPr>
                  <w:w w:val="100"/>
                </w:rPr>
                <w:t>eB</w:t>
              </w:r>
            </w:ins>
            <w:ins w:id="335" w:author="Xiaofei Wang" w:date="2020-09-16T00:50:00Z">
              <w:r>
                <w:rPr>
                  <w:w w:val="100"/>
                </w:rPr>
                <w:t>CS Response Info Control subfield</w:t>
              </w:r>
            </w:ins>
            <w:ins w:id="336" w:author="Xiaofei Wang" w:date="2020-09-16T00:49:00Z">
              <w:r>
                <w:rPr>
                  <w:w w:val="100"/>
                </w:rPr>
                <w:t xml:space="preserve"> format</w:t>
              </w:r>
            </w:ins>
          </w:p>
        </w:tc>
      </w:tr>
    </w:tbl>
    <w:p w14:paraId="4183DC72" w14:textId="64B8035B" w:rsidR="00357818" w:rsidRDefault="006848D4" w:rsidP="00A2331A">
      <w:pPr>
        <w:pStyle w:val="T"/>
        <w:tabs>
          <w:tab w:val="right" w:pos="9864"/>
        </w:tabs>
        <w:jc w:val="left"/>
        <w:rPr>
          <w:ins w:id="337" w:author="Xiaofei Wang" w:date="2020-09-16T14:33:00Z"/>
          <w:lang w:val="en-GB"/>
        </w:rPr>
      </w:pPr>
      <w:ins w:id="338" w:author="Xiaofei Wang" w:date="2020-09-16T14:31:00Z">
        <w:r>
          <w:rPr>
            <w:lang w:val="en-GB"/>
          </w:rPr>
          <w:t xml:space="preserve">The </w:t>
        </w:r>
      </w:ins>
      <w:ins w:id="339" w:author="Xiaofei Wang" w:date="2020-09-16T14:32:00Z">
        <w:r>
          <w:rPr>
            <w:lang w:val="en-GB"/>
          </w:rPr>
          <w:t xml:space="preserve">value 1 in the </w:t>
        </w:r>
      </w:ins>
      <w:ins w:id="340" w:author="Xiaofei Wang" w:date="2020-09-16T14:31:00Z">
        <w:r>
          <w:rPr>
            <w:lang w:val="en-GB"/>
          </w:rPr>
          <w:t>eBCS Request Status</w:t>
        </w:r>
      </w:ins>
      <w:ins w:id="341" w:author="Xiaofei Wang" w:date="2020-09-16T14:32:00Z">
        <w:r>
          <w:rPr>
            <w:lang w:val="en-GB"/>
          </w:rPr>
          <w:t xml:space="preserve"> subfield indicates that the </w:t>
        </w:r>
        <w:r w:rsidR="009504A5">
          <w:rPr>
            <w:lang w:val="en-GB"/>
          </w:rPr>
          <w:t xml:space="preserve">request for the eBCS identified by the Content ID </w:t>
        </w:r>
      </w:ins>
      <w:ins w:id="342" w:author="Xiaofei Wang" w:date="2020-09-16T14:33:00Z">
        <w:r w:rsidR="0036365F">
          <w:rPr>
            <w:lang w:val="en-GB"/>
          </w:rPr>
          <w:t xml:space="preserve">included in the same eBCS Response Info subfield is successful. </w:t>
        </w:r>
        <w:r w:rsidR="0036365F">
          <w:rPr>
            <w:lang w:val="en-GB"/>
          </w:rPr>
          <w:t xml:space="preserve">The value </w:t>
        </w:r>
        <w:r w:rsidR="0036365F">
          <w:rPr>
            <w:lang w:val="en-GB"/>
          </w:rPr>
          <w:t>0</w:t>
        </w:r>
        <w:r w:rsidR="0036365F">
          <w:rPr>
            <w:lang w:val="en-GB"/>
          </w:rPr>
          <w:t xml:space="preserve"> in the eBCS Request Status subfield indicates that the request for the eBCS identified by the Content ID included in the same eBCS Response Info subfield is </w:t>
        </w:r>
        <w:r w:rsidR="00DC294D">
          <w:rPr>
            <w:lang w:val="en-GB"/>
          </w:rPr>
          <w:t>denied</w:t>
        </w:r>
        <w:r w:rsidR="0036365F">
          <w:rPr>
            <w:lang w:val="en-GB"/>
          </w:rPr>
          <w:t>.</w:t>
        </w:r>
      </w:ins>
    </w:p>
    <w:p w14:paraId="0265A985" w14:textId="5892A520" w:rsidR="00DC294D" w:rsidRPr="002A25B7" w:rsidRDefault="00DC294D" w:rsidP="00A2331A">
      <w:pPr>
        <w:pStyle w:val="T"/>
        <w:tabs>
          <w:tab w:val="right" w:pos="9864"/>
        </w:tabs>
        <w:jc w:val="left"/>
        <w:rPr>
          <w:ins w:id="343" w:author="Xiaofei Wang" w:date="2020-09-16T00:45:00Z"/>
          <w:lang w:val="en-GB"/>
        </w:rPr>
        <w:pPrChange w:id="344" w:author="Xiaofei Wang" w:date="2020-09-16T14:31:00Z">
          <w:pPr>
            <w:pStyle w:val="T"/>
            <w:tabs>
              <w:tab w:val="right" w:pos="9864"/>
            </w:tabs>
            <w:jc w:val="center"/>
          </w:pPr>
        </w:pPrChange>
      </w:pPr>
      <w:ins w:id="345" w:author="Xiaofei Wang" w:date="2020-09-16T14:33:00Z">
        <w:r>
          <w:rPr>
            <w:lang w:val="en-GB"/>
          </w:rPr>
          <w:t>The value 1 in the Time To Terminati</w:t>
        </w:r>
      </w:ins>
      <w:ins w:id="346" w:author="Xiaofei Wang" w:date="2020-09-16T14:34:00Z">
        <w:r>
          <w:rPr>
            <w:lang w:val="en-GB"/>
          </w:rPr>
          <w:t xml:space="preserve">on Present </w:t>
        </w:r>
      </w:ins>
      <w:ins w:id="347" w:author="Xiaofei Wang" w:date="2020-09-16T14:36:00Z">
        <w:r w:rsidR="00B66506">
          <w:rPr>
            <w:lang w:val="en-GB"/>
          </w:rPr>
          <w:t xml:space="preserve">indicates that </w:t>
        </w:r>
      </w:ins>
      <w:ins w:id="348" w:author="Xiaofei Wang" w:date="2020-09-16T14:37:00Z">
        <w:r w:rsidR="00B66506">
          <w:rPr>
            <w:lang w:val="en-GB"/>
          </w:rPr>
          <w:t xml:space="preserve">a Time To Termination subfield is included in the same </w:t>
        </w:r>
        <w:r w:rsidR="007648A3">
          <w:rPr>
            <w:lang w:val="en-GB"/>
          </w:rPr>
          <w:t xml:space="preserve">eBCS Response Info subfield. The value 0 </w:t>
        </w:r>
      </w:ins>
      <w:ins w:id="349" w:author="Xiaofei Wang" w:date="2020-09-16T14:38:00Z">
        <w:r w:rsidR="000677EF">
          <w:rPr>
            <w:lang w:val="en-GB"/>
          </w:rPr>
          <w:t xml:space="preserve">indicates that </w:t>
        </w:r>
        <w:r w:rsidR="000677EF">
          <w:rPr>
            <w:lang w:val="en-GB"/>
          </w:rPr>
          <w:t xml:space="preserve">the same eBCS Response </w:t>
        </w:r>
        <w:r w:rsidR="00E06F12">
          <w:rPr>
            <w:lang w:val="en-GB"/>
          </w:rPr>
          <w:t xml:space="preserve">Info subfield does not contain </w:t>
        </w:r>
        <w:r w:rsidR="000677EF">
          <w:rPr>
            <w:lang w:val="en-GB"/>
          </w:rPr>
          <w:t>a Time To Termination subfield.</w:t>
        </w:r>
      </w:ins>
    </w:p>
    <w:p w14:paraId="5C9A660F" w14:textId="133047C0" w:rsidR="00E06F12" w:rsidRDefault="00E06F12" w:rsidP="00E06F12">
      <w:pPr>
        <w:pStyle w:val="T"/>
        <w:tabs>
          <w:tab w:val="right" w:pos="9864"/>
        </w:tabs>
        <w:jc w:val="left"/>
        <w:rPr>
          <w:ins w:id="350" w:author="Xiaofei Wang" w:date="2020-09-16T14:40:00Z"/>
          <w:lang w:val="en-GB"/>
        </w:rPr>
      </w:pPr>
      <w:ins w:id="351" w:author="Xiaofei Wang" w:date="2020-09-16T14:39:00Z">
        <w:r>
          <w:rPr>
            <w:lang w:val="en-GB"/>
          </w:rPr>
          <w:t xml:space="preserve">The value 1 in the </w:t>
        </w:r>
        <w:r>
          <w:rPr>
            <w:lang w:val="en-GB"/>
          </w:rPr>
          <w:t>eBCS SP Duration</w:t>
        </w:r>
        <w:r>
          <w:rPr>
            <w:lang w:val="en-GB"/>
          </w:rPr>
          <w:t xml:space="preserve"> Present indicates that a </w:t>
        </w:r>
        <w:r w:rsidR="005424A1">
          <w:rPr>
            <w:lang w:val="en-GB"/>
          </w:rPr>
          <w:t>eBCS SP Duration</w:t>
        </w:r>
        <w:r>
          <w:rPr>
            <w:lang w:val="en-GB"/>
          </w:rPr>
          <w:t xml:space="preserve"> subfield is included in the same eBCS Response Info subfield. The value 0 indicates that the same eBCS Response Info subfield does not contain a </w:t>
        </w:r>
      </w:ins>
      <w:ins w:id="352" w:author="Xiaofei Wang" w:date="2020-09-16T14:40:00Z">
        <w:r w:rsidR="005424A1">
          <w:rPr>
            <w:lang w:val="en-GB"/>
          </w:rPr>
          <w:t>eBCS SP Duration</w:t>
        </w:r>
      </w:ins>
      <w:ins w:id="353" w:author="Xiaofei Wang" w:date="2020-09-16T14:39:00Z">
        <w:r>
          <w:rPr>
            <w:lang w:val="en-GB"/>
          </w:rPr>
          <w:t xml:space="preserve"> subfield.</w:t>
        </w:r>
      </w:ins>
    </w:p>
    <w:p w14:paraId="5074CAF9" w14:textId="2B9ABA7E" w:rsidR="005424A1" w:rsidRPr="002A25B7" w:rsidRDefault="005424A1" w:rsidP="005424A1">
      <w:pPr>
        <w:pStyle w:val="T"/>
        <w:tabs>
          <w:tab w:val="right" w:pos="9864"/>
        </w:tabs>
        <w:jc w:val="left"/>
        <w:rPr>
          <w:ins w:id="354" w:author="Xiaofei Wang" w:date="2020-09-16T14:40:00Z"/>
          <w:lang w:val="en-GB"/>
        </w:rPr>
      </w:pPr>
      <w:ins w:id="355" w:author="Xiaofei Wang" w:date="2020-09-16T14:40:00Z">
        <w:r>
          <w:rPr>
            <w:lang w:val="en-GB"/>
          </w:rPr>
          <w:lastRenderedPageBreak/>
          <w:t xml:space="preserve">The value 1 in the eBCS SP </w:t>
        </w:r>
        <w:r>
          <w:rPr>
            <w:lang w:val="en-GB"/>
          </w:rPr>
          <w:t>Interval</w:t>
        </w:r>
        <w:r>
          <w:rPr>
            <w:lang w:val="en-GB"/>
          </w:rPr>
          <w:t xml:space="preserve"> Present indicates that a eBCS SP </w:t>
        </w:r>
        <w:r>
          <w:rPr>
            <w:lang w:val="en-GB"/>
          </w:rPr>
          <w:t>Interval</w:t>
        </w:r>
        <w:r>
          <w:rPr>
            <w:lang w:val="en-GB"/>
          </w:rPr>
          <w:t xml:space="preserve"> subfield is included in the same eBCS Response Info subfield. The value 0 indicates that the same eBCS Response Info subfield does not contain a eBCS SP </w:t>
        </w:r>
        <w:r w:rsidR="00637B4A">
          <w:rPr>
            <w:lang w:val="en-GB"/>
          </w:rPr>
          <w:t>Interval</w:t>
        </w:r>
        <w:r>
          <w:rPr>
            <w:lang w:val="en-GB"/>
          </w:rPr>
          <w:t xml:space="preserve"> subfield.</w:t>
        </w:r>
      </w:ins>
    </w:p>
    <w:p w14:paraId="1A81B5AC" w14:textId="0F0D5C66" w:rsidR="007C3651" w:rsidRDefault="007C3651" w:rsidP="007C3651">
      <w:pPr>
        <w:pStyle w:val="T"/>
        <w:tabs>
          <w:tab w:val="right" w:pos="9864"/>
        </w:tabs>
        <w:jc w:val="left"/>
        <w:rPr>
          <w:ins w:id="356" w:author="Xiaofei Wang" w:date="2020-09-16T14:41:00Z"/>
          <w:lang w:val="en-GB"/>
        </w:rPr>
      </w:pPr>
      <w:ins w:id="357" w:author="Xiaofei Wang" w:date="2020-09-16T14:41:00Z">
        <w:r>
          <w:rPr>
            <w:lang w:val="en-GB"/>
          </w:rPr>
          <w:t>The Content ID is 1 octet in length and indicates the ID of the eBCS</w:t>
        </w:r>
        <w:r>
          <w:rPr>
            <w:lang w:val="en-GB"/>
          </w:rPr>
          <w:t>.</w:t>
        </w:r>
      </w:ins>
    </w:p>
    <w:p w14:paraId="3E3D4B0B" w14:textId="12A1334E" w:rsidR="005424A1" w:rsidRDefault="007C3651" w:rsidP="007C3651">
      <w:pPr>
        <w:pStyle w:val="T"/>
        <w:tabs>
          <w:tab w:val="right" w:pos="9864"/>
        </w:tabs>
        <w:jc w:val="left"/>
        <w:rPr>
          <w:ins w:id="358" w:author="Xiaofei Wang" w:date="2020-09-16T14:42:00Z"/>
          <w:lang w:val="en-GB"/>
        </w:rPr>
      </w:pPr>
      <w:ins w:id="359" w:author="Xiaofei Wang" w:date="2020-09-16T14:41:00Z">
        <w:r>
          <w:rPr>
            <w:lang w:val="en-GB"/>
          </w:rPr>
          <w:t xml:space="preserve">The Time To Termination subfield is 4 octets in length and indicates the </w:t>
        </w:r>
      </w:ins>
      <w:ins w:id="360" w:author="Xiaofei Wang" w:date="2020-09-16T14:42:00Z">
        <w:r>
          <w:rPr>
            <w:lang w:val="en-GB"/>
          </w:rPr>
          <w:t>time to termination</w:t>
        </w:r>
      </w:ins>
      <w:ins w:id="361" w:author="Xiaofei Wang" w:date="2020-09-16T14:41:00Z">
        <w:r>
          <w:rPr>
            <w:lang w:val="en-GB"/>
          </w:rPr>
          <w:t xml:space="preserve"> in number of TBTTs during which the eBCS identified by the Content ID included in the same eBCS Request Info subfield is </w:t>
        </w:r>
      </w:ins>
      <w:ins w:id="362" w:author="Xiaofei Wang" w:date="2020-09-16T14:42:00Z">
        <w:r w:rsidR="00F01117">
          <w:rPr>
            <w:lang w:val="en-GB"/>
          </w:rPr>
          <w:t>broadcast</w:t>
        </w:r>
      </w:ins>
      <w:ins w:id="363" w:author="Xiaofei Wang" w:date="2020-09-16T14:41:00Z">
        <w:r>
          <w:rPr>
            <w:lang w:val="en-GB"/>
          </w:rPr>
          <w:t>.</w:t>
        </w:r>
      </w:ins>
    </w:p>
    <w:p w14:paraId="4D39F108" w14:textId="441FB6AF" w:rsidR="00F01117" w:rsidRDefault="0021581B" w:rsidP="007C3651">
      <w:pPr>
        <w:pStyle w:val="T"/>
        <w:tabs>
          <w:tab w:val="right" w:pos="9864"/>
        </w:tabs>
        <w:jc w:val="left"/>
        <w:rPr>
          <w:ins w:id="364" w:author="Xiaofei Wang" w:date="2020-09-16T14:44:00Z"/>
          <w:lang w:val="en-GB"/>
        </w:rPr>
      </w:pPr>
      <w:ins w:id="365" w:author="Xiaofei Wang" w:date="2020-09-16T14:43:00Z">
        <w:r>
          <w:rPr>
            <w:lang w:val="en-GB"/>
          </w:rPr>
          <w:t xml:space="preserve">The eBCS SP </w:t>
        </w:r>
        <w:r w:rsidR="000F2B23">
          <w:rPr>
            <w:lang w:val="en-GB"/>
          </w:rPr>
          <w:t>Duration</w:t>
        </w:r>
      </w:ins>
      <w:ins w:id="366" w:author="Xiaofei Wang" w:date="2020-09-16T14:44:00Z">
        <w:r w:rsidR="000F2B23">
          <w:rPr>
            <w:lang w:val="en-GB"/>
          </w:rPr>
          <w:t xml:space="preserve"> is two octets in length and indicates the</w:t>
        </w:r>
        <w:r w:rsidR="001F5070">
          <w:rPr>
            <w:lang w:val="en-GB"/>
          </w:rPr>
          <w:t xml:space="preserve"> expected duration of each eBCS service period in TUs.</w:t>
        </w:r>
      </w:ins>
    </w:p>
    <w:p w14:paraId="0FB02A99" w14:textId="7AC9BDFE" w:rsidR="00FA327E" w:rsidRPr="002A25B7" w:rsidRDefault="00FA327E" w:rsidP="007C3651">
      <w:pPr>
        <w:pStyle w:val="T"/>
        <w:tabs>
          <w:tab w:val="right" w:pos="9864"/>
        </w:tabs>
        <w:jc w:val="left"/>
        <w:rPr>
          <w:ins w:id="367" w:author="Xiaofei Wang" w:date="2020-09-16T14:39:00Z"/>
          <w:lang w:val="en-GB"/>
        </w:rPr>
      </w:pPr>
      <w:ins w:id="368" w:author="Xiaofei Wang" w:date="2020-09-16T14:44:00Z">
        <w:r>
          <w:rPr>
            <w:lang w:val="en-GB"/>
          </w:rPr>
          <w:t>The e</w:t>
        </w:r>
      </w:ins>
      <w:ins w:id="369" w:author="Xiaofei Wang" w:date="2020-09-16T14:45:00Z">
        <w:r>
          <w:rPr>
            <w:lang w:val="en-GB"/>
          </w:rPr>
          <w:t xml:space="preserve">BCS SP Interval is two octets in length and indicates the target interval between </w:t>
        </w:r>
        <w:r w:rsidR="0024250B">
          <w:rPr>
            <w:lang w:val="en-GB"/>
          </w:rPr>
          <w:t xml:space="preserve">consecutive eBCS service periods for the eBCS identified by the </w:t>
        </w:r>
      </w:ins>
      <w:ins w:id="370" w:author="Xiaofei Wang" w:date="2020-09-16T14:46:00Z">
        <w:r w:rsidR="0024250B">
          <w:rPr>
            <w:lang w:val="en-GB"/>
          </w:rPr>
          <w:t xml:space="preserve">Content ID </w:t>
        </w:r>
        <w:r w:rsidR="00651406">
          <w:rPr>
            <w:lang w:val="en-GB"/>
          </w:rPr>
          <w:t xml:space="preserve">in the same eBCS Response Info subfield in TUs. </w:t>
        </w:r>
      </w:ins>
    </w:p>
    <w:p w14:paraId="7BF2E83F" w14:textId="77777777" w:rsidR="00917AEA" w:rsidRPr="00357818" w:rsidRDefault="00917AEA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eastAsia="ko-KR"/>
          <w:rPrChange w:id="371" w:author="Xiaofei Wang" w:date="2020-09-16T00:45:00Z">
            <w:rPr>
              <w:rFonts w:ascii="Arial" w:hAnsi="Arial" w:cs="Arial"/>
              <w:b/>
              <w:bCs/>
              <w:i/>
              <w:color w:val="000000"/>
              <w:sz w:val="22"/>
              <w:szCs w:val="22"/>
              <w:u w:val="single"/>
              <w:lang w:val="en-SG" w:eastAsia="ko-KR"/>
            </w:rPr>
          </w:rPrChange>
        </w:rPr>
      </w:pPr>
    </w:p>
    <w:p w14:paraId="386FD12F" w14:textId="2C33FB69" w:rsidR="00620D22" w:rsidRDefault="00620D22" w:rsidP="00620D2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TGbc Editor: Please modify</w:t>
      </w:r>
      <w:r w:rsidR="0052161C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the </w:t>
      </w:r>
      <w:r w:rsidR="00DB3579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following subclauses 9.6.31 and 9.6.32 </w:t>
      </w:r>
      <w:r w:rsidR="0052161C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starting at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</w:t>
      </w:r>
      <w:r w:rsidR="0052161C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P3</w:t>
      </w:r>
      <w:r w:rsidR="00DB3579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6</w:t>
      </w:r>
      <w:r w:rsidR="0052161C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L</w:t>
      </w:r>
      <w:r w:rsidR="00DB3579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8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as follows:</w:t>
      </w:r>
    </w:p>
    <w:p w14:paraId="2AB2D1E1" w14:textId="502C419E" w:rsidR="00A529B8" w:rsidRDefault="00BB391D" w:rsidP="00BB391D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0" w:line="230" w:lineRule="exact"/>
        <w:rPr>
          <w:ins w:id="372" w:author="Xiaofei Wang" w:date="2020-09-15T23:37:00Z"/>
          <w:sz w:val="22"/>
          <w:szCs w:val="16"/>
        </w:rPr>
      </w:pPr>
      <w:r w:rsidRPr="00DB3579">
        <w:rPr>
          <w:sz w:val="22"/>
          <w:szCs w:val="16"/>
        </w:rPr>
        <w:t xml:space="preserve">9.6.31 </w:t>
      </w:r>
      <w:ins w:id="373" w:author="Xiaofei Wang" w:date="2020-09-15T23:36:00Z">
        <w:r w:rsidR="00A529B8">
          <w:rPr>
            <w:sz w:val="22"/>
            <w:szCs w:val="16"/>
          </w:rPr>
          <w:t>eBCS Action details</w:t>
        </w:r>
      </w:ins>
    </w:p>
    <w:p w14:paraId="7F013792" w14:textId="77777777" w:rsidR="00F86E30" w:rsidRDefault="00F86E30" w:rsidP="00A529B8">
      <w:pPr>
        <w:rPr>
          <w:ins w:id="374" w:author="Xiaofei Wang" w:date="2020-09-15T23:43:00Z"/>
          <w:lang w:val="en-US"/>
        </w:rPr>
      </w:pPr>
    </w:p>
    <w:p w14:paraId="4A35AE2A" w14:textId="7C76583C" w:rsidR="00F86E30" w:rsidRPr="00C55DB5" w:rsidRDefault="00F86E30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0" w:line="230" w:lineRule="exact"/>
        <w:rPr>
          <w:ins w:id="375" w:author="Xiaofei Wang" w:date="2020-09-15T23:43:00Z"/>
          <w:sz w:val="22"/>
          <w:szCs w:val="16"/>
          <w:lang w:val="en-US"/>
          <w:rPrChange w:id="376" w:author="Xiaofei Wang" w:date="2020-09-16T00:59:00Z">
            <w:rPr>
              <w:ins w:id="377" w:author="Xiaofei Wang" w:date="2020-09-15T23:43:00Z"/>
              <w:lang w:val="en-US"/>
            </w:rPr>
          </w:rPrChange>
        </w:rPr>
        <w:pPrChange w:id="378" w:author="Xiaofei Wang" w:date="2020-09-15T23:43:00Z">
          <w:pPr/>
        </w:pPrChange>
      </w:pPr>
      <w:ins w:id="379" w:author="Xiaofei Wang" w:date="2020-09-15T23:43:00Z">
        <w:r w:rsidRPr="00C55DB5">
          <w:rPr>
            <w:sz w:val="22"/>
            <w:szCs w:val="16"/>
            <w:lang w:val="en-US"/>
            <w:rPrChange w:id="380" w:author="Xiaofei Wang" w:date="2020-09-16T00:59:00Z">
              <w:rPr>
                <w:sz w:val="22"/>
                <w:szCs w:val="16"/>
                <w:lang w:val="fr-FR"/>
              </w:rPr>
            </w:rPrChange>
          </w:rPr>
          <w:t xml:space="preserve">9.6.31.1 eBCS Action </w:t>
        </w:r>
        <w:r w:rsidR="00892E7A" w:rsidRPr="00C55DB5">
          <w:rPr>
            <w:sz w:val="22"/>
            <w:szCs w:val="16"/>
            <w:lang w:val="en-US"/>
            <w:rPrChange w:id="381" w:author="Xiaofei Wang" w:date="2020-09-16T00:59:00Z">
              <w:rPr>
                <w:sz w:val="22"/>
                <w:szCs w:val="16"/>
                <w:lang w:val="fr-FR"/>
              </w:rPr>
            </w:rPrChange>
          </w:rPr>
          <w:t>field</w:t>
        </w:r>
      </w:ins>
    </w:p>
    <w:p w14:paraId="4CDE297B" w14:textId="2FD24151" w:rsidR="00A529B8" w:rsidRDefault="00A529B8" w:rsidP="00A529B8">
      <w:pPr>
        <w:rPr>
          <w:ins w:id="382" w:author="Xiaofei Wang" w:date="2020-09-15T23:38:00Z"/>
          <w:lang w:val="en-US"/>
        </w:rPr>
      </w:pPr>
      <w:ins w:id="383" w:author="Xiaofei Wang" w:date="2020-09-15T23:37:00Z">
        <w:r w:rsidRPr="00A529B8">
          <w:rPr>
            <w:lang w:val="en-US"/>
            <w:rPrChange w:id="384" w:author="Xiaofei Wang" w:date="2020-09-15T23:37:00Z">
              <w:rPr/>
            </w:rPrChange>
          </w:rPr>
          <w:t>Se</w:t>
        </w:r>
        <w:r w:rsidRPr="00A529B8">
          <w:rPr>
            <w:lang w:val="en-US"/>
            <w:rPrChange w:id="385" w:author="Xiaofei Wang" w:date="2020-09-15T23:37:00Z">
              <w:rPr>
                <w:lang w:val="fr-FR"/>
              </w:rPr>
            </w:rPrChange>
          </w:rPr>
          <w:t xml:space="preserve">veral Action frame formats are </w:t>
        </w:r>
        <w:r>
          <w:rPr>
            <w:lang w:val="en-US"/>
          </w:rPr>
          <w:t>defined to support eBCS functionalities. An eBCS Action field, in the octet field immediately after the Cat</w:t>
        </w:r>
      </w:ins>
      <w:ins w:id="386" w:author="Xiaofei Wang" w:date="2020-09-15T23:38:00Z">
        <w:r>
          <w:rPr>
            <w:lang w:val="en-US"/>
          </w:rPr>
          <w:t>egory field, differentiates the formats. The eBCS Action field values associated with each frame format are defined in Table 9-xxx</w:t>
        </w:r>
      </w:ins>
      <w:ins w:id="387" w:author="Xiaofei Wang" w:date="2020-09-15T23:43:00Z">
        <w:r w:rsidR="00892E7A">
          <w:rPr>
            <w:lang w:val="en-US"/>
          </w:rPr>
          <w:t>1</w:t>
        </w:r>
      </w:ins>
      <w:ins w:id="388" w:author="Xiaofei Wang" w:date="2020-09-15T23:38:00Z">
        <w:r>
          <w:rPr>
            <w:lang w:val="en-US"/>
          </w:rPr>
          <w:t xml:space="preserve"> (eBCS Action field values).</w:t>
        </w:r>
      </w:ins>
    </w:p>
    <w:p w14:paraId="48B2FF84" w14:textId="160139B5" w:rsidR="00A529B8" w:rsidRDefault="00A529B8" w:rsidP="00A529B8">
      <w:pPr>
        <w:rPr>
          <w:ins w:id="389" w:author="Xiaofei Wang" w:date="2020-09-15T23:38:00Z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</w:tblGrid>
      <w:tr w:rsidR="00A529B8" w14:paraId="0D05781C" w14:textId="77777777" w:rsidTr="002A25B7">
        <w:trPr>
          <w:jc w:val="center"/>
          <w:ins w:id="390" w:author="Xiaofei Wang" w:date="2020-09-15T23:40:00Z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4160D34" w14:textId="3E3F7212" w:rsidR="00A529B8" w:rsidRDefault="00E67D4E">
            <w:pPr>
              <w:pStyle w:val="TableTitle"/>
              <w:numPr>
                <w:ilvl w:val="0"/>
                <w:numId w:val="2"/>
              </w:numPr>
              <w:rPr>
                <w:ins w:id="391" w:author="Xiaofei Wang" w:date="2020-09-15T23:40:00Z"/>
              </w:rPr>
              <w:pPrChange w:id="392" w:author="Xiaofei Wang" w:date="2020-09-15T23:41:00Z">
                <w:pPr>
                  <w:pStyle w:val="TableTitle"/>
                  <w:numPr>
                    <w:numId w:val="12"/>
                  </w:numPr>
                  <w:tabs>
                    <w:tab w:val="num" w:pos="360"/>
                    <w:tab w:val="num" w:pos="720"/>
                  </w:tabs>
                  <w:ind w:left="720" w:hanging="720"/>
                </w:pPr>
              </w:pPrChange>
            </w:pPr>
            <w:bookmarkStart w:id="393" w:name="RTF31313231343a205461626c65"/>
            <w:ins w:id="394" w:author="Xiaofei Wang" w:date="2020-09-15T23:41:00Z">
              <w:r>
                <w:rPr>
                  <w:w w:val="100"/>
                </w:rPr>
                <w:t xml:space="preserve">--  </w:t>
              </w:r>
            </w:ins>
            <w:ins w:id="395" w:author="Xiaofei Wang" w:date="2020-09-15T23:40:00Z">
              <w:r w:rsidR="00A529B8">
                <w:rPr>
                  <w:w w:val="100"/>
                </w:rPr>
                <w:t>e</w:t>
              </w:r>
            </w:ins>
            <w:ins w:id="396" w:author="Xiaofei Wang" w:date="2020-09-15T23:41:00Z">
              <w:r>
                <w:rPr>
                  <w:w w:val="100"/>
                </w:rPr>
                <w:t>BCS</w:t>
              </w:r>
            </w:ins>
            <w:ins w:id="397" w:author="Xiaofei Wang" w:date="2020-09-15T23:40:00Z">
              <w:r w:rsidR="00A529B8">
                <w:rPr>
                  <w:w w:val="100"/>
                </w:rPr>
                <w:t xml:space="preserve"> Action field values</w:t>
              </w:r>
              <w:bookmarkEnd w:id="393"/>
            </w:ins>
          </w:p>
        </w:tc>
      </w:tr>
      <w:tr w:rsidR="00A529B8" w14:paraId="44D7D984" w14:textId="77777777" w:rsidTr="002A25B7">
        <w:trPr>
          <w:trHeight w:val="440"/>
          <w:jc w:val="center"/>
          <w:ins w:id="398" w:author="Xiaofei Wang" w:date="2020-09-15T23:40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5DD7329" w14:textId="77777777" w:rsidR="00A529B8" w:rsidRDefault="00A529B8" w:rsidP="002A25B7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399" w:author="Xiaofei Wang" w:date="2020-09-15T23:40:00Z"/>
                <w:rFonts w:ascii="Malgun Gothic" w:hAnsi="Symbol" w:cs="Malgun Gothic" w:hint="eastAsia"/>
              </w:rPr>
            </w:pPr>
            <w:ins w:id="400" w:author="Xiaofei Wang" w:date="2020-09-15T23:40:00Z">
              <w:r>
                <w:rPr>
                  <w:w w:val="100"/>
                </w:rPr>
                <w:t>Value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B97AD15" w14:textId="77777777" w:rsidR="00A529B8" w:rsidRDefault="00A529B8" w:rsidP="002A25B7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401" w:author="Xiaofei Wang" w:date="2020-09-15T23:40:00Z"/>
                <w:rFonts w:ascii="Malgun Gothic" w:hAnsi="Symbol" w:cs="Malgun Gothic" w:hint="eastAsia"/>
              </w:rPr>
            </w:pPr>
            <w:ins w:id="402" w:author="Xiaofei Wang" w:date="2020-09-15T23:40:00Z">
              <w:r>
                <w:rPr>
                  <w:w w:val="100"/>
                </w:rPr>
                <w:t>Meaning</w:t>
              </w:r>
            </w:ins>
          </w:p>
        </w:tc>
      </w:tr>
      <w:tr w:rsidR="00A529B8" w14:paraId="089698C9" w14:textId="77777777" w:rsidTr="002A25B7">
        <w:trPr>
          <w:trHeight w:val="440"/>
          <w:jc w:val="center"/>
          <w:ins w:id="403" w:author="Xiaofei Wang" w:date="2020-09-15T23:40:00Z"/>
        </w:trPr>
        <w:tc>
          <w:tcPr>
            <w:tcW w:w="21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7C08375" w14:textId="77777777" w:rsidR="00A529B8" w:rsidRDefault="00A529B8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ins w:id="404" w:author="Xiaofei Wang" w:date="2020-09-15T23:40:00Z"/>
                <w:rFonts w:ascii="Kozuka Mincho Pr6N L" w:eastAsia="Kozuka Mincho Pr6N L" w:hAnsi="Symbol" w:cs="Kozuka Mincho Pr6N L" w:hint="eastAsia"/>
              </w:rPr>
            </w:pPr>
            <w:ins w:id="405" w:author="Xiaofei Wang" w:date="2020-09-15T23:40:00Z">
              <w:r>
                <w:rPr>
                  <w:rFonts w:eastAsia="Kozuka Mincho Pr6N L"/>
                  <w:w w:val="100"/>
                </w:rPr>
                <w:t>0</w:t>
              </w:r>
            </w:ins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F7FE590" w14:textId="64879717" w:rsidR="00A529B8" w:rsidRDefault="00E67D4E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406" w:author="Xiaofei Wang" w:date="2020-09-15T23:40:00Z"/>
                <w:rFonts w:ascii="Kozuka Mincho Pr6N L" w:eastAsia="Kozuka Mincho Pr6N L" w:hAnsi="Symbol" w:cs="Kozuka Mincho Pr6N L" w:hint="eastAsia"/>
              </w:rPr>
            </w:pPr>
            <w:ins w:id="407" w:author="Xiaofei Wang" w:date="2020-09-15T23:41:00Z">
              <w:r>
                <w:rPr>
                  <w:rFonts w:eastAsia="Kozuka Mincho Pr6N L"/>
                  <w:w w:val="100"/>
                </w:rPr>
                <w:t>eBCS Request</w:t>
              </w:r>
            </w:ins>
          </w:p>
        </w:tc>
      </w:tr>
      <w:tr w:rsidR="00A529B8" w14:paraId="16432E21" w14:textId="77777777" w:rsidTr="002A25B7">
        <w:trPr>
          <w:trHeight w:val="440"/>
          <w:jc w:val="center"/>
          <w:ins w:id="408" w:author="Xiaofei Wang" w:date="2020-09-15T23:40:00Z"/>
        </w:trPr>
        <w:tc>
          <w:tcPr>
            <w:tcW w:w="21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47017D6" w14:textId="77777777" w:rsidR="00A529B8" w:rsidRDefault="00A529B8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ins w:id="409" w:author="Xiaofei Wang" w:date="2020-09-15T23:40:00Z"/>
                <w:rFonts w:ascii="Kozuka Mincho Pr6N L" w:eastAsia="Kozuka Mincho Pr6N L" w:hAnsi="Symbol" w:cs="Kozuka Mincho Pr6N L" w:hint="eastAsia"/>
              </w:rPr>
            </w:pPr>
            <w:ins w:id="410" w:author="Xiaofei Wang" w:date="2020-09-15T23:40:00Z">
              <w:r>
                <w:rPr>
                  <w:rFonts w:eastAsia="Kozuka Mincho Pr6N L"/>
                  <w:w w:val="100"/>
                </w:rPr>
                <w:t>1</w:t>
              </w:r>
            </w:ins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B4F24CA" w14:textId="46A359B1" w:rsidR="00A529B8" w:rsidRDefault="00E67D4E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411" w:author="Xiaofei Wang" w:date="2020-09-15T23:40:00Z"/>
                <w:rFonts w:ascii="Kozuka Mincho Pr6N L" w:eastAsia="Kozuka Mincho Pr6N L" w:hAnsi="Symbol" w:cs="Kozuka Mincho Pr6N L" w:hint="eastAsia"/>
              </w:rPr>
            </w:pPr>
            <w:ins w:id="412" w:author="Xiaofei Wang" w:date="2020-09-15T23:41:00Z">
              <w:r>
                <w:rPr>
                  <w:rFonts w:eastAsia="Kozuka Mincho Pr6N L"/>
                  <w:w w:val="100"/>
                </w:rPr>
                <w:t>eBC</w:t>
              </w:r>
            </w:ins>
            <w:ins w:id="413" w:author="Xiaofei Wang" w:date="2020-09-15T23:42:00Z">
              <w:r>
                <w:rPr>
                  <w:rFonts w:eastAsia="Kozuka Mincho Pr6N L"/>
                  <w:w w:val="100"/>
                </w:rPr>
                <w:t>S Response</w:t>
              </w:r>
            </w:ins>
          </w:p>
        </w:tc>
      </w:tr>
      <w:tr w:rsidR="00A529B8" w14:paraId="491B4E75" w14:textId="77777777" w:rsidTr="002A25B7">
        <w:trPr>
          <w:trHeight w:val="440"/>
          <w:jc w:val="center"/>
          <w:ins w:id="414" w:author="Xiaofei Wang" w:date="2020-09-15T23:40:00Z"/>
        </w:trPr>
        <w:tc>
          <w:tcPr>
            <w:tcW w:w="21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FB3DA24" w14:textId="66D10FBB" w:rsidR="00A529B8" w:rsidRDefault="00E67D4E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ins w:id="415" w:author="Xiaofei Wang" w:date="2020-09-15T23:40:00Z"/>
                <w:rFonts w:ascii="Kozuka Mincho Pr6N L" w:eastAsia="Kozuka Mincho Pr6N L" w:hAnsi="Symbol" w:cs="Kozuka Mincho Pr6N L" w:hint="eastAsia"/>
              </w:rPr>
            </w:pPr>
            <w:ins w:id="416" w:author="Xiaofei Wang" w:date="2020-09-15T23:42:00Z">
              <w:r>
                <w:rPr>
                  <w:rFonts w:eastAsia="Kozuka Mincho Pr6N L"/>
                  <w:w w:val="100"/>
                </w:rPr>
                <w:t>2</w:t>
              </w:r>
            </w:ins>
            <w:ins w:id="417" w:author="Xiaofei Wang" w:date="2020-09-15T23:40:00Z">
              <w:r w:rsidR="00A529B8">
                <w:rPr>
                  <w:rFonts w:eastAsia="Kozuka Mincho Pr6N L"/>
                  <w:w w:val="100"/>
                </w:rPr>
                <w:t>-255</w:t>
              </w:r>
            </w:ins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1C47722" w14:textId="77777777" w:rsidR="00A529B8" w:rsidRDefault="00A529B8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418" w:author="Xiaofei Wang" w:date="2020-09-15T23:40:00Z"/>
                <w:rFonts w:ascii="Kozuka Mincho Pr6N L" w:eastAsia="Kozuka Mincho Pr6N L" w:hAnsi="Symbol" w:cs="Kozuka Mincho Pr6N L" w:hint="eastAsia"/>
              </w:rPr>
            </w:pPr>
            <w:ins w:id="419" w:author="Xiaofei Wang" w:date="2020-09-15T23:40:00Z">
              <w:r>
                <w:rPr>
                  <w:rFonts w:eastAsia="Kozuka Mincho Pr6N L"/>
                  <w:w w:val="100"/>
                </w:rPr>
                <w:t>Reserved</w:t>
              </w:r>
            </w:ins>
          </w:p>
        </w:tc>
      </w:tr>
    </w:tbl>
    <w:p w14:paraId="480F848F" w14:textId="77777777" w:rsidR="00A529B8" w:rsidRPr="00A529B8" w:rsidRDefault="00A529B8">
      <w:pPr>
        <w:jc w:val="center"/>
        <w:rPr>
          <w:ins w:id="420" w:author="Xiaofei Wang" w:date="2020-09-15T23:36:00Z"/>
          <w:lang w:val="en-US"/>
          <w:rPrChange w:id="421" w:author="Xiaofei Wang" w:date="2020-09-15T23:37:00Z">
            <w:rPr>
              <w:ins w:id="422" w:author="Xiaofei Wang" w:date="2020-09-15T23:36:00Z"/>
              <w:sz w:val="22"/>
              <w:szCs w:val="16"/>
            </w:rPr>
          </w:rPrChange>
        </w:rPr>
        <w:pPrChange w:id="423" w:author="Xiaofei Wang" w:date="2020-09-15T23:40:00Z">
          <w:pPr>
            <w:pStyle w:val="Heading2"/>
            <w:keepNext w:val="0"/>
            <w:keepLines w:val="0"/>
            <w:widowControl w:val="0"/>
            <w:tabs>
              <w:tab w:val="left" w:pos="700"/>
            </w:tabs>
            <w:kinsoku w:val="0"/>
            <w:overflowPunct w:val="0"/>
            <w:autoSpaceDE w:val="0"/>
            <w:autoSpaceDN w:val="0"/>
            <w:adjustRightInd w:val="0"/>
            <w:spacing w:before="0" w:line="230" w:lineRule="exact"/>
          </w:pPr>
        </w:pPrChange>
      </w:pPr>
    </w:p>
    <w:p w14:paraId="5EB6E064" w14:textId="1B818C67" w:rsidR="00A529B8" w:rsidRPr="00A529B8" w:rsidRDefault="00A529B8" w:rsidP="00BB391D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0" w:line="230" w:lineRule="exact"/>
        <w:rPr>
          <w:ins w:id="424" w:author="Xiaofei Wang" w:date="2020-09-15T23:37:00Z"/>
          <w:sz w:val="22"/>
          <w:szCs w:val="16"/>
          <w:lang w:val="en-US"/>
          <w:rPrChange w:id="425" w:author="Xiaofei Wang" w:date="2020-09-15T23:37:00Z">
            <w:rPr>
              <w:ins w:id="426" w:author="Xiaofei Wang" w:date="2020-09-15T23:37:00Z"/>
              <w:sz w:val="22"/>
              <w:szCs w:val="16"/>
            </w:rPr>
          </w:rPrChange>
        </w:rPr>
      </w:pPr>
    </w:p>
    <w:p w14:paraId="1B2AAD32" w14:textId="167E85F3" w:rsidR="00BB391D" w:rsidRPr="00A529B8" w:rsidRDefault="00A529B8" w:rsidP="00BB391D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0" w:line="230" w:lineRule="exact"/>
        <w:rPr>
          <w:sz w:val="22"/>
          <w:szCs w:val="16"/>
          <w:lang w:val="fr-FR"/>
          <w:rPrChange w:id="427" w:author="Xiaofei Wang" w:date="2020-09-15T23:37:00Z">
            <w:rPr>
              <w:sz w:val="22"/>
              <w:szCs w:val="16"/>
            </w:rPr>
          </w:rPrChange>
        </w:rPr>
      </w:pPr>
      <w:ins w:id="428" w:author="Xiaofei Wang" w:date="2020-09-15T23:37:00Z">
        <w:r w:rsidRPr="00A529B8">
          <w:rPr>
            <w:sz w:val="22"/>
            <w:szCs w:val="16"/>
            <w:lang w:val="fr-FR"/>
            <w:rPrChange w:id="429" w:author="Xiaofei Wang" w:date="2020-09-15T23:37:00Z">
              <w:rPr>
                <w:sz w:val="22"/>
                <w:szCs w:val="16"/>
              </w:rPr>
            </w:rPrChange>
          </w:rPr>
          <w:t>9.6.31.</w:t>
        </w:r>
      </w:ins>
      <w:ins w:id="430" w:author="Xiaofei Wang" w:date="2020-09-15T23:43:00Z">
        <w:r w:rsidR="00892E7A">
          <w:rPr>
            <w:sz w:val="22"/>
            <w:szCs w:val="16"/>
            <w:lang w:val="fr-FR"/>
          </w:rPr>
          <w:t xml:space="preserve">2 </w:t>
        </w:r>
      </w:ins>
      <w:r w:rsidR="00BB391D" w:rsidRPr="00A529B8">
        <w:rPr>
          <w:sz w:val="22"/>
          <w:szCs w:val="16"/>
          <w:lang w:val="fr-FR"/>
          <w:rPrChange w:id="431" w:author="Xiaofei Wang" w:date="2020-09-15T23:37:00Z">
            <w:rPr>
              <w:sz w:val="22"/>
              <w:szCs w:val="16"/>
            </w:rPr>
          </w:rPrChange>
        </w:rPr>
        <w:t>eBCS Request</w:t>
      </w:r>
      <w:r w:rsidR="00BB391D" w:rsidRPr="00A529B8">
        <w:rPr>
          <w:spacing w:val="-5"/>
          <w:sz w:val="22"/>
          <w:szCs w:val="16"/>
          <w:lang w:val="fr-FR"/>
          <w:rPrChange w:id="432" w:author="Xiaofei Wang" w:date="2020-09-15T23:37:00Z">
            <w:rPr>
              <w:spacing w:val="-5"/>
              <w:sz w:val="22"/>
              <w:szCs w:val="16"/>
            </w:rPr>
          </w:rPrChange>
        </w:rPr>
        <w:t xml:space="preserve"> </w:t>
      </w:r>
      <w:r w:rsidR="00BB391D" w:rsidRPr="00A529B8">
        <w:rPr>
          <w:sz w:val="22"/>
          <w:szCs w:val="16"/>
          <w:lang w:val="fr-FR"/>
          <w:rPrChange w:id="433" w:author="Xiaofei Wang" w:date="2020-09-15T23:37:00Z">
            <w:rPr>
              <w:sz w:val="22"/>
              <w:szCs w:val="16"/>
            </w:rPr>
          </w:rPrChange>
        </w:rPr>
        <w:t>Frame</w:t>
      </w:r>
      <w:ins w:id="434" w:author="Xiaofei Wang" w:date="2020-09-15T23:43:00Z">
        <w:r w:rsidR="00892E7A">
          <w:rPr>
            <w:sz w:val="22"/>
            <w:szCs w:val="16"/>
            <w:lang w:val="fr-FR"/>
          </w:rPr>
          <w:t xml:space="preserve"> format</w:t>
        </w:r>
      </w:ins>
    </w:p>
    <w:p w14:paraId="4F43108F" w14:textId="3030CAC5" w:rsidR="00BB391D" w:rsidRPr="00BB391D" w:rsidDel="00134E98" w:rsidRDefault="00BB391D" w:rsidP="00BB391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del w:id="435" w:author="Xiaofei Wang" w:date="2020-09-15T23:21:00Z"/>
          <w:sz w:val="20"/>
        </w:rPr>
      </w:pPr>
      <w:del w:id="436" w:author="Xiaofei Wang" w:date="2020-09-15T23:21:00Z">
        <w:r w:rsidRPr="00BB391D" w:rsidDel="00134E98">
          <w:rPr>
            <w:sz w:val="20"/>
          </w:rPr>
          <w:delText>This frame is used by associated STAs to request</w:delText>
        </w:r>
        <w:r w:rsidRPr="00BB391D" w:rsidDel="00134E98">
          <w:rPr>
            <w:spacing w:val="-34"/>
            <w:sz w:val="20"/>
          </w:rPr>
          <w:delText xml:space="preserve"> </w:delText>
        </w:r>
        <w:r w:rsidRPr="00BB391D" w:rsidDel="00134E98">
          <w:rPr>
            <w:sz w:val="20"/>
          </w:rPr>
          <w:delText>eBCSs.</w:delText>
        </w:r>
      </w:del>
    </w:p>
    <w:p w14:paraId="5ADF1D08" w14:textId="251E70A8" w:rsidR="00BB391D" w:rsidRPr="00BB391D" w:rsidDel="00134E98" w:rsidRDefault="00BB391D" w:rsidP="00BB391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del w:id="437" w:author="Xiaofei Wang" w:date="2020-09-15T23:21:00Z"/>
          <w:sz w:val="20"/>
        </w:rPr>
      </w:pPr>
      <w:del w:id="438" w:author="Xiaofei Wang" w:date="2020-09-15T23:21:00Z">
        <w:r w:rsidRPr="00BB391D" w:rsidDel="00134E98">
          <w:rPr>
            <w:sz w:val="20"/>
          </w:rPr>
          <w:delText>TGbc</w:delText>
        </w:r>
        <w:r w:rsidRPr="00BB391D" w:rsidDel="00134E98">
          <w:rPr>
            <w:spacing w:val="20"/>
            <w:sz w:val="20"/>
          </w:rPr>
          <w:delText xml:space="preserve"> </w:delText>
        </w:r>
        <w:r w:rsidRPr="00BB391D" w:rsidDel="00134E98">
          <w:rPr>
            <w:sz w:val="20"/>
          </w:rPr>
          <w:delText>shall</w:delText>
        </w:r>
        <w:r w:rsidRPr="00BB391D" w:rsidDel="00134E98">
          <w:rPr>
            <w:spacing w:val="18"/>
            <w:sz w:val="20"/>
          </w:rPr>
          <w:delText xml:space="preserve"> </w:delText>
        </w:r>
        <w:r w:rsidRPr="00BB391D" w:rsidDel="00134E98">
          <w:rPr>
            <w:sz w:val="20"/>
          </w:rPr>
          <w:delText>define</w:delText>
        </w:r>
        <w:r w:rsidRPr="00BB391D" w:rsidDel="00134E98">
          <w:rPr>
            <w:spacing w:val="20"/>
            <w:sz w:val="20"/>
          </w:rPr>
          <w:delText xml:space="preserve"> </w:delText>
        </w:r>
        <w:r w:rsidRPr="00BB391D" w:rsidDel="00134E98">
          <w:rPr>
            <w:sz w:val="20"/>
          </w:rPr>
          <w:delText>a</w:delText>
        </w:r>
        <w:r w:rsidRPr="00BB391D" w:rsidDel="00134E98">
          <w:rPr>
            <w:spacing w:val="20"/>
            <w:sz w:val="20"/>
          </w:rPr>
          <w:delText xml:space="preserve"> </w:delText>
        </w:r>
        <w:r w:rsidRPr="00BB391D" w:rsidDel="00134E98">
          <w:rPr>
            <w:sz w:val="20"/>
          </w:rPr>
          <w:delText>mechanism</w:delText>
        </w:r>
        <w:r w:rsidRPr="00BB391D" w:rsidDel="00134E98">
          <w:rPr>
            <w:spacing w:val="20"/>
            <w:sz w:val="20"/>
          </w:rPr>
          <w:delText xml:space="preserve"> </w:delText>
        </w:r>
        <w:r w:rsidRPr="00BB391D" w:rsidDel="00134E98">
          <w:rPr>
            <w:sz w:val="20"/>
          </w:rPr>
          <w:delText>for</w:delText>
        </w:r>
        <w:r w:rsidRPr="00BB391D" w:rsidDel="00134E98">
          <w:rPr>
            <w:spacing w:val="20"/>
            <w:sz w:val="20"/>
          </w:rPr>
          <w:delText xml:space="preserve"> </w:delText>
        </w:r>
        <w:r w:rsidRPr="00BB391D" w:rsidDel="00134E98">
          <w:rPr>
            <w:sz w:val="20"/>
          </w:rPr>
          <w:delText>STAs</w:delText>
        </w:r>
        <w:r w:rsidRPr="00BB391D" w:rsidDel="00134E98">
          <w:rPr>
            <w:spacing w:val="20"/>
            <w:sz w:val="20"/>
          </w:rPr>
          <w:delText xml:space="preserve"> </w:delText>
        </w:r>
        <w:r w:rsidRPr="00BB391D" w:rsidDel="00134E98">
          <w:rPr>
            <w:sz w:val="20"/>
          </w:rPr>
          <w:delText>to</w:delText>
        </w:r>
        <w:r w:rsidRPr="00BB391D" w:rsidDel="00134E98">
          <w:rPr>
            <w:spacing w:val="20"/>
            <w:sz w:val="20"/>
          </w:rPr>
          <w:delText xml:space="preserve"> </w:delText>
        </w:r>
        <w:r w:rsidRPr="00BB391D" w:rsidDel="00134E98">
          <w:rPr>
            <w:sz w:val="20"/>
          </w:rPr>
          <w:delText>negotiate</w:delText>
        </w:r>
        <w:r w:rsidRPr="00BB391D" w:rsidDel="00134E98">
          <w:rPr>
            <w:spacing w:val="18"/>
            <w:sz w:val="20"/>
          </w:rPr>
          <w:delText xml:space="preserve"> </w:delText>
        </w:r>
        <w:r w:rsidRPr="00BB391D" w:rsidDel="00134E98">
          <w:rPr>
            <w:sz w:val="20"/>
          </w:rPr>
          <w:delText>durations</w:delText>
        </w:r>
        <w:r w:rsidRPr="00BB391D" w:rsidDel="00134E98">
          <w:rPr>
            <w:spacing w:val="18"/>
            <w:sz w:val="20"/>
          </w:rPr>
          <w:delText xml:space="preserve"> </w:delText>
        </w:r>
        <w:r w:rsidRPr="00BB391D" w:rsidDel="00134E98">
          <w:rPr>
            <w:sz w:val="20"/>
          </w:rPr>
          <w:delText>of</w:delText>
        </w:r>
        <w:r w:rsidRPr="00BB391D" w:rsidDel="00134E98">
          <w:rPr>
            <w:spacing w:val="20"/>
            <w:sz w:val="20"/>
          </w:rPr>
          <w:delText xml:space="preserve"> </w:delText>
        </w:r>
        <w:r w:rsidRPr="00BB391D" w:rsidDel="00134E98">
          <w:rPr>
            <w:sz w:val="20"/>
          </w:rPr>
          <w:delText>services</w:delText>
        </w:r>
        <w:r w:rsidRPr="00BB391D" w:rsidDel="00134E98">
          <w:rPr>
            <w:spacing w:val="20"/>
            <w:sz w:val="20"/>
          </w:rPr>
          <w:delText xml:space="preserve"> </w:delText>
        </w:r>
        <w:r w:rsidRPr="00BB391D" w:rsidDel="00134E98">
          <w:rPr>
            <w:sz w:val="20"/>
          </w:rPr>
          <w:delText>when</w:delText>
        </w:r>
        <w:r w:rsidRPr="00BB391D" w:rsidDel="00134E98">
          <w:rPr>
            <w:spacing w:val="20"/>
            <w:sz w:val="20"/>
          </w:rPr>
          <w:delText xml:space="preserve"> </w:delText>
        </w:r>
        <w:r w:rsidRPr="00BB391D" w:rsidDel="00134E98">
          <w:rPr>
            <w:sz w:val="20"/>
          </w:rPr>
          <w:delText>negotiating</w:delText>
        </w:r>
        <w:r w:rsidRPr="00BB391D" w:rsidDel="00134E98">
          <w:rPr>
            <w:spacing w:val="20"/>
            <w:sz w:val="20"/>
          </w:rPr>
          <w:delText xml:space="preserve"> </w:delText>
        </w:r>
        <w:r w:rsidRPr="00BB391D" w:rsidDel="00134E98">
          <w:rPr>
            <w:sz w:val="20"/>
          </w:rPr>
          <w:delText>for</w:delText>
        </w:r>
        <w:r w:rsidRPr="00BB391D" w:rsidDel="00134E98">
          <w:rPr>
            <w:spacing w:val="18"/>
            <w:sz w:val="20"/>
          </w:rPr>
          <w:delText xml:space="preserve"> </w:delText>
        </w:r>
        <w:r w:rsidRPr="00BB391D" w:rsidDel="00134E98">
          <w:rPr>
            <w:sz w:val="20"/>
          </w:rPr>
          <w:delText>one</w:delText>
        </w:r>
        <w:r w:rsidRPr="00BB391D" w:rsidDel="00134E98">
          <w:rPr>
            <w:spacing w:val="18"/>
            <w:sz w:val="20"/>
          </w:rPr>
          <w:delText xml:space="preserve"> </w:delText>
        </w:r>
        <w:r w:rsidRPr="00BB391D" w:rsidDel="00134E98">
          <w:rPr>
            <w:sz w:val="20"/>
          </w:rPr>
          <w:delText>or</w:delText>
        </w:r>
      </w:del>
    </w:p>
    <w:p w14:paraId="3C69A901" w14:textId="29EC5E29" w:rsidR="00BB391D" w:rsidRPr="00BB391D" w:rsidDel="00134E98" w:rsidRDefault="00BB391D" w:rsidP="00BB391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del w:id="439" w:author="Xiaofei Wang" w:date="2020-09-15T23:21:00Z"/>
          <w:sz w:val="20"/>
        </w:rPr>
      </w:pPr>
      <w:del w:id="440" w:author="Xiaofei Wang" w:date="2020-09-15T23:21:00Z">
        <w:r w:rsidRPr="00BB391D" w:rsidDel="00134E98">
          <w:rPr>
            <w:sz w:val="20"/>
          </w:rPr>
          <w:delText>more</w:delText>
        </w:r>
        <w:r w:rsidRPr="00BB391D" w:rsidDel="00134E98">
          <w:rPr>
            <w:spacing w:val="-8"/>
            <w:sz w:val="20"/>
          </w:rPr>
          <w:delText xml:space="preserve"> </w:delText>
        </w:r>
        <w:r w:rsidRPr="00BB391D" w:rsidDel="00134E98">
          <w:rPr>
            <w:sz w:val="20"/>
          </w:rPr>
          <w:delText>eBCSs.</w:delText>
        </w:r>
      </w:del>
    </w:p>
    <w:p w14:paraId="3C8550D3" w14:textId="170B5105" w:rsidR="00BB391D" w:rsidRPr="00BB391D" w:rsidDel="00134E98" w:rsidRDefault="00BB391D" w:rsidP="00BB391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del w:id="441" w:author="Xiaofei Wang" w:date="2020-09-15T23:21:00Z"/>
          <w:sz w:val="20"/>
        </w:rPr>
      </w:pPr>
      <w:del w:id="442" w:author="Xiaofei Wang" w:date="2020-09-15T23:21:00Z">
        <w:r w:rsidRPr="00BB391D" w:rsidDel="00134E98">
          <w:rPr>
            <w:sz w:val="20"/>
          </w:rPr>
          <w:delText>Note: The  transmitter of  an  eBCS  is  expected  to have authority on  the duration  of  the  eBCS  and</w:delText>
        </w:r>
        <w:r w:rsidRPr="00BB391D" w:rsidDel="00134E98">
          <w:rPr>
            <w:spacing w:val="43"/>
            <w:sz w:val="20"/>
          </w:rPr>
          <w:delText xml:space="preserve"> </w:delText>
        </w:r>
        <w:r w:rsidRPr="00BB391D" w:rsidDel="00134E98">
          <w:rPr>
            <w:sz w:val="20"/>
          </w:rPr>
          <w:delText>can</w:delText>
        </w:r>
      </w:del>
    </w:p>
    <w:p w14:paraId="3143E471" w14:textId="18BCD1EF" w:rsidR="00BB391D" w:rsidDel="00612203" w:rsidRDefault="00BB391D" w:rsidP="00BB391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del w:id="443" w:author="Xiaofei Wang" w:date="2020-09-15T23:21:00Z"/>
          <w:sz w:val="20"/>
        </w:rPr>
      </w:pPr>
      <w:del w:id="444" w:author="Xiaofei Wang" w:date="2020-09-15T23:21:00Z">
        <w:r w:rsidRPr="00BB391D" w:rsidDel="00134E98">
          <w:rPr>
            <w:sz w:val="20"/>
          </w:rPr>
          <w:delText>respond with an eBCS Response frame</w:delText>
        </w:r>
        <w:r w:rsidRPr="00BB391D" w:rsidDel="00134E98">
          <w:rPr>
            <w:spacing w:val="-21"/>
            <w:sz w:val="20"/>
          </w:rPr>
          <w:delText xml:space="preserve"> </w:delText>
        </w:r>
        <w:r w:rsidRPr="00BB391D" w:rsidDel="00134E98">
          <w:rPr>
            <w:sz w:val="20"/>
          </w:rPr>
          <w:delText>(9.6.32).</w:delText>
        </w:r>
      </w:del>
    </w:p>
    <w:p w14:paraId="022C1188" w14:textId="77777777" w:rsidR="00EC23FE" w:rsidRDefault="00EC23FE" w:rsidP="00BB391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ins w:id="445" w:author="Xiaofei Wang" w:date="2020-09-15T23:29:00Z"/>
          <w:sz w:val="20"/>
        </w:rPr>
      </w:pPr>
    </w:p>
    <w:p w14:paraId="1ECE7CB1" w14:textId="0597B234" w:rsidR="00612203" w:rsidRDefault="00EC23FE" w:rsidP="00BB391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ins w:id="446" w:author="Xiaofei Wang" w:date="2020-09-15T23:23:00Z"/>
          <w:rFonts w:ascii="Arial" w:hAnsi="Arial"/>
          <w:b/>
          <w:sz w:val="28"/>
          <w:u w:val="single"/>
        </w:rPr>
      </w:pPr>
      <w:ins w:id="447" w:author="Xiaofei Wang" w:date="2020-09-15T23:29:00Z">
        <w:r>
          <w:rPr>
            <w:sz w:val="20"/>
          </w:rPr>
          <w:t xml:space="preserve">The </w:t>
        </w:r>
      </w:ins>
      <w:ins w:id="448" w:author="Xiaofei Wang" w:date="2020-09-15T23:31:00Z">
        <w:r w:rsidR="000810D5">
          <w:rPr>
            <w:sz w:val="20"/>
          </w:rPr>
          <w:t xml:space="preserve">eBCS Request frame is </w:t>
        </w:r>
      </w:ins>
      <w:ins w:id="449" w:author="Xiaofei Wang" w:date="2020-09-15T23:32:00Z">
        <w:r w:rsidR="00800157">
          <w:rPr>
            <w:sz w:val="20"/>
          </w:rPr>
          <w:t xml:space="preserve">an Action frame of category </w:t>
        </w:r>
        <w:r w:rsidR="00783D7E">
          <w:rPr>
            <w:sz w:val="20"/>
          </w:rPr>
          <w:t xml:space="preserve">eBCS. </w:t>
        </w:r>
      </w:ins>
      <w:ins w:id="450" w:author="Xiaofei Wang" w:date="2020-09-15T23:47:00Z">
        <w:r w:rsidR="00486188">
          <w:rPr>
            <w:sz w:val="20"/>
          </w:rPr>
          <w:t xml:space="preserve">The eBCS Request frame is transmitted by a STA to its associated eBCS AP to request one or more eBCS services. </w:t>
        </w:r>
      </w:ins>
      <w:ins w:id="451" w:author="Xiaofei Wang" w:date="2020-09-15T23:32:00Z">
        <w:r w:rsidR="00783D7E">
          <w:rPr>
            <w:sz w:val="20"/>
          </w:rPr>
          <w:t xml:space="preserve">The Action field of a </w:t>
        </w:r>
      </w:ins>
      <w:ins w:id="452" w:author="Xiaofei Wang" w:date="2020-09-15T23:49:00Z">
        <w:r w:rsidR="007D6524">
          <w:rPr>
            <w:sz w:val="20"/>
          </w:rPr>
          <w:t>eBCS Resp</w:t>
        </w:r>
      </w:ins>
      <w:ins w:id="453" w:author="Xiaofei Wang" w:date="2020-09-15T23:50:00Z">
        <w:r w:rsidR="007D6524">
          <w:rPr>
            <w:sz w:val="20"/>
          </w:rPr>
          <w:t>onse</w:t>
        </w:r>
      </w:ins>
      <w:ins w:id="454" w:author="Xiaofei Wang" w:date="2020-09-15T23:32:00Z">
        <w:r w:rsidR="00783D7E">
          <w:rPr>
            <w:sz w:val="20"/>
          </w:rPr>
          <w:t xml:space="preserve"> frame contains the information shown in Table </w:t>
        </w:r>
      </w:ins>
      <w:ins w:id="455" w:author="Xiaofei Wang" w:date="2020-09-15T23:24:00Z">
        <w:r w:rsidR="00F638E9">
          <w:rPr>
            <w:sz w:val="20"/>
          </w:rPr>
          <w:t xml:space="preserve"> </w:t>
        </w:r>
      </w:ins>
      <w:ins w:id="456" w:author="Xiaofei Wang" w:date="2020-09-15T23:47:00Z">
        <w:r w:rsidR="001D1010">
          <w:rPr>
            <w:sz w:val="20"/>
          </w:rPr>
          <w:t>9-xxx2 – (eBCS Requ</w:t>
        </w:r>
      </w:ins>
      <w:ins w:id="457" w:author="Xiaofei Wang" w:date="2020-09-15T23:50:00Z">
        <w:r w:rsidR="007D6524">
          <w:rPr>
            <w:sz w:val="20"/>
          </w:rPr>
          <w:t>e</w:t>
        </w:r>
      </w:ins>
      <w:ins w:id="458" w:author="Xiaofei Wang" w:date="2020-09-15T23:47:00Z">
        <w:r w:rsidR="001D1010">
          <w:rPr>
            <w:sz w:val="20"/>
          </w:rPr>
          <w:t xml:space="preserve">st </w:t>
        </w:r>
        <w:r w:rsidR="003E2F60">
          <w:rPr>
            <w:sz w:val="20"/>
          </w:rPr>
          <w:t>Setup frame Action field format).</w:t>
        </w:r>
      </w:ins>
    </w:p>
    <w:p w14:paraId="5FE02960" w14:textId="6DC6CC9C" w:rsidR="00134E98" w:rsidRDefault="00BD5F4C" w:rsidP="00BD5F4C">
      <w:pPr>
        <w:widowControl w:val="0"/>
        <w:tabs>
          <w:tab w:val="left" w:pos="7359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ins w:id="459" w:author="Xiaofei Wang" w:date="2020-09-15T23:51:00Z"/>
          <w:sz w:val="20"/>
        </w:rPr>
      </w:pPr>
      <w:ins w:id="460" w:author="Xiaofei Wang" w:date="2020-09-15T23:51:00Z">
        <w:r>
          <w:rPr>
            <w:sz w:val="20"/>
          </w:rPr>
          <w:tab/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  <w:tblPrChange w:id="461" w:author="Xiaofei Wang" w:date="2020-09-15T23:55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430"/>
        <w:gridCol w:w="3600"/>
        <w:tblGridChange w:id="462">
          <w:tblGrid>
            <w:gridCol w:w="2160"/>
            <w:gridCol w:w="810"/>
            <w:gridCol w:w="1350"/>
            <w:gridCol w:w="1350"/>
          </w:tblGrid>
        </w:tblGridChange>
      </w:tblGrid>
      <w:tr w:rsidR="00BD5F4C" w14:paraId="72276773" w14:textId="77777777" w:rsidTr="001F489F">
        <w:trPr>
          <w:jc w:val="center"/>
          <w:ins w:id="463" w:author="Xiaofei Wang" w:date="2020-09-15T23:51:00Z"/>
          <w:trPrChange w:id="464" w:author="Xiaofei Wang" w:date="2020-09-15T23:55:00Z">
            <w:trPr>
              <w:gridAfter w:val="0"/>
              <w:jc w:val="center"/>
            </w:trPr>
          </w:trPrChange>
        </w:trPr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465" w:author="Xiaofei Wang" w:date="2020-09-15T23:55:00Z">
              <w:tcPr>
                <w:tcW w:w="4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03947A60" w14:textId="5CF7091F" w:rsidR="00BD5F4C" w:rsidRDefault="00BD5F4C" w:rsidP="002A25B7">
            <w:pPr>
              <w:pStyle w:val="TableTitle"/>
              <w:numPr>
                <w:ilvl w:val="0"/>
                <w:numId w:val="2"/>
              </w:numPr>
              <w:rPr>
                <w:ins w:id="466" w:author="Xiaofei Wang" w:date="2020-09-15T23:51:00Z"/>
              </w:rPr>
            </w:pPr>
            <w:ins w:id="467" w:author="Xiaofei Wang" w:date="2020-09-15T23:51:00Z">
              <w:r>
                <w:rPr>
                  <w:w w:val="100"/>
                </w:rPr>
                <w:t xml:space="preserve">--  eBCS Request </w:t>
              </w:r>
              <w:r w:rsidR="00D15117">
                <w:rPr>
                  <w:w w:val="100"/>
                </w:rPr>
                <w:t xml:space="preserve">frame </w:t>
              </w:r>
              <w:r>
                <w:rPr>
                  <w:w w:val="100"/>
                </w:rPr>
                <w:t xml:space="preserve">Action field </w:t>
              </w:r>
              <w:r w:rsidR="00D15117">
                <w:rPr>
                  <w:w w:val="100"/>
                </w:rPr>
                <w:t>format</w:t>
              </w:r>
            </w:ins>
          </w:p>
        </w:tc>
      </w:tr>
      <w:tr w:rsidR="00BD5F4C" w14:paraId="6D1892BD" w14:textId="77777777" w:rsidTr="001F489F">
        <w:trPr>
          <w:trHeight w:val="440"/>
          <w:jc w:val="center"/>
          <w:ins w:id="468" w:author="Xiaofei Wang" w:date="2020-09-15T23:51:00Z"/>
          <w:trPrChange w:id="469" w:author="Xiaofei Wang" w:date="2020-09-15T23:55:00Z">
            <w:trPr>
              <w:gridAfter w:val="0"/>
              <w:trHeight w:val="440"/>
              <w:jc w:val="center"/>
            </w:trPr>
          </w:trPrChange>
        </w:trPr>
        <w:tc>
          <w:tcPr>
            <w:tcW w:w="2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470" w:author="Xiaofei Wang" w:date="2020-09-15T23:55:00Z">
              <w:tcPr>
                <w:tcW w:w="216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6CB897EB" w14:textId="0E50899C" w:rsidR="00BD5F4C" w:rsidRDefault="00D15117" w:rsidP="002A25B7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471" w:author="Xiaofei Wang" w:date="2020-09-15T23:51:00Z"/>
                <w:rFonts w:ascii="Malgun Gothic" w:hAnsi="Symbol" w:cs="Malgun Gothic" w:hint="eastAsia"/>
              </w:rPr>
            </w:pPr>
            <w:ins w:id="472" w:author="Xiaofei Wang" w:date="2020-09-15T23:52:00Z">
              <w:r>
                <w:rPr>
                  <w:w w:val="100"/>
                </w:rPr>
                <w:t>Order</w:t>
              </w:r>
            </w:ins>
          </w:p>
        </w:tc>
        <w:tc>
          <w:tcPr>
            <w:tcW w:w="3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473" w:author="Xiaofei Wang" w:date="2020-09-15T23:55:00Z">
              <w:tcPr>
                <w:tcW w:w="216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00A8F701" w14:textId="2044C002" w:rsidR="00BD5F4C" w:rsidRDefault="00D15117" w:rsidP="002A25B7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474" w:author="Xiaofei Wang" w:date="2020-09-15T23:51:00Z"/>
                <w:rFonts w:ascii="Malgun Gothic" w:hAnsi="Symbol" w:cs="Malgun Gothic" w:hint="eastAsia"/>
              </w:rPr>
            </w:pPr>
            <w:ins w:id="475" w:author="Xiaofei Wang" w:date="2020-09-15T23:52:00Z">
              <w:r>
                <w:rPr>
                  <w:w w:val="100"/>
                </w:rPr>
                <w:t>Information</w:t>
              </w:r>
            </w:ins>
          </w:p>
        </w:tc>
      </w:tr>
      <w:tr w:rsidR="00BD5F4C" w14:paraId="12870235" w14:textId="77777777" w:rsidTr="001F489F">
        <w:trPr>
          <w:trHeight w:val="440"/>
          <w:jc w:val="center"/>
          <w:ins w:id="476" w:author="Xiaofei Wang" w:date="2020-09-15T23:51:00Z"/>
          <w:trPrChange w:id="477" w:author="Xiaofei Wang" w:date="2020-09-15T23:55:00Z">
            <w:trPr>
              <w:gridAfter w:val="0"/>
              <w:trHeight w:val="440"/>
              <w:jc w:val="center"/>
            </w:trPr>
          </w:trPrChange>
        </w:trPr>
        <w:tc>
          <w:tcPr>
            <w:tcW w:w="243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478" w:author="Xiaofei Wang" w:date="2020-09-15T23:55:00Z">
              <w:tcPr>
                <w:tcW w:w="216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62C25166" w14:textId="3420E138" w:rsidR="00BD5F4C" w:rsidRDefault="00D15117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ins w:id="479" w:author="Xiaofei Wang" w:date="2020-09-15T23:51:00Z"/>
                <w:rFonts w:ascii="Kozuka Mincho Pr6N L" w:eastAsia="Kozuka Mincho Pr6N L" w:hAnsi="Symbol" w:cs="Kozuka Mincho Pr6N L" w:hint="eastAsia"/>
              </w:rPr>
            </w:pPr>
            <w:ins w:id="480" w:author="Xiaofei Wang" w:date="2020-09-15T23:52:00Z">
              <w:r>
                <w:rPr>
                  <w:rFonts w:eastAsia="Kozuka Mincho Pr6N L"/>
                  <w:w w:val="100"/>
                </w:rPr>
                <w:lastRenderedPageBreak/>
                <w:t>1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481" w:author="Xiaofei Wang" w:date="2020-09-15T23:55:00Z">
              <w:tcPr>
                <w:tcW w:w="216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53B99B48" w14:textId="140A5479" w:rsidR="00BD5F4C" w:rsidRDefault="00D15117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482" w:author="Xiaofei Wang" w:date="2020-09-15T23:51:00Z"/>
                <w:rFonts w:ascii="Kozuka Mincho Pr6N L" w:eastAsia="Kozuka Mincho Pr6N L" w:hAnsi="Symbol" w:cs="Kozuka Mincho Pr6N L" w:hint="eastAsia"/>
              </w:rPr>
            </w:pPr>
            <w:ins w:id="483" w:author="Xiaofei Wang" w:date="2020-09-15T23:52:00Z">
              <w:r>
                <w:rPr>
                  <w:rFonts w:eastAsia="Kozuka Mincho Pr6N L"/>
                  <w:w w:val="100"/>
                </w:rPr>
                <w:t>Category</w:t>
              </w:r>
            </w:ins>
          </w:p>
        </w:tc>
      </w:tr>
      <w:tr w:rsidR="00BD5F4C" w14:paraId="7A57CBBD" w14:textId="77777777" w:rsidTr="001F489F">
        <w:trPr>
          <w:trHeight w:val="440"/>
          <w:jc w:val="center"/>
          <w:ins w:id="484" w:author="Xiaofei Wang" w:date="2020-09-15T23:51:00Z"/>
          <w:trPrChange w:id="485" w:author="Xiaofei Wang" w:date="2020-09-15T23:55:00Z">
            <w:trPr>
              <w:gridAfter w:val="0"/>
              <w:trHeight w:val="440"/>
              <w:jc w:val="center"/>
            </w:trPr>
          </w:trPrChange>
        </w:trPr>
        <w:tc>
          <w:tcPr>
            <w:tcW w:w="243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486" w:author="Xiaofei Wang" w:date="2020-09-15T23:55:00Z">
              <w:tcPr>
                <w:tcW w:w="216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606C780E" w14:textId="13592E9E" w:rsidR="00BD5F4C" w:rsidRDefault="00D15117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ins w:id="487" w:author="Xiaofei Wang" w:date="2020-09-15T23:51:00Z"/>
                <w:rFonts w:ascii="Kozuka Mincho Pr6N L" w:eastAsia="Kozuka Mincho Pr6N L" w:hAnsi="Symbol" w:cs="Kozuka Mincho Pr6N L" w:hint="eastAsia"/>
              </w:rPr>
            </w:pPr>
            <w:ins w:id="488" w:author="Xiaofei Wang" w:date="2020-09-15T23:52:00Z">
              <w:r>
                <w:rPr>
                  <w:rFonts w:eastAsia="Kozuka Mincho Pr6N L"/>
                  <w:w w:val="100"/>
                </w:rPr>
                <w:t>2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489" w:author="Xiaofei Wang" w:date="2020-09-15T23:55:00Z">
              <w:tcPr>
                <w:tcW w:w="216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3C4691E5" w14:textId="3DACF455" w:rsidR="00BD5F4C" w:rsidRDefault="00D15117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490" w:author="Xiaofei Wang" w:date="2020-09-15T23:51:00Z"/>
                <w:rFonts w:ascii="Kozuka Mincho Pr6N L" w:eastAsia="Kozuka Mincho Pr6N L" w:hAnsi="Symbol" w:cs="Kozuka Mincho Pr6N L" w:hint="eastAsia"/>
              </w:rPr>
            </w:pPr>
            <w:ins w:id="491" w:author="Xiaofei Wang" w:date="2020-09-15T23:52:00Z">
              <w:r>
                <w:rPr>
                  <w:rFonts w:eastAsia="Kozuka Mincho Pr6N L"/>
                  <w:w w:val="100"/>
                </w:rPr>
                <w:t>eBCS Action</w:t>
              </w:r>
            </w:ins>
          </w:p>
        </w:tc>
      </w:tr>
      <w:tr w:rsidR="00BD5F4C" w14:paraId="2C65123F" w14:textId="77777777" w:rsidTr="001F489F">
        <w:trPr>
          <w:trHeight w:val="440"/>
          <w:jc w:val="center"/>
          <w:ins w:id="492" w:author="Xiaofei Wang" w:date="2020-09-15T23:51:00Z"/>
          <w:trPrChange w:id="493" w:author="Xiaofei Wang" w:date="2020-09-15T23:55:00Z">
            <w:trPr>
              <w:gridAfter w:val="0"/>
              <w:trHeight w:val="440"/>
              <w:jc w:val="center"/>
            </w:trPr>
          </w:trPrChange>
        </w:trPr>
        <w:tc>
          <w:tcPr>
            <w:tcW w:w="243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494" w:author="Xiaofei Wang" w:date="2020-09-15T23:55:00Z">
              <w:tcPr>
                <w:tcW w:w="2160" w:type="dxa"/>
                <w:tcBorders>
                  <w:top w:val="single" w:sz="2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153011CA" w14:textId="3CAC2B97" w:rsidR="00BD5F4C" w:rsidRDefault="00D15117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ins w:id="495" w:author="Xiaofei Wang" w:date="2020-09-15T23:51:00Z"/>
                <w:rFonts w:ascii="Kozuka Mincho Pr6N L" w:eastAsia="Kozuka Mincho Pr6N L" w:hAnsi="Symbol" w:cs="Kozuka Mincho Pr6N L" w:hint="eastAsia"/>
              </w:rPr>
            </w:pPr>
            <w:ins w:id="496" w:author="Xiaofei Wang" w:date="2020-09-15T23:52:00Z">
              <w:r>
                <w:rPr>
                  <w:rFonts w:eastAsia="Kozuka Mincho Pr6N L"/>
                  <w:w w:val="100"/>
                </w:rPr>
                <w:t>3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497" w:author="Xiaofei Wang" w:date="2020-09-15T23:55:00Z">
              <w:tcPr>
                <w:tcW w:w="216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70273D3C" w14:textId="756CCDEA" w:rsidR="00BD5F4C" w:rsidRDefault="00D15117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498" w:author="Xiaofei Wang" w:date="2020-09-15T23:51:00Z"/>
                <w:rFonts w:ascii="Kozuka Mincho Pr6N L" w:eastAsia="Kozuka Mincho Pr6N L" w:hAnsi="Symbol" w:cs="Kozuka Mincho Pr6N L" w:hint="eastAsia"/>
              </w:rPr>
            </w:pPr>
            <w:ins w:id="499" w:author="Xiaofei Wang" w:date="2020-09-15T23:52:00Z">
              <w:r>
                <w:rPr>
                  <w:rFonts w:eastAsia="Kozuka Mincho Pr6N L"/>
                  <w:w w:val="100"/>
                </w:rPr>
                <w:t xml:space="preserve">Dialog </w:t>
              </w:r>
            </w:ins>
            <w:ins w:id="500" w:author="Xiaofei Wang" w:date="2020-09-15T23:53:00Z">
              <w:r>
                <w:rPr>
                  <w:rFonts w:eastAsia="Kozuka Mincho Pr6N L"/>
                  <w:w w:val="100"/>
                </w:rPr>
                <w:t>Token</w:t>
              </w:r>
            </w:ins>
          </w:p>
        </w:tc>
      </w:tr>
      <w:tr w:rsidR="00D15117" w14:paraId="796BF45A" w14:textId="77777777" w:rsidTr="001F489F">
        <w:trPr>
          <w:trHeight w:val="440"/>
          <w:jc w:val="center"/>
          <w:ins w:id="501" w:author="Xiaofei Wang" w:date="2020-09-15T23:53:00Z"/>
          <w:trPrChange w:id="502" w:author="Xiaofei Wang" w:date="2020-09-15T23:55:00Z">
            <w:trPr>
              <w:trHeight w:val="440"/>
              <w:jc w:val="center"/>
            </w:trPr>
          </w:trPrChange>
        </w:trPr>
        <w:tc>
          <w:tcPr>
            <w:tcW w:w="243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503" w:author="Xiaofei Wang" w:date="2020-09-15T23:55:00Z">
              <w:tcPr>
                <w:tcW w:w="297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4D491FEE" w14:textId="2D6DE5EC" w:rsidR="00D15117" w:rsidRDefault="00D15117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ins w:id="504" w:author="Xiaofei Wang" w:date="2020-09-15T23:53:00Z"/>
                <w:rFonts w:eastAsia="Kozuka Mincho Pr6N L"/>
                <w:w w:val="100"/>
              </w:rPr>
            </w:pPr>
            <w:ins w:id="505" w:author="Xiaofei Wang" w:date="2020-09-15T23:53:00Z">
              <w:r>
                <w:rPr>
                  <w:rFonts w:eastAsia="Kozuka Mincho Pr6N L"/>
                  <w:w w:val="100"/>
                </w:rPr>
                <w:t>4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506" w:author="Xiaofei Wang" w:date="2020-09-15T23:55:00Z">
              <w:tcPr>
                <w:tcW w:w="27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095ABF5C" w14:textId="14AD1C6A" w:rsidR="00D15117" w:rsidRDefault="003F56C4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507" w:author="Xiaofei Wang" w:date="2020-09-15T23:53:00Z"/>
                <w:rFonts w:eastAsia="Kozuka Mincho Pr6N L"/>
                <w:w w:val="100"/>
              </w:rPr>
            </w:pPr>
            <w:ins w:id="508" w:author="Xiaofei Wang" w:date="2020-09-15T23:53:00Z">
              <w:r>
                <w:rPr>
                  <w:rFonts w:eastAsia="Kozuka Mincho Pr6N L"/>
                  <w:w w:val="100"/>
                </w:rPr>
                <w:t>eBCS Request element (see 9.4.2.</w:t>
              </w:r>
            </w:ins>
            <w:ins w:id="509" w:author="Xiaofei Wang" w:date="2020-09-15T23:54:00Z">
              <w:r w:rsidR="009154EF">
                <w:rPr>
                  <w:rFonts w:eastAsia="Kozuka Mincho Pr6N L"/>
                  <w:w w:val="100"/>
                </w:rPr>
                <w:t>24</w:t>
              </w:r>
            </w:ins>
            <w:ins w:id="510" w:author="Xiaofei Wang" w:date="2020-09-15T23:59:00Z">
              <w:r w:rsidR="00C816E7">
                <w:rPr>
                  <w:rFonts w:eastAsia="Kozuka Mincho Pr6N L"/>
                  <w:w w:val="100"/>
                </w:rPr>
                <w:t>9</w:t>
              </w:r>
            </w:ins>
            <w:ins w:id="511" w:author="Xiaofei Wang" w:date="2020-09-15T23:54:00Z">
              <w:r w:rsidR="001F489F">
                <w:rPr>
                  <w:rFonts w:eastAsia="Kozuka Mincho Pr6N L"/>
                  <w:w w:val="100"/>
                </w:rPr>
                <w:t xml:space="preserve"> (eBCS Request element))</w:t>
              </w:r>
            </w:ins>
          </w:p>
        </w:tc>
      </w:tr>
    </w:tbl>
    <w:p w14:paraId="7EA463C5" w14:textId="77777777" w:rsidR="00BD5F4C" w:rsidRDefault="00BD5F4C">
      <w:pPr>
        <w:widowControl w:val="0"/>
        <w:tabs>
          <w:tab w:val="left" w:pos="7359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ins w:id="512" w:author="Xiaofei Wang" w:date="2020-09-15T23:21:00Z"/>
          <w:sz w:val="20"/>
        </w:rPr>
        <w:pPrChange w:id="513" w:author="Xiaofei Wang" w:date="2020-09-15T23:51:00Z">
          <w:pPr>
            <w:widowControl w:val="0"/>
            <w:tabs>
              <w:tab w:val="left" w:pos="700"/>
            </w:tabs>
            <w:kinsoku w:val="0"/>
            <w:overflowPunct w:val="0"/>
            <w:autoSpaceDE w:val="0"/>
            <w:autoSpaceDN w:val="0"/>
            <w:adjustRightInd w:val="0"/>
            <w:spacing w:line="230" w:lineRule="exact"/>
          </w:pPr>
        </w:pPrChange>
      </w:pPr>
    </w:p>
    <w:p w14:paraId="3E8ED0C4" w14:textId="018796CC" w:rsidR="00DB3579" w:rsidRDefault="00DB3579" w:rsidP="00DB3579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0" w:line="230" w:lineRule="exact"/>
        <w:rPr>
          <w:ins w:id="514" w:author="Xiaofei Wang" w:date="2020-09-16T14:47:00Z"/>
        </w:rPr>
      </w:pPr>
    </w:p>
    <w:p w14:paraId="1B4C7A30" w14:textId="77777777" w:rsidR="00154405" w:rsidRDefault="00154405" w:rsidP="00154405">
      <w:pPr>
        <w:pStyle w:val="T"/>
        <w:rPr>
          <w:ins w:id="515" w:author="Xiaofei Wang" w:date="2020-09-16T14:47:00Z"/>
          <w:w w:val="100"/>
        </w:rPr>
      </w:pPr>
      <w:ins w:id="516" w:author="Xiaofei Wang" w:date="2020-09-16T14:47:00Z">
        <w:r>
          <w:rPr>
            <w:w w:val="100"/>
          </w:rPr>
          <w:t xml:space="preserve">The Category field is defined in Table </w:t>
        </w:r>
        <w:r>
          <w:rPr>
            <w:w w:val="100"/>
          </w:rPr>
          <w:fldChar w:fldCharType="begin"/>
        </w:r>
        <w:r>
          <w:rPr>
            <w:w w:val="100"/>
          </w:rPr>
          <w:instrText xml:space="preserve"> REF  RTF36323235323a205461626c65 \h</w:instrText>
        </w:r>
        <w:r>
          <w:rPr>
            <w:w w:val="100"/>
          </w:rPr>
          <w:fldChar w:fldCharType="separate"/>
        </w:r>
        <w:r>
          <w:rPr>
            <w:w w:val="100"/>
          </w:rPr>
          <w:t>9-53 (Category values)</w:t>
        </w:r>
        <w:r>
          <w:rPr>
            <w:w w:val="100"/>
          </w:rPr>
          <w:fldChar w:fldCharType="end"/>
        </w:r>
        <w:r>
          <w:rPr>
            <w:w w:val="100"/>
          </w:rPr>
          <w:t>.</w:t>
        </w:r>
      </w:ins>
    </w:p>
    <w:p w14:paraId="5FF84692" w14:textId="540CEC7D" w:rsidR="00154405" w:rsidRDefault="00154405" w:rsidP="00154405">
      <w:pPr>
        <w:pStyle w:val="T"/>
        <w:rPr>
          <w:ins w:id="517" w:author="Xiaofei Wang" w:date="2020-09-16T14:47:00Z"/>
          <w:w w:val="100"/>
        </w:rPr>
      </w:pPr>
      <w:ins w:id="518" w:author="Xiaofei Wang" w:date="2020-09-16T14:47:00Z">
        <w:r>
          <w:rPr>
            <w:w w:val="100"/>
          </w:rPr>
          <w:t xml:space="preserve">The </w:t>
        </w:r>
      </w:ins>
      <w:ins w:id="519" w:author="Xiaofei Wang" w:date="2020-09-16T15:01:00Z">
        <w:r w:rsidR="005E493B">
          <w:rPr>
            <w:w w:val="100"/>
          </w:rPr>
          <w:t>eBCS</w:t>
        </w:r>
      </w:ins>
      <w:ins w:id="520" w:author="Xiaofei Wang" w:date="2020-09-16T14:47:00Z">
        <w:r>
          <w:rPr>
            <w:w w:val="100"/>
          </w:rPr>
          <w:t xml:space="preserve"> Action field is set to 0 as defined in Table </w:t>
        </w:r>
        <w:r>
          <w:rPr>
            <w:w w:val="100"/>
          </w:rPr>
          <w:fldChar w:fldCharType="begin"/>
        </w:r>
        <w:r>
          <w:rPr>
            <w:w w:val="100"/>
          </w:rPr>
          <w:instrText xml:space="preserve"> REF  RTF31313231343a205461626c65 \h</w:instrText>
        </w:r>
        <w:r>
          <w:rPr>
            <w:w w:val="100"/>
          </w:rPr>
          <w:fldChar w:fldCharType="separate"/>
        </w:r>
        <w:r>
          <w:rPr>
            <w:w w:val="100"/>
          </w:rPr>
          <w:t>9-</w:t>
        </w:r>
      </w:ins>
      <w:ins w:id="521" w:author="Xiaofei Wang" w:date="2020-09-16T14:48:00Z">
        <w:r w:rsidR="002F22A8">
          <w:rPr>
            <w:w w:val="100"/>
          </w:rPr>
          <w:t>xxx1</w:t>
        </w:r>
      </w:ins>
      <w:ins w:id="522" w:author="Xiaofei Wang" w:date="2020-09-16T14:47:00Z">
        <w:r>
          <w:rPr>
            <w:w w:val="100"/>
          </w:rPr>
          <w:t xml:space="preserve"> (</w:t>
        </w:r>
      </w:ins>
      <w:ins w:id="523" w:author="Xiaofei Wang" w:date="2020-09-16T14:48:00Z">
        <w:r w:rsidR="002F22A8">
          <w:rPr>
            <w:w w:val="100"/>
          </w:rPr>
          <w:t>eBCS</w:t>
        </w:r>
      </w:ins>
      <w:ins w:id="524" w:author="Xiaofei Wang" w:date="2020-09-16T14:47:00Z">
        <w:r>
          <w:rPr>
            <w:w w:val="100"/>
          </w:rPr>
          <w:t xml:space="preserve"> Action field values)</w:t>
        </w:r>
        <w:r>
          <w:rPr>
            <w:w w:val="100"/>
          </w:rPr>
          <w:fldChar w:fldCharType="end"/>
        </w:r>
        <w:r>
          <w:rPr>
            <w:w w:val="100"/>
          </w:rPr>
          <w:t>.</w:t>
        </w:r>
      </w:ins>
    </w:p>
    <w:p w14:paraId="52B845A6" w14:textId="77777777" w:rsidR="00154405" w:rsidRDefault="00154405" w:rsidP="00154405">
      <w:pPr>
        <w:pStyle w:val="T"/>
        <w:rPr>
          <w:ins w:id="525" w:author="Xiaofei Wang" w:date="2020-09-16T14:47:00Z"/>
          <w:rFonts w:ascii="TimesNewRomanPSMT" w:hAnsi="TimesNewRomanPSMT" w:cs="TimesNewRomanPSMT"/>
          <w:w w:val="100"/>
        </w:rPr>
      </w:pPr>
      <w:ins w:id="526" w:author="Xiaofei Wang" w:date="2020-09-16T14:47:00Z">
        <w:r>
          <w:rPr>
            <w:w w:val="100"/>
          </w:rPr>
          <w:t xml:space="preserve">The Dialog Token field is defined in </w:t>
        </w:r>
        <w:r>
          <w:rPr>
            <w:rFonts w:ascii="TimesNewRomanPSMT" w:hAnsi="TimesNewRomanPSMT" w:cs="TimesNewRomanPSMT"/>
            <w:w w:val="100"/>
          </w:rPr>
          <w:t>9.4.1.12 (Dialog Token field).</w:t>
        </w:r>
      </w:ins>
    </w:p>
    <w:p w14:paraId="0254DFC1" w14:textId="53835C2A" w:rsidR="00154405" w:rsidRDefault="00154405" w:rsidP="00154405">
      <w:pPr>
        <w:pStyle w:val="T"/>
        <w:rPr>
          <w:ins w:id="527" w:author="Xiaofei Wang" w:date="2020-09-16T14:58:00Z"/>
          <w:w w:val="100"/>
          <w:sz w:val="18"/>
          <w:szCs w:val="18"/>
        </w:rPr>
      </w:pPr>
      <w:ins w:id="528" w:author="Xiaofei Wang" w:date="2020-09-16T14:47:00Z">
        <w:r>
          <w:rPr>
            <w:w w:val="100"/>
          </w:rPr>
          <w:t>In a</w:t>
        </w:r>
      </w:ins>
      <w:ins w:id="529" w:author="Xiaofei Wang" w:date="2020-09-16T14:57:00Z">
        <w:r w:rsidR="00805EEC">
          <w:rPr>
            <w:w w:val="100"/>
          </w:rPr>
          <w:t xml:space="preserve">n eBCS Request </w:t>
        </w:r>
        <w:r w:rsidR="002B23FE">
          <w:rPr>
            <w:w w:val="100"/>
          </w:rPr>
          <w:t>frame</w:t>
        </w:r>
      </w:ins>
      <w:ins w:id="530" w:author="Xiaofei Wang" w:date="2020-09-16T14:47:00Z">
        <w:r>
          <w:rPr>
            <w:w w:val="100"/>
          </w:rPr>
          <w:t>, the Dialog Token field is set to a nonzero value chosen by the transmitting STA to identify the request/response transaction.</w:t>
        </w:r>
      </w:ins>
    </w:p>
    <w:p w14:paraId="7173A8B2" w14:textId="61806B7B" w:rsidR="00B50956" w:rsidRDefault="00B50956" w:rsidP="00154405">
      <w:pPr>
        <w:pStyle w:val="T"/>
        <w:rPr>
          <w:ins w:id="531" w:author="Xiaofei Wang" w:date="2020-09-16T14:47:00Z"/>
          <w:w w:val="100"/>
        </w:rPr>
      </w:pPr>
      <w:ins w:id="532" w:author="Xiaofei Wang" w:date="2020-09-16T14:58:00Z">
        <w:r>
          <w:rPr>
            <w:w w:val="100"/>
            <w:sz w:val="18"/>
            <w:szCs w:val="18"/>
          </w:rPr>
          <w:t>The eBCS Request element field contains an eBCS Request element as defined in 9.4.2.</w:t>
        </w:r>
        <w:r w:rsidR="006E2A42">
          <w:rPr>
            <w:w w:val="100"/>
            <w:sz w:val="18"/>
            <w:szCs w:val="18"/>
          </w:rPr>
          <w:t>249</w:t>
        </w:r>
      </w:ins>
      <w:ins w:id="533" w:author="Xiaofei Wang" w:date="2020-09-16T15:01:00Z">
        <w:r w:rsidR="00700376">
          <w:rPr>
            <w:w w:val="100"/>
            <w:sz w:val="18"/>
            <w:szCs w:val="18"/>
          </w:rPr>
          <w:t xml:space="preserve"> (eBCS </w:t>
        </w:r>
        <w:r w:rsidR="005E493B">
          <w:rPr>
            <w:w w:val="100"/>
            <w:sz w:val="18"/>
            <w:szCs w:val="18"/>
          </w:rPr>
          <w:t>Request element)</w:t>
        </w:r>
      </w:ins>
      <w:ins w:id="534" w:author="Xiaofei Wang" w:date="2020-09-16T14:59:00Z">
        <w:r w:rsidR="006E2A42">
          <w:rPr>
            <w:w w:val="100"/>
            <w:sz w:val="18"/>
            <w:szCs w:val="18"/>
          </w:rPr>
          <w:t xml:space="preserve">. </w:t>
        </w:r>
      </w:ins>
    </w:p>
    <w:p w14:paraId="49B0B63F" w14:textId="77777777" w:rsidR="00154405" w:rsidRPr="00154405" w:rsidRDefault="00154405" w:rsidP="00154405">
      <w:pPr>
        <w:rPr>
          <w:ins w:id="535" w:author="Xiaofei Wang" w:date="2020-09-16T14:47:00Z"/>
          <w:lang w:val="en-US"/>
          <w:rPrChange w:id="536" w:author="Xiaofei Wang" w:date="2020-09-16T14:48:00Z">
            <w:rPr>
              <w:ins w:id="537" w:author="Xiaofei Wang" w:date="2020-09-16T14:47:00Z"/>
            </w:rPr>
          </w:rPrChange>
        </w:rPr>
        <w:pPrChange w:id="538" w:author="Xiaofei Wang" w:date="2020-09-16T14:47:00Z">
          <w:pPr>
            <w:pStyle w:val="Heading2"/>
            <w:keepNext w:val="0"/>
            <w:keepLines w:val="0"/>
            <w:widowControl w:val="0"/>
            <w:tabs>
              <w:tab w:val="left" w:pos="700"/>
            </w:tabs>
            <w:kinsoku w:val="0"/>
            <w:overflowPunct w:val="0"/>
            <w:autoSpaceDE w:val="0"/>
            <w:autoSpaceDN w:val="0"/>
            <w:adjustRightInd w:val="0"/>
            <w:spacing w:before="0" w:line="230" w:lineRule="exact"/>
          </w:pPr>
        </w:pPrChange>
      </w:pPr>
    </w:p>
    <w:p w14:paraId="3CBB891B" w14:textId="77777777" w:rsidR="00154405" w:rsidRPr="00154405" w:rsidRDefault="00154405" w:rsidP="00154405">
      <w:pPr>
        <w:pPrChange w:id="539" w:author="Xiaofei Wang" w:date="2020-09-16T14:47:00Z">
          <w:pPr>
            <w:pStyle w:val="Heading2"/>
            <w:keepNext w:val="0"/>
            <w:keepLines w:val="0"/>
            <w:widowControl w:val="0"/>
            <w:tabs>
              <w:tab w:val="left" w:pos="700"/>
            </w:tabs>
            <w:kinsoku w:val="0"/>
            <w:overflowPunct w:val="0"/>
            <w:autoSpaceDE w:val="0"/>
            <w:autoSpaceDN w:val="0"/>
            <w:adjustRightInd w:val="0"/>
            <w:spacing w:before="0" w:line="230" w:lineRule="exact"/>
          </w:pPr>
        </w:pPrChange>
      </w:pPr>
    </w:p>
    <w:p w14:paraId="149F9E77" w14:textId="7009E5D4" w:rsidR="00BB391D" w:rsidRPr="00DB3579" w:rsidRDefault="00BB391D" w:rsidP="00DB3579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0" w:line="230" w:lineRule="exact"/>
        <w:rPr>
          <w:sz w:val="24"/>
          <w:szCs w:val="18"/>
        </w:rPr>
      </w:pPr>
      <w:r w:rsidRPr="00DB3579">
        <w:rPr>
          <w:sz w:val="24"/>
          <w:szCs w:val="18"/>
        </w:rPr>
        <w:t>9.6.3</w:t>
      </w:r>
      <w:ins w:id="540" w:author="Xiaofei Wang" w:date="2020-09-15T23:46:00Z">
        <w:r w:rsidR="0045605F">
          <w:rPr>
            <w:sz w:val="24"/>
            <w:szCs w:val="18"/>
          </w:rPr>
          <w:t>1</w:t>
        </w:r>
        <w:r w:rsidR="00486188">
          <w:rPr>
            <w:sz w:val="24"/>
            <w:szCs w:val="18"/>
          </w:rPr>
          <w:t>.3</w:t>
        </w:r>
      </w:ins>
      <w:del w:id="541" w:author="Xiaofei Wang" w:date="2020-09-15T23:46:00Z">
        <w:r w:rsidRPr="00DB3579" w:rsidDel="0045605F">
          <w:rPr>
            <w:sz w:val="24"/>
            <w:szCs w:val="18"/>
          </w:rPr>
          <w:delText>2</w:delText>
        </w:r>
      </w:del>
      <w:r w:rsidRPr="00DB3579">
        <w:rPr>
          <w:sz w:val="24"/>
          <w:szCs w:val="18"/>
        </w:rPr>
        <w:t xml:space="preserve"> eBCS Response</w:t>
      </w:r>
      <w:r w:rsidRPr="00DB3579">
        <w:rPr>
          <w:spacing w:val="-4"/>
          <w:sz w:val="24"/>
          <w:szCs w:val="18"/>
        </w:rPr>
        <w:t xml:space="preserve"> </w:t>
      </w:r>
      <w:r w:rsidRPr="00DB3579">
        <w:rPr>
          <w:sz w:val="24"/>
          <w:szCs w:val="18"/>
        </w:rPr>
        <w:t>Frame</w:t>
      </w:r>
      <w:ins w:id="542" w:author="Xiaofei Wang" w:date="2020-09-15T23:46:00Z">
        <w:r w:rsidR="00486188">
          <w:rPr>
            <w:sz w:val="24"/>
            <w:szCs w:val="18"/>
          </w:rPr>
          <w:t xml:space="preserve"> format</w:t>
        </w:r>
      </w:ins>
    </w:p>
    <w:p w14:paraId="2804E895" w14:textId="3C853BAA" w:rsidR="003E2F60" w:rsidRDefault="003E2F60" w:rsidP="003E2F60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ins w:id="543" w:author="Xiaofei Wang" w:date="2020-09-15T23:48:00Z"/>
          <w:rFonts w:ascii="Arial" w:hAnsi="Arial"/>
          <w:b/>
          <w:sz w:val="28"/>
          <w:u w:val="single"/>
        </w:rPr>
      </w:pPr>
      <w:ins w:id="544" w:author="Xiaofei Wang" w:date="2020-09-15T23:48:00Z">
        <w:r>
          <w:rPr>
            <w:sz w:val="20"/>
          </w:rPr>
          <w:t xml:space="preserve">The eBCS Response frame is an Action frame of category eBCS. The eBCS Response frame is transmitted by an eBCS AP to </w:t>
        </w:r>
        <w:r w:rsidR="00624903">
          <w:rPr>
            <w:sz w:val="20"/>
          </w:rPr>
          <w:t>an</w:t>
        </w:r>
        <w:r>
          <w:rPr>
            <w:sz w:val="20"/>
          </w:rPr>
          <w:t xml:space="preserve"> associated eBCS </w:t>
        </w:r>
        <w:r w:rsidR="00624903">
          <w:rPr>
            <w:sz w:val="20"/>
          </w:rPr>
          <w:t>S</w:t>
        </w:r>
      </w:ins>
      <w:ins w:id="545" w:author="Xiaofei Wang" w:date="2020-09-15T23:49:00Z">
        <w:r w:rsidR="00624903">
          <w:rPr>
            <w:sz w:val="20"/>
          </w:rPr>
          <w:t xml:space="preserve">TA in response to a received eBCS Request frame received from the eBCS STA. </w:t>
        </w:r>
      </w:ins>
      <w:ins w:id="546" w:author="Xiaofei Wang" w:date="2020-09-15T23:48:00Z">
        <w:r>
          <w:rPr>
            <w:sz w:val="20"/>
          </w:rPr>
          <w:t xml:space="preserve">The Action field of a </w:t>
        </w:r>
      </w:ins>
      <w:ins w:id="547" w:author="Xiaofei Wang" w:date="2020-09-15T23:49:00Z">
        <w:r w:rsidR="00624903">
          <w:rPr>
            <w:sz w:val="20"/>
          </w:rPr>
          <w:t xml:space="preserve">eBCS Response frame </w:t>
        </w:r>
      </w:ins>
      <w:ins w:id="548" w:author="Xiaofei Wang" w:date="2020-09-15T23:48:00Z">
        <w:r>
          <w:rPr>
            <w:sz w:val="20"/>
          </w:rPr>
          <w:t>contains the information shown in Table  9-xxx</w:t>
        </w:r>
      </w:ins>
      <w:ins w:id="549" w:author="Xiaofei Wang" w:date="2020-09-15T23:50:00Z">
        <w:r w:rsidR="002070F6">
          <w:rPr>
            <w:sz w:val="20"/>
          </w:rPr>
          <w:t>3</w:t>
        </w:r>
      </w:ins>
      <w:ins w:id="550" w:author="Xiaofei Wang" w:date="2020-09-15T23:48:00Z">
        <w:r>
          <w:rPr>
            <w:sz w:val="20"/>
          </w:rPr>
          <w:t xml:space="preserve"> – (eBCS Re</w:t>
        </w:r>
      </w:ins>
      <w:ins w:id="551" w:author="Xiaofei Wang" w:date="2020-09-15T23:50:00Z">
        <w:r w:rsidR="007D6524">
          <w:rPr>
            <w:sz w:val="20"/>
          </w:rPr>
          <w:t>sponse</w:t>
        </w:r>
      </w:ins>
      <w:ins w:id="552" w:author="Xiaofei Wang" w:date="2020-09-15T23:48:00Z">
        <w:r>
          <w:rPr>
            <w:sz w:val="20"/>
          </w:rPr>
          <w:t xml:space="preserve"> Setup frame Action field format).</w:t>
        </w:r>
      </w:ins>
    </w:p>
    <w:p w14:paraId="4A8F05C9" w14:textId="64FBB969" w:rsidR="00BB391D" w:rsidRPr="00DB3579" w:rsidDel="003E2F60" w:rsidRDefault="00BB391D" w:rsidP="00DB3579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9" w:lineRule="exact"/>
        <w:rPr>
          <w:del w:id="553" w:author="Xiaofei Wang" w:date="2020-09-15T23:48:00Z"/>
          <w:sz w:val="20"/>
        </w:rPr>
      </w:pPr>
      <w:del w:id="554" w:author="Xiaofei Wang" w:date="2020-09-15T23:48:00Z">
        <w:r w:rsidRPr="00DB3579" w:rsidDel="003E2F60">
          <w:rPr>
            <w:sz w:val="20"/>
          </w:rPr>
          <w:delText>This</w:delText>
        </w:r>
        <w:r w:rsidRPr="00DB3579" w:rsidDel="003E2F60">
          <w:rPr>
            <w:spacing w:val="-5"/>
            <w:sz w:val="20"/>
          </w:rPr>
          <w:delText xml:space="preserve"> </w:delText>
        </w:r>
        <w:r w:rsidRPr="00DB3579" w:rsidDel="003E2F60">
          <w:rPr>
            <w:sz w:val="20"/>
          </w:rPr>
          <w:delText>frame</w:delText>
        </w:r>
        <w:r w:rsidRPr="00DB3579" w:rsidDel="003E2F60">
          <w:rPr>
            <w:spacing w:val="-3"/>
            <w:sz w:val="20"/>
          </w:rPr>
          <w:delText xml:space="preserve"> </w:delText>
        </w:r>
        <w:r w:rsidRPr="00DB3579" w:rsidDel="003E2F60">
          <w:rPr>
            <w:sz w:val="20"/>
          </w:rPr>
          <w:delText>is</w:delText>
        </w:r>
        <w:r w:rsidRPr="00DB3579" w:rsidDel="003E2F60">
          <w:rPr>
            <w:spacing w:val="-5"/>
            <w:sz w:val="20"/>
          </w:rPr>
          <w:delText xml:space="preserve"> </w:delText>
        </w:r>
        <w:r w:rsidRPr="00DB3579" w:rsidDel="003E2F60">
          <w:rPr>
            <w:sz w:val="20"/>
          </w:rPr>
          <w:delText>used</w:delText>
        </w:r>
        <w:r w:rsidRPr="00DB3579" w:rsidDel="003E2F60">
          <w:rPr>
            <w:spacing w:val="-4"/>
            <w:sz w:val="20"/>
          </w:rPr>
          <w:delText xml:space="preserve"> </w:delText>
        </w:r>
        <w:r w:rsidRPr="00DB3579" w:rsidDel="003E2F60">
          <w:rPr>
            <w:sz w:val="20"/>
          </w:rPr>
          <w:delText>by</w:delText>
        </w:r>
        <w:r w:rsidRPr="00DB3579" w:rsidDel="003E2F60">
          <w:rPr>
            <w:spacing w:val="-2"/>
            <w:sz w:val="20"/>
          </w:rPr>
          <w:delText xml:space="preserve"> </w:delText>
        </w:r>
        <w:r w:rsidRPr="00DB3579" w:rsidDel="003E2F60">
          <w:rPr>
            <w:sz w:val="20"/>
          </w:rPr>
          <w:delText>an</w:delText>
        </w:r>
        <w:r w:rsidRPr="00DB3579" w:rsidDel="003E2F60">
          <w:rPr>
            <w:spacing w:val="-2"/>
            <w:sz w:val="20"/>
          </w:rPr>
          <w:delText xml:space="preserve"> </w:delText>
        </w:r>
        <w:r w:rsidRPr="00DB3579" w:rsidDel="003E2F60">
          <w:rPr>
            <w:sz w:val="20"/>
          </w:rPr>
          <w:delText>eBCS</w:delText>
        </w:r>
        <w:r w:rsidRPr="00DB3579" w:rsidDel="003E2F60">
          <w:rPr>
            <w:spacing w:val="-3"/>
            <w:sz w:val="20"/>
          </w:rPr>
          <w:delText xml:space="preserve"> </w:delText>
        </w:r>
        <w:r w:rsidRPr="00DB3579" w:rsidDel="003E2F60">
          <w:rPr>
            <w:sz w:val="20"/>
          </w:rPr>
          <w:delText>AP</w:delText>
        </w:r>
        <w:r w:rsidRPr="00DB3579" w:rsidDel="003E2F60">
          <w:rPr>
            <w:spacing w:val="-3"/>
            <w:sz w:val="20"/>
          </w:rPr>
          <w:delText xml:space="preserve"> </w:delText>
        </w:r>
        <w:r w:rsidRPr="00DB3579" w:rsidDel="003E2F60">
          <w:rPr>
            <w:sz w:val="20"/>
          </w:rPr>
          <w:delText>to</w:delText>
        </w:r>
        <w:r w:rsidRPr="00DB3579" w:rsidDel="003E2F60">
          <w:rPr>
            <w:spacing w:val="-3"/>
            <w:sz w:val="20"/>
          </w:rPr>
          <w:delText xml:space="preserve"> </w:delText>
        </w:r>
        <w:r w:rsidRPr="00DB3579" w:rsidDel="003E2F60">
          <w:rPr>
            <w:sz w:val="20"/>
          </w:rPr>
          <w:delText>respond</w:delText>
        </w:r>
        <w:r w:rsidRPr="00DB3579" w:rsidDel="003E2F60">
          <w:rPr>
            <w:spacing w:val="-2"/>
            <w:sz w:val="20"/>
          </w:rPr>
          <w:delText xml:space="preserve"> </w:delText>
        </w:r>
        <w:r w:rsidRPr="00DB3579" w:rsidDel="003E2F60">
          <w:rPr>
            <w:sz w:val="20"/>
          </w:rPr>
          <w:delText>to</w:delText>
        </w:r>
        <w:r w:rsidRPr="00DB3579" w:rsidDel="003E2F60">
          <w:rPr>
            <w:spacing w:val="-4"/>
            <w:sz w:val="20"/>
          </w:rPr>
          <w:delText xml:space="preserve"> </w:delText>
        </w:r>
        <w:r w:rsidRPr="00DB3579" w:rsidDel="003E2F60">
          <w:rPr>
            <w:sz w:val="20"/>
          </w:rPr>
          <w:delText>an</w:delText>
        </w:r>
        <w:r w:rsidRPr="00DB3579" w:rsidDel="003E2F60">
          <w:rPr>
            <w:spacing w:val="-3"/>
            <w:sz w:val="20"/>
          </w:rPr>
          <w:delText xml:space="preserve"> </w:delText>
        </w:r>
        <w:r w:rsidRPr="00DB3579" w:rsidDel="003E2F60">
          <w:rPr>
            <w:sz w:val="20"/>
          </w:rPr>
          <w:delText>eBCSs</w:delText>
        </w:r>
        <w:r w:rsidRPr="00DB3579" w:rsidDel="003E2F60">
          <w:rPr>
            <w:spacing w:val="-4"/>
            <w:sz w:val="20"/>
          </w:rPr>
          <w:delText xml:space="preserve"> </w:delText>
        </w:r>
        <w:r w:rsidRPr="00DB3579" w:rsidDel="003E2F60">
          <w:rPr>
            <w:sz w:val="20"/>
          </w:rPr>
          <w:delText>Request</w:delText>
        </w:r>
        <w:r w:rsidRPr="00DB3579" w:rsidDel="003E2F60">
          <w:rPr>
            <w:spacing w:val="-4"/>
            <w:sz w:val="20"/>
          </w:rPr>
          <w:delText xml:space="preserve"> </w:delText>
        </w:r>
        <w:r w:rsidRPr="00DB3579" w:rsidDel="003E2F60">
          <w:rPr>
            <w:sz w:val="20"/>
          </w:rPr>
          <w:delText>frame</w:delText>
        </w:r>
        <w:r w:rsidRPr="00DB3579" w:rsidDel="003E2F60">
          <w:rPr>
            <w:spacing w:val="-4"/>
            <w:sz w:val="20"/>
          </w:rPr>
          <w:delText xml:space="preserve"> </w:delText>
        </w:r>
        <w:r w:rsidRPr="00DB3579" w:rsidDel="003E2F60">
          <w:rPr>
            <w:sz w:val="20"/>
          </w:rPr>
          <w:delText>by</w:delText>
        </w:r>
        <w:r w:rsidRPr="00DB3579" w:rsidDel="003E2F60">
          <w:rPr>
            <w:spacing w:val="-3"/>
            <w:sz w:val="20"/>
          </w:rPr>
          <w:delText xml:space="preserve"> </w:delText>
        </w:r>
        <w:r w:rsidRPr="00DB3579" w:rsidDel="003E2F60">
          <w:rPr>
            <w:sz w:val="20"/>
          </w:rPr>
          <w:delText>an</w:delText>
        </w:r>
        <w:r w:rsidRPr="00DB3579" w:rsidDel="003E2F60">
          <w:rPr>
            <w:spacing w:val="-3"/>
            <w:sz w:val="20"/>
          </w:rPr>
          <w:delText xml:space="preserve"> </w:delText>
        </w:r>
        <w:r w:rsidRPr="00DB3579" w:rsidDel="003E2F60">
          <w:rPr>
            <w:sz w:val="20"/>
          </w:rPr>
          <w:delText>associated</w:delText>
        </w:r>
        <w:r w:rsidRPr="00DB3579" w:rsidDel="003E2F60">
          <w:rPr>
            <w:spacing w:val="-3"/>
            <w:sz w:val="20"/>
          </w:rPr>
          <w:delText xml:space="preserve"> </w:delText>
        </w:r>
        <w:r w:rsidRPr="00DB3579" w:rsidDel="003E2F60">
          <w:rPr>
            <w:sz w:val="20"/>
          </w:rPr>
          <w:delText>STA.</w:delText>
        </w:r>
      </w:del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  <w:tblPrChange w:id="555" w:author="Xiaofei Wang" w:date="2020-09-15T23:55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520"/>
        <w:gridCol w:w="3600"/>
        <w:tblGridChange w:id="556">
          <w:tblGrid>
            <w:gridCol w:w="2970"/>
            <w:gridCol w:w="2700"/>
          </w:tblGrid>
        </w:tblGridChange>
      </w:tblGrid>
      <w:tr w:rsidR="001F489F" w14:paraId="71E0152F" w14:textId="77777777" w:rsidTr="001F489F">
        <w:trPr>
          <w:jc w:val="center"/>
          <w:ins w:id="557" w:author="Xiaofei Wang" w:date="2020-09-15T23:55:00Z"/>
          <w:trPrChange w:id="558" w:author="Xiaofei Wang" w:date="2020-09-15T23:55:00Z">
            <w:trPr>
              <w:jc w:val="center"/>
            </w:trPr>
          </w:trPrChange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559" w:author="Xiaofei Wang" w:date="2020-09-15T23:55:00Z"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6C93819B" w14:textId="14FFFCCE" w:rsidR="001F489F" w:rsidRDefault="001F489F" w:rsidP="002A25B7">
            <w:pPr>
              <w:pStyle w:val="TableTitle"/>
              <w:numPr>
                <w:ilvl w:val="0"/>
                <w:numId w:val="2"/>
              </w:numPr>
              <w:rPr>
                <w:ins w:id="560" w:author="Xiaofei Wang" w:date="2020-09-15T23:55:00Z"/>
              </w:rPr>
            </w:pPr>
            <w:ins w:id="561" w:author="Xiaofei Wang" w:date="2020-09-15T23:55:00Z">
              <w:r>
                <w:rPr>
                  <w:w w:val="100"/>
                </w:rPr>
                <w:t>--  eBCS Response frame Action field format</w:t>
              </w:r>
            </w:ins>
          </w:p>
        </w:tc>
      </w:tr>
      <w:tr w:rsidR="001F489F" w14:paraId="40AA32BE" w14:textId="77777777" w:rsidTr="001F489F">
        <w:trPr>
          <w:trHeight w:val="440"/>
          <w:jc w:val="center"/>
          <w:ins w:id="562" w:author="Xiaofei Wang" w:date="2020-09-15T23:55:00Z"/>
          <w:trPrChange w:id="563" w:author="Xiaofei Wang" w:date="2020-09-15T23:55:00Z">
            <w:trPr>
              <w:trHeight w:val="440"/>
              <w:jc w:val="center"/>
            </w:trPr>
          </w:trPrChange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64" w:author="Xiaofei Wang" w:date="2020-09-15T23:55:00Z">
              <w:tcPr>
                <w:tcW w:w="297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3C99B245" w14:textId="77777777" w:rsidR="001F489F" w:rsidRDefault="001F489F" w:rsidP="002A25B7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565" w:author="Xiaofei Wang" w:date="2020-09-15T23:55:00Z"/>
                <w:rFonts w:ascii="Malgun Gothic" w:hAnsi="Symbol" w:cs="Malgun Gothic" w:hint="eastAsia"/>
              </w:rPr>
            </w:pPr>
            <w:ins w:id="566" w:author="Xiaofei Wang" w:date="2020-09-15T23:55:00Z">
              <w:r>
                <w:rPr>
                  <w:w w:val="100"/>
                </w:rPr>
                <w:t>Order</w:t>
              </w:r>
            </w:ins>
          </w:p>
        </w:tc>
        <w:tc>
          <w:tcPr>
            <w:tcW w:w="3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567" w:author="Xiaofei Wang" w:date="2020-09-15T23:55:00Z">
              <w:tcPr>
                <w:tcW w:w="27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6F58E731" w14:textId="77777777" w:rsidR="001F489F" w:rsidRDefault="001F489F" w:rsidP="002A25B7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568" w:author="Xiaofei Wang" w:date="2020-09-15T23:55:00Z"/>
                <w:rFonts w:ascii="Malgun Gothic" w:hAnsi="Symbol" w:cs="Malgun Gothic" w:hint="eastAsia"/>
              </w:rPr>
            </w:pPr>
            <w:ins w:id="569" w:author="Xiaofei Wang" w:date="2020-09-15T23:55:00Z">
              <w:r>
                <w:rPr>
                  <w:w w:val="100"/>
                </w:rPr>
                <w:t>Information</w:t>
              </w:r>
            </w:ins>
          </w:p>
        </w:tc>
      </w:tr>
      <w:tr w:rsidR="001F489F" w14:paraId="74892A66" w14:textId="77777777" w:rsidTr="001F489F">
        <w:trPr>
          <w:trHeight w:val="440"/>
          <w:jc w:val="center"/>
          <w:ins w:id="570" w:author="Xiaofei Wang" w:date="2020-09-15T23:55:00Z"/>
          <w:trPrChange w:id="571" w:author="Xiaofei Wang" w:date="2020-09-15T23:55:00Z">
            <w:trPr>
              <w:trHeight w:val="440"/>
              <w:jc w:val="center"/>
            </w:trPr>
          </w:trPrChange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572" w:author="Xiaofei Wang" w:date="2020-09-15T23:55:00Z">
              <w:tcPr>
                <w:tcW w:w="297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5C698B3F" w14:textId="77777777" w:rsidR="001F489F" w:rsidRDefault="001F489F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ins w:id="573" w:author="Xiaofei Wang" w:date="2020-09-15T23:55:00Z"/>
                <w:rFonts w:ascii="Kozuka Mincho Pr6N L" w:eastAsia="Kozuka Mincho Pr6N L" w:hAnsi="Symbol" w:cs="Kozuka Mincho Pr6N L" w:hint="eastAsia"/>
              </w:rPr>
            </w:pPr>
            <w:ins w:id="574" w:author="Xiaofei Wang" w:date="2020-09-15T23:55:00Z">
              <w:r>
                <w:rPr>
                  <w:rFonts w:eastAsia="Kozuka Mincho Pr6N L"/>
                  <w:w w:val="100"/>
                </w:rPr>
                <w:t>1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575" w:author="Xiaofei Wang" w:date="2020-09-15T23:55:00Z">
              <w:tcPr>
                <w:tcW w:w="27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580FE320" w14:textId="77777777" w:rsidR="001F489F" w:rsidRDefault="001F489F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576" w:author="Xiaofei Wang" w:date="2020-09-15T23:55:00Z"/>
                <w:rFonts w:ascii="Kozuka Mincho Pr6N L" w:eastAsia="Kozuka Mincho Pr6N L" w:hAnsi="Symbol" w:cs="Kozuka Mincho Pr6N L" w:hint="eastAsia"/>
              </w:rPr>
            </w:pPr>
            <w:ins w:id="577" w:author="Xiaofei Wang" w:date="2020-09-15T23:55:00Z">
              <w:r>
                <w:rPr>
                  <w:rFonts w:eastAsia="Kozuka Mincho Pr6N L"/>
                  <w:w w:val="100"/>
                </w:rPr>
                <w:t>Category</w:t>
              </w:r>
            </w:ins>
          </w:p>
        </w:tc>
      </w:tr>
      <w:tr w:rsidR="001F489F" w14:paraId="2A9F07A4" w14:textId="77777777" w:rsidTr="001F489F">
        <w:trPr>
          <w:trHeight w:val="440"/>
          <w:jc w:val="center"/>
          <w:ins w:id="578" w:author="Xiaofei Wang" w:date="2020-09-15T23:55:00Z"/>
          <w:trPrChange w:id="579" w:author="Xiaofei Wang" w:date="2020-09-15T23:55:00Z">
            <w:trPr>
              <w:trHeight w:val="440"/>
              <w:jc w:val="center"/>
            </w:trPr>
          </w:trPrChange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580" w:author="Xiaofei Wang" w:date="2020-09-15T23:55:00Z">
              <w:tcPr>
                <w:tcW w:w="297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4D2C7AD9" w14:textId="77777777" w:rsidR="001F489F" w:rsidRDefault="001F489F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ins w:id="581" w:author="Xiaofei Wang" w:date="2020-09-15T23:55:00Z"/>
                <w:rFonts w:ascii="Kozuka Mincho Pr6N L" w:eastAsia="Kozuka Mincho Pr6N L" w:hAnsi="Symbol" w:cs="Kozuka Mincho Pr6N L" w:hint="eastAsia"/>
              </w:rPr>
            </w:pPr>
            <w:ins w:id="582" w:author="Xiaofei Wang" w:date="2020-09-15T23:55:00Z">
              <w:r>
                <w:rPr>
                  <w:rFonts w:eastAsia="Kozuka Mincho Pr6N L"/>
                  <w:w w:val="100"/>
                </w:rPr>
                <w:t>2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583" w:author="Xiaofei Wang" w:date="2020-09-15T23:55:00Z">
              <w:tcPr>
                <w:tcW w:w="27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3E71B0F9" w14:textId="77777777" w:rsidR="001F489F" w:rsidRDefault="001F489F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584" w:author="Xiaofei Wang" w:date="2020-09-15T23:55:00Z"/>
                <w:rFonts w:ascii="Kozuka Mincho Pr6N L" w:eastAsia="Kozuka Mincho Pr6N L" w:hAnsi="Symbol" w:cs="Kozuka Mincho Pr6N L" w:hint="eastAsia"/>
              </w:rPr>
            </w:pPr>
            <w:ins w:id="585" w:author="Xiaofei Wang" w:date="2020-09-15T23:55:00Z">
              <w:r>
                <w:rPr>
                  <w:rFonts w:eastAsia="Kozuka Mincho Pr6N L"/>
                  <w:w w:val="100"/>
                </w:rPr>
                <w:t>eBCS Action</w:t>
              </w:r>
            </w:ins>
          </w:p>
        </w:tc>
      </w:tr>
      <w:tr w:rsidR="001F489F" w14:paraId="7F3E1C98" w14:textId="77777777" w:rsidTr="001F489F">
        <w:trPr>
          <w:trHeight w:val="440"/>
          <w:jc w:val="center"/>
          <w:ins w:id="586" w:author="Xiaofei Wang" w:date="2020-09-15T23:55:00Z"/>
          <w:trPrChange w:id="587" w:author="Xiaofei Wang" w:date="2020-09-15T23:55:00Z">
            <w:trPr>
              <w:trHeight w:val="440"/>
              <w:jc w:val="center"/>
            </w:trPr>
          </w:trPrChange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588" w:author="Xiaofei Wang" w:date="2020-09-15T23:55:00Z">
              <w:tcPr>
                <w:tcW w:w="297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31F4E77C" w14:textId="77777777" w:rsidR="001F489F" w:rsidRDefault="001F489F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ins w:id="589" w:author="Xiaofei Wang" w:date="2020-09-15T23:55:00Z"/>
                <w:rFonts w:ascii="Kozuka Mincho Pr6N L" w:eastAsia="Kozuka Mincho Pr6N L" w:hAnsi="Symbol" w:cs="Kozuka Mincho Pr6N L" w:hint="eastAsia"/>
              </w:rPr>
            </w:pPr>
            <w:ins w:id="590" w:author="Xiaofei Wang" w:date="2020-09-15T23:55:00Z">
              <w:r>
                <w:rPr>
                  <w:rFonts w:eastAsia="Kozuka Mincho Pr6N L"/>
                  <w:w w:val="100"/>
                </w:rPr>
                <w:t>3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591" w:author="Xiaofei Wang" w:date="2020-09-15T23:55:00Z">
              <w:tcPr>
                <w:tcW w:w="27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1B614FC6" w14:textId="77777777" w:rsidR="001F489F" w:rsidRDefault="001F489F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592" w:author="Xiaofei Wang" w:date="2020-09-15T23:55:00Z"/>
                <w:rFonts w:ascii="Kozuka Mincho Pr6N L" w:eastAsia="Kozuka Mincho Pr6N L" w:hAnsi="Symbol" w:cs="Kozuka Mincho Pr6N L" w:hint="eastAsia"/>
              </w:rPr>
            </w:pPr>
            <w:ins w:id="593" w:author="Xiaofei Wang" w:date="2020-09-15T23:55:00Z">
              <w:r>
                <w:rPr>
                  <w:rFonts w:eastAsia="Kozuka Mincho Pr6N L"/>
                  <w:w w:val="100"/>
                </w:rPr>
                <w:t>Dialog Token</w:t>
              </w:r>
            </w:ins>
          </w:p>
        </w:tc>
      </w:tr>
      <w:tr w:rsidR="001F489F" w14:paraId="1D0D32F4" w14:textId="77777777" w:rsidTr="001F489F">
        <w:trPr>
          <w:trHeight w:val="440"/>
          <w:jc w:val="center"/>
          <w:ins w:id="594" w:author="Xiaofei Wang" w:date="2020-09-15T23:55:00Z"/>
          <w:trPrChange w:id="595" w:author="Xiaofei Wang" w:date="2020-09-15T23:55:00Z">
            <w:trPr>
              <w:trHeight w:val="440"/>
              <w:jc w:val="center"/>
            </w:trPr>
          </w:trPrChange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596" w:author="Xiaofei Wang" w:date="2020-09-15T23:55:00Z">
              <w:tcPr>
                <w:tcW w:w="2970" w:type="dxa"/>
                <w:tcBorders>
                  <w:top w:val="single" w:sz="2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0CDBDFDE" w14:textId="77777777" w:rsidR="001F489F" w:rsidRDefault="001F489F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ins w:id="597" w:author="Xiaofei Wang" w:date="2020-09-15T23:55:00Z"/>
                <w:rFonts w:eastAsia="Kozuka Mincho Pr6N L"/>
                <w:w w:val="100"/>
              </w:rPr>
            </w:pPr>
            <w:ins w:id="598" w:author="Xiaofei Wang" w:date="2020-09-15T23:55:00Z">
              <w:r>
                <w:rPr>
                  <w:rFonts w:eastAsia="Kozuka Mincho Pr6N L"/>
                  <w:w w:val="100"/>
                </w:rPr>
                <w:t>4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599" w:author="Xiaofei Wang" w:date="2020-09-15T23:55:00Z">
              <w:tcPr>
                <w:tcW w:w="2700" w:type="dxa"/>
                <w:tcBorders>
                  <w:top w:val="single" w:sz="2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6A2809CF" w14:textId="23B7A1CF" w:rsidR="001F489F" w:rsidRDefault="001F489F" w:rsidP="002A25B7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600" w:author="Xiaofei Wang" w:date="2020-09-15T23:55:00Z"/>
                <w:rFonts w:eastAsia="Kozuka Mincho Pr6N L"/>
                <w:w w:val="100"/>
              </w:rPr>
            </w:pPr>
            <w:ins w:id="601" w:author="Xiaofei Wang" w:date="2020-09-15T23:55:00Z">
              <w:r>
                <w:rPr>
                  <w:rFonts w:eastAsia="Kozuka Mincho Pr6N L"/>
                  <w:w w:val="100"/>
                </w:rPr>
                <w:t>eBCS Response element (see 9.4.2.2</w:t>
              </w:r>
            </w:ins>
            <w:ins w:id="602" w:author="Xiaofei Wang" w:date="2020-09-15T23:59:00Z">
              <w:r w:rsidR="005D0C6A">
                <w:rPr>
                  <w:rFonts w:eastAsia="Kozuka Mincho Pr6N L"/>
                  <w:w w:val="100"/>
                </w:rPr>
                <w:t>50</w:t>
              </w:r>
            </w:ins>
            <w:ins w:id="603" w:author="Xiaofei Wang" w:date="2020-09-15T23:55:00Z">
              <w:r>
                <w:rPr>
                  <w:rFonts w:eastAsia="Kozuka Mincho Pr6N L"/>
                  <w:w w:val="100"/>
                </w:rPr>
                <w:t xml:space="preserve"> (eBCS Response element))</w:t>
              </w:r>
            </w:ins>
          </w:p>
        </w:tc>
      </w:tr>
    </w:tbl>
    <w:p w14:paraId="412B7B16" w14:textId="77777777" w:rsidR="005E493B" w:rsidRDefault="005E493B" w:rsidP="005E493B">
      <w:pPr>
        <w:pStyle w:val="T"/>
        <w:rPr>
          <w:ins w:id="604" w:author="Xiaofei Wang" w:date="2020-09-16T15:02:00Z"/>
          <w:w w:val="100"/>
        </w:rPr>
      </w:pPr>
      <w:ins w:id="605" w:author="Xiaofei Wang" w:date="2020-09-16T15:02:00Z">
        <w:r>
          <w:rPr>
            <w:w w:val="100"/>
          </w:rPr>
          <w:t xml:space="preserve">The Category field is defined in Table </w:t>
        </w:r>
        <w:r>
          <w:rPr>
            <w:w w:val="100"/>
          </w:rPr>
          <w:fldChar w:fldCharType="begin"/>
        </w:r>
        <w:r>
          <w:rPr>
            <w:w w:val="100"/>
          </w:rPr>
          <w:instrText xml:space="preserve"> REF  RTF36323235323a205461626c65 \h</w:instrText>
        </w:r>
        <w:r>
          <w:rPr>
            <w:w w:val="100"/>
          </w:rPr>
          <w:fldChar w:fldCharType="separate"/>
        </w:r>
        <w:r>
          <w:rPr>
            <w:w w:val="100"/>
          </w:rPr>
          <w:t>9-53 (Category values)</w:t>
        </w:r>
        <w:r>
          <w:rPr>
            <w:w w:val="100"/>
          </w:rPr>
          <w:fldChar w:fldCharType="end"/>
        </w:r>
        <w:r>
          <w:rPr>
            <w:w w:val="100"/>
          </w:rPr>
          <w:t>.</w:t>
        </w:r>
      </w:ins>
    </w:p>
    <w:p w14:paraId="3C1DE11F" w14:textId="77777777" w:rsidR="005E493B" w:rsidRDefault="005E493B" w:rsidP="005E493B">
      <w:pPr>
        <w:pStyle w:val="T"/>
        <w:rPr>
          <w:ins w:id="606" w:author="Xiaofei Wang" w:date="2020-09-16T15:02:00Z"/>
          <w:w w:val="100"/>
        </w:rPr>
      </w:pPr>
      <w:ins w:id="607" w:author="Xiaofei Wang" w:date="2020-09-16T15:02:00Z">
        <w:r>
          <w:rPr>
            <w:w w:val="100"/>
          </w:rPr>
          <w:t xml:space="preserve">The eBCS Action field is set to 0 as defined in Table </w:t>
        </w:r>
        <w:r>
          <w:rPr>
            <w:w w:val="100"/>
          </w:rPr>
          <w:fldChar w:fldCharType="begin"/>
        </w:r>
        <w:r>
          <w:rPr>
            <w:w w:val="100"/>
          </w:rPr>
          <w:instrText xml:space="preserve"> REF  RTF31313231343a205461626c65 \h</w:instrText>
        </w:r>
        <w:r>
          <w:rPr>
            <w:w w:val="100"/>
          </w:rPr>
          <w:fldChar w:fldCharType="separate"/>
        </w:r>
        <w:r>
          <w:rPr>
            <w:w w:val="100"/>
          </w:rPr>
          <w:t>9-xxx1 (eBCS Action field values)</w:t>
        </w:r>
        <w:r>
          <w:rPr>
            <w:w w:val="100"/>
          </w:rPr>
          <w:fldChar w:fldCharType="end"/>
        </w:r>
        <w:r>
          <w:rPr>
            <w:w w:val="100"/>
          </w:rPr>
          <w:t>.</w:t>
        </w:r>
      </w:ins>
    </w:p>
    <w:p w14:paraId="61522BD7" w14:textId="77777777" w:rsidR="005E493B" w:rsidRDefault="005E493B" w:rsidP="005E493B">
      <w:pPr>
        <w:pStyle w:val="T"/>
        <w:rPr>
          <w:ins w:id="608" w:author="Xiaofei Wang" w:date="2020-09-16T15:02:00Z"/>
          <w:rFonts w:ascii="TimesNewRomanPSMT" w:hAnsi="TimesNewRomanPSMT" w:cs="TimesNewRomanPSMT"/>
          <w:w w:val="100"/>
        </w:rPr>
      </w:pPr>
      <w:ins w:id="609" w:author="Xiaofei Wang" w:date="2020-09-16T15:02:00Z">
        <w:r>
          <w:rPr>
            <w:w w:val="100"/>
          </w:rPr>
          <w:t xml:space="preserve">The Dialog Token field is defined in </w:t>
        </w:r>
        <w:r>
          <w:rPr>
            <w:rFonts w:ascii="TimesNewRomanPSMT" w:hAnsi="TimesNewRomanPSMT" w:cs="TimesNewRomanPSMT"/>
            <w:w w:val="100"/>
          </w:rPr>
          <w:t>9.4.1.12 (Dialog Token field).</w:t>
        </w:r>
      </w:ins>
    </w:p>
    <w:p w14:paraId="2868BF2F" w14:textId="1AE25D61" w:rsidR="005E493B" w:rsidRDefault="005E493B" w:rsidP="005E493B">
      <w:pPr>
        <w:pStyle w:val="T"/>
        <w:rPr>
          <w:ins w:id="610" w:author="Xiaofei Wang" w:date="2020-09-16T15:02:00Z"/>
          <w:w w:val="100"/>
          <w:sz w:val="18"/>
          <w:szCs w:val="18"/>
        </w:rPr>
      </w:pPr>
      <w:ins w:id="611" w:author="Xiaofei Wang" w:date="2020-09-16T15:02:00Z">
        <w:r>
          <w:rPr>
            <w:w w:val="100"/>
          </w:rPr>
          <w:lastRenderedPageBreak/>
          <w:t>In an eBCS Re</w:t>
        </w:r>
        <w:r>
          <w:rPr>
            <w:w w:val="100"/>
          </w:rPr>
          <w:t>sponse</w:t>
        </w:r>
        <w:r>
          <w:rPr>
            <w:w w:val="100"/>
          </w:rPr>
          <w:t xml:space="preserve"> frame, the Dialog Token field is set to a </w:t>
        </w:r>
        <w:r w:rsidR="00BD5DC0">
          <w:rPr>
            <w:w w:val="100"/>
          </w:rPr>
          <w:t xml:space="preserve">value </w:t>
        </w:r>
      </w:ins>
      <w:ins w:id="612" w:author="Xiaofei Wang" w:date="2020-09-16T15:03:00Z">
        <w:r w:rsidR="00ED2A13">
          <w:rPr>
            <w:w w:val="100"/>
          </w:rPr>
          <w:t>contained in the Dialog Toke field in the corresponding received eBCS Request frame</w:t>
        </w:r>
      </w:ins>
      <w:ins w:id="613" w:author="Xiaofei Wang" w:date="2020-09-16T15:02:00Z">
        <w:r>
          <w:rPr>
            <w:w w:val="100"/>
          </w:rPr>
          <w:t>.</w:t>
        </w:r>
      </w:ins>
    </w:p>
    <w:p w14:paraId="557B2D03" w14:textId="5629863A" w:rsidR="005E493B" w:rsidRDefault="005E493B" w:rsidP="005E493B">
      <w:pPr>
        <w:pStyle w:val="T"/>
        <w:rPr>
          <w:ins w:id="614" w:author="Xiaofei Wang" w:date="2020-09-16T15:02:00Z"/>
          <w:w w:val="100"/>
        </w:rPr>
      </w:pPr>
      <w:ins w:id="615" w:author="Xiaofei Wang" w:date="2020-09-16T15:02:00Z">
        <w:r>
          <w:rPr>
            <w:w w:val="100"/>
            <w:sz w:val="18"/>
            <w:szCs w:val="18"/>
          </w:rPr>
          <w:t xml:space="preserve">The eBCS </w:t>
        </w:r>
      </w:ins>
      <w:ins w:id="616" w:author="Xiaofei Wang" w:date="2020-09-16T15:03:00Z">
        <w:r w:rsidR="00ED2A13">
          <w:rPr>
            <w:w w:val="100"/>
            <w:sz w:val="18"/>
            <w:szCs w:val="18"/>
          </w:rPr>
          <w:t>Response</w:t>
        </w:r>
      </w:ins>
      <w:ins w:id="617" w:author="Xiaofei Wang" w:date="2020-09-16T15:02:00Z">
        <w:r>
          <w:rPr>
            <w:w w:val="100"/>
            <w:sz w:val="18"/>
            <w:szCs w:val="18"/>
          </w:rPr>
          <w:t xml:space="preserve"> element field contains an eBCS Re</w:t>
        </w:r>
      </w:ins>
      <w:ins w:id="618" w:author="Xiaofei Wang" w:date="2020-09-16T15:03:00Z">
        <w:r w:rsidR="00ED2A13">
          <w:rPr>
            <w:w w:val="100"/>
            <w:sz w:val="18"/>
            <w:szCs w:val="18"/>
          </w:rPr>
          <w:t>sponse</w:t>
        </w:r>
      </w:ins>
      <w:ins w:id="619" w:author="Xiaofei Wang" w:date="2020-09-16T15:02:00Z">
        <w:r>
          <w:rPr>
            <w:w w:val="100"/>
            <w:sz w:val="18"/>
            <w:szCs w:val="18"/>
          </w:rPr>
          <w:t xml:space="preserve"> element as defined in 9.4.2.249 (eBCS Request element). </w:t>
        </w:r>
      </w:ins>
    </w:p>
    <w:p w14:paraId="74084C9D" w14:textId="77777777" w:rsidR="00964E38" w:rsidRPr="005E493B" w:rsidRDefault="00964E38" w:rsidP="005E493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  <w:rPrChange w:id="620" w:author="Xiaofei Wang" w:date="2020-09-16T15:02:00Z">
            <w:rPr>
              <w:rFonts w:ascii="Arial" w:hAnsi="Arial" w:cs="Arial"/>
              <w:b/>
              <w:bCs/>
              <w:i/>
              <w:color w:val="000000"/>
              <w:sz w:val="22"/>
              <w:szCs w:val="22"/>
              <w:u w:val="single"/>
              <w:lang w:val="en-SG" w:eastAsia="ko-KR"/>
            </w:rPr>
          </w:rPrChange>
        </w:rPr>
      </w:pPr>
    </w:p>
    <w:p w14:paraId="2EF5E50B" w14:textId="0C2F4D35" w:rsidR="00890B40" w:rsidRDefault="009F0D0F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TG</w:t>
      </w:r>
      <w:r w:rsidR="005C6AC2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bc</w:t>
      </w:r>
      <w:r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Editor: Please modify </w:t>
      </w:r>
      <w:r w:rsidR="00220298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subclause 11.22.6.bc </w:t>
      </w:r>
      <w:r w:rsidR="000A0381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eBCS Negotiation </w:t>
      </w:r>
      <w:r w:rsidR="00220298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Procedure</w:t>
      </w:r>
      <w:r w:rsidR="000A0381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for Associated STAs</w:t>
      </w:r>
      <w:r w:rsidR="00220298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 xml:space="preserve"> as follows starting at </w:t>
      </w:r>
      <w:r w:rsidR="005825E0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P4</w:t>
      </w:r>
      <w:r w:rsidR="00DE3F77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7</w:t>
      </w:r>
      <w:r w:rsidR="005825E0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L</w:t>
      </w:r>
      <w:r w:rsidR="00DE3F77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52</w:t>
      </w:r>
      <w:r w:rsidR="00D924C5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  <w:t>:</w:t>
      </w:r>
    </w:p>
    <w:p w14:paraId="181101F4" w14:textId="77777777" w:rsidR="001A0E77" w:rsidRPr="001A0E77" w:rsidRDefault="001A0E77" w:rsidP="001A0E77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0" w:line="230" w:lineRule="exact"/>
        <w:rPr>
          <w:spacing w:val="-4"/>
          <w:sz w:val="24"/>
          <w:szCs w:val="18"/>
        </w:rPr>
      </w:pPr>
      <w:r w:rsidRPr="001A0E77">
        <w:rPr>
          <w:spacing w:val="-4"/>
          <w:sz w:val="24"/>
          <w:szCs w:val="18"/>
        </w:rPr>
        <w:t>11.22.6.bc eBCS Negotiation Procedure for Associated STAs</w:t>
      </w:r>
    </w:p>
    <w:p w14:paraId="718E2DEF" w14:textId="77777777" w:rsidR="00FE58D7" w:rsidRDefault="00A1521B" w:rsidP="00134E9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ins w:id="621" w:author="Xiaofei Wang" w:date="2020-09-16T00:13:00Z"/>
          <w:sz w:val="20"/>
        </w:rPr>
      </w:pPr>
      <w:ins w:id="622" w:author="Xiaofei Wang" w:date="2020-09-16T00:04:00Z">
        <w:r>
          <w:rPr>
            <w:sz w:val="20"/>
          </w:rPr>
          <w:t xml:space="preserve">An eBCS </w:t>
        </w:r>
      </w:ins>
      <w:ins w:id="623" w:author="Xiaofei Wang" w:date="2020-09-16T00:05:00Z">
        <w:r w:rsidR="00943C8F">
          <w:rPr>
            <w:sz w:val="20"/>
          </w:rPr>
          <w:t xml:space="preserve">STA </w:t>
        </w:r>
      </w:ins>
      <w:ins w:id="624" w:author="Xiaofei Wang" w:date="2020-09-16T00:04:00Z">
        <w:r>
          <w:rPr>
            <w:sz w:val="20"/>
          </w:rPr>
          <w:t xml:space="preserve">may </w:t>
        </w:r>
        <w:r w:rsidR="00943C8F">
          <w:rPr>
            <w:sz w:val="20"/>
          </w:rPr>
          <w:t xml:space="preserve">transmit </w:t>
        </w:r>
      </w:ins>
      <w:ins w:id="625" w:author="Xiaofei Wang" w:date="2020-09-16T00:05:00Z">
        <w:r w:rsidR="00943C8F">
          <w:rPr>
            <w:sz w:val="20"/>
          </w:rPr>
          <w:t>a</w:t>
        </w:r>
        <w:r w:rsidR="00770209">
          <w:rPr>
            <w:sz w:val="20"/>
          </w:rPr>
          <w:t>n</w:t>
        </w:r>
        <w:r w:rsidR="00943C8F">
          <w:rPr>
            <w:sz w:val="20"/>
          </w:rPr>
          <w:t xml:space="preserve"> eBCS Request frame to </w:t>
        </w:r>
        <w:r w:rsidR="00770209">
          <w:rPr>
            <w:sz w:val="20"/>
          </w:rPr>
          <w:t>its associated eBCS AP t</w:t>
        </w:r>
      </w:ins>
      <w:ins w:id="626" w:author="Xiaofei Wang" w:date="2020-09-16T00:06:00Z">
        <w:r w:rsidR="00770209">
          <w:rPr>
            <w:sz w:val="20"/>
          </w:rPr>
          <w:t>o request one or more eBCS</w:t>
        </w:r>
      </w:ins>
      <w:ins w:id="627" w:author="Xiaofei Wang" w:date="2020-09-16T00:07:00Z">
        <w:r w:rsidR="00950EB7">
          <w:rPr>
            <w:sz w:val="20"/>
          </w:rPr>
          <w:t>s</w:t>
        </w:r>
      </w:ins>
      <w:ins w:id="628" w:author="Xiaofei Wang" w:date="2020-09-16T00:06:00Z">
        <w:r w:rsidR="00B121A2">
          <w:rPr>
            <w:sz w:val="20"/>
          </w:rPr>
          <w:t xml:space="preserve"> provided by the eBCS AP. If an eBCS AP has indicated that one or more eBCS</w:t>
        </w:r>
      </w:ins>
      <w:ins w:id="629" w:author="Xiaofei Wang" w:date="2020-09-16T00:07:00Z">
        <w:r w:rsidR="00950EB7">
          <w:rPr>
            <w:sz w:val="20"/>
          </w:rPr>
          <w:t xml:space="preserve">s require association, an eBCS STA </w:t>
        </w:r>
        <w:r w:rsidR="00935396">
          <w:rPr>
            <w:sz w:val="20"/>
          </w:rPr>
          <w:t xml:space="preserve">shall associate with the eBCS AP and </w:t>
        </w:r>
      </w:ins>
      <w:ins w:id="630" w:author="Xiaofei Wang" w:date="2020-09-16T00:08:00Z">
        <w:r w:rsidR="00934BE6">
          <w:rPr>
            <w:sz w:val="20"/>
          </w:rPr>
          <w:t xml:space="preserve">subsequently </w:t>
        </w:r>
      </w:ins>
      <w:ins w:id="631" w:author="Xiaofei Wang" w:date="2020-09-16T00:07:00Z">
        <w:r w:rsidR="00935396">
          <w:rPr>
            <w:sz w:val="20"/>
          </w:rPr>
          <w:t xml:space="preserve">transmit a </w:t>
        </w:r>
      </w:ins>
      <w:ins w:id="632" w:author="Xiaofei Wang" w:date="2020-09-16T00:08:00Z">
        <w:r w:rsidR="007C2470">
          <w:rPr>
            <w:sz w:val="20"/>
          </w:rPr>
          <w:t xml:space="preserve">eBCS Request frame to request </w:t>
        </w:r>
      </w:ins>
      <w:ins w:id="633" w:author="Xiaofei Wang" w:date="2020-09-16T00:06:00Z">
        <w:r w:rsidR="00B121A2">
          <w:rPr>
            <w:sz w:val="20"/>
          </w:rPr>
          <w:t xml:space="preserve"> </w:t>
        </w:r>
      </w:ins>
      <w:ins w:id="634" w:author="Xiaofei Wang" w:date="2020-09-16T00:08:00Z">
        <w:r w:rsidR="00934BE6">
          <w:rPr>
            <w:sz w:val="20"/>
          </w:rPr>
          <w:t>one or more</w:t>
        </w:r>
      </w:ins>
      <w:ins w:id="635" w:author="Xiaofei Wang" w:date="2020-09-16T00:09:00Z">
        <w:r w:rsidR="00934BE6">
          <w:rPr>
            <w:sz w:val="20"/>
          </w:rPr>
          <w:t xml:space="preserve"> of such eBCSs. Request for one or more eBCSs that doesn’t require </w:t>
        </w:r>
        <w:r w:rsidR="00C309A1">
          <w:rPr>
            <w:sz w:val="20"/>
          </w:rPr>
          <w:t xml:space="preserve">association may also be included in the same eBCS Request frame. </w:t>
        </w:r>
      </w:ins>
      <w:ins w:id="636" w:author="Xiaofei Wang" w:date="2020-09-16T00:10:00Z">
        <w:r w:rsidR="00EC38A8">
          <w:rPr>
            <w:sz w:val="20"/>
          </w:rPr>
          <w:t xml:space="preserve">When requesting </w:t>
        </w:r>
      </w:ins>
      <w:ins w:id="637" w:author="Xiaofei Wang" w:date="2020-09-16T00:11:00Z">
        <w:r w:rsidR="00576B00">
          <w:rPr>
            <w:sz w:val="20"/>
          </w:rPr>
          <w:t>an eB</w:t>
        </w:r>
      </w:ins>
      <w:ins w:id="638" w:author="Xiaofei Wang" w:date="2020-09-16T00:10:00Z">
        <w:r w:rsidR="00EC38A8">
          <w:rPr>
            <w:sz w:val="20"/>
          </w:rPr>
          <w:t>CS</w:t>
        </w:r>
      </w:ins>
      <w:ins w:id="639" w:author="Xiaofei Wang" w:date="2020-09-16T00:12:00Z">
        <w:r w:rsidR="008B7069">
          <w:rPr>
            <w:sz w:val="20"/>
          </w:rPr>
          <w:t xml:space="preserve"> using a eBCS Request frame</w:t>
        </w:r>
      </w:ins>
      <w:ins w:id="640" w:author="Xiaofei Wang" w:date="2020-09-16T00:10:00Z">
        <w:r w:rsidR="00EC38A8">
          <w:rPr>
            <w:sz w:val="20"/>
          </w:rPr>
          <w:t xml:space="preserve">, an eBCS STA may request </w:t>
        </w:r>
        <w:r w:rsidR="00CE641A">
          <w:rPr>
            <w:sz w:val="20"/>
          </w:rPr>
          <w:t xml:space="preserve">the eBCS </w:t>
        </w:r>
      </w:ins>
      <w:ins w:id="641" w:author="Xiaofei Wang" w:date="2020-09-16T00:11:00Z">
        <w:r w:rsidR="00BF689A">
          <w:rPr>
            <w:sz w:val="20"/>
          </w:rPr>
          <w:t xml:space="preserve">with a </w:t>
        </w:r>
      </w:ins>
      <w:ins w:id="642" w:author="Xiaofei Wang" w:date="2020-09-16T00:12:00Z">
        <w:r w:rsidR="00576B00">
          <w:rPr>
            <w:sz w:val="20"/>
          </w:rPr>
          <w:t xml:space="preserve">certain time to termination as indicated in </w:t>
        </w:r>
        <w:r w:rsidR="008B7069">
          <w:rPr>
            <w:sz w:val="20"/>
          </w:rPr>
          <w:t>Time To Termination field included in the eBCS</w:t>
        </w:r>
        <w:r w:rsidR="00FE58D7">
          <w:rPr>
            <w:sz w:val="20"/>
          </w:rPr>
          <w:t xml:space="preserve"> Req</w:t>
        </w:r>
      </w:ins>
      <w:ins w:id="643" w:author="Xiaofei Wang" w:date="2020-09-16T00:13:00Z">
        <w:r w:rsidR="00FE58D7">
          <w:rPr>
            <w:sz w:val="20"/>
          </w:rPr>
          <w:t>uest frame.</w:t>
        </w:r>
      </w:ins>
    </w:p>
    <w:p w14:paraId="6BD2B57F" w14:textId="77777777" w:rsidR="00FE58D7" w:rsidRDefault="00FE58D7" w:rsidP="00134E9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ins w:id="644" w:author="Xiaofei Wang" w:date="2020-09-16T00:13:00Z"/>
          <w:sz w:val="20"/>
        </w:rPr>
      </w:pPr>
    </w:p>
    <w:p w14:paraId="6821B823" w14:textId="2383723B" w:rsidR="00134E98" w:rsidRDefault="00FE58D7" w:rsidP="00134E9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ins w:id="645" w:author="Xiaofei Wang" w:date="2020-09-16T00:09:00Z"/>
          <w:sz w:val="20"/>
        </w:rPr>
      </w:pPr>
      <w:ins w:id="646" w:author="Xiaofei Wang" w:date="2020-09-16T00:13:00Z">
        <w:r>
          <w:rPr>
            <w:sz w:val="20"/>
          </w:rPr>
          <w:t>After receiving a eBCS Request frame</w:t>
        </w:r>
        <w:r w:rsidR="006A1638">
          <w:rPr>
            <w:sz w:val="20"/>
          </w:rPr>
          <w:t xml:space="preserve"> from an associated eBCS STA, an eBCS AP shall respond </w:t>
        </w:r>
      </w:ins>
      <w:ins w:id="647" w:author="Xiaofei Wang" w:date="2020-09-16T00:14:00Z">
        <w:r w:rsidR="007761E3">
          <w:rPr>
            <w:sz w:val="20"/>
          </w:rPr>
          <w:t xml:space="preserve">with a eBCS Response frame. If the eBCS AP indicates </w:t>
        </w:r>
        <w:r w:rsidR="00D7521F">
          <w:rPr>
            <w:sz w:val="20"/>
          </w:rPr>
          <w:t>in the eBCS Response frame</w:t>
        </w:r>
      </w:ins>
      <w:ins w:id="648" w:author="Xiaofei Wang" w:date="2020-09-16T00:15:00Z">
        <w:r w:rsidR="00D7521F">
          <w:rPr>
            <w:sz w:val="20"/>
          </w:rPr>
          <w:t xml:space="preserve"> that the request for a eBCS is successful, it may include </w:t>
        </w:r>
        <w:r w:rsidR="00432C6B">
          <w:rPr>
            <w:sz w:val="20"/>
          </w:rPr>
          <w:t xml:space="preserve">a Time of Termination field </w:t>
        </w:r>
        <w:r w:rsidR="004E3900">
          <w:rPr>
            <w:sz w:val="20"/>
          </w:rPr>
          <w:t xml:space="preserve">to indicate the </w:t>
        </w:r>
      </w:ins>
      <w:ins w:id="649" w:author="Xiaofei Wang" w:date="2020-09-16T00:16:00Z">
        <w:r w:rsidR="004E3900">
          <w:rPr>
            <w:sz w:val="20"/>
          </w:rPr>
          <w:t xml:space="preserve">time to termination for the eBCS. </w:t>
        </w:r>
        <w:r w:rsidR="005C7171">
          <w:rPr>
            <w:sz w:val="20"/>
          </w:rPr>
          <w:t xml:space="preserve">It may also include eBCS </w:t>
        </w:r>
      </w:ins>
      <w:ins w:id="650" w:author="Xiaofei Wang" w:date="2020-09-16T00:17:00Z">
        <w:r w:rsidR="00960439">
          <w:rPr>
            <w:sz w:val="20"/>
          </w:rPr>
          <w:t>service period</w:t>
        </w:r>
      </w:ins>
      <w:ins w:id="651" w:author="Xiaofei Wang" w:date="2020-09-16T00:16:00Z">
        <w:r w:rsidR="005C7171">
          <w:rPr>
            <w:sz w:val="20"/>
          </w:rPr>
          <w:t xml:space="preserve"> information</w:t>
        </w:r>
      </w:ins>
      <w:ins w:id="652" w:author="Xiaofei Wang" w:date="2020-09-16T15:04:00Z">
        <w:r w:rsidR="00A345E7">
          <w:rPr>
            <w:sz w:val="20"/>
          </w:rPr>
          <w:t xml:space="preserve"> and the frequency </w:t>
        </w:r>
      </w:ins>
      <w:ins w:id="653" w:author="Xiaofei Wang" w:date="2020-09-16T15:05:00Z">
        <w:r w:rsidR="00443B22">
          <w:rPr>
            <w:sz w:val="20"/>
          </w:rPr>
          <w:t>of the eBCS service period</w:t>
        </w:r>
      </w:ins>
      <w:ins w:id="654" w:author="Xiaofei Wang" w:date="2020-09-16T00:17:00Z">
        <w:r w:rsidR="00960439">
          <w:rPr>
            <w:sz w:val="20"/>
          </w:rPr>
          <w:t xml:space="preserve"> for the eBCS in the eBCS Response frame</w:t>
        </w:r>
        <w:r w:rsidR="00A7385F">
          <w:rPr>
            <w:sz w:val="20"/>
          </w:rPr>
          <w:t>.</w:t>
        </w:r>
      </w:ins>
    </w:p>
    <w:p w14:paraId="50A98476" w14:textId="124B70DF" w:rsidR="00C309A1" w:rsidRDefault="00C309A1" w:rsidP="00134E9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ins w:id="655" w:author="Xiaofei Wang" w:date="2020-09-16T00:09:00Z"/>
          <w:sz w:val="20"/>
        </w:rPr>
      </w:pPr>
    </w:p>
    <w:p w14:paraId="3A0BFDAD" w14:textId="120F4966" w:rsidR="00134E98" w:rsidRDefault="00134E98" w:rsidP="001361AB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ins w:id="656" w:author="Xiaofei Wang" w:date="2020-09-15T23:21:00Z"/>
          <w:sz w:val="20"/>
        </w:rPr>
      </w:pPr>
      <w:ins w:id="657" w:author="Xiaofei Wang" w:date="2020-09-15T23:21:00Z">
        <w:r w:rsidRPr="00BB391D">
          <w:rPr>
            <w:sz w:val="20"/>
          </w:rPr>
          <w:t xml:space="preserve">Note: The </w:t>
        </w:r>
      </w:ins>
      <w:ins w:id="658" w:author="Xiaofei Wang" w:date="2020-09-15T23:56:00Z">
        <w:r w:rsidR="00ED3753">
          <w:rPr>
            <w:sz w:val="20"/>
          </w:rPr>
          <w:t xml:space="preserve">eBCS </w:t>
        </w:r>
      </w:ins>
      <w:ins w:id="659" w:author="Xiaofei Wang" w:date="2020-09-15T23:21:00Z">
        <w:r w:rsidRPr="00BB391D">
          <w:rPr>
            <w:sz w:val="20"/>
          </w:rPr>
          <w:t xml:space="preserve">transmitter of </w:t>
        </w:r>
      </w:ins>
      <w:ins w:id="660" w:author="Xiaofei Wang" w:date="2020-09-15T23:56:00Z">
        <w:r w:rsidR="00ED3753">
          <w:rPr>
            <w:sz w:val="20"/>
          </w:rPr>
          <w:t>an eBCS</w:t>
        </w:r>
      </w:ins>
      <w:ins w:id="661" w:author="Xiaofei Wang" w:date="2020-09-15T23:21:00Z">
        <w:r w:rsidRPr="00BB391D">
          <w:rPr>
            <w:sz w:val="20"/>
          </w:rPr>
          <w:t xml:space="preserve"> </w:t>
        </w:r>
      </w:ins>
      <w:ins w:id="662" w:author="Xiaofei Wang" w:date="2020-09-15T23:57:00Z">
        <w:r w:rsidR="008A61AB">
          <w:rPr>
            <w:sz w:val="20"/>
          </w:rPr>
          <w:t>ha</w:t>
        </w:r>
      </w:ins>
      <w:ins w:id="663" w:author="Xiaofei Wang" w:date="2020-09-16T00:27:00Z">
        <w:r w:rsidR="00BE2E89">
          <w:rPr>
            <w:sz w:val="20"/>
          </w:rPr>
          <w:t>s</w:t>
        </w:r>
      </w:ins>
      <w:ins w:id="664" w:author="Xiaofei Wang" w:date="2020-09-15T23:21:00Z">
        <w:r w:rsidRPr="00BB391D">
          <w:rPr>
            <w:sz w:val="20"/>
          </w:rPr>
          <w:t xml:space="preserve"> </w:t>
        </w:r>
      </w:ins>
      <w:ins w:id="665" w:author="Xiaofei Wang" w:date="2020-09-15T23:56:00Z">
        <w:r w:rsidR="002F371E">
          <w:rPr>
            <w:sz w:val="20"/>
          </w:rPr>
          <w:t xml:space="preserve">the </w:t>
        </w:r>
      </w:ins>
      <w:ins w:id="666" w:author="Xiaofei Wang" w:date="2020-09-15T23:21:00Z">
        <w:r w:rsidRPr="00BB391D">
          <w:rPr>
            <w:sz w:val="20"/>
          </w:rPr>
          <w:t xml:space="preserve">authority </w:t>
        </w:r>
      </w:ins>
      <w:ins w:id="667" w:author="Xiaofei Wang" w:date="2020-09-16T00:18:00Z">
        <w:r w:rsidR="001361AB">
          <w:rPr>
            <w:sz w:val="20"/>
          </w:rPr>
          <w:t>to determine the time to termination</w:t>
        </w:r>
      </w:ins>
      <w:ins w:id="668" w:author="Xiaofei Wang" w:date="2020-09-15T23:21:00Z">
        <w:r w:rsidRPr="00BB391D">
          <w:rPr>
            <w:sz w:val="20"/>
          </w:rPr>
          <w:t xml:space="preserve"> of the  eBCS.</w:t>
        </w:r>
      </w:ins>
    </w:p>
    <w:p w14:paraId="5F84BF3C" w14:textId="2B9182BE" w:rsidR="001A0E77" w:rsidRPr="001A0E77" w:rsidRDefault="001A0E77" w:rsidP="001A0E7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94"/>
        <w:rPr>
          <w:sz w:val="20"/>
        </w:rPr>
      </w:pPr>
      <w:del w:id="669" w:author="Xiaofei Wang" w:date="2020-09-15T23:21:00Z">
        <w:r w:rsidRPr="001A0E77" w:rsidDel="00134E98">
          <w:rPr>
            <w:sz w:val="20"/>
          </w:rPr>
          <w:delText>The</w:delText>
        </w:r>
        <w:r w:rsidRPr="001A0E77" w:rsidDel="00134E98">
          <w:rPr>
            <w:spacing w:val="-4"/>
            <w:sz w:val="20"/>
          </w:rPr>
          <w:delText xml:space="preserve"> </w:delText>
        </w:r>
        <w:r w:rsidRPr="001A0E77" w:rsidDel="00134E98">
          <w:rPr>
            <w:sz w:val="20"/>
          </w:rPr>
          <w:delText>transmitter</w:delText>
        </w:r>
        <w:r w:rsidRPr="001A0E77" w:rsidDel="00134E98">
          <w:rPr>
            <w:spacing w:val="-4"/>
            <w:sz w:val="20"/>
          </w:rPr>
          <w:delText xml:space="preserve"> </w:delText>
        </w:r>
        <w:r w:rsidRPr="001A0E77" w:rsidDel="00134E98">
          <w:rPr>
            <w:sz w:val="20"/>
          </w:rPr>
          <w:delText>of</w:delText>
        </w:r>
        <w:r w:rsidRPr="001A0E77" w:rsidDel="00134E98">
          <w:rPr>
            <w:spacing w:val="-4"/>
            <w:sz w:val="20"/>
          </w:rPr>
          <w:delText xml:space="preserve"> </w:delText>
        </w:r>
        <w:r w:rsidRPr="001A0E77" w:rsidDel="00134E98">
          <w:rPr>
            <w:sz w:val="20"/>
          </w:rPr>
          <w:delText>an</w:delText>
        </w:r>
        <w:r w:rsidRPr="001A0E77" w:rsidDel="00134E98">
          <w:rPr>
            <w:spacing w:val="-3"/>
            <w:sz w:val="20"/>
          </w:rPr>
          <w:delText xml:space="preserve"> </w:delText>
        </w:r>
        <w:r w:rsidRPr="001A0E77" w:rsidDel="00134E98">
          <w:rPr>
            <w:sz w:val="20"/>
          </w:rPr>
          <w:delText>eBCS</w:delText>
        </w:r>
        <w:r w:rsidRPr="001A0E77" w:rsidDel="00134E98">
          <w:rPr>
            <w:spacing w:val="-6"/>
            <w:sz w:val="20"/>
          </w:rPr>
          <w:delText xml:space="preserve"> </w:delText>
        </w:r>
        <w:r w:rsidRPr="001A0E77" w:rsidDel="00134E98">
          <w:rPr>
            <w:sz w:val="20"/>
          </w:rPr>
          <w:delText>determines</w:delText>
        </w:r>
        <w:r w:rsidRPr="001A0E77" w:rsidDel="00134E98">
          <w:rPr>
            <w:spacing w:val="-6"/>
            <w:sz w:val="20"/>
          </w:rPr>
          <w:delText xml:space="preserve"> </w:delText>
        </w:r>
        <w:r w:rsidRPr="001A0E77" w:rsidDel="00134E98">
          <w:rPr>
            <w:sz w:val="20"/>
          </w:rPr>
          <w:delText>whether</w:delText>
        </w:r>
        <w:r w:rsidRPr="001A0E77" w:rsidDel="00134E98">
          <w:rPr>
            <w:spacing w:val="-4"/>
            <w:sz w:val="20"/>
          </w:rPr>
          <w:delText xml:space="preserve"> </w:delText>
        </w:r>
        <w:r w:rsidRPr="001A0E77" w:rsidDel="00134E98">
          <w:rPr>
            <w:sz w:val="20"/>
          </w:rPr>
          <w:delText>it</w:delText>
        </w:r>
        <w:r w:rsidRPr="001A0E77" w:rsidDel="00134E98">
          <w:rPr>
            <w:spacing w:val="-5"/>
            <w:sz w:val="20"/>
          </w:rPr>
          <w:delText xml:space="preserve"> </w:delText>
        </w:r>
        <w:r w:rsidRPr="001A0E77" w:rsidDel="00134E98">
          <w:rPr>
            <w:sz w:val="20"/>
          </w:rPr>
          <w:delText>will</w:delText>
        </w:r>
        <w:r w:rsidRPr="001A0E77" w:rsidDel="00134E98">
          <w:rPr>
            <w:spacing w:val="-5"/>
            <w:sz w:val="20"/>
          </w:rPr>
          <w:delText xml:space="preserve"> </w:delText>
        </w:r>
        <w:r w:rsidRPr="001A0E77" w:rsidDel="00134E98">
          <w:rPr>
            <w:sz w:val="20"/>
          </w:rPr>
          <w:delText>continue</w:delText>
        </w:r>
        <w:r w:rsidRPr="001A0E77" w:rsidDel="00134E98">
          <w:rPr>
            <w:spacing w:val="-5"/>
            <w:sz w:val="20"/>
          </w:rPr>
          <w:delText xml:space="preserve"> </w:delText>
        </w:r>
        <w:r w:rsidRPr="001A0E77" w:rsidDel="00134E98">
          <w:rPr>
            <w:sz w:val="20"/>
          </w:rPr>
          <w:delText>broadcasting</w:delText>
        </w:r>
        <w:r w:rsidRPr="001A0E77" w:rsidDel="00134E98">
          <w:rPr>
            <w:spacing w:val="-3"/>
            <w:sz w:val="20"/>
          </w:rPr>
          <w:delText xml:space="preserve"> </w:delText>
        </w:r>
        <w:r w:rsidRPr="001A0E77" w:rsidDel="00134E98">
          <w:rPr>
            <w:sz w:val="20"/>
          </w:rPr>
          <w:delText>the</w:delText>
        </w:r>
        <w:r w:rsidRPr="001A0E77" w:rsidDel="00134E98">
          <w:rPr>
            <w:spacing w:val="-5"/>
            <w:sz w:val="20"/>
          </w:rPr>
          <w:delText xml:space="preserve"> </w:delText>
        </w:r>
        <w:r w:rsidRPr="001A0E77" w:rsidDel="00134E98">
          <w:rPr>
            <w:sz w:val="20"/>
          </w:rPr>
          <w:delText>requested</w:delText>
        </w:r>
        <w:r w:rsidRPr="001A0E77" w:rsidDel="00134E98">
          <w:rPr>
            <w:spacing w:val="-5"/>
            <w:sz w:val="20"/>
          </w:rPr>
          <w:delText xml:space="preserve"> </w:delText>
        </w:r>
        <w:r w:rsidRPr="001A0E77" w:rsidDel="00134E98">
          <w:rPr>
            <w:sz w:val="20"/>
          </w:rPr>
          <w:delText>eBCS.</w:delText>
        </w:r>
      </w:del>
    </w:p>
    <w:p w14:paraId="60BB3B95" w14:textId="77777777" w:rsidR="00575E0E" w:rsidRPr="001A0E77" w:rsidRDefault="00575E0E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eastAsia="ko-KR"/>
        </w:rPr>
      </w:pPr>
    </w:p>
    <w:p w14:paraId="022D15D3" w14:textId="4BE8D2C3" w:rsidR="00A9092C" w:rsidRPr="00A9092C" w:rsidRDefault="00A9092C" w:rsidP="00D54FC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tLeast"/>
        <w:rPr>
          <w:sz w:val="20"/>
          <w:lang w:val="en-SG"/>
        </w:rPr>
      </w:pPr>
    </w:p>
    <w:sectPr w:rsidR="00A9092C" w:rsidRPr="00A9092C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82B0E" w14:textId="77777777" w:rsidR="00EC5B2D" w:rsidRDefault="00EC5B2D">
      <w:r>
        <w:separator/>
      </w:r>
    </w:p>
  </w:endnote>
  <w:endnote w:type="continuationSeparator" w:id="0">
    <w:p w14:paraId="78E1B310" w14:textId="77777777" w:rsidR="00EC5B2D" w:rsidRDefault="00EC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zuka Mincho Pr6N 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443B2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  <w:p w14:paraId="7AAF995F" w14:textId="77777777" w:rsidR="00ED68AF" w:rsidRDefault="00ED68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B5AAE" w14:textId="77777777" w:rsidR="00EC5B2D" w:rsidRDefault="00EC5B2D">
      <w:r>
        <w:separator/>
      </w:r>
    </w:p>
  </w:footnote>
  <w:footnote w:type="continuationSeparator" w:id="0">
    <w:p w14:paraId="226C3CAE" w14:textId="77777777" w:rsidR="00EC5B2D" w:rsidRDefault="00EC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6A7FD41F" w:rsidR="00FE05E8" w:rsidRDefault="00A829A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676881">
      <w:rPr>
        <w:lang w:eastAsia="ko-KR"/>
      </w:rPr>
      <w:t xml:space="preserve"> 20</w:t>
    </w:r>
    <w:r w:rsidR="00C55CD9">
      <w:rPr>
        <w:lang w:eastAsia="ko-KR"/>
      </w:rPr>
      <w:t>20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443B22">
      <w:fldChar w:fldCharType="begin"/>
    </w:r>
    <w:r w:rsidR="00443B22">
      <w:instrText xml:space="preserve"> TITLE  \* MERGEFORMAT </w:instrText>
    </w:r>
    <w:r w:rsidR="00443B22">
      <w:fldChar w:fldCharType="separate"/>
    </w:r>
    <w:r w:rsidR="00676881">
      <w:t>doc.: IEEE 802.11-</w:t>
    </w:r>
    <w:r w:rsidR="00C55CD9">
      <w:t>20</w:t>
    </w:r>
    <w:r w:rsidR="00FE05E8">
      <w:t>/</w:t>
    </w:r>
    <w:r w:rsidR="00443B22">
      <w:fldChar w:fldCharType="end"/>
    </w:r>
    <w:r>
      <w:t>1</w:t>
    </w:r>
    <w:r w:rsidR="0000150D">
      <w:t>4</w:t>
    </w:r>
    <w:r w:rsidR="000138C4">
      <w:t>01</w:t>
    </w:r>
    <w: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68C4"/>
    <w:multiLevelType w:val="multilevel"/>
    <w:tmpl w:val="DE02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45485B"/>
    <w:multiLevelType w:val="hybridMultilevel"/>
    <w:tmpl w:val="163A1A00"/>
    <w:lvl w:ilvl="0" w:tplc="704690FC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87185"/>
    <w:multiLevelType w:val="hybridMultilevel"/>
    <w:tmpl w:val="BD4247EC"/>
    <w:lvl w:ilvl="0" w:tplc="9506A022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643C"/>
    <w:multiLevelType w:val="hybridMultilevel"/>
    <w:tmpl w:val="31E2367C"/>
    <w:lvl w:ilvl="0" w:tplc="861EA4C0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Table 9-52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776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4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Figure 9-776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Figure 9-776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2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DA"/>
    <w:rsid w:val="000013EC"/>
    <w:rsid w:val="0000150D"/>
    <w:rsid w:val="0000176E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8C4"/>
    <w:rsid w:val="00013F87"/>
    <w:rsid w:val="00014031"/>
    <w:rsid w:val="0001485C"/>
    <w:rsid w:val="000157CC"/>
    <w:rsid w:val="00016D9C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5EA2"/>
    <w:rsid w:val="000478EE"/>
    <w:rsid w:val="0005067E"/>
    <w:rsid w:val="00050F08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677EF"/>
    <w:rsid w:val="00071479"/>
    <w:rsid w:val="00071971"/>
    <w:rsid w:val="00073A2E"/>
    <w:rsid w:val="00073BB4"/>
    <w:rsid w:val="00074226"/>
    <w:rsid w:val="00075784"/>
    <w:rsid w:val="00075C3C"/>
    <w:rsid w:val="00075E1E"/>
    <w:rsid w:val="000764CC"/>
    <w:rsid w:val="00076885"/>
    <w:rsid w:val="00077C25"/>
    <w:rsid w:val="00080ACC"/>
    <w:rsid w:val="00080E1A"/>
    <w:rsid w:val="000810D5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781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0381"/>
    <w:rsid w:val="000A0F8C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441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2B23"/>
    <w:rsid w:val="000F407D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65"/>
    <w:rsid w:val="00115B7B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686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4E98"/>
    <w:rsid w:val="00135032"/>
    <w:rsid w:val="00135B4B"/>
    <w:rsid w:val="001361AB"/>
    <w:rsid w:val="0013699E"/>
    <w:rsid w:val="00137796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405"/>
    <w:rsid w:val="00154791"/>
    <w:rsid w:val="00154B26"/>
    <w:rsid w:val="001557CB"/>
    <w:rsid w:val="001559BB"/>
    <w:rsid w:val="001566BC"/>
    <w:rsid w:val="00161D49"/>
    <w:rsid w:val="0016315B"/>
    <w:rsid w:val="0016428D"/>
    <w:rsid w:val="00165BE6"/>
    <w:rsid w:val="00172489"/>
    <w:rsid w:val="00172DD9"/>
    <w:rsid w:val="0017307E"/>
    <w:rsid w:val="001738FD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5657"/>
    <w:rsid w:val="00186096"/>
    <w:rsid w:val="00187129"/>
    <w:rsid w:val="00190C32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77"/>
    <w:rsid w:val="001A0EDB"/>
    <w:rsid w:val="001A1B7C"/>
    <w:rsid w:val="001A2240"/>
    <w:rsid w:val="001A2CDE"/>
    <w:rsid w:val="001A41FD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B7B28"/>
    <w:rsid w:val="001C1A6C"/>
    <w:rsid w:val="001C1DF3"/>
    <w:rsid w:val="001C2497"/>
    <w:rsid w:val="001C3FCE"/>
    <w:rsid w:val="001C4040"/>
    <w:rsid w:val="001C4460"/>
    <w:rsid w:val="001C501D"/>
    <w:rsid w:val="001C7CCE"/>
    <w:rsid w:val="001D1010"/>
    <w:rsid w:val="001D15E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27DF"/>
    <w:rsid w:val="001E33F8"/>
    <w:rsid w:val="001E349E"/>
    <w:rsid w:val="001E3577"/>
    <w:rsid w:val="001E4974"/>
    <w:rsid w:val="001E6267"/>
    <w:rsid w:val="001E6C56"/>
    <w:rsid w:val="001E6EE9"/>
    <w:rsid w:val="001E7C32"/>
    <w:rsid w:val="001E7E53"/>
    <w:rsid w:val="001E7E89"/>
    <w:rsid w:val="001F0210"/>
    <w:rsid w:val="001F07C0"/>
    <w:rsid w:val="001F10F7"/>
    <w:rsid w:val="001F13CA"/>
    <w:rsid w:val="001F2736"/>
    <w:rsid w:val="001F3DB9"/>
    <w:rsid w:val="001F402B"/>
    <w:rsid w:val="001F45A4"/>
    <w:rsid w:val="001F464A"/>
    <w:rsid w:val="001F489F"/>
    <w:rsid w:val="001F491C"/>
    <w:rsid w:val="001F5070"/>
    <w:rsid w:val="001F5AE6"/>
    <w:rsid w:val="001F5C29"/>
    <w:rsid w:val="001F5D16"/>
    <w:rsid w:val="001F61C1"/>
    <w:rsid w:val="001F620B"/>
    <w:rsid w:val="001F674D"/>
    <w:rsid w:val="001F68A7"/>
    <w:rsid w:val="001F6AEB"/>
    <w:rsid w:val="001F7935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7A4"/>
    <w:rsid w:val="0020683C"/>
    <w:rsid w:val="00206D24"/>
    <w:rsid w:val="002070F6"/>
    <w:rsid w:val="0020779A"/>
    <w:rsid w:val="0021041E"/>
    <w:rsid w:val="00210DDD"/>
    <w:rsid w:val="002113BC"/>
    <w:rsid w:val="002125D6"/>
    <w:rsid w:val="00212E2A"/>
    <w:rsid w:val="002141B2"/>
    <w:rsid w:val="00214B50"/>
    <w:rsid w:val="00214BA3"/>
    <w:rsid w:val="00214F1B"/>
    <w:rsid w:val="0021581B"/>
    <w:rsid w:val="00215A82"/>
    <w:rsid w:val="00215E32"/>
    <w:rsid w:val="00215F36"/>
    <w:rsid w:val="00216771"/>
    <w:rsid w:val="002171A4"/>
    <w:rsid w:val="00220298"/>
    <w:rsid w:val="002208B9"/>
    <w:rsid w:val="0022139A"/>
    <w:rsid w:val="00221AC5"/>
    <w:rsid w:val="00222261"/>
    <w:rsid w:val="002239F2"/>
    <w:rsid w:val="00224133"/>
    <w:rsid w:val="00225508"/>
    <w:rsid w:val="00225570"/>
    <w:rsid w:val="00227D08"/>
    <w:rsid w:val="00231F3B"/>
    <w:rsid w:val="002322C7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250B"/>
    <w:rsid w:val="00245AB0"/>
    <w:rsid w:val="002470AC"/>
    <w:rsid w:val="0024720B"/>
    <w:rsid w:val="002515C7"/>
    <w:rsid w:val="00251DB1"/>
    <w:rsid w:val="00251F6B"/>
    <w:rsid w:val="00252D47"/>
    <w:rsid w:val="002539AB"/>
    <w:rsid w:val="002545F7"/>
    <w:rsid w:val="00254D29"/>
    <w:rsid w:val="00255A8B"/>
    <w:rsid w:val="00256035"/>
    <w:rsid w:val="00257A37"/>
    <w:rsid w:val="00262D56"/>
    <w:rsid w:val="00263092"/>
    <w:rsid w:val="0026410C"/>
    <w:rsid w:val="00264C63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56F0"/>
    <w:rsid w:val="002760B3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1AB"/>
    <w:rsid w:val="00287B9F"/>
    <w:rsid w:val="00290201"/>
    <w:rsid w:val="00291A10"/>
    <w:rsid w:val="0029309B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1CA1"/>
    <w:rsid w:val="002B23FE"/>
    <w:rsid w:val="002B29D4"/>
    <w:rsid w:val="002B43B3"/>
    <w:rsid w:val="002B4B91"/>
    <w:rsid w:val="002B5901"/>
    <w:rsid w:val="002B5973"/>
    <w:rsid w:val="002B79DF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55A"/>
    <w:rsid w:val="002C6B4F"/>
    <w:rsid w:val="002C6CFB"/>
    <w:rsid w:val="002C72E1"/>
    <w:rsid w:val="002D001B"/>
    <w:rsid w:val="002D1D40"/>
    <w:rsid w:val="002D1EBA"/>
    <w:rsid w:val="002D234A"/>
    <w:rsid w:val="002D2704"/>
    <w:rsid w:val="002D2D74"/>
    <w:rsid w:val="002D3073"/>
    <w:rsid w:val="002D3DEF"/>
    <w:rsid w:val="002D3FD2"/>
    <w:rsid w:val="002D4CF6"/>
    <w:rsid w:val="002D518F"/>
    <w:rsid w:val="002D59C9"/>
    <w:rsid w:val="002D5D5C"/>
    <w:rsid w:val="002D6F6A"/>
    <w:rsid w:val="002D7ED5"/>
    <w:rsid w:val="002E0DED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2A8"/>
    <w:rsid w:val="002F25B2"/>
    <w:rsid w:val="002F2BC5"/>
    <w:rsid w:val="002F2F01"/>
    <w:rsid w:val="002F3403"/>
    <w:rsid w:val="002F371E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0D3"/>
    <w:rsid w:val="002F7199"/>
    <w:rsid w:val="002F7D11"/>
    <w:rsid w:val="0030081B"/>
    <w:rsid w:val="003024ED"/>
    <w:rsid w:val="0030268D"/>
    <w:rsid w:val="0030315D"/>
    <w:rsid w:val="003035CC"/>
    <w:rsid w:val="0030382C"/>
    <w:rsid w:val="00304A85"/>
    <w:rsid w:val="00305D6E"/>
    <w:rsid w:val="003076F0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95"/>
    <w:rsid w:val="003449F9"/>
    <w:rsid w:val="00344DA5"/>
    <w:rsid w:val="0034581F"/>
    <w:rsid w:val="0034592B"/>
    <w:rsid w:val="003479E4"/>
    <w:rsid w:val="00347C43"/>
    <w:rsid w:val="0035012F"/>
    <w:rsid w:val="00350CA7"/>
    <w:rsid w:val="00352099"/>
    <w:rsid w:val="0035213C"/>
    <w:rsid w:val="00352DC1"/>
    <w:rsid w:val="00355254"/>
    <w:rsid w:val="0035591D"/>
    <w:rsid w:val="00356265"/>
    <w:rsid w:val="0035662A"/>
    <w:rsid w:val="00357818"/>
    <w:rsid w:val="00357F36"/>
    <w:rsid w:val="00360C87"/>
    <w:rsid w:val="00361068"/>
    <w:rsid w:val="00361C21"/>
    <w:rsid w:val="003622ED"/>
    <w:rsid w:val="00362C5B"/>
    <w:rsid w:val="0036365F"/>
    <w:rsid w:val="00363F49"/>
    <w:rsid w:val="003649E0"/>
    <w:rsid w:val="00364F4F"/>
    <w:rsid w:val="00366AF0"/>
    <w:rsid w:val="00366B5F"/>
    <w:rsid w:val="003678D5"/>
    <w:rsid w:val="003713CA"/>
    <w:rsid w:val="00371434"/>
    <w:rsid w:val="0037201A"/>
    <w:rsid w:val="003729FC"/>
    <w:rsid w:val="00372FCA"/>
    <w:rsid w:val="00374C87"/>
    <w:rsid w:val="00374CBC"/>
    <w:rsid w:val="00375720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581"/>
    <w:rsid w:val="003906A1"/>
    <w:rsid w:val="00390CA8"/>
    <w:rsid w:val="00390DCB"/>
    <w:rsid w:val="003912CB"/>
    <w:rsid w:val="00391845"/>
    <w:rsid w:val="00391E5A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5E2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5BE5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3E4"/>
    <w:rsid w:val="003D3623"/>
    <w:rsid w:val="003D3F93"/>
    <w:rsid w:val="003D4734"/>
    <w:rsid w:val="003D4CBA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2F60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05A9"/>
    <w:rsid w:val="003F1281"/>
    <w:rsid w:val="003F1B36"/>
    <w:rsid w:val="003F28E9"/>
    <w:rsid w:val="003F2B96"/>
    <w:rsid w:val="003F2CD8"/>
    <w:rsid w:val="003F2D6C"/>
    <w:rsid w:val="003F3227"/>
    <w:rsid w:val="003F3525"/>
    <w:rsid w:val="003F3686"/>
    <w:rsid w:val="003F424E"/>
    <w:rsid w:val="003F51EF"/>
    <w:rsid w:val="003F56C4"/>
    <w:rsid w:val="003F6B76"/>
    <w:rsid w:val="004010D0"/>
    <w:rsid w:val="004014AE"/>
    <w:rsid w:val="00401E3C"/>
    <w:rsid w:val="00402492"/>
    <w:rsid w:val="00403271"/>
    <w:rsid w:val="00403645"/>
    <w:rsid w:val="00403886"/>
    <w:rsid w:val="00403B13"/>
    <w:rsid w:val="00404FCF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08C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2C6B"/>
    <w:rsid w:val="004339CB"/>
    <w:rsid w:val="00435208"/>
    <w:rsid w:val="0043677F"/>
    <w:rsid w:val="00437814"/>
    <w:rsid w:val="004402C9"/>
    <w:rsid w:val="004408B7"/>
    <w:rsid w:val="00440FF1"/>
    <w:rsid w:val="00441009"/>
    <w:rsid w:val="004417F2"/>
    <w:rsid w:val="00441C39"/>
    <w:rsid w:val="00441EC5"/>
    <w:rsid w:val="00442799"/>
    <w:rsid w:val="00443B22"/>
    <w:rsid w:val="00443FBF"/>
    <w:rsid w:val="004452DF"/>
    <w:rsid w:val="004507E7"/>
    <w:rsid w:val="00450CC0"/>
    <w:rsid w:val="0045288D"/>
    <w:rsid w:val="004534E6"/>
    <w:rsid w:val="00453A44"/>
    <w:rsid w:val="00453E8C"/>
    <w:rsid w:val="0045605F"/>
    <w:rsid w:val="00457028"/>
    <w:rsid w:val="00457E3B"/>
    <w:rsid w:val="00457FA3"/>
    <w:rsid w:val="00461C16"/>
    <w:rsid w:val="00461C2E"/>
    <w:rsid w:val="00462172"/>
    <w:rsid w:val="004638E2"/>
    <w:rsid w:val="00463B7C"/>
    <w:rsid w:val="00463D46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8C3"/>
    <w:rsid w:val="00484AB7"/>
    <w:rsid w:val="00486188"/>
    <w:rsid w:val="0048675C"/>
    <w:rsid w:val="00486EB3"/>
    <w:rsid w:val="00487778"/>
    <w:rsid w:val="00490818"/>
    <w:rsid w:val="0049170F"/>
    <w:rsid w:val="00491CAF"/>
    <w:rsid w:val="00491F6D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2742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2D3"/>
    <w:rsid w:val="004C3411"/>
    <w:rsid w:val="004C3A7A"/>
    <w:rsid w:val="004C3C2A"/>
    <w:rsid w:val="004C40E4"/>
    <w:rsid w:val="004C4432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3900"/>
    <w:rsid w:val="004E4538"/>
    <w:rsid w:val="004E46DF"/>
    <w:rsid w:val="004E4B5B"/>
    <w:rsid w:val="004E5638"/>
    <w:rsid w:val="004E58B9"/>
    <w:rsid w:val="004E66C3"/>
    <w:rsid w:val="004E6AC0"/>
    <w:rsid w:val="004E7E34"/>
    <w:rsid w:val="004F0339"/>
    <w:rsid w:val="004F05D3"/>
    <w:rsid w:val="004F0CB7"/>
    <w:rsid w:val="004F20D6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5EBF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5B49"/>
    <w:rsid w:val="00517ED6"/>
    <w:rsid w:val="00520B8C"/>
    <w:rsid w:val="00520F7B"/>
    <w:rsid w:val="0052151C"/>
    <w:rsid w:val="005216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36"/>
    <w:rsid w:val="0053254A"/>
    <w:rsid w:val="00532F82"/>
    <w:rsid w:val="0053382C"/>
    <w:rsid w:val="0053566B"/>
    <w:rsid w:val="00535EBE"/>
    <w:rsid w:val="00540657"/>
    <w:rsid w:val="00540A28"/>
    <w:rsid w:val="00541D08"/>
    <w:rsid w:val="0054235E"/>
    <w:rsid w:val="005424A1"/>
    <w:rsid w:val="005431F7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194E"/>
    <w:rsid w:val="00572BF3"/>
    <w:rsid w:val="00572E7A"/>
    <w:rsid w:val="00574757"/>
    <w:rsid w:val="00575C13"/>
    <w:rsid w:val="00575CF4"/>
    <w:rsid w:val="00575E0E"/>
    <w:rsid w:val="00576B00"/>
    <w:rsid w:val="005825E0"/>
    <w:rsid w:val="00582823"/>
    <w:rsid w:val="00583212"/>
    <w:rsid w:val="005842EE"/>
    <w:rsid w:val="00585D8F"/>
    <w:rsid w:val="00586072"/>
    <w:rsid w:val="0058644C"/>
    <w:rsid w:val="005868C2"/>
    <w:rsid w:val="00587F10"/>
    <w:rsid w:val="00590FB8"/>
    <w:rsid w:val="005910D2"/>
    <w:rsid w:val="00591351"/>
    <w:rsid w:val="00591B84"/>
    <w:rsid w:val="00594A21"/>
    <w:rsid w:val="00595979"/>
    <w:rsid w:val="00596243"/>
    <w:rsid w:val="00596413"/>
    <w:rsid w:val="00596B6A"/>
    <w:rsid w:val="00597864"/>
    <w:rsid w:val="005A16CF"/>
    <w:rsid w:val="005A1A3D"/>
    <w:rsid w:val="005A23DB"/>
    <w:rsid w:val="005A2ECA"/>
    <w:rsid w:val="005A4504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6DB3"/>
    <w:rsid w:val="005B727A"/>
    <w:rsid w:val="005C06EB"/>
    <w:rsid w:val="005C094E"/>
    <w:rsid w:val="005C0CBC"/>
    <w:rsid w:val="005C3362"/>
    <w:rsid w:val="005C4204"/>
    <w:rsid w:val="005C4468"/>
    <w:rsid w:val="005C45E7"/>
    <w:rsid w:val="005C5357"/>
    <w:rsid w:val="005C6389"/>
    <w:rsid w:val="005C6823"/>
    <w:rsid w:val="005C6AC2"/>
    <w:rsid w:val="005C6E9D"/>
    <w:rsid w:val="005C7171"/>
    <w:rsid w:val="005D00DA"/>
    <w:rsid w:val="005D0C43"/>
    <w:rsid w:val="005D0C6A"/>
    <w:rsid w:val="005D1461"/>
    <w:rsid w:val="005D2805"/>
    <w:rsid w:val="005D2B18"/>
    <w:rsid w:val="005D311F"/>
    <w:rsid w:val="005D33B5"/>
    <w:rsid w:val="005D397D"/>
    <w:rsid w:val="005D3F28"/>
    <w:rsid w:val="005D51E1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3B"/>
    <w:rsid w:val="005E49E4"/>
    <w:rsid w:val="005E4E9C"/>
    <w:rsid w:val="005E58D3"/>
    <w:rsid w:val="005E5C90"/>
    <w:rsid w:val="005E5CBE"/>
    <w:rsid w:val="005E6294"/>
    <w:rsid w:val="005E73AE"/>
    <w:rsid w:val="005E768D"/>
    <w:rsid w:val="005E7B13"/>
    <w:rsid w:val="005F00B1"/>
    <w:rsid w:val="005F00E7"/>
    <w:rsid w:val="005F156C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0482E"/>
    <w:rsid w:val="00610293"/>
    <w:rsid w:val="006104BB"/>
    <w:rsid w:val="006111B6"/>
    <w:rsid w:val="006115A5"/>
    <w:rsid w:val="006117D4"/>
    <w:rsid w:val="00612203"/>
    <w:rsid w:val="00612605"/>
    <w:rsid w:val="006141D1"/>
    <w:rsid w:val="00614282"/>
    <w:rsid w:val="00615014"/>
    <w:rsid w:val="00615E8C"/>
    <w:rsid w:val="00616288"/>
    <w:rsid w:val="00620D22"/>
    <w:rsid w:val="00620F63"/>
    <w:rsid w:val="00621286"/>
    <w:rsid w:val="00621AB9"/>
    <w:rsid w:val="0062254C"/>
    <w:rsid w:val="0062298E"/>
    <w:rsid w:val="0062350A"/>
    <w:rsid w:val="0062440B"/>
    <w:rsid w:val="00624903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B4A"/>
    <w:rsid w:val="00637D47"/>
    <w:rsid w:val="006416FF"/>
    <w:rsid w:val="0064196F"/>
    <w:rsid w:val="00643C1B"/>
    <w:rsid w:val="00643D18"/>
    <w:rsid w:val="00644E29"/>
    <w:rsid w:val="0064617E"/>
    <w:rsid w:val="006466B3"/>
    <w:rsid w:val="00646871"/>
    <w:rsid w:val="00646DA5"/>
    <w:rsid w:val="00647186"/>
    <w:rsid w:val="006502DE"/>
    <w:rsid w:val="00650750"/>
    <w:rsid w:val="00651406"/>
    <w:rsid w:val="00651442"/>
    <w:rsid w:val="00651FCD"/>
    <w:rsid w:val="006528F9"/>
    <w:rsid w:val="006547AA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1E9"/>
    <w:rsid w:val="00672466"/>
    <w:rsid w:val="0067305F"/>
    <w:rsid w:val="00673E73"/>
    <w:rsid w:val="00675EF1"/>
    <w:rsid w:val="0067634E"/>
    <w:rsid w:val="00676881"/>
    <w:rsid w:val="0067737F"/>
    <w:rsid w:val="0068022B"/>
    <w:rsid w:val="00680308"/>
    <w:rsid w:val="006813E4"/>
    <w:rsid w:val="0068276E"/>
    <w:rsid w:val="00684239"/>
    <w:rsid w:val="0068429C"/>
    <w:rsid w:val="006848D4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555"/>
    <w:rsid w:val="006976B8"/>
    <w:rsid w:val="00697AF5"/>
    <w:rsid w:val="006A1638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56D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A3F"/>
    <w:rsid w:val="006C52AD"/>
    <w:rsid w:val="006C5695"/>
    <w:rsid w:val="006C6A96"/>
    <w:rsid w:val="006D01FD"/>
    <w:rsid w:val="006D0CBB"/>
    <w:rsid w:val="006D28F1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42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0376"/>
    <w:rsid w:val="00701492"/>
    <w:rsid w:val="007027DC"/>
    <w:rsid w:val="00702CA2"/>
    <w:rsid w:val="00703C51"/>
    <w:rsid w:val="007045BD"/>
    <w:rsid w:val="0070526D"/>
    <w:rsid w:val="00705C4E"/>
    <w:rsid w:val="00706960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DDB"/>
    <w:rsid w:val="00724942"/>
    <w:rsid w:val="00726FBA"/>
    <w:rsid w:val="0072723C"/>
    <w:rsid w:val="00727341"/>
    <w:rsid w:val="00727E1D"/>
    <w:rsid w:val="00731D00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37649"/>
    <w:rsid w:val="0074006F"/>
    <w:rsid w:val="00740A0F"/>
    <w:rsid w:val="00741B5C"/>
    <w:rsid w:val="00741D75"/>
    <w:rsid w:val="007421CA"/>
    <w:rsid w:val="0074621F"/>
    <w:rsid w:val="007463FB"/>
    <w:rsid w:val="007513CD"/>
    <w:rsid w:val="007519EF"/>
    <w:rsid w:val="00751F14"/>
    <w:rsid w:val="007529D7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48A3"/>
    <w:rsid w:val="00766B1A"/>
    <w:rsid w:val="00766DFE"/>
    <w:rsid w:val="0076715A"/>
    <w:rsid w:val="00767203"/>
    <w:rsid w:val="00770209"/>
    <w:rsid w:val="00772027"/>
    <w:rsid w:val="0077249C"/>
    <w:rsid w:val="00772ADC"/>
    <w:rsid w:val="00772DD9"/>
    <w:rsid w:val="007750F8"/>
    <w:rsid w:val="0077584D"/>
    <w:rsid w:val="007761E3"/>
    <w:rsid w:val="00776872"/>
    <w:rsid w:val="0077797F"/>
    <w:rsid w:val="00781EE8"/>
    <w:rsid w:val="00783B46"/>
    <w:rsid w:val="00783D7E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27D"/>
    <w:rsid w:val="007A5765"/>
    <w:rsid w:val="007A5B89"/>
    <w:rsid w:val="007A77FC"/>
    <w:rsid w:val="007B0437"/>
    <w:rsid w:val="007B058E"/>
    <w:rsid w:val="007B0864"/>
    <w:rsid w:val="007B0E05"/>
    <w:rsid w:val="007B2BDF"/>
    <w:rsid w:val="007B5DB4"/>
    <w:rsid w:val="007B5EE3"/>
    <w:rsid w:val="007B61B0"/>
    <w:rsid w:val="007B75D3"/>
    <w:rsid w:val="007C0795"/>
    <w:rsid w:val="007C13AC"/>
    <w:rsid w:val="007C14AD"/>
    <w:rsid w:val="007C2470"/>
    <w:rsid w:val="007C272E"/>
    <w:rsid w:val="007C2735"/>
    <w:rsid w:val="007C3651"/>
    <w:rsid w:val="007C699F"/>
    <w:rsid w:val="007C6C61"/>
    <w:rsid w:val="007C7F7C"/>
    <w:rsid w:val="007D083C"/>
    <w:rsid w:val="007D08BB"/>
    <w:rsid w:val="007D09C8"/>
    <w:rsid w:val="007D1085"/>
    <w:rsid w:val="007D18E1"/>
    <w:rsid w:val="007D1926"/>
    <w:rsid w:val="007D30C3"/>
    <w:rsid w:val="007D38EA"/>
    <w:rsid w:val="007D3C15"/>
    <w:rsid w:val="007D4D44"/>
    <w:rsid w:val="007D50FF"/>
    <w:rsid w:val="007D58A9"/>
    <w:rsid w:val="007D64DA"/>
    <w:rsid w:val="007D6524"/>
    <w:rsid w:val="007D678B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F072E"/>
    <w:rsid w:val="007F17B2"/>
    <w:rsid w:val="007F2366"/>
    <w:rsid w:val="007F3B09"/>
    <w:rsid w:val="007F3ECD"/>
    <w:rsid w:val="007F4C3B"/>
    <w:rsid w:val="007F6EC7"/>
    <w:rsid w:val="007F7434"/>
    <w:rsid w:val="007F75A8"/>
    <w:rsid w:val="007F76F5"/>
    <w:rsid w:val="007F7EA7"/>
    <w:rsid w:val="00800157"/>
    <w:rsid w:val="008007C7"/>
    <w:rsid w:val="00802FC5"/>
    <w:rsid w:val="00803E94"/>
    <w:rsid w:val="00804A80"/>
    <w:rsid w:val="00805EEC"/>
    <w:rsid w:val="00806B14"/>
    <w:rsid w:val="008077DC"/>
    <w:rsid w:val="00807B3A"/>
    <w:rsid w:val="0081078F"/>
    <w:rsid w:val="0081141A"/>
    <w:rsid w:val="008117FD"/>
    <w:rsid w:val="00812782"/>
    <w:rsid w:val="008138C1"/>
    <w:rsid w:val="008143CA"/>
    <w:rsid w:val="0081502C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9C9"/>
    <w:rsid w:val="00825FED"/>
    <w:rsid w:val="00827363"/>
    <w:rsid w:val="008274AF"/>
    <w:rsid w:val="008276D7"/>
    <w:rsid w:val="00830ACB"/>
    <w:rsid w:val="0083127F"/>
    <w:rsid w:val="008312B9"/>
    <w:rsid w:val="008319C7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45AA1"/>
    <w:rsid w:val="00850365"/>
    <w:rsid w:val="00850566"/>
    <w:rsid w:val="008509F8"/>
    <w:rsid w:val="00850A9E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1A8E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09DA"/>
    <w:rsid w:val="00881C47"/>
    <w:rsid w:val="008831D9"/>
    <w:rsid w:val="00883E1F"/>
    <w:rsid w:val="00884237"/>
    <w:rsid w:val="00885124"/>
    <w:rsid w:val="00887583"/>
    <w:rsid w:val="00887BE4"/>
    <w:rsid w:val="00890B40"/>
    <w:rsid w:val="00890F5F"/>
    <w:rsid w:val="008912E0"/>
    <w:rsid w:val="00891445"/>
    <w:rsid w:val="0089153D"/>
    <w:rsid w:val="00892781"/>
    <w:rsid w:val="00892DCC"/>
    <w:rsid w:val="00892E7A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2992"/>
    <w:rsid w:val="008A3B43"/>
    <w:rsid w:val="008A5AFD"/>
    <w:rsid w:val="008A61AB"/>
    <w:rsid w:val="008A6CD4"/>
    <w:rsid w:val="008A767A"/>
    <w:rsid w:val="008A788A"/>
    <w:rsid w:val="008B0A07"/>
    <w:rsid w:val="008B1C45"/>
    <w:rsid w:val="008B224C"/>
    <w:rsid w:val="008B27D9"/>
    <w:rsid w:val="008B329C"/>
    <w:rsid w:val="008B47B4"/>
    <w:rsid w:val="008B5396"/>
    <w:rsid w:val="008B581F"/>
    <w:rsid w:val="008B7069"/>
    <w:rsid w:val="008B7814"/>
    <w:rsid w:val="008C0FD0"/>
    <w:rsid w:val="008C1A7F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0A5"/>
    <w:rsid w:val="008D0C05"/>
    <w:rsid w:val="008D668D"/>
    <w:rsid w:val="008D71CE"/>
    <w:rsid w:val="008D766D"/>
    <w:rsid w:val="008D7E10"/>
    <w:rsid w:val="008E0E94"/>
    <w:rsid w:val="008E1234"/>
    <w:rsid w:val="008E197A"/>
    <w:rsid w:val="008E235C"/>
    <w:rsid w:val="008E2685"/>
    <w:rsid w:val="008E34E8"/>
    <w:rsid w:val="008E35E1"/>
    <w:rsid w:val="008E444B"/>
    <w:rsid w:val="008E5787"/>
    <w:rsid w:val="008E7204"/>
    <w:rsid w:val="008F039B"/>
    <w:rsid w:val="008F0B29"/>
    <w:rsid w:val="008F14A1"/>
    <w:rsid w:val="008F1C67"/>
    <w:rsid w:val="008F203F"/>
    <w:rsid w:val="008F238D"/>
    <w:rsid w:val="008F2611"/>
    <w:rsid w:val="008F3EDA"/>
    <w:rsid w:val="008F4312"/>
    <w:rsid w:val="008F4970"/>
    <w:rsid w:val="008F52FA"/>
    <w:rsid w:val="008F67B2"/>
    <w:rsid w:val="008F6D69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01C"/>
    <w:rsid w:val="00910F8F"/>
    <w:rsid w:val="0091118D"/>
    <w:rsid w:val="009114AE"/>
    <w:rsid w:val="00911AC5"/>
    <w:rsid w:val="0091261A"/>
    <w:rsid w:val="00914B92"/>
    <w:rsid w:val="0091512A"/>
    <w:rsid w:val="009154EF"/>
    <w:rsid w:val="00915758"/>
    <w:rsid w:val="00915A9B"/>
    <w:rsid w:val="00915B12"/>
    <w:rsid w:val="0091703E"/>
    <w:rsid w:val="009179A0"/>
    <w:rsid w:val="00917AEA"/>
    <w:rsid w:val="00920771"/>
    <w:rsid w:val="00920C8A"/>
    <w:rsid w:val="00921E02"/>
    <w:rsid w:val="009225A7"/>
    <w:rsid w:val="009235F0"/>
    <w:rsid w:val="00924D61"/>
    <w:rsid w:val="009269BF"/>
    <w:rsid w:val="009278D5"/>
    <w:rsid w:val="00927FEB"/>
    <w:rsid w:val="00930058"/>
    <w:rsid w:val="00931F71"/>
    <w:rsid w:val="00931FD6"/>
    <w:rsid w:val="00932F94"/>
    <w:rsid w:val="00934BB2"/>
    <w:rsid w:val="00934BE6"/>
    <w:rsid w:val="00934F76"/>
    <w:rsid w:val="00935396"/>
    <w:rsid w:val="009362D1"/>
    <w:rsid w:val="009363FE"/>
    <w:rsid w:val="00936562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395F"/>
    <w:rsid w:val="00943C8F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04A5"/>
    <w:rsid w:val="00950EB7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0439"/>
    <w:rsid w:val="00961347"/>
    <w:rsid w:val="00962377"/>
    <w:rsid w:val="00962886"/>
    <w:rsid w:val="00964681"/>
    <w:rsid w:val="00964E38"/>
    <w:rsid w:val="00964E7C"/>
    <w:rsid w:val="009662F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DB0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221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B0520"/>
    <w:rsid w:val="009B059E"/>
    <w:rsid w:val="009B08C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0F88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5B5"/>
    <w:rsid w:val="009E48CC"/>
    <w:rsid w:val="009E5870"/>
    <w:rsid w:val="009F08F6"/>
    <w:rsid w:val="009F0CDB"/>
    <w:rsid w:val="009F0D0F"/>
    <w:rsid w:val="009F12BC"/>
    <w:rsid w:val="009F1423"/>
    <w:rsid w:val="009F2304"/>
    <w:rsid w:val="009F39CB"/>
    <w:rsid w:val="009F3F07"/>
    <w:rsid w:val="009F675C"/>
    <w:rsid w:val="00A00EE5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1B"/>
    <w:rsid w:val="00A152D1"/>
    <w:rsid w:val="00A170C6"/>
    <w:rsid w:val="00A17B98"/>
    <w:rsid w:val="00A20076"/>
    <w:rsid w:val="00A20B6C"/>
    <w:rsid w:val="00A219E7"/>
    <w:rsid w:val="00A2290B"/>
    <w:rsid w:val="00A229E4"/>
    <w:rsid w:val="00A2331A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11D1"/>
    <w:rsid w:val="00A345E7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6B1B"/>
    <w:rsid w:val="00A477E6"/>
    <w:rsid w:val="00A4790E"/>
    <w:rsid w:val="00A47C1B"/>
    <w:rsid w:val="00A51BD6"/>
    <w:rsid w:val="00A529B8"/>
    <w:rsid w:val="00A52D70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385F"/>
    <w:rsid w:val="00A74E09"/>
    <w:rsid w:val="00A75655"/>
    <w:rsid w:val="00A806A7"/>
    <w:rsid w:val="00A809AC"/>
    <w:rsid w:val="00A80E2F"/>
    <w:rsid w:val="00A81018"/>
    <w:rsid w:val="00A8146E"/>
    <w:rsid w:val="00A829A2"/>
    <w:rsid w:val="00A82FFE"/>
    <w:rsid w:val="00A831DE"/>
    <w:rsid w:val="00A841CC"/>
    <w:rsid w:val="00A844CE"/>
    <w:rsid w:val="00A84FE2"/>
    <w:rsid w:val="00A869D2"/>
    <w:rsid w:val="00A878E8"/>
    <w:rsid w:val="00A90385"/>
    <w:rsid w:val="00A90754"/>
    <w:rsid w:val="00A908E5"/>
    <w:rsid w:val="00A9092C"/>
    <w:rsid w:val="00A910BE"/>
    <w:rsid w:val="00A91EAA"/>
    <w:rsid w:val="00A91EC4"/>
    <w:rsid w:val="00A9264B"/>
    <w:rsid w:val="00A93080"/>
    <w:rsid w:val="00A93197"/>
    <w:rsid w:val="00A93FD4"/>
    <w:rsid w:val="00A9460C"/>
    <w:rsid w:val="00A95E21"/>
    <w:rsid w:val="00A963A4"/>
    <w:rsid w:val="00A96A5D"/>
    <w:rsid w:val="00A96DCC"/>
    <w:rsid w:val="00AA0740"/>
    <w:rsid w:val="00AA188F"/>
    <w:rsid w:val="00AA27F5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0CD3"/>
    <w:rsid w:val="00AD268D"/>
    <w:rsid w:val="00AD3749"/>
    <w:rsid w:val="00AD3F85"/>
    <w:rsid w:val="00AD53E8"/>
    <w:rsid w:val="00AD6723"/>
    <w:rsid w:val="00AD6AE6"/>
    <w:rsid w:val="00AD7FBD"/>
    <w:rsid w:val="00AE0C32"/>
    <w:rsid w:val="00AE35A3"/>
    <w:rsid w:val="00AE3EB5"/>
    <w:rsid w:val="00AE43E1"/>
    <w:rsid w:val="00AE67B3"/>
    <w:rsid w:val="00AE7BCF"/>
    <w:rsid w:val="00AE7D6D"/>
    <w:rsid w:val="00AF1B15"/>
    <w:rsid w:val="00AF1BF5"/>
    <w:rsid w:val="00AF1C91"/>
    <w:rsid w:val="00AF1D18"/>
    <w:rsid w:val="00AF3048"/>
    <w:rsid w:val="00AF476B"/>
    <w:rsid w:val="00AF5FF7"/>
    <w:rsid w:val="00AF71D8"/>
    <w:rsid w:val="00AF794B"/>
    <w:rsid w:val="00AF7972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60F5"/>
    <w:rsid w:val="00B07F24"/>
    <w:rsid w:val="00B1003B"/>
    <w:rsid w:val="00B116A0"/>
    <w:rsid w:val="00B11981"/>
    <w:rsid w:val="00B12087"/>
    <w:rsid w:val="00B121A2"/>
    <w:rsid w:val="00B12D64"/>
    <w:rsid w:val="00B132D0"/>
    <w:rsid w:val="00B134F1"/>
    <w:rsid w:val="00B13B81"/>
    <w:rsid w:val="00B149C0"/>
    <w:rsid w:val="00B15372"/>
    <w:rsid w:val="00B1581A"/>
    <w:rsid w:val="00B16515"/>
    <w:rsid w:val="00B17F46"/>
    <w:rsid w:val="00B20519"/>
    <w:rsid w:val="00B205C7"/>
    <w:rsid w:val="00B20B04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1D4F"/>
    <w:rsid w:val="00B348D8"/>
    <w:rsid w:val="00B350FD"/>
    <w:rsid w:val="00B35ECD"/>
    <w:rsid w:val="00B36813"/>
    <w:rsid w:val="00B400C2"/>
    <w:rsid w:val="00B40221"/>
    <w:rsid w:val="00B40B60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56"/>
    <w:rsid w:val="00B50967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3B6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C71"/>
    <w:rsid w:val="00B65F8D"/>
    <w:rsid w:val="00B661D7"/>
    <w:rsid w:val="00B66506"/>
    <w:rsid w:val="00B67BFB"/>
    <w:rsid w:val="00B7006B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1A02"/>
    <w:rsid w:val="00B92315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5148"/>
    <w:rsid w:val="00BA6C7C"/>
    <w:rsid w:val="00BA7016"/>
    <w:rsid w:val="00BA787B"/>
    <w:rsid w:val="00BA7D5D"/>
    <w:rsid w:val="00BB068B"/>
    <w:rsid w:val="00BB0A40"/>
    <w:rsid w:val="00BB20F2"/>
    <w:rsid w:val="00BB391D"/>
    <w:rsid w:val="00BB5178"/>
    <w:rsid w:val="00BB586B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3E1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5DC0"/>
    <w:rsid w:val="00BD5F4C"/>
    <w:rsid w:val="00BD670A"/>
    <w:rsid w:val="00BD686B"/>
    <w:rsid w:val="00BD73E6"/>
    <w:rsid w:val="00BD78B2"/>
    <w:rsid w:val="00BE21A9"/>
    <w:rsid w:val="00BE263E"/>
    <w:rsid w:val="00BE2E89"/>
    <w:rsid w:val="00BE31AF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633"/>
    <w:rsid w:val="00BF2F67"/>
    <w:rsid w:val="00BF321B"/>
    <w:rsid w:val="00BF36A4"/>
    <w:rsid w:val="00BF3773"/>
    <w:rsid w:val="00BF3E14"/>
    <w:rsid w:val="00BF4644"/>
    <w:rsid w:val="00BF6269"/>
    <w:rsid w:val="00BF63AA"/>
    <w:rsid w:val="00BF689A"/>
    <w:rsid w:val="00C00D18"/>
    <w:rsid w:val="00C027A6"/>
    <w:rsid w:val="00C03B8D"/>
    <w:rsid w:val="00C0428C"/>
    <w:rsid w:val="00C04532"/>
    <w:rsid w:val="00C06D1A"/>
    <w:rsid w:val="00C07345"/>
    <w:rsid w:val="00C078F3"/>
    <w:rsid w:val="00C10779"/>
    <w:rsid w:val="00C10B4C"/>
    <w:rsid w:val="00C11262"/>
    <w:rsid w:val="00C11C49"/>
    <w:rsid w:val="00C11CDA"/>
    <w:rsid w:val="00C126F5"/>
    <w:rsid w:val="00C12A01"/>
    <w:rsid w:val="00C12AEB"/>
    <w:rsid w:val="00C1356B"/>
    <w:rsid w:val="00C151D0"/>
    <w:rsid w:val="00C17C1B"/>
    <w:rsid w:val="00C202CD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09A1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298D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50BCF"/>
    <w:rsid w:val="00C51A87"/>
    <w:rsid w:val="00C51D76"/>
    <w:rsid w:val="00C5217A"/>
    <w:rsid w:val="00C533BB"/>
    <w:rsid w:val="00C53DFD"/>
    <w:rsid w:val="00C542F0"/>
    <w:rsid w:val="00C55CD9"/>
    <w:rsid w:val="00C55DB5"/>
    <w:rsid w:val="00C55F0E"/>
    <w:rsid w:val="00C5709A"/>
    <w:rsid w:val="00C57ACC"/>
    <w:rsid w:val="00C57CDB"/>
    <w:rsid w:val="00C57F04"/>
    <w:rsid w:val="00C600A5"/>
    <w:rsid w:val="00C60A9B"/>
    <w:rsid w:val="00C60F8E"/>
    <w:rsid w:val="00C6108B"/>
    <w:rsid w:val="00C61A10"/>
    <w:rsid w:val="00C62F58"/>
    <w:rsid w:val="00C633AB"/>
    <w:rsid w:val="00C6522B"/>
    <w:rsid w:val="00C66B2F"/>
    <w:rsid w:val="00C67594"/>
    <w:rsid w:val="00C7233D"/>
    <w:rsid w:val="00C723BC"/>
    <w:rsid w:val="00C72B40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6E7"/>
    <w:rsid w:val="00C81770"/>
    <w:rsid w:val="00C81C99"/>
    <w:rsid w:val="00C82355"/>
    <w:rsid w:val="00C824CE"/>
    <w:rsid w:val="00C82609"/>
    <w:rsid w:val="00C82804"/>
    <w:rsid w:val="00C8337A"/>
    <w:rsid w:val="00C8495F"/>
    <w:rsid w:val="00C85C0F"/>
    <w:rsid w:val="00C8640E"/>
    <w:rsid w:val="00C86645"/>
    <w:rsid w:val="00C8672F"/>
    <w:rsid w:val="00C87821"/>
    <w:rsid w:val="00C8795F"/>
    <w:rsid w:val="00C87CF7"/>
    <w:rsid w:val="00C91DBD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6234"/>
    <w:rsid w:val="00CB62CB"/>
    <w:rsid w:val="00CB7A46"/>
    <w:rsid w:val="00CC0F55"/>
    <w:rsid w:val="00CC251D"/>
    <w:rsid w:val="00CC3806"/>
    <w:rsid w:val="00CC4281"/>
    <w:rsid w:val="00CC4C22"/>
    <w:rsid w:val="00CC648A"/>
    <w:rsid w:val="00CC73F3"/>
    <w:rsid w:val="00CC76CE"/>
    <w:rsid w:val="00CD0910"/>
    <w:rsid w:val="00CD0ABD"/>
    <w:rsid w:val="00CD259C"/>
    <w:rsid w:val="00CD2E82"/>
    <w:rsid w:val="00CD4A93"/>
    <w:rsid w:val="00CD6F45"/>
    <w:rsid w:val="00CE04CA"/>
    <w:rsid w:val="00CE09AE"/>
    <w:rsid w:val="00CE3B09"/>
    <w:rsid w:val="00CE3DDC"/>
    <w:rsid w:val="00CE3F65"/>
    <w:rsid w:val="00CE3FFA"/>
    <w:rsid w:val="00CE4BAA"/>
    <w:rsid w:val="00CE63EE"/>
    <w:rsid w:val="00CE641A"/>
    <w:rsid w:val="00CE7EE1"/>
    <w:rsid w:val="00CF16EF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118F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4AF5"/>
    <w:rsid w:val="00D15117"/>
    <w:rsid w:val="00D15181"/>
    <w:rsid w:val="00D152E1"/>
    <w:rsid w:val="00D15DEC"/>
    <w:rsid w:val="00D17833"/>
    <w:rsid w:val="00D202C0"/>
    <w:rsid w:val="00D20BAA"/>
    <w:rsid w:val="00D22352"/>
    <w:rsid w:val="00D22401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4332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4FC2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678BF"/>
    <w:rsid w:val="00D705C6"/>
    <w:rsid w:val="00D7080B"/>
    <w:rsid w:val="00D72906"/>
    <w:rsid w:val="00D72BC8"/>
    <w:rsid w:val="00D72BCE"/>
    <w:rsid w:val="00D734B3"/>
    <w:rsid w:val="00D738B1"/>
    <w:rsid w:val="00D73C9D"/>
    <w:rsid w:val="00D73E07"/>
    <w:rsid w:val="00D74A3D"/>
    <w:rsid w:val="00D74A52"/>
    <w:rsid w:val="00D74DE9"/>
    <w:rsid w:val="00D7521F"/>
    <w:rsid w:val="00D75A05"/>
    <w:rsid w:val="00D7707D"/>
    <w:rsid w:val="00D77E65"/>
    <w:rsid w:val="00D8147A"/>
    <w:rsid w:val="00D826B4"/>
    <w:rsid w:val="00D8405E"/>
    <w:rsid w:val="00D84566"/>
    <w:rsid w:val="00D85C76"/>
    <w:rsid w:val="00D85E80"/>
    <w:rsid w:val="00D86197"/>
    <w:rsid w:val="00D87CE8"/>
    <w:rsid w:val="00D91617"/>
    <w:rsid w:val="00D924C5"/>
    <w:rsid w:val="00D92951"/>
    <w:rsid w:val="00D92AEE"/>
    <w:rsid w:val="00D92C11"/>
    <w:rsid w:val="00D93663"/>
    <w:rsid w:val="00D9485C"/>
    <w:rsid w:val="00D94B05"/>
    <w:rsid w:val="00D959AB"/>
    <w:rsid w:val="00D95BF4"/>
    <w:rsid w:val="00D95D5A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68DD"/>
    <w:rsid w:val="00DA7631"/>
    <w:rsid w:val="00DA7A97"/>
    <w:rsid w:val="00DA7F0D"/>
    <w:rsid w:val="00DB222D"/>
    <w:rsid w:val="00DB3579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94D"/>
    <w:rsid w:val="00DC2B1D"/>
    <w:rsid w:val="00DC3420"/>
    <w:rsid w:val="00DC38FB"/>
    <w:rsid w:val="00DC40E8"/>
    <w:rsid w:val="00DC6956"/>
    <w:rsid w:val="00DC7028"/>
    <w:rsid w:val="00DC71FC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3F77"/>
    <w:rsid w:val="00DE584F"/>
    <w:rsid w:val="00DE69D0"/>
    <w:rsid w:val="00DE6B23"/>
    <w:rsid w:val="00DE6B30"/>
    <w:rsid w:val="00DE710B"/>
    <w:rsid w:val="00DE780F"/>
    <w:rsid w:val="00DF15D7"/>
    <w:rsid w:val="00DF2C83"/>
    <w:rsid w:val="00DF3527"/>
    <w:rsid w:val="00DF3E12"/>
    <w:rsid w:val="00DF69A3"/>
    <w:rsid w:val="00DF6CC2"/>
    <w:rsid w:val="00DF7034"/>
    <w:rsid w:val="00E006E4"/>
    <w:rsid w:val="00E00EAF"/>
    <w:rsid w:val="00E02800"/>
    <w:rsid w:val="00E02AAD"/>
    <w:rsid w:val="00E02D4E"/>
    <w:rsid w:val="00E03A4B"/>
    <w:rsid w:val="00E03C85"/>
    <w:rsid w:val="00E04621"/>
    <w:rsid w:val="00E04EBA"/>
    <w:rsid w:val="00E05042"/>
    <w:rsid w:val="00E05104"/>
    <w:rsid w:val="00E051FD"/>
    <w:rsid w:val="00E0553D"/>
    <w:rsid w:val="00E05F92"/>
    <w:rsid w:val="00E06F12"/>
    <w:rsid w:val="00E073A0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6FE"/>
    <w:rsid w:val="00E20D41"/>
    <w:rsid w:val="00E23A66"/>
    <w:rsid w:val="00E245D5"/>
    <w:rsid w:val="00E2564B"/>
    <w:rsid w:val="00E318FB"/>
    <w:rsid w:val="00E31C35"/>
    <w:rsid w:val="00E328D5"/>
    <w:rsid w:val="00E332E8"/>
    <w:rsid w:val="00E33B8F"/>
    <w:rsid w:val="00E342F8"/>
    <w:rsid w:val="00E3446F"/>
    <w:rsid w:val="00E34CFD"/>
    <w:rsid w:val="00E37786"/>
    <w:rsid w:val="00E377DE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7A"/>
    <w:rsid w:val="00E650B7"/>
    <w:rsid w:val="00E651DE"/>
    <w:rsid w:val="00E654B6"/>
    <w:rsid w:val="00E65B0E"/>
    <w:rsid w:val="00E664DF"/>
    <w:rsid w:val="00E67159"/>
    <w:rsid w:val="00E676BB"/>
    <w:rsid w:val="00E678A6"/>
    <w:rsid w:val="00E67AF1"/>
    <w:rsid w:val="00E67D4E"/>
    <w:rsid w:val="00E70206"/>
    <w:rsid w:val="00E707A4"/>
    <w:rsid w:val="00E70F5E"/>
    <w:rsid w:val="00E71C91"/>
    <w:rsid w:val="00E72A9F"/>
    <w:rsid w:val="00E72D22"/>
    <w:rsid w:val="00E7316D"/>
    <w:rsid w:val="00E74E87"/>
    <w:rsid w:val="00E74F55"/>
    <w:rsid w:val="00E75906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0AFE"/>
    <w:rsid w:val="00E920E1"/>
    <w:rsid w:val="00E92AB7"/>
    <w:rsid w:val="00E94720"/>
    <w:rsid w:val="00E94A6B"/>
    <w:rsid w:val="00E94E57"/>
    <w:rsid w:val="00E9535F"/>
    <w:rsid w:val="00E95B0F"/>
    <w:rsid w:val="00E95CC4"/>
    <w:rsid w:val="00E96E8E"/>
    <w:rsid w:val="00EA0BB5"/>
    <w:rsid w:val="00EA137B"/>
    <w:rsid w:val="00EA2CE4"/>
    <w:rsid w:val="00EA48D0"/>
    <w:rsid w:val="00EA678C"/>
    <w:rsid w:val="00EA698D"/>
    <w:rsid w:val="00EA6A6E"/>
    <w:rsid w:val="00EA6DCB"/>
    <w:rsid w:val="00EB41AE"/>
    <w:rsid w:val="00EB48A1"/>
    <w:rsid w:val="00EB50DF"/>
    <w:rsid w:val="00EB5ADB"/>
    <w:rsid w:val="00EB5D6D"/>
    <w:rsid w:val="00EB6218"/>
    <w:rsid w:val="00EB69EF"/>
    <w:rsid w:val="00EB7706"/>
    <w:rsid w:val="00EB780F"/>
    <w:rsid w:val="00EC08AE"/>
    <w:rsid w:val="00EC220A"/>
    <w:rsid w:val="00EC23FE"/>
    <w:rsid w:val="00EC38A8"/>
    <w:rsid w:val="00EC3E3F"/>
    <w:rsid w:val="00EC4068"/>
    <w:rsid w:val="00EC4F39"/>
    <w:rsid w:val="00EC5043"/>
    <w:rsid w:val="00EC535E"/>
    <w:rsid w:val="00EC5B2D"/>
    <w:rsid w:val="00EC6022"/>
    <w:rsid w:val="00EC7033"/>
    <w:rsid w:val="00EC70E0"/>
    <w:rsid w:val="00EC7772"/>
    <w:rsid w:val="00EC79C5"/>
    <w:rsid w:val="00ED08A4"/>
    <w:rsid w:val="00ED1FF6"/>
    <w:rsid w:val="00ED2A13"/>
    <w:rsid w:val="00ED3753"/>
    <w:rsid w:val="00ED3E1B"/>
    <w:rsid w:val="00ED5F52"/>
    <w:rsid w:val="00ED6892"/>
    <w:rsid w:val="00ED68AF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C89"/>
    <w:rsid w:val="00EF469D"/>
    <w:rsid w:val="00EF5F53"/>
    <w:rsid w:val="00EF5FCC"/>
    <w:rsid w:val="00EF6B9E"/>
    <w:rsid w:val="00EF77B7"/>
    <w:rsid w:val="00EF77F2"/>
    <w:rsid w:val="00F01117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8E7"/>
    <w:rsid w:val="00F109FC"/>
    <w:rsid w:val="00F11813"/>
    <w:rsid w:val="00F13775"/>
    <w:rsid w:val="00F13D95"/>
    <w:rsid w:val="00F14AD5"/>
    <w:rsid w:val="00F154AA"/>
    <w:rsid w:val="00F1599E"/>
    <w:rsid w:val="00F16057"/>
    <w:rsid w:val="00F1619A"/>
    <w:rsid w:val="00F16324"/>
    <w:rsid w:val="00F17039"/>
    <w:rsid w:val="00F175AB"/>
    <w:rsid w:val="00F2042E"/>
    <w:rsid w:val="00F21A46"/>
    <w:rsid w:val="00F2242A"/>
    <w:rsid w:val="00F22D03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3D86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8C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2C6D"/>
    <w:rsid w:val="00F638E9"/>
    <w:rsid w:val="00F6431B"/>
    <w:rsid w:val="00F64724"/>
    <w:rsid w:val="00F653A1"/>
    <w:rsid w:val="00F654A2"/>
    <w:rsid w:val="00F659E1"/>
    <w:rsid w:val="00F668FF"/>
    <w:rsid w:val="00F670F7"/>
    <w:rsid w:val="00F70EB9"/>
    <w:rsid w:val="00F71BCF"/>
    <w:rsid w:val="00F71FAA"/>
    <w:rsid w:val="00F7249F"/>
    <w:rsid w:val="00F72A19"/>
    <w:rsid w:val="00F73385"/>
    <w:rsid w:val="00F76705"/>
    <w:rsid w:val="00F7677E"/>
    <w:rsid w:val="00F76F3C"/>
    <w:rsid w:val="00F776B9"/>
    <w:rsid w:val="00F77D89"/>
    <w:rsid w:val="00F808C5"/>
    <w:rsid w:val="00F81D0E"/>
    <w:rsid w:val="00F832E1"/>
    <w:rsid w:val="00F840A5"/>
    <w:rsid w:val="00F85369"/>
    <w:rsid w:val="00F858DD"/>
    <w:rsid w:val="00F86E30"/>
    <w:rsid w:val="00F87A7B"/>
    <w:rsid w:val="00F91B39"/>
    <w:rsid w:val="00F93DC9"/>
    <w:rsid w:val="00F94872"/>
    <w:rsid w:val="00F9547F"/>
    <w:rsid w:val="00F95A5A"/>
    <w:rsid w:val="00F967E0"/>
    <w:rsid w:val="00F96A6A"/>
    <w:rsid w:val="00F97724"/>
    <w:rsid w:val="00F97C20"/>
    <w:rsid w:val="00FA0362"/>
    <w:rsid w:val="00FA08AC"/>
    <w:rsid w:val="00FA156D"/>
    <w:rsid w:val="00FA327E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5A8"/>
    <w:rsid w:val="00FC29BA"/>
    <w:rsid w:val="00FC3B63"/>
    <w:rsid w:val="00FC3E02"/>
    <w:rsid w:val="00FC5CFA"/>
    <w:rsid w:val="00FC61F5"/>
    <w:rsid w:val="00FC64E4"/>
    <w:rsid w:val="00FD2FBB"/>
    <w:rsid w:val="00FD47AE"/>
    <w:rsid w:val="00FD53E6"/>
    <w:rsid w:val="00FD554D"/>
    <w:rsid w:val="00FD5B24"/>
    <w:rsid w:val="00FE04C8"/>
    <w:rsid w:val="00FE05E8"/>
    <w:rsid w:val="00FE0859"/>
    <w:rsid w:val="00FE1231"/>
    <w:rsid w:val="00FE2818"/>
    <w:rsid w:val="00FE30C5"/>
    <w:rsid w:val="00FE31E9"/>
    <w:rsid w:val="00FE337B"/>
    <w:rsid w:val="00FE362B"/>
    <w:rsid w:val="00FE37EF"/>
    <w:rsid w:val="00FE38BD"/>
    <w:rsid w:val="00FE58D7"/>
    <w:rsid w:val="00FE5C16"/>
    <w:rsid w:val="00FE7525"/>
    <w:rsid w:val="00FE7B97"/>
    <w:rsid w:val="00FF0D93"/>
    <w:rsid w:val="00FF290B"/>
    <w:rsid w:val="00FF322C"/>
    <w:rsid w:val="00FF32B1"/>
    <w:rsid w:val="00FF373C"/>
    <w:rsid w:val="00FF3866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SP15282631">
    <w:name w:val="SP.15.282631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29">
    <w:name w:val="SP.15.282629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82">
    <w:name w:val="SP.15.282682"/>
    <w:basedOn w:val="Default"/>
    <w:next w:val="Default"/>
    <w:uiPriority w:val="99"/>
    <w:rsid w:val="00185657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185657"/>
    <w:rPr>
      <w:b/>
      <w:b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90C3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AE0C3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E0C32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0" ma:contentTypeDescription="Create a new document." ma:contentTypeScope="" ma:versionID="078f931a4e156808036437fedbb63cb2">
  <xsd:schema xmlns:xsd="http://www.w3.org/2001/XMLSchema" xmlns:xs="http://www.w3.org/2001/XMLSchema" xmlns:p="http://schemas.microsoft.com/office/2006/metadata/properties" xmlns:ns3="2c1f353b-72a6-47f8-b41a-63ac3ee88c5c" targetNamespace="http://schemas.microsoft.com/office/2006/metadata/properties" ma:root="true" ma:fieldsID="cfe43d981401483379d19b23c46a78ae" ns3:_="">
    <xsd:import namespace="2c1f353b-72a6-47f8-b41a-63ac3ee88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ABA1A-905F-4B12-B03A-6D3BAEAD4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D2DB3-69C9-495A-9E6E-F2CC6BDE06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784B35-3BDC-4069-A20A-152D7F528097}">
  <ds:schemaRefs>
    <ds:schemaRef ds:uri="2c1f353b-72a6-47f8-b41a-63ac3ee88c5c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649649-F7F3-48CF-B26F-C8D5B444C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1451</Words>
  <Characters>7862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CR for CIDs</vt:lpstr>
      <vt:lpstr>doc.: IEEE 802.11-16/xxxxr0</vt:lpstr>
    </vt:vector>
  </TitlesOfParts>
  <Company>Broadcom Limited</Company>
  <LinksUpToDate>false</LinksUpToDate>
  <CharactersWithSpaces>9295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CIDs</dc:title>
  <dc:subject>Submission</dc:subject>
  <dc:creator>Xiaofei.Wang@InterDigital.com</dc:creator>
  <cp:lastModifiedBy>Xiaofei Wang</cp:lastModifiedBy>
  <cp:revision>170</cp:revision>
  <cp:lastPrinted>2010-05-04T03:47:00Z</cp:lastPrinted>
  <dcterms:created xsi:type="dcterms:W3CDTF">2020-09-15T21:48:00Z</dcterms:created>
  <dcterms:modified xsi:type="dcterms:W3CDTF">2020-09-16T19:05:00Z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