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70C5E6C" w:rsidR="008717CE" w:rsidRPr="00183F4C" w:rsidRDefault="00441009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 for CR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AE75A21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55CD9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C55CD9">
              <w:rPr>
                <w:b w:val="0"/>
                <w:sz w:val="20"/>
              </w:rPr>
              <w:t>0</w:t>
            </w:r>
            <w:r w:rsidR="00441009">
              <w:rPr>
                <w:b w:val="0"/>
                <w:sz w:val="20"/>
              </w:rPr>
              <w:t>9-02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0A825FCC" w14:textId="233D2A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C71FC" w:rsidRPr="001D7948" w14:paraId="24FBB81A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8DA8B38" w14:textId="04CBD847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231BCBCC" w14:textId="64B4BD37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7C660C86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1FB7274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62BD0E" w14:textId="77777777" w:rsidR="00DC71FC" w:rsidRPr="001D7948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5000506A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441009">
        <w:rPr>
          <w:sz w:val="22"/>
          <w:lang w:eastAsia="ko-KR"/>
        </w:rPr>
        <w:t>spec text for CR</w:t>
      </w:r>
      <w:r w:rsidR="006528F9">
        <w:rPr>
          <w:sz w:val="22"/>
          <w:lang w:eastAsia="ko-KR"/>
        </w:rPr>
        <w:t xml:space="preserve"> </w:t>
      </w:r>
      <w:r w:rsidR="00092781">
        <w:rPr>
          <w:sz w:val="22"/>
          <w:lang w:eastAsia="ko-KR"/>
        </w:rPr>
        <w:t xml:space="preserve">for </w:t>
      </w:r>
      <w:r w:rsidR="006528F9">
        <w:rPr>
          <w:sz w:val="22"/>
          <w:lang w:eastAsia="ko-KR"/>
        </w:rPr>
        <w:t>CID</w:t>
      </w:r>
      <w:r w:rsidR="00092781">
        <w:rPr>
          <w:sz w:val="22"/>
          <w:lang w:eastAsia="ko-KR"/>
        </w:rPr>
        <w:t xml:space="preserve"> 22, 24, 50, 200, 201, 332 and 334</w:t>
      </w:r>
      <w:r w:rsidR="009972B6">
        <w:rPr>
          <w:sz w:val="22"/>
          <w:lang w:eastAsia="ko-KR"/>
        </w:rPr>
        <w:t>.</w:t>
      </w:r>
      <w:r w:rsidR="00D87CE8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</w:t>
      </w:r>
      <w:r w:rsidR="006528F9">
        <w:rPr>
          <w:sz w:val="22"/>
          <w:lang w:eastAsia="ko-KR"/>
        </w:rPr>
        <w:t>bc</w:t>
      </w:r>
      <w:r w:rsidR="005A5E71">
        <w:rPr>
          <w:sz w:val="22"/>
          <w:lang w:eastAsia="ko-KR"/>
        </w:rPr>
        <w:t xml:space="preserve"> Draft </w:t>
      </w:r>
      <w:r w:rsidR="006528F9">
        <w:rPr>
          <w:sz w:val="22"/>
          <w:lang w:eastAsia="ko-KR"/>
        </w:rPr>
        <w:t>0.1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p w14:paraId="14906E58" w14:textId="77777777" w:rsidR="003F2CD8" w:rsidRDefault="003F2CD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2706F73B" w14:textId="77777777" w:rsidR="003F2CD8" w:rsidRDefault="003F2CD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2EF5E50B" w14:textId="30F36B61" w:rsidR="00890B40" w:rsidRDefault="009F0D0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</w:t>
      </w:r>
      <w:r w:rsidR="005C6AC2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bc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Editor: Please modify </w:t>
      </w:r>
      <w:r w:rsidR="009F675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Table 9-bc34-Request Method subfield encoding (P38</w:t>
      </w:r>
      <w:r w:rsidR="00C0734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L7 802.11bc D0.1) as follows</w:t>
      </w:r>
      <w:r w:rsidR="00D924C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:</w:t>
      </w:r>
    </w:p>
    <w:p w14:paraId="056B321F" w14:textId="72BC05AE" w:rsidR="0041608C" w:rsidRPr="002C655A" w:rsidRDefault="002C655A" w:rsidP="002C655A">
      <w:pPr>
        <w:pStyle w:val="Heading2"/>
        <w:kinsoku w:val="0"/>
        <w:overflowPunct w:val="0"/>
        <w:spacing w:before="101"/>
        <w:ind w:left="448"/>
      </w:pPr>
      <w:r>
        <w:t>Table 9-bc34—Request Method subfield encoding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3419"/>
        <w:gridCol w:w="4410"/>
      </w:tblGrid>
      <w:tr w:rsidR="00190C32" w14:paraId="32C9F42D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A7E7CA4" w14:textId="77777777" w:rsidR="00190C32" w:rsidRDefault="00190C32" w:rsidP="008C6170">
            <w:pPr>
              <w:pStyle w:val="TableParagraph"/>
              <w:kinsoku w:val="0"/>
              <w:overflowPunct w:val="0"/>
              <w:spacing w:before="140"/>
              <w:ind w:left="163" w:right="1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Negotiation Method subfield value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18099C9" w14:textId="77777777" w:rsidR="00190C32" w:rsidRDefault="00190C32" w:rsidP="008C6170">
            <w:pPr>
              <w:pStyle w:val="TableParagraph"/>
              <w:kinsoku w:val="0"/>
              <w:overflowPunct w:val="0"/>
              <w:spacing w:before="2"/>
              <w:rPr>
                <w:sz w:val="32"/>
                <w:szCs w:val="32"/>
              </w:rPr>
            </w:pPr>
          </w:p>
          <w:p w14:paraId="1D9897C0" w14:textId="77777777" w:rsidR="00190C32" w:rsidRDefault="00190C32" w:rsidP="008C6170">
            <w:pPr>
              <w:pStyle w:val="TableParagraph"/>
              <w:kinsoku w:val="0"/>
              <w:overflowPunct w:val="0"/>
              <w:ind w:left="1282" w:right="12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27187" w14:textId="77777777" w:rsidR="00190C32" w:rsidRDefault="00190C32" w:rsidP="008C6170">
            <w:pPr>
              <w:pStyle w:val="TableParagraph"/>
              <w:kinsoku w:val="0"/>
              <w:overflowPunct w:val="0"/>
              <w:spacing w:before="140"/>
              <w:ind w:left="1893" w:right="18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90C32" w14:paraId="3B6BB38D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A93BAB" w14:textId="77777777" w:rsidR="00190C32" w:rsidRDefault="00190C32" w:rsidP="008C6170">
            <w:pPr>
              <w:pStyle w:val="TableParagraph"/>
              <w:kinsoku w:val="0"/>
              <w:overflowPunct w:val="0"/>
              <w:spacing w:before="100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F62C704" w14:textId="0C4DDA91" w:rsidR="00190C32" w:rsidRPr="001F674D" w:rsidRDefault="003B5BE5" w:rsidP="001F674D">
            <w:pPr>
              <w:pStyle w:val="TableParagraph"/>
              <w:kinsoku w:val="0"/>
              <w:overflowPunct w:val="0"/>
              <w:spacing w:before="95"/>
              <w:ind w:left="117" w:right="407"/>
              <w:rPr>
                <w:rFonts w:ascii="Arial" w:hAnsi="Arial" w:cs="Arial"/>
                <w:sz w:val="20"/>
                <w:szCs w:val="20"/>
                <w:rPrChange w:id="2" w:author="Xiaofei" w:date="2020-09-03T17:00:00Z">
                  <w:rPr>
                    <w:rFonts w:ascii="Arial" w:hAnsi="Arial" w:cs="Arial"/>
                    <w:w w:val="11"/>
                    <w:sz w:val="20"/>
                    <w:szCs w:val="20"/>
                  </w:rPr>
                </w:rPrChange>
              </w:rPr>
              <w:pPrChange w:id="3" w:author="Xiaofei" w:date="2020-09-03T17:00:00Z">
                <w:pPr>
                  <w:pStyle w:val="TableParagraph"/>
                  <w:kinsoku w:val="0"/>
                  <w:overflowPunct w:val="0"/>
                  <w:spacing w:before="100"/>
                  <w:ind w:left="117"/>
                </w:pPr>
              </w:pPrChange>
            </w:pPr>
            <w:ins w:id="4" w:author="Xiaofei" w:date="2020-09-03T17:00:00Z">
              <w:r>
                <w:rPr>
                  <w:rFonts w:ascii="Arial" w:hAnsi="Arial" w:cs="Arial"/>
                  <w:sz w:val="20"/>
                  <w:szCs w:val="20"/>
                </w:rPr>
                <w:t>No Negotiation</w:t>
              </w:r>
            </w:ins>
            <w:r w:rsidR="002C655A">
              <w:rPr>
                <w:rFonts w:ascii="Arial" w:hAnsi="Arial" w:cs="Arial"/>
                <w:sz w:val="20"/>
                <w:szCs w:val="20"/>
              </w:rPr>
              <w:t xml:space="preserve"> </w:t>
            </w:r>
            <w:ins w:id="5" w:author="Xiaofei" w:date="2020-09-03T17:19:00Z">
              <w:r w:rsidR="008319C7">
                <w:rPr>
                  <w:rFonts w:ascii="Arial" w:hAnsi="Arial" w:cs="Arial"/>
                  <w:sz w:val="20"/>
                  <w:szCs w:val="20"/>
                </w:rPr>
                <w:t>[#22,24</w:t>
              </w:r>
              <w:r w:rsidR="008319C7">
                <w:rPr>
                  <w:rFonts w:ascii="Arial" w:hAnsi="Arial" w:cs="Arial"/>
                  <w:sz w:val="20"/>
                  <w:szCs w:val="20"/>
                </w:rPr>
                <w:t>, 332</w:t>
              </w:r>
            </w:ins>
            <w:ins w:id="6" w:author="Xiaofei" w:date="2020-09-03T17:20:00Z">
              <w:r w:rsidR="007529D7">
                <w:rPr>
                  <w:rFonts w:ascii="Arial" w:hAnsi="Arial" w:cs="Arial"/>
                  <w:sz w:val="20"/>
                  <w:szCs w:val="20"/>
                </w:rPr>
                <w:t>, 200</w:t>
              </w:r>
            </w:ins>
            <w:ins w:id="7" w:author="Xiaofei" w:date="2020-09-03T17:21:00Z">
              <w:r w:rsidR="00BB068B">
                <w:rPr>
                  <w:rFonts w:ascii="Arial" w:hAnsi="Arial" w:cs="Arial"/>
                  <w:sz w:val="20"/>
                  <w:szCs w:val="20"/>
                </w:rPr>
                <w:t>, 50</w:t>
              </w:r>
            </w:ins>
            <w:ins w:id="8" w:author="Xiaofei" w:date="2020-09-03T17:19:00Z">
              <w:r w:rsidR="008319C7">
                <w:rPr>
                  <w:rFonts w:ascii="Arial" w:hAnsi="Arial" w:cs="Arial"/>
                  <w:sz w:val="20"/>
                  <w:szCs w:val="20"/>
                </w:rPr>
                <w:t>]</w:t>
              </w:r>
            </w:ins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B79D19F" w14:textId="77777777" w:rsidR="00190C32" w:rsidRDefault="00190C32" w:rsidP="008C617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90C32" w14:paraId="1DD9A24D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DD40C8E" w14:textId="77777777" w:rsidR="00190C32" w:rsidRDefault="00190C32" w:rsidP="008C6170">
            <w:pPr>
              <w:pStyle w:val="TableParagraph"/>
              <w:kinsoku w:val="0"/>
              <w:overflowPunct w:val="0"/>
              <w:spacing w:before="95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F25F61" w14:textId="77777777" w:rsidR="00190C32" w:rsidRDefault="00190C32" w:rsidP="008C6170">
            <w:pPr>
              <w:pStyle w:val="TableParagraph"/>
              <w:kinsoku w:val="0"/>
              <w:overflowPunct w:val="0"/>
              <w:spacing w:before="95"/>
              <w:ind w:left="117" w:right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through eBCS Request frames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F41E420" w14:textId="77777777" w:rsidR="00190C32" w:rsidRDefault="00190C32" w:rsidP="008C6170">
            <w:pPr>
              <w:pStyle w:val="TableParagraph"/>
              <w:kinsoku w:val="0"/>
              <w:overflowPunct w:val="0"/>
              <w:spacing w:before="95"/>
              <w:ind w:left="105" w:right="4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eBCS request by STAs that are associated with the broadcaster</w:t>
            </w:r>
          </w:p>
        </w:tc>
      </w:tr>
      <w:tr w:rsidR="00190C32" w14:paraId="2D89D9F4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89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134356C" w14:textId="77777777" w:rsidR="00190C32" w:rsidRDefault="00190C32" w:rsidP="008C6170">
            <w:pPr>
              <w:pStyle w:val="TableParagraph"/>
              <w:kinsoku w:val="0"/>
              <w:overflowPunct w:val="0"/>
              <w:spacing w:before="100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AF234B9" w14:textId="77777777" w:rsidR="00190C32" w:rsidRDefault="00190C32" w:rsidP="008C6170">
            <w:pPr>
              <w:pStyle w:val="TableParagraph"/>
              <w:kinsoku w:val="0"/>
              <w:overflowPunct w:val="0"/>
              <w:spacing w:before="100"/>
              <w:ind w:left="117" w:righ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through ANQP/GAS eBCS Request frames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DD5170" w14:textId="77777777" w:rsidR="00190C32" w:rsidRDefault="00190C32" w:rsidP="008C6170">
            <w:pPr>
              <w:pStyle w:val="TableParagraph"/>
              <w:kinsoku w:val="0"/>
              <w:overflowPunct w:val="0"/>
              <w:spacing w:before="100"/>
              <w:ind w:left="105" w:right="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eBCS request by STAs that are not associated with the broadcaster</w:t>
            </w:r>
          </w:p>
        </w:tc>
      </w:tr>
      <w:tr w:rsidR="00190C32" w14:paraId="3370C815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C7B3C2F" w14:textId="77777777" w:rsidR="00190C32" w:rsidRDefault="00190C32" w:rsidP="008C6170">
            <w:pPr>
              <w:pStyle w:val="TableParagraph"/>
              <w:kinsoku w:val="0"/>
              <w:overflowPunct w:val="0"/>
              <w:spacing w:before="100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C0A90C" w14:textId="77777777" w:rsidR="00190C32" w:rsidRDefault="00190C32" w:rsidP="008C6170">
            <w:pPr>
              <w:pStyle w:val="TableParagraph"/>
              <w:kinsoku w:val="0"/>
              <w:overflowPunct w:val="0"/>
              <w:spacing w:before="100"/>
              <w:ind w:lef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through IP Request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220043" w14:textId="77777777" w:rsidR="00190C32" w:rsidRDefault="00190C32" w:rsidP="008C6170">
            <w:pPr>
              <w:pStyle w:val="TableParagraph"/>
              <w:kinsoku w:val="0"/>
              <w:overflowPunct w:val="0"/>
              <w:spacing w:before="100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band IP Request</w:t>
            </w:r>
          </w:p>
        </w:tc>
      </w:tr>
      <w:tr w:rsidR="00190C32" w14:paraId="774109E2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8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8B89AE3" w14:textId="77777777" w:rsidR="00190C32" w:rsidRDefault="00190C32" w:rsidP="008C6170">
            <w:pPr>
              <w:pStyle w:val="TableParagraph"/>
              <w:kinsoku w:val="0"/>
              <w:overflowPunct w:val="0"/>
              <w:spacing w:before="101"/>
              <w:ind w:left="163"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4-255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D1A9C61" w14:textId="77777777" w:rsidR="00190C32" w:rsidRDefault="00190C32" w:rsidP="008C6170">
            <w:pPr>
              <w:pStyle w:val="TableParagraph"/>
              <w:kinsoku w:val="0"/>
              <w:overflowPunct w:val="0"/>
              <w:spacing w:before="101"/>
              <w:ind w:lef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E0BA1" w14:textId="77777777" w:rsidR="00190C32" w:rsidRDefault="00190C32" w:rsidP="008C617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14:paraId="03A01CF9" w14:textId="6ECF60A1" w:rsidR="00463D46" w:rsidDel="0030315D" w:rsidRDefault="00463D46" w:rsidP="008809DA">
      <w:pPr>
        <w:autoSpaceDE w:val="0"/>
        <w:autoSpaceDN w:val="0"/>
        <w:adjustRightInd w:val="0"/>
        <w:rPr>
          <w:del w:id="9" w:author="Xiaofei Wang" w:date="2020-06-04T11:12:00Z"/>
          <w:sz w:val="20"/>
        </w:rPr>
      </w:pPr>
    </w:p>
    <w:p w14:paraId="425560FE" w14:textId="084989ED" w:rsidR="002F3403" w:rsidRDefault="002F3403" w:rsidP="002F340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TGbc Editor: Please modify Table 9-bc3</w:t>
      </w:r>
      <w:r w:rsidR="00E707A4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5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-</w:t>
      </w:r>
      <w:r w:rsidR="00E707A4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Destination Address Type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encoding (P38L</w:t>
      </w:r>
      <w:r w:rsidR="00E707A4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13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802.11bc D0.1) as follows:</w:t>
      </w:r>
    </w:p>
    <w:p w14:paraId="3A814D46" w14:textId="77777777" w:rsidR="002F3403" w:rsidRDefault="002F3403" w:rsidP="002F3403">
      <w:pPr>
        <w:pStyle w:val="Heading2"/>
        <w:kinsoku w:val="0"/>
        <w:overflowPunct w:val="0"/>
        <w:spacing w:before="101" w:after="49"/>
        <w:ind w:left="2197"/>
      </w:pPr>
      <w:r>
        <w:t>Table 9-bc35—Destination Address Type subfield encoding</w:t>
      </w:r>
    </w:p>
    <w:tbl>
      <w:tblPr>
        <w:tblW w:w="0" w:type="auto"/>
        <w:tblInd w:w="1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4409"/>
      </w:tblGrid>
      <w:tr w:rsidR="002F3403" w14:paraId="52BB762E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D7E39B6" w14:textId="77777777" w:rsidR="002F3403" w:rsidRDefault="002F3403" w:rsidP="008C6170">
            <w:pPr>
              <w:pStyle w:val="TableParagraph"/>
              <w:kinsoku w:val="0"/>
              <w:overflowPunct w:val="0"/>
              <w:spacing w:before="140"/>
              <w:ind w:left="313" w:right="324" w:firstLine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Destination Address Type value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E78A3A7" w14:textId="77777777" w:rsidR="002F3403" w:rsidRDefault="002F3403" w:rsidP="008C6170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52B21C6" w14:textId="77777777" w:rsidR="002F3403" w:rsidRDefault="002F3403" w:rsidP="008C6170">
            <w:pPr>
              <w:pStyle w:val="TableParagraph"/>
              <w:kinsoku w:val="0"/>
              <w:overflowPunct w:val="0"/>
              <w:ind w:left="1776" w:right="17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F3403" w14:paraId="4C4B0F75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B1A6F6" w14:textId="77777777" w:rsidR="002F3403" w:rsidRDefault="002F3403" w:rsidP="008C6170">
            <w:pPr>
              <w:pStyle w:val="TableParagraph"/>
              <w:kinsoku w:val="0"/>
              <w:overflowPunct w:val="0"/>
              <w:spacing w:before="100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65F2CEB" w14:textId="31E2BE1F" w:rsidR="002F3403" w:rsidRDefault="001F2736" w:rsidP="001F2736">
            <w:pPr>
              <w:pStyle w:val="TableParagraph"/>
              <w:kinsoku w:val="0"/>
              <w:overflowPunct w:val="0"/>
              <w:spacing w:before="95"/>
              <w:ind w:left="117"/>
              <w:rPr>
                <w:rFonts w:ascii="Arial" w:hAnsi="Arial" w:cs="Arial"/>
                <w:w w:val="11"/>
                <w:sz w:val="20"/>
                <w:szCs w:val="20"/>
              </w:rPr>
              <w:pPrChange w:id="10" w:author="Xiaofei" w:date="2020-09-03T17:17:00Z">
                <w:pPr>
                  <w:pStyle w:val="TableParagraph"/>
                  <w:kinsoku w:val="0"/>
                  <w:overflowPunct w:val="0"/>
                  <w:spacing w:before="100"/>
                  <w:ind w:left="117"/>
                </w:pPr>
              </w:pPrChange>
            </w:pPr>
            <w:ins w:id="11" w:author="Xiaofei" w:date="2020-09-03T17:17:00Z">
              <w:r w:rsidRPr="001F2736">
                <w:rPr>
                  <w:rFonts w:ascii="Arial" w:hAnsi="Arial" w:cs="Arial"/>
                  <w:sz w:val="20"/>
                  <w:szCs w:val="20"/>
                  <w:rPrChange w:id="12" w:author="Xiaofei" w:date="2020-09-03T17:17:00Z">
                    <w:rPr>
                      <w:rFonts w:ascii="Arial" w:hAnsi="Arial" w:cs="Arial"/>
                      <w:w w:val="11"/>
                      <w:sz w:val="20"/>
                      <w:szCs w:val="20"/>
                    </w:rPr>
                  </w:rPrChange>
                </w:rPr>
                <w:t>MAC Address</w:t>
              </w:r>
            </w:ins>
            <w:ins w:id="13" w:author="Xiaofei" w:date="2020-09-03T17:19:00Z">
              <w:r w:rsidR="005B6DB3">
                <w:rPr>
                  <w:rFonts w:ascii="Arial" w:hAnsi="Arial" w:cs="Arial"/>
                  <w:sz w:val="20"/>
                  <w:szCs w:val="20"/>
                </w:rPr>
                <w:t xml:space="preserve"> [#334</w:t>
              </w:r>
            </w:ins>
            <w:ins w:id="14" w:author="Xiaofei" w:date="2020-09-03T17:21:00Z">
              <w:r w:rsidR="007D30C3">
                <w:rPr>
                  <w:rFonts w:ascii="Arial" w:hAnsi="Arial" w:cs="Arial"/>
                  <w:sz w:val="20"/>
                  <w:szCs w:val="20"/>
                </w:rPr>
                <w:t>, 201</w:t>
              </w:r>
              <w:r w:rsidR="00BB068B">
                <w:rPr>
                  <w:rFonts w:ascii="Arial" w:hAnsi="Arial" w:cs="Arial"/>
                  <w:sz w:val="20"/>
                  <w:szCs w:val="20"/>
                </w:rPr>
                <w:t>, 50</w:t>
              </w:r>
            </w:ins>
            <w:ins w:id="15" w:author="Xiaofei" w:date="2020-09-03T17:19:00Z">
              <w:r w:rsidR="008319C7">
                <w:rPr>
                  <w:rFonts w:ascii="Arial" w:hAnsi="Arial" w:cs="Arial"/>
                  <w:sz w:val="20"/>
                  <w:szCs w:val="20"/>
                </w:rPr>
                <w:t>]</w:t>
              </w:r>
            </w:ins>
          </w:p>
        </w:tc>
      </w:tr>
      <w:tr w:rsidR="002F3403" w14:paraId="446A13D0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9CDE68" w14:textId="77777777" w:rsidR="002F3403" w:rsidRDefault="002F3403" w:rsidP="008C6170">
            <w:pPr>
              <w:pStyle w:val="TableParagraph"/>
              <w:kinsoku w:val="0"/>
              <w:overflowPunct w:val="0"/>
              <w:spacing w:before="95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B0D32FD" w14:textId="77777777" w:rsidR="002F3403" w:rsidRDefault="002F3403" w:rsidP="008C6170">
            <w:pPr>
              <w:pStyle w:val="TableParagraph"/>
              <w:kinsoku w:val="0"/>
              <w:overflowPunct w:val="0"/>
              <w:spacing w:before="95"/>
              <w:ind w:lef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UDP/IPv4 Address</w:t>
            </w:r>
          </w:p>
        </w:tc>
      </w:tr>
      <w:tr w:rsidR="002F3403" w14:paraId="5CF2713F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486EECD" w14:textId="77777777" w:rsidR="002F3403" w:rsidRDefault="002F3403" w:rsidP="008C6170">
            <w:pPr>
              <w:pStyle w:val="TableParagraph"/>
              <w:kinsoku w:val="0"/>
              <w:overflowPunct w:val="0"/>
              <w:spacing w:before="95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783F8F4" w14:textId="77777777" w:rsidR="002F3403" w:rsidRDefault="002F3403" w:rsidP="008C6170">
            <w:pPr>
              <w:pStyle w:val="TableParagraph"/>
              <w:kinsoku w:val="0"/>
              <w:overflowPunct w:val="0"/>
              <w:spacing w:before="95"/>
              <w:ind w:lef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UDP/IPv6 Address</w:t>
            </w:r>
          </w:p>
        </w:tc>
      </w:tr>
      <w:tr w:rsidR="002F3403" w14:paraId="75AAD15D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EF5819" w14:textId="77777777" w:rsidR="002F3403" w:rsidRDefault="002F3403" w:rsidP="008C6170">
            <w:pPr>
              <w:pStyle w:val="TableParagraph"/>
              <w:kinsoku w:val="0"/>
              <w:overflowPunct w:val="0"/>
              <w:spacing w:before="95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13AB99" w14:textId="77777777" w:rsidR="002F3403" w:rsidRDefault="002F3403" w:rsidP="008C6170">
            <w:pPr>
              <w:pStyle w:val="TableParagraph"/>
              <w:kinsoku w:val="0"/>
              <w:overflowPunct w:val="0"/>
              <w:spacing w:before="95"/>
              <w:ind w:lef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UDP/Hostname</w:t>
            </w:r>
          </w:p>
        </w:tc>
      </w:tr>
      <w:tr w:rsidR="002F3403" w14:paraId="02CAF29B" w14:textId="77777777" w:rsidTr="008C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52ED33F" w14:textId="77777777" w:rsidR="002F3403" w:rsidRDefault="002F3403" w:rsidP="008C6170">
            <w:pPr>
              <w:pStyle w:val="TableParagraph"/>
              <w:kinsoku w:val="0"/>
              <w:overflowPunct w:val="0"/>
              <w:spacing w:before="95"/>
              <w:ind w:left="701" w:right="7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4-255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6AF878" w14:textId="77777777" w:rsidR="002F3403" w:rsidRDefault="002F3403" w:rsidP="008C6170">
            <w:pPr>
              <w:pStyle w:val="TableParagraph"/>
              <w:kinsoku w:val="0"/>
              <w:overflowPunct w:val="0"/>
              <w:spacing w:before="95"/>
              <w:ind w:lef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</w:tbl>
    <w:p w14:paraId="5FCD11A3" w14:textId="77777777" w:rsidR="002B1CA1" w:rsidRDefault="002B1CA1" w:rsidP="002B1CA1">
      <w:pPr>
        <w:autoSpaceDE w:val="0"/>
        <w:autoSpaceDN w:val="0"/>
        <w:adjustRightInd w:val="0"/>
        <w:rPr>
          <w:sz w:val="20"/>
        </w:rPr>
      </w:pPr>
    </w:p>
    <w:p w14:paraId="022D15D3" w14:textId="4BE8D2C3" w:rsidR="00A9092C" w:rsidRPr="00A9092C" w:rsidRDefault="00A9092C" w:rsidP="00D54F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  <w:lang w:val="en-SG"/>
        </w:rPr>
      </w:pPr>
    </w:p>
    <w:sectPr w:rsidR="00A9092C" w:rsidRPr="00A9092C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2B0E" w14:textId="77777777" w:rsidR="00EC5B2D" w:rsidRDefault="00EC5B2D">
      <w:r>
        <w:separator/>
      </w:r>
    </w:p>
  </w:endnote>
  <w:endnote w:type="continuationSeparator" w:id="0">
    <w:p w14:paraId="78E1B310" w14:textId="77777777" w:rsidR="00EC5B2D" w:rsidRDefault="00EC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505EB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5AAE" w14:textId="77777777" w:rsidR="00EC5B2D" w:rsidRDefault="00EC5B2D">
      <w:r>
        <w:separator/>
      </w:r>
    </w:p>
  </w:footnote>
  <w:footnote w:type="continuationSeparator" w:id="0">
    <w:p w14:paraId="226C3CAE" w14:textId="77777777" w:rsidR="00EC5B2D" w:rsidRDefault="00EC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46C87E1E" w:rsidR="00FE05E8" w:rsidRDefault="00A829A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676881">
      <w:rPr>
        <w:lang w:eastAsia="ko-KR"/>
      </w:rPr>
      <w:t xml:space="preserve"> 20</w:t>
    </w:r>
    <w:r w:rsidR="00C55CD9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C55CD9">
        <w:t>20</w:t>
      </w:r>
      <w:r w:rsidR="00FE05E8">
        <w:t>/</w:t>
      </w:r>
    </w:fldSimple>
    <w:r>
      <w:t>1398r0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">
    <w15:presenceInfo w15:providerId="AD" w15:userId="S::Xiaofei.Wang@InterDigital.com::6e1836d3-2ed9-4ae5-8700-9029b71c19c7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0F08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4CC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781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0F8C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441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07D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6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37796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315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0C32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B7B28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3F8"/>
    <w:rsid w:val="001E349E"/>
    <w:rsid w:val="001E3577"/>
    <w:rsid w:val="001E4974"/>
    <w:rsid w:val="001E6267"/>
    <w:rsid w:val="001E6C56"/>
    <w:rsid w:val="001E6EE9"/>
    <w:rsid w:val="001E7C32"/>
    <w:rsid w:val="001E7E53"/>
    <w:rsid w:val="001E7E89"/>
    <w:rsid w:val="001F0210"/>
    <w:rsid w:val="001F07C0"/>
    <w:rsid w:val="001F10F7"/>
    <w:rsid w:val="001F13CA"/>
    <w:rsid w:val="001F2736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74D"/>
    <w:rsid w:val="001F68A7"/>
    <w:rsid w:val="001F6AEB"/>
    <w:rsid w:val="001F7935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83C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27D08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57A37"/>
    <w:rsid w:val="00262D56"/>
    <w:rsid w:val="00263092"/>
    <w:rsid w:val="0026410C"/>
    <w:rsid w:val="00264C63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1CA1"/>
    <w:rsid w:val="002B29D4"/>
    <w:rsid w:val="002B43B3"/>
    <w:rsid w:val="002B5901"/>
    <w:rsid w:val="002B5973"/>
    <w:rsid w:val="002B79DF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55A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4CF6"/>
    <w:rsid w:val="002D518F"/>
    <w:rsid w:val="002D59C9"/>
    <w:rsid w:val="002D5D5C"/>
    <w:rsid w:val="002D6F6A"/>
    <w:rsid w:val="002D7ED5"/>
    <w:rsid w:val="002E0DED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403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0D3"/>
    <w:rsid w:val="002F7199"/>
    <w:rsid w:val="002F7D11"/>
    <w:rsid w:val="0030081B"/>
    <w:rsid w:val="003024ED"/>
    <w:rsid w:val="0030268D"/>
    <w:rsid w:val="0030315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12F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068"/>
    <w:rsid w:val="00361C21"/>
    <w:rsid w:val="003622ED"/>
    <w:rsid w:val="00362C5B"/>
    <w:rsid w:val="00363F49"/>
    <w:rsid w:val="003649E0"/>
    <w:rsid w:val="00364F4F"/>
    <w:rsid w:val="00366AF0"/>
    <w:rsid w:val="00366B5F"/>
    <w:rsid w:val="003678D5"/>
    <w:rsid w:val="003713CA"/>
    <w:rsid w:val="00371434"/>
    <w:rsid w:val="0037201A"/>
    <w:rsid w:val="003729FC"/>
    <w:rsid w:val="00372FCA"/>
    <w:rsid w:val="00374C87"/>
    <w:rsid w:val="00374CBC"/>
    <w:rsid w:val="00375720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1E5A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5BE5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CBA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CD8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FCF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08C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009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D46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8C3"/>
    <w:rsid w:val="00484AB7"/>
    <w:rsid w:val="0048675C"/>
    <w:rsid w:val="00486EB3"/>
    <w:rsid w:val="00487778"/>
    <w:rsid w:val="00490818"/>
    <w:rsid w:val="0049170F"/>
    <w:rsid w:val="00491CAF"/>
    <w:rsid w:val="00491F6D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2742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2D3"/>
    <w:rsid w:val="004C3411"/>
    <w:rsid w:val="004C3A7A"/>
    <w:rsid w:val="004C3C2A"/>
    <w:rsid w:val="004C40E4"/>
    <w:rsid w:val="004C4432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5EBF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5B49"/>
    <w:rsid w:val="00517ED6"/>
    <w:rsid w:val="00520B8C"/>
    <w:rsid w:val="00520F7B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36"/>
    <w:rsid w:val="0053254A"/>
    <w:rsid w:val="0053382C"/>
    <w:rsid w:val="0053566B"/>
    <w:rsid w:val="00535EBE"/>
    <w:rsid w:val="00540657"/>
    <w:rsid w:val="00540A28"/>
    <w:rsid w:val="00541D08"/>
    <w:rsid w:val="0054235E"/>
    <w:rsid w:val="005431F7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0FB8"/>
    <w:rsid w:val="005910D2"/>
    <w:rsid w:val="00591351"/>
    <w:rsid w:val="00591B84"/>
    <w:rsid w:val="00594A21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6DB3"/>
    <w:rsid w:val="005B727A"/>
    <w:rsid w:val="005C06EB"/>
    <w:rsid w:val="005C094E"/>
    <w:rsid w:val="005C0CBC"/>
    <w:rsid w:val="005C3362"/>
    <w:rsid w:val="005C4204"/>
    <w:rsid w:val="005C45E7"/>
    <w:rsid w:val="005C5357"/>
    <w:rsid w:val="005C6389"/>
    <w:rsid w:val="005C6823"/>
    <w:rsid w:val="005C6AC2"/>
    <w:rsid w:val="005C6E9D"/>
    <w:rsid w:val="005D00DA"/>
    <w:rsid w:val="005D0C43"/>
    <w:rsid w:val="005D1461"/>
    <w:rsid w:val="005D2805"/>
    <w:rsid w:val="005D2B18"/>
    <w:rsid w:val="005D311F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5CBE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482E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3D18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28F9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22B"/>
    <w:rsid w:val="00680308"/>
    <w:rsid w:val="006813E4"/>
    <w:rsid w:val="0068276E"/>
    <w:rsid w:val="00684239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555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6D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A3F"/>
    <w:rsid w:val="006C52AD"/>
    <w:rsid w:val="006C5695"/>
    <w:rsid w:val="006C6A96"/>
    <w:rsid w:val="006D01FD"/>
    <w:rsid w:val="006D0CBB"/>
    <w:rsid w:val="006D28F1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37649"/>
    <w:rsid w:val="0074006F"/>
    <w:rsid w:val="00740A0F"/>
    <w:rsid w:val="00741B5C"/>
    <w:rsid w:val="00741D75"/>
    <w:rsid w:val="007421CA"/>
    <w:rsid w:val="0074621F"/>
    <w:rsid w:val="007463FB"/>
    <w:rsid w:val="007513CD"/>
    <w:rsid w:val="007519EF"/>
    <w:rsid w:val="00751F14"/>
    <w:rsid w:val="007529D7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6872"/>
    <w:rsid w:val="0077797F"/>
    <w:rsid w:val="00781EE8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61B0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0C3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17B2"/>
    <w:rsid w:val="007F2366"/>
    <w:rsid w:val="007F3B09"/>
    <w:rsid w:val="007F3ECD"/>
    <w:rsid w:val="007F6EC7"/>
    <w:rsid w:val="007F7434"/>
    <w:rsid w:val="007F75A8"/>
    <w:rsid w:val="007F7EA7"/>
    <w:rsid w:val="008007C7"/>
    <w:rsid w:val="00802FC5"/>
    <w:rsid w:val="00803E94"/>
    <w:rsid w:val="00804A80"/>
    <w:rsid w:val="00806B14"/>
    <w:rsid w:val="008077DC"/>
    <w:rsid w:val="00807B3A"/>
    <w:rsid w:val="0081078F"/>
    <w:rsid w:val="0081141A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9C9"/>
    <w:rsid w:val="00825FED"/>
    <w:rsid w:val="00827363"/>
    <w:rsid w:val="008274AF"/>
    <w:rsid w:val="008276D7"/>
    <w:rsid w:val="00830ACB"/>
    <w:rsid w:val="0083127F"/>
    <w:rsid w:val="008312B9"/>
    <w:rsid w:val="008319C7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45AA1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9DA"/>
    <w:rsid w:val="00881C47"/>
    <w:rsid w:val="008831D9"/>
    <w:rsid w:val="00883E1F"/>
    <w:rsid w:val="00884237"/>
    <w:rsid w:val="00885124"/>
    <w:rsid w:val="00887583"/>
    <w:rsid w:val="00887BE4"/>
    <w:rsid w:val="00890B40"/>
    <w:rsid w:val="00890F5F"/>
    <w:rsid w:val="008912E0"/>
    <w:rsid w:val="00891445"/>
    <w:rsid w:val="0089153D"/>
    <w:rsid w:val="00892781"/>
    <w:rsid w:val="00892DCC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329C"/>
    <w:rsid w:val="008B47B4"/>
    <w:rsid w:val="008B5396"/>
    <w:rsid w:val="008B581F"/>
    <w:rsid w:val="008B7814"/>
    <w:rsid w:val="008C0FD0"/>
    <w:rsid w:val="008C1A7F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A5"/>
    <w:rsid w:val="008D0C05"/>
    <w:rsid w:val="008D668D"/>
    <w:rsid w:val="008D71CE"/>
    <w:rsid w:val="008D766D"/>
    <w:rsid w:val="008D7E10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0B29"/>
    <w:rsid w:val="008F14A1"/>
    <w:rsid w:val="008F1C67"/>
    <w:rsid w:val="008F203F"/>
    <w:rsid w:val="008F238D"/>
    <w:rsid w:val="008F2611"/>
    <w:rsid w:val="008F3EDA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01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395F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DB0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8C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F88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5B5"/>
    <w:rsid w:val="009E48CC"/>
    <w:rsid w:val="009E5870"/>
    <w:rsid w:val="009F08F6"/>
    <w:rsid w:val="009F0CDB"/>
    <w:rsid w:val="009F0D0F"/>
    <w:rsid w:val="009F12BC"/>
    <w:rsid w:val="009F1423"/>
    <w:rsid w:val="009F2304"/>
    <w:rsid w:val="009F39CB"/>
    <w:rsid w:val="009F3F07"/>
    <w:rsid w:val="009F675C"/>
    <w:rsid w:val="00A00EE5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1D1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6A7"/>
    <w:rsid w:val="00A809AC"/>
    <w:rsid w:val="00A80E2F"/>
    <w:rsid w:val="00A81018"/>
    <w:rsid w:val="00A8146E"/>
    <w:rsid w:val="00A829A2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92C"/>
    <w:rsid w:val="00A910BE"/>
    <w:rsid w:val="00A91EAA"/>
    <w:rsid w:val="00A91EC4"/>
    <w:rsid w:val="00A9264B"/>
    <w:rsid w:val="00A93080"/>
    <w:rsid w:val="00A93197"/>
    <w:rsid w:val="00A93FD4"/>
    <w:rsid w:val="00A9460C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0CD3"/>
    <w:rsid w:val="00AD268D"/>
    <w:rsid w:val="00AD3749"/>
    <w:rsid w:val="00AD3F85"/>
    <w:rsid w:val="00AD53E8"/>
    <w:rsid w:val="00AD6723"/>
    <w:rsid w:val="00AD6AE6"/>
    <w:rsid w:val="00AD7FBD"/>
    <w:rsid w:val="00AE35A3"/>
    <w:rsid w:val="00AE3EB5"/>
    <w:rsid w:val="00AE43E1"/>
    <w:rsid w:val="00AE67B3"/>
    <w:rsid w:val="00AE7BCF"/>
    <w:rsid w:val="00AE7D6D"/>
    <w:rsid w:val="00AF1B15"/>
    <w:rsid w:val="00AF1BF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4F1"/>
    <w:rsid w:val="00B13B81"/>
    <w:rsid w:val="00B149C0"/>
    <w:rsid w:val="00B15372"/>
    <w:rsid w:val="00B1581A"/>
    <w:rsid w:val="00B16515"/>
    <w:rsid w:val="00B17F46"/>
    <w:rsid w:val="00B20519"/>
    <w:rsid w:val="00B205C7"/>
    <w:rsid w:val="00B20B04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36813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3B6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C71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1A02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68B"/>
    <w:rsid w:val="00BB0A40"/>
    <w:rsid w:val="00BB20F2"/>
    <w:rsid w:val="00BB5178"/>
    <w:rsid w:val="00BB586B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3E1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1AF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345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1D76"/>
    <w:rsid w:val="00C5217A"/>
    <w:rsid w:val="00C53DFD"/>
    <w:rsid w:val="00C542F0"/>
    <w:rsid w:val="00C55CD9"/>
    <w:rsid w:val="00C55F0E"/>
    <w:rsid w:val="00C5709A"/>
    <w:rsid w:val="00C57ACC"/>
    <w:rsid w:val="00C57CDB"/>
    <w:rsid w:val="00C57F04"/>
    <w:rsid w:val="00C600A5"/>
    <w:rsid w:val="00C60A9B"/>
    <w:rsid w:val="00C60F8E"/>
    <w:rsid w:val="00C6108B"/>
    <w:rsid w:val="00C61A10"/>
    <w:rsid w:val="00C62F58"/>
    <w:rsid w:val="00C633AB"/>
    <w:rsid w:val="00C6522B"/>
    <w:rsid w:val="00C66B2F"/>
    <w:rsid w:val="00C6759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495F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2E82"/>
    <w:rsid w:val="00CD4A93"/>
    <w:rsid w:val="00CD6F45"/>
    <w:rsid w:val="00CE04CA"/>
    <w:rsid w:val="00CE09AE"/>
    <w:rsid w:val="00CE3B09"/>
    <w:rsid w:val="00CE3DDC"/>
    <w:rsid w:val="00CE3F65"/>
    <w:rsid w:val="00CE3FFA"/>
    <w:rsid w:val="00CE4BAA"/>
    <w:rsid w:val="00CE63EE"/>
    <w:rsid w:val="00CE7EE1"/>
    <w:rsid w:val="00CF16EF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118F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4AF5"/>
    <w:rsid w:val="00D152E1"/>
    <w:rsid w:val="00D15DEC"/>
    <w:rsid w:val="00D17833"/>
    <w:rsid w:val="00D202C0"/>
    <w:rsid w:val="00D20BAA"/>
    <w:rsid w:val="00D22352"/>
    <w:rsid w:val="00D22401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332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4FC2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678BF"/>
    <w:rsid w:val="00D705C6"/>
    <w:rsid w:val="00D7080B"/>
    <w:rsid w:val="00D72906"/>
    <w:rsid w:val="00D72BC8"/>
    <w:rsid w:val="00D72BCE"/>
    <w:rsid w:val="00D738B1"/>
    <w:rsid w:val="00D73C9D"/>
    <w:rsid w:val="00D73E07"/>
    <w:rsid w:val="00D74A3D"/>
    <w:rsid w:val="00D74A52"/>
    <w:rsid w:val="00D74DE9"/>
    <w:rsid w:val="00D75A05"/>
    <w:rsid w:val="00D7707D"/>
    <w:rsid w:val="00D77E65"/>
    <w:rsid w:val="00D8147A"/>
    <w:rsid w:val="00D826B4"/>
    <w:rsid w:val="00D8405E"/>
    <w:rsid w:val="00D84566"/>
    <w:rsid w:val="00D85C76"/>
    <w:rsid w:val="00D85E80"/>
    <w:rsid w:val="00D86197"/>
    <w:rsid w:val="00D87CE8"/>
    <w:rsid w:val="00D91617"/>
    <w:rsid w:val="00D924C5"/>
    <w:rsid w:val="00D92951"/>
    <w:rsid w:val="00D92AEE"/>
    <w:rsid w:val="00D92C11"/>
    <w:rsid w:val="00D93663"/>
    <w:rsid w:val="00D9485C"/>
    <w:rsid w:val="00D94B05"/>
    <w:rsid w:val="00D959AB"/>
    <w:rsid w:val="00D95BF4"/>
    <w:rsid w:val="00D95D5A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420"/>
    <w:rsid w:val="00DC38FB"/>
    <w:rsid w:val="00DC40E8"/>
    <w:rsid w:val="00DC6956"/>
    <w:rsid w:val="00DC7028"/>
    <w:rsid w:val="00DC71FC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DF7034"/>
    <w:rsid w:val="00E006E4"/>
    <w:rsid w:val="00E00EAF"/>
    <w:rsid w:val="00E02800"/>
    <w:rsid w:val="00E02AAD"/>
    <w:rsid w:val="00E02D4E"/>
    <w:rsid w:val="00E03A4B"/>
    <w:rsid w:val="00E03C85"/>
    <w:rsid w:val="00E04621"/>
    <w:rsid w:val="00E04EBA"/>
    <w:rsid w:val="00E05042"/>
    <w:rsid w:val="00E05104"/>
    <w:rsid w:val="00E051FD"/>
    <w:rsid w:val="00E0553D"/>
    <w:rsid w:val="00E05F92"/>
    <w:rsid w:val="00E073A0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6FE"/>
    <w:rsid w:val="00E20D41"/>
    <w:rsid w:val="00E245D5"/>
    <w:rsid w:val="00E318FB"/>
    <w:rsid w:val="00E31C35"/>
    <w:rsid w:val="00E328D5"/>
    <w:rsid w:val="00E332E8"/>
    <w:rsid w:val="00E33B8F"/>
    <w:rsid w:val="00E342F8"/>
    <w:rsid w:val="00E3446F"/>
    <w:rsid w:val="00E34CFD"/>
    <w:rsid w:val="00E37786"/>
    <w:rsid w:val="00E377DE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7A"/>
    <w:rsid w:val="00E650B7"/>
    <w:rsid w:val="00E651DE"/>
    <w:rsid w:val="00E654B6"/>
    <w:rsid w:val="00E65B0E"/>
    <w:rsid w:val="00E664DF"/>
    <w:rsid w:val="00E67159"/>
    <w:rsid w:val="00E678A6"/>
    <w:rsid w:val="00E70206"/>
    <w:rsid w:val="00E707A4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0AFE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137B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5B2D"/>
    <w:rsid w:val="00EC6022"/>
    <w:rsid w:val="00EC7033"/>
    <w:rsid w:val="00EC70E0"/>
    <w:rsid w:val="00EC7772"/>
    <w:rsid w:val="00EC79C5"/>
    <w:rsid w:val="00ED1FF6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469D"/>
    <w:rsid w:val="00EF5FCC"/>
    <w:rsid w:val="00EF6B9E"/>
    <w:rsid w:val="00EF77B7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039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49F"/>
    <w:rsid w:val="00F72A19"/>
    <w:rsid w:val="00F73385"/>
    <w:rsid w:val="00F7677E"/>
    <w:rsid w:val="00F76F3C"/>
    <w:rsid w:val="00F776B9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5A8"/>
    <w:rsid w:val="00FC29BA"/>
    <w:rsid w:val="00FC3B63"/>
    <w:rsid w:val="00FC3E02"/>
    <w:rsid w:val="00FC5CFA"/>
    <w:rsid w:val="00FC61F5"/>
    <w:rsid w:val="00FC64E4"/>
    <w:rsid w:val="00FD2FBB"/>
    <w:rsid w:val="00FD47AE"/>
    <w:rsid w:val="00FD53E6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290B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90C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D2DB3-69C9-495A-9E6E-F2CC6BDE0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ABA1A-905F-4B12-B03A-6D3BAEAD4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49649-F7F3-48CF-B26F-C8D5B444C6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84B35-3BDC-4069-A20A-152D7F528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CIDs</vt:lpstr>
      <vt:lpstr>doc.: IEEE 802.11-16/xxxxr0</vt:lpstr>
    </vt:vector>
  </TitlesOfParts>
  <Company>Broadcom Limited</Company>
  <LinksUpToDate>false</LinksUpToDate>
  <CharactersWithSpaces>1237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CIDs</dc:title>
  <dc:subject>Submission</dc:subject>
  <dc:creator>Xiaofei.Wang@InterDigital.com</dc:creator>
  <cp:lastModifiedBy>Xiaofei</cp:lastModifiedBy>
  <cp:revision>26</cp:revision>
  <cp:lastPrinted>2010-05-04T03:47:00Z</cp:lastPrinted>
  <dcterms:created xsi:type="dcterms:W3CDTF">2020-09-03T20:52:00Z</dcterms:created>
  <dcterms:modified xsi:type="dcterms:W3CDTF">2020-09-03T21:29:00Z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