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bookmarkStart w:id="0" w:name="_GoBack"/>
            <w:bookmarkEnd w:id="0"/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1DFE079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F6C35">
              <w:rPr>
                <w:b w:val="0"/>
                <w:sz w:val="20"/>
                <w:lang w:eastAsia="ko-KR"/>
              </w:rPr>
              <w:t>21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175C6A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</w:t>
      </w:r>
      <w:proofErr w:type="gramStart"/>
      <w:r w:rsidR="0044384C">
        <w:rPr>
          <w:lang w:eastAsia="ko-KR"/>
        </w:rPr>
        <w:t xml:space="preserve">be </w:t>
      </w:r>
      <w:r w:rsidR="00A00A90">
        <w:rPr>
          <w:lang w:eastAsia="ko-KR"/>
        </w:rPr>
        <w:t>incorporated</w:t>
      </w:r>
      <w:proofErr w:type="gramEnd"/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7D8C9E3E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169F9947" w14:textId="34D241D4" w:rsidR="00686664" w:rsidRDefault="00686664" w:rsidP="00686664">
      <w:pPr>
        <w:pStyle w:val="ListParagraph"/>
        <w:numPr>
          <w:ilvl w:val="0"/>
          <w:numId w:val="9"/>
        </w:numPr>
        <w:ind w:leftChars="0"/>
        <w:jc w:val="both"/>
      </w:pPr>
      <w:r>
        <w:t>R6:</w:t>
      </w:r>
    </w:p>
    <w:p w14:paraId="01343C75" w14:textId="77E7A36B" w:rsidR="00686664" w:rsidRDefault="00686664" w:rsidP="00686664">
      <w:pPr>
        <w:pStyle w:val="ListParagraph"/>
        <w:numPr>
          <w:ilvl w:val="1"/>
          <w:numId w:val="9"/>
        </w:numPr>
        <w:ind w:leftChars="0"/>
        <w:jc w:val="both"/>
      </w:pPr>
      <w:r>
        <w:t>Cave in on the STR link set v STR link pair style issue</w:t>
      </w:r>
    </w:p>
    <w:p w14:paraId="0C753D4E" w14:textId="51882A3A" w:rsidR="006A47CB" w:rsidRDefault="006A47CB" w:rsidP="006A47CB">
      <w:pPr>
        <w:pStyle w:val="ListParagraph"/>
        <w:numPr>
          <w:ilvl w:val="0"/>
          <w:numId w:val="9"/>
        </w:numPr>
        <w:ind w:leftChars="0"/>
        <w:jc w:val="both"/>
      </w:pPr>
      <w:r>
        <w:t>R7:</w:t>
      </w:r>
    </w:p>
    <w:p w14:paraId="74E4AABD" w14:textId="718AD214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proofErr w:type="gramStart"/>
      <w:r>
        <w:t>3.1</w:t>
      </w:r>
      <w:proofErr w:type="gramEnd"/>
      <w:r>
        <w:t xml:space="preserve"> definitions: Add mention of what a member is in the definition.</w:t>
      </w:r>
    </w:p>
    <w:p w14:paraId="6FC8DCF1" w14:textId="6C22F291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CTS – remove S1G changes, remove CMMG changes, as it is suggested that an MLD cannot be S1G or CMMG</w:t>
      </w:r>
    </w:p>
    <w:p w14:paraId="13C0875C" w14:textId="4E34BDF8" w:rsidR="001919AF" w:rsidRDefault="001919AF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– reword the definition of STA is not NSTR limited</w:t>
      </w:r>
    </w:p>
    <w:p w14:paraId="2BF484B9" w14:textId="4E9040A0" w:rsidR="006A47CB" w:rsidRDefault="00F2172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modest clarifying wording changes without changing the technical content</w:t>
      </w:r>
    </w:p>
    <w:p w14:paraId="0F0C0881" w14:textId="15057B64" w:rsidR="00C17B7F" w:rsidRDefault="00C17B7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recommendation for the NSTR non-AP MLD</w:t>
      </w:r>
    </w:p>
    <w:p w14:paraId="0E5B6F4B" w14:textId="72C6A8ED" w:rsidR="00EB5188" w:rsidRDefault="00EB5188" w:rsidP="00EB5188">
      <w:pPr>
        <w:pStyle w:val="ListParagraph"/>
        <w:numPr>
          <w:ilvl w:val="0"/>
          <w:numId w:val="9"/>
        </w:numPr>
        <w:ind w:leftChars="0"/>
        <w:jc w:val="both"/>
      </w:pPr>
      <w:r>
        <w:t>R8:</w:t>
      </w:r>
    </w:p>
    <w:p w14:paraId="3C99E0BA" w14:textId="2719F0A9" w:rsidR="002E712F" w:rsidRDefault="002E712F" w:rsidP="002E712F">
      <w:pPr>
        <w:pStyle w:val="ListParagraph"/>
        <w:numPr>
          <w:ilvl w:val="1"/>
          <w:numId w:val="9"/>
        </w:numPr>
        <w:ind w:leftChars="0"/>
        <w:jc w:val="both"/>
      </w:pPr>
      <w:r>
        <w:t>Added a note in the abstract beneath the motions regarding the question of whether there is overlap in the description of rules for the alignment of PPDUs between this document and 11-20-1271, the note asserts that there is no overlap</w:t>
      </w:r>
      <w:r w:rsidR="00302E9D">
        <w:t xml:space="preserve"> because 1271 addresses only the AP case and this document addresses only the non-AP case</w:t>
      </w:r>
    </w:p>
    <w:p w14:paraId="4A4B8ACD" w14:textId="59AAE847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</w:t>
      </w:r>
      <w:r w:rsidR="002E712F">
        <w:t xml:space="preserve">- </w:t>
      </w:r>
      <w:r>
        <w:t>Slight mod to definition – add NSTR in front of link pair for</w:t>
      </w:r>
      <w:r w:rsidR="002E712F">
        <w:t xml:space="preserve"> the</w:t>
      </w:r>
      <w:r>
        <w:t xml:space="preserve"> member</w:t>
      </w:r>
      <w:r w:rsidR="002E712F">
        <w:t xml:space="preserve"> sentence</w:t>
      </w:r>
    </w:p>
    <w:p w14:paraId="23DBDA38" w14:textId="44774023" w:rsidR="00EB5188" w:rsidRDefault="00EB5188" w:rsidP="00EB5188">
      <w:pPr>
        <w:pStyle w:val="ListParagraph"/>
        <w:numPr>
          <w:ilvl w:val="1"/>
          <w:numId w:val="9"/>
        </w:numPr>
        <w:ind w:leftChars="0"/>
        <w:jc w:val="both"/>
      </w:pPr>
      <w:r>
        <w:t>33.x.y.3 – modified wording to remove the terms NSTR MLD, keeping NSTR as an adjective only for link pairs</w:t>
      </w:r>
    </w:p>
    <w:p w14:paraId="2DE46751" w14:textId="5A5672AA" w:rsidR="00883641" w:rsidRDefault="00883641" w:rsidP="00EB5188">
      <w:pPr>
        <w:pStyle w:val="ListParagraph"/>
        <w:numPr>
          <w:ilvl w:val="1"/>
          <w:numId w:val="9"/>
        </w:numPr>
        <w:ind w:leftChars="0"/>
        <w:jc w:val="both"/>
      </w:pPr>
      <w:r>
        <w:lastRenderedPageBreak/>
        <w:t>33.x.y.3 – split the PPDU alignment into a separate paragraph, as it can equally apply to the case when the non-AP MLD STA transmits while receiving to itself on the other link of an NSTR link pair (i.e. as opposed to only the case when the reception is for someone else)</w:t>
      </w:r>
    </w:p>
    <w:p w14:paraId="4179DC05" w14:textId="312775C8" w:rsidR="00034BE0" w:rsidRDefault="00034BE0" w:rsidP="00034BE0">
      <w:pPr>
        <w:pStyle w:val="ListParagraph"/>
        <w:numPr>
          <w:ilvl w:val="0"/>
          <w:numId w:val="9"/>
        </w:numPr>
        <w:ind w:leftChars="0"/>
        <w:jc w:val="both"/>
      </w:pPr>
      <w:r>
        <w:t>R9:</w:t>
      </w:r>
    </w:p>
    <w:p w14:paraId="56383652" w14:textId="3DF2B32C" w:rsidR="00034BE0" w:rsidRDefault="00034BE0" w:rsidP="00034BE0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definition – change from </w:t>
      </w:r>
      <w:r w:rsidR="0084380C">
        <w:t>“</w:t>
      </w:r>
      <w:r>
        <w:t>inability</w:t>
      </w:r>
      <w:r w:rsidR="0084380C">
        <w:t>”</w:t>
      </w:r>
      <w:r>
        <w:t xml:space="preserve"> to </w:t>
      </w:r>
      <w:r w:rsidR="0084380C">
        <w:t>“</w:t>
      </w:r>
      <w:r>
        <w:t>impaired ability</w:t>
      </w:r>
      <w:r w:rsidR="0084380C">
        <w:t>”</w:t>
      </w:r>
    </w:p>
    <w:p w14:paraId="62930B9C" w14:textId="5E5A87B9" w:rsidR="0084380C" w:rsidRDefault="00034BE0" w:rsidP="00DA621F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</w:t>
      </w:r>
      <w:r w:rsidR="00DA621F">
        <w:t>made definition of “NSTR limited” more accurate and broke the definition into a list of bullets to make it more readable</w:t>
      </w:r>
    </w:p>
    <w:p w14:paraId="63AC6800" w14:textId="4B8FFEDF" w:rsidR="00034BE0" w:rsidRDefault="00034BE0" w:rsidP="00034BE0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33.x.y.3 – rename, transmission and </w:t>
      </w:r>
      <w:proofErr w:type="spellStart"/>
      <w:r>
        <w:t>receiption</w:t>
      </w:r>
      <w:proofErr w:type="spellEnd"/>
      <w:r>
        <w:t xml:space="preserve"> v transmit and receive</w:t>
      </w:r>
    </w:p>
    <w:p w14:paraId="6E319364" w14:textId="0D76EE95" w:rsidR="000F3BC8" w:rsidRDefault="000F3BC8" w:rsidP="000F3BC8">
      <w:pPr>
        <w:pStyle w:val="ListParagraph"/>
        <w:numPr>
          <w:ilvl w:val="0"/>
          <w:numId w:val="9"/>
        </w:numPr>
        <w:ind w:leftChars="0"/>
        <w:jc w:val="both"/>
      </w:pPr>
      <w:r>
        <w:t>R10:</w:t>
      </w:r>
    </w:p>
    <w:p w14:paraId="26AB7045" w14:textId="29D6951D" w:rsidR="000F3BC8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3.1 definitions – NSTR – radical change from a nebulous implementation dependent definition of impairment of ability to receive back to inability to receive under a defined full set of specific parameters including receiver sensitivity signal level specified in the PHY via reference</w:t>
      </w:r>
    </w:p>
    <w:p w14:paraId="2823436B" w14:textId="24514907" w:rsidR="00CB482C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10.3.2.9 CTS – added “that has NSTR link pairs” which is a bit redundant but more explicit as the next condition could not possibly be met if there were no NSTR link pairs at the MLD</w:t>
      </w:r>
      <w:r w:rsidR="00C472AB">
        <w:t xml:space="preserve"> and added “that is a member of” to the second condition</w:t>
      </w:r>
    </w:p>
    <w:p w14:paraId="54A8A0F0" w14:textId="0CA90CB3" w:rsidR="00CB482C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33.x.y.3 – 3</w:t>
      </w:r>
      <w:r w:rsidRPr="00CB482C">
        <w:rPr>
          <w:vertAlign w:val="superscript"/>
        </w:rPr>
        <w:t>rd</w:t>
      </w:r>
      <w:r>
        <w:t xml:space="preserve"> paragraph, changed the sense from “receiving a frame not addressed to” -&gt; “not receiving a frame addressed to” – this resolves the issue of the unknown case, although it does leave a time-window when </w:t>
      </w:r>
      <w:proofErr w:type="spellStart"/>
      <w:r>
        <w:t>Schroedinger’s</w:t>
      </w:r>
      <w:proofErr w:type="spellEnd"/>
      <w:r>
        <w:t xml:space="preserve"> cat is still hidden inside of the box (i.e. between the start of the LSTF and the receipt and decode of addressing information)</w:t>
      </w:r>
    </w:p>
    <w:p w14:paraId="4C58DE9B" w14:textId="59E7D94E" w:rsidR="00CB482C" w:rsidRDefault="00CB482C" w:rsidP="000F3BC8">
      <w:pPr>
        <w:pStyle w:val="ListParagraph"/>
        <w:numPr>
          <w:ilvl w:val="1"/>
          <w:numId w:val="9"/>
        </w:numPr>
        <w:ind w:leftChars="0"/>
        <w:jc w:val="both"/>
      </w:pPr>
      <w:r>
        <w:t>33.x.y.3 – 4</w:t>
      </w:r>
      <w:r w:rsidRPr="00CB482C">
        <w:rPr>
          <w:vertAlign w:val="superscript"/>
        </w:rPr>
        <w:t>th</w:t>
      </w:r>
      <w:r>
        <w:t xml:space="preserve"> paragraph, add “earlier than”</w:t>
      </w:r>
    </w:p>
    <w:p w14:paraId="2E886B64" w14:textId="047AE037" w:rsidR="004F6C35" w:rsidRDefault="004F6C35" w:rsidP="004F6C35">
      <w:pPr>
        <w:pStyle w:val="ListParagraph"/>
        <w:numPr>
          <w:ilvl w:val="0"/>
          <w:numId w:val="9"/>
        </w:numPr>
        <w:ind w:leftChars="0"/>
        <w:jc w:val="both"/>
      </w:pPr>
      <w:r>
        <w:t>R11:</w:t>
      </w:r>
    </w:p>
    <w:p w14:paraId="78F8416B" w14:textId="59D748C8" w:rsidR="004F6C35" w:rsidRDefault="004F6C35" w:rsidP="004F6C35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Based on group feedback </w:t>
      </w:r>
      <w:r w:rsidR="00D27CF2">
        <w:t xml:space="preserve">including SPs </w:t>
      </w:r>
      <w:r>
        <w:t>during presentation, removed the last two paragraphs</w:t>
      </w:r>
      <w:r w:rsidR="00D27CF2">
        <w:t xml:space="preserve"> that discussed recommended behaviour for MLDs with NSTR link pairs.</w:t>
      </w:r>
    </w:p>
    <w:p w14:paraId="1087FB82" w14:textId="009F9C91" w:rsidR="004F6C35" w:rsidRDefault="004F6C35" w:rsidP="004F6C35">
      <w:pPr>
        <w:pStyle w:val="ListParagraph"/>
        <w:numPr>
          <w:ilvl w:val="1"/>
          <w:numId w:val="9"/>
        </w:numPr>
        <w:ind w:leftChars="0"/>
        <w:jc w:val="both"/>
      </w:pPr>
      <w:r>
        <w:t>Minor editorial fixes</w:t>
      </w:r>
    </w:p>
    <w:p w14:paraId="06462039" w14:textId="156EEE99" w:rsidR="004F6C35" w:rsidRDefault="004F6C35" w:rsidP="004F6C35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3.1 definitions – modified the definition to move the specific </w:t>
      </w:r>
      <w:proofErr w:type="spellStart"/>
      <w:r>
        <w:t>parameteric</w:t>
      </w:r>
      <w:proofErr w:type="spellEnd"/>
      <w:r>
        <w:t xml:space="preserve"> requirements into a normative </w:t>
      </w:r>
      <w:proofErr w:type="spellStart"/>
      <w:r>
        <w:t>subclause</w:t>
      </w:r>
      <w:proofErr w:type="spellEnd"/>
      <w:r>
        <w:t xml:space="preserve"> and then refer to that </w:t>
      </w:r>
      <w:proofErr w:type="spellStart"/>
      <w:r>
        <w:t>subclause</w:t>
      </w:r>
      <w:proofErr w:type="spellEnd"/>
      <w:r>
        <w:t xml:space="preserve"> in the definition</w:t>
      </w:r>
    </w:p>
    <w:p w14:paraId="5BC41123" w14:textId="66394767" w:rsidR="000C1A01" w:rsidRDefault="000C1A01" w:rsidP="000C1A01">
      <w:pPr>
        <w:pStyle w:val="ListParagraph"/>
        <w:numPr>
          <w:ilvl w:val="0"/>
          <w:numId w:val="9"/>
        </w:numPr>
        <w:ind w:leftChars="0"/>
        <w:jc w:val="both"/>
      </w:pPr>
      <w:r>
        <w:t>R12:</w:t>
      </w:r>
    </w:p>
    <w:p w14:paraId="3E7531DB" w14:textId="7FF5F23C" w:rsidR="000C1A01" w:rsidRDefault="000C1A01" w:rsidP="000C1A01">
      <w:pPr>
        <w:pStyle w:val="ListParagraph"/>
        <w:numPr>
          <w:ilvl w:val="1"/>
          <w:numId w:val="9"/>
        </w:numPr>
        <w:ind w:leftChars="0"/>
        <w:jc w:val="both"/>
      </w:pPr>
      <w:r>
        <w:t>3.1 definition – changed “RTS link” to “link on which the RTS was received”</w:t>
      </w:r>
    </w:p>
    <w:p w14:paraId="195AD74B" w14:textId="02289835" w:rsidR="009631F6" w:rsidRDefault="009631F6" w:rsidP="000C1A01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slight modification to first </w:t>
      </w:r>
      <w:proofErr w:type="spellStart"/>
      <w:r>
        <w:t>subbullet</w:t>
      </w:r>
      <w:proofErr w:type="spellEnd"/>
      <w:r>
        <w:t xml:space="preserve"> of the NSTR limited definition</w:t>
      </w:r>
      <w:r w:rsidR="00C60FFC">
        <w:t xml:space="preserve"> “at least one”</w:t>
      </w:r>
    </w:p>
    <w:p w14:paraId="6A63D71C" w14:textId="2154B349" w:rsidR="00904E6A" w:rsidRDefault="00904E6A" w:rsidP="00904E6A">
      <w:pPr>
        <w:pStyle w:val="ListParagraph"/>
        <w:numPr>
          <w:ilvl w:val="0"/>
          <w:numId w:val="9"/>
        </w:numPr>
        <w:ind w:leftChars="0"/>
        <w:jc w:val="both"/>
      </w:pPr>
      <w:r>
        <w:t>R13:</w:t>
      </w:r>
    </w:p>
    <w:p w14:paraId="496EC2E6" w14:textId="68B87432" w:rsidR="00904E6A" w:rsidRDefault="00904E6A" w:rsidP="00904E6A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33.x.y.3 – </w:t>
      </w:r>
      <w:r w:rsidR="00E9543C">
        <w:t>various options</w:t>
      </w:r>
    </w:p>
    <w:p w14:paraId="074E9748" w14:textId="514463BD" w:rsidR="00C15BC6" w:rsidRDefault="00C15BC6" w:rsidP="00C15BC6">
      <w:pPr>
        <w:pStyle w:val="ListParagraph"/>
        <w:numPr>
          <w:ilvl w:val="0"/>
          <w:numId w:val="9"/>
        </w:numPr>
        <w:ind w:leftChars="0"/>
        <w:jc w:val="both"/>
      </w:pPr>
      <w:r>
        <w:t>R14:</w:t>
      </w:r>
    </w:p>
    <w:p w14:paraId="47B3351B" w14:textId="05897E1F" w:rsidR="00C15BC6" w:rsidRDefault="00C15BC6" w:rsidP="00C15BC6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all but one option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 xml:space="preserve">text </w:t>
      </w:r>
      <w:proofErr w:type="gramStart"/>
      <w:r w:rsidR="00A22606">
        <w:rPr>
          <w:sz w:val="22"/>
          <w:lang w:eastAsia="ko-KR"/>
        </w:rPr>
        <w:t>is</w:t>
      </w:r>
      <w:r>
        <w:rPr>
          <w:sz w:val="22"/>
          <w:lang w:eastAsia="ko-KR"/>
        </w:rPr>
        <w:t xml:space="preserve"> based</w:t>
      </w:r>
      <w:proofErr w:type="gramEnd"/>
      <w:r>
        <w:rPr>
          <w:sz w:val="22"/>
          <w:lang w:eastAsia="ko-KR"/>
        </w:rPr>
        <w:t xml:space="preserve">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206A7A49" w:rsidR="00A22606" w:rsidRDefault="00A22606" w:rsidP="0018424E">
      <w:pPr>
        <w:jc w:val="both"/>
      </w:pPr>
    </w:p>
    <w:p w14:paraId="2FE2183D" w14:textId="5C47B5E6" w:rsidR="00EB5188" w:rsidRDefault="00EB5188" w:rsidP="0018424E">
      <w:pPr>
        <w:jc w:val="both"/>
      </w:pPr>
      <w:r>
        <w:t>Note that while there is another document 11-20-1271 which addresses PPDU alignment, that document only addresses PPDU alignment as performed by an AP MLD. The alignment indicated in this document (i.e. 11-20-1395) address alignment by a non-AP MLD.</w:t>
      </w: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</w:t>
      </w:r>
      <w:proofErr w:type="gramStart"/>
      <w:r w:rsidRPr="004F3AF6">
        <w:rPr>
          <w:b/>
          <w:bCs/>
          <w:i/>
          <w:iCs/>
          <w:lang w:eastAsia="ko-KR"/>
        </w:rPr>
        <w:t>like</w:t>
      </w:r>
      <w:proofErr w:type="gramEnd"/>
      <w:r w:rsidRPr="004F3AF6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</w:t>
      </w:r>
      <w:proofErr w:type="gramEnd"/>
      <w:r w:rsidRPr="004F3AF6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8E78531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</w:t>
      </w:r>
      <w:r w:rsidR="00686664">
        <w:rPr>
          <w:rFonts w:eastAsiaTheme="minorEastAsia"/>
          <w:b/>
          <w:lang w:eastAsia="ko-KR"/>
        </w:rPr>
        <w:t>pair</w:t>
      </w:r>
      <w:r>
        <w:rPr>
          <w:rFonts w:eastAsiaTheme="minorEastAsia"/>
          <w:lang w:eastAsia="ko-KR"/>
        </w:rPr>
        <w:t xml:space="preserve">: A </w:t>
      </w:r>
      <w:r w:rsidR="00686664">
        <w:rPr>
          <w:rFonts w:eastAsiaTheme="minorEastAsia"/>
          <w:lang w:eastAsia="ko-KR"/>
        </w:rPr>
        <w:t>pair</w:t>
      </w:r>
      <w:r w:rsidR="000D0AC2">
        <w:rPr>
          <w:rFonts w:eastAsiaTheme="minorEastAsia"/>
          <w:lang w:eastAsia="ko-KR"/>
        </w:rPr>
        <w:t xml:space="preserve">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</w:t>
      </w:r>
      <w:r w:rsidR="00D27CF2">
        <w:rPr>
          <w:rFonts w:eastAsiaTheme="minorEastAsia"/>
          <w:lang w:eastAsia="ko-KR"/>
        </w:rPr>
        <w:t xml:space="preserve">for which a </w:t>
      </w:r>
      <w:r w:rsidR="00312CCE">
        <w:rPr>
          <w:rFonts w:eastAsiaTheme="minorEastAsia"/>
          <w:lang w:eastAsia="ko-KR"/>
        </w:rPr>
        <w:t xml:space="preserve">STA of an MLD has indicated </w:t>
      </w:r>
      <w:proofErr w:type="gramStart"/>
      <w:r w:rsidR="00312CCE">
        <w:rPr>
          <w:rFonts w:eastAsiaTheme="minorEastAsia"/>
          <w:lang w:eastAsia="ko-KR"/>
        </w:rPr>
        <w:t>an</w:t>
      </w:r>
      <w:proofErr w:type="gramEnd"/>
      <w:r w:rsidR="00312CCE">
        <w:rPr>
          <w:rFonts w:eastAsiaTheme="minorEastAsia"/>
          <w:lang w:eastAsia="ko-KR"/>
        </w:rPr>
        <w:t xml:space="preserve"> non-simultaneous transmit and receive </w:t>
      </w:r>
      <w:r w:rsidR="00D27CF2">
        <w:rPr>
          <w:rFonts w:eastAsiaTheme="minorEastAsia"/>
          <w:lang w:eastAsia="ko-KR"/>
        </w:rPr>
        <w:t>relationship as defined in 33.x.y.3 (Non-simultaneous transmit and receive (NSTR) operation)</w:t>
      </w:r>
      <w:r w:rsidR="00CB482C">
        <w:rPr>
          <w:rFonts w:eastAsiaTheme="minorEastAsia"/>
          <w:lang w:eastAsia="ko-KR"/>
        </w:rPr>
        <w:t>.</w:t>
      </w:r>
      <w:r w:rsidR="000D40BF">
        <w:rPr>
          <w:rFonts w:eastAsiaTheme="minorEastAsia"/>
          <w:lang w:eastAsia="ko-KR"/>
        </w:rPr>
        <w:t xml:space="preserve"> </w:t>
      </w:r>
      <w:r w:rsidR="000D40BF" w:rsidRPr="006A47CB">
        <w:rPr>
          <w:rFonts w:eastAsiaTheme="minorEastAsia"/>
          <w:lang w:eastAsia="ko-KR"/>
        </w:rPr>
        <w:t xml:space="preserve">Each link of such a pair is a member of the </w:t>
      </w:r>
      <w:r w:rsidR="00691F78">
        <w:rPr>
          <w:rFonts w:eastAsiaTheme="minorEastAsia"/>
          <w:lang w:eastAsia="ko-KR"/>
        </w:rPr>
        <w:t xml:space="preserve">NSTR </w:t>
      </w:r>
      <w:r w:rsidR="000D40BF" w:rsidRPr="006A47CB">
        <w:rPr>
          <w:rFonts w:eastAsiaTheme="minorEastAsia"/>
          <w:lang w:eastAsia="ko-KR"/>
        </w:rPr>
        <w:t>link pair</w:t>
      </w:r>
      <w:r w:rsidR="000D40BF">
        <w:rPr>
          <w:rFonts w:eastAsiaTheme="minorEastAsia"/>
          <w:lang w:eastAsia="ko-KR"/>
        </w:rPr>
        <w:t>.</w:t>
      </w:r>
    </w:p>
    <w:p w14:paraId="31875ED3" w14:textId="7721B860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and editing instructions at an appropriate location within the </w:t>
      </w: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B1DD0D" w14:textId="77777777" w:rsidR="00DA621F" w:rsidRDefault="000D0AC2" w:rsidP="001919AF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10.23.2.2 (EDCA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procedure)).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a non-S1G STA, “NAV indicates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idle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means that the NAV count is 0 or that the NAV count is nonzero but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STA, “NAV indicates idle” means that both NAV and RID counters are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0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</w:p>
    <w:p w14:paraId="094453D0" w14:textId="77777777" w:rsidR="00DA621F" w:rsidRDefault="00DA621F" w:rsidP="001919AF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88B7B31" w14:textId="77777777" w:rsidR="00DA621F" w:rsidRDefault="001919AF" w:rsidP="001919AF">
      <w:pPr>
        <w:autoSpaceDE w:val="0"/>
        <w:autoSpaceDN w:val="0"/>
        <w:adjustRightInd w:val="0"/>
        <w:rPr>
          <w:ins w:id="4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5" w:author="Matthew Fischer" w:date="2020-09-10T19:15:00Z">
        <w:r>
          <w:rPr>
            <w:rFonts w:eastAsia="TimesNewRomanPSMT"/>
            <w:color w:val="000000"/>
            <w:sz w:val="20"/>
            <w:lang w:val="en-US" w:eastAsia="ko-KR"/>
          </w:rPr>
          <w:t xml:space="preserve">In this </w:t>
        </w:r>
        <w:proofErr w:type="spellStart"/>
        <w:r>
          <w:rPr>
            <w:rFonts w:eastAsia="TimesNewRomanPSMT"/>
            <w:color w:val="000000"/>
            <w:sz w:val="20"/>
            <w:lang w:val="en-US" w:eastAsia="ko-KR"/>
          </w:rPr>
          <w:t>subclause</w:t>
        </w:r>
        <w:proofErr w:type="spellEnd"/>
        <w:r>
          <w:rPr>
            <w:rFonts w:eastAsia="TimesNewRomanPSMT"/>
            <w:color w:val="000000"/>
            <w:sz w:val="20"/>
            <w:lang w:val="en-US" w:eastAsia="ko-KR"/>
          </w:rPr>
          <w:t xml:space="preserve">, a STA is NSTR limited if </w:t>
        </w:r>
      </w:ins>
      <w:ins w:id="6" w:author="Matthew Fischer" w:date="2020-09-14T18:04:00Z">
        <w:r w:rsidR="00DA621F">
          <w:rPr>
            <w:rFonts w:eastAsia="TimesNewRomanPSMT"/>
            <w:color w:val="000000"/>
            <w:sz w:val="20"/>
            <w:lang w:val="en-US" w:eastAsia="ko-KR"/>
          </w:rPr>
          <w:t>all of the following conditions are true:</w:t>
        </w:r>
      </w:ins>
    </w:p>
    <w:p w14:paraId="03CFC1D4" w14:textId="0F9A8E2A" w:rsidR="00DA621F" w:rsidRDefault="001919A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7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8" w:author="Matthew Fischer" w:date="2020-09-10T19:15:00Z">
        <w:r w:rsidRPr="00DA621F">
          <w:rPr>
            <w:rFonts w:eastAsia="TimesNewRomanPSMT"/>
            <w:color w:val="000000"/>
            <w:sz w:val="20"/>
            <w:lang w:val="en-US" w:eastAsia="ko-KR"/>
          </w:rPr>
          <w:t>the STA is affiliated with an MLD</w:t>
        </w:r>
      </w:ins>
      <w:ins w:id="9" w:author="Matthew Fischer" w:date="2020-09-16T14:12:00Z">
        <w:r w:rsidR="00CB482C">
          <w:rPr>
            <w:rFonts w:eastAsia="TimesNewRomanPSMT"/>
            <w:color w:val="000000"/>
            <w:sz w:val="20"/>
            <w:lang w:val="en-US" w:eastAsia="ko-KR"/>
          </w:rPr>
          <w:t xml:space="preserve"> that has </w:t>
        </w:r>
      </w:ins>
      <w:ins w:id="10" w:author="Matthew Fischer" w:date="2020-09-21T12:05:00Z">
        <w:r w:rsidR="000C1A01">
          <w:rPr>
            <w:rFonts w:eastAsia="TimesNewRomanPSMT"/>
            <w:color w:val="000000"/>
            <w:sz w:val="20"/>
            <w:lang w:val="en-US" w:eastAsia="ko-KR"/>
          </w:rPr>
          <w:t xml:space="preserve">at least one </w:t>
        </w:r>
      </w:ins>
      <w:ins w:id="11" w:author="Matthew Fischer" w:date="2020-09-16T14:12:00Z">
        <w:r w:rsidR="00CB482C">
          <w:rPr>
            <w:rFonts w:eastAsia="TimesNewRomanPSMT"/>
            <w:color w:val="000000"/>
            <w:sz w:val="20"/>
            <w:lang w:val="en-US" w:eastAsia="ko-KR"/>
          </w:rPr>
          <w:t>NSTR link pair</w:t>
        </w:r>
      </w:ins>
    </w:p>
    <w:p w14:paraId="49A17282" w14:textId="6A202141" w:rsidR="00DA621F" w:rsidRDefault="00DA621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12" w:author="Matthew Fischer" w:date="2020-09-14T18:04:00Z"/>
          <w:rFonts w:eastAsia="TimesNewRomanPSMT"/>
          <w:color w:val="000000"/>
          <w:sz w:val="20"/>
          <w:lang w:val="en-US" w:eastAsia="ko-KR"/>
        </w:rPr>
      </w:pPr>
      <w:ins w:id="13" w:author="Matthew Fischer" w:date="2020-09-14T18:04:00Z">
        <w:r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4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has received the RTS on a link that is a member of one or more </w:t>
        </w:r>
      </w:ins>
      <w:ins w:id="15" w:author="Matthew Fischer" w:date="2020-09-14T17:38:00Z">
        <w:r>
          <w:rPr>
            <w:rFonts w:eastAsia="TimesNewRomanPSMT"/>
            <w:color w:val="000000"/>
            <w:sz w:val="20"/>
            <w:lang w:val="en-US" w:eastAsia="ko-KR"/>
          </w:rPr>
          <w:t xml:space="preserve">of </w:t>
        </w:r>
      </w:ins>
      <w:ins w:id="16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>the MLD’s</w:t>
        </w:r>
      </w:ins>
      <w:ins w:id="17" w:author="Matthew Fischer" w:date="2020-09-14T17:38:00Z">
        <w:r w:rsidR="00B21F92" w:rsidRPr="00DA621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8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NSTR link pairs</w:t>
        </w:r>
      </w:ins>
    </w:p>
    <w:p w14:paraId="17607A61" w14:textId="1E277130" w:rsidR="00DA621F" w:rsidRDefault="00DA621F" w:rsidP="00DA621F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Chars="0"/>
        <w:rPr>
          <w:ins w:id="19" w:author="Matthew Fischer" w:date="2020-09-14T18:05:00Z"/>
          <w:rFonts w:eastAsia="TimesNewRomanPSMT"/>
          <w:color w:val="000000"/>
          <w:sz w:val="20"/>
          <w:lang w:val="en-US" w:eastAsia="ko-KR"/>
        </w:rPr>
      </w:pPr>
      <w:ins w:id="20" w:author="Matthew Fischer" w:date="2020-09-14T18:07:00Z">
        <w:r>
          <w:rPr>
            <w:rFonts w:eastAsia="TimesNewRomanPSMT"/>
            <w:color w:val="000000"/>
            <w:sz w:val="20"/>
            <w:lang w:val="en-US" w:eastAsia="ko-KR"/>
          </w:rPr>
          <w:t>a</w:t>
        </w:r>
      </w:ins>
      <w:ins w:id="21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STA</w:t>
        </w:r>
      </w:ins>
      <w:ins w:id="22" w:author="Matthew Fischer" w:date="2020-09-14T18:08:00Z">
        <w:r>
          <w:rPr>
            <w:rFonts w:eastAsia="TimesNewRomanPSMT"/>
            <w:color w:val="000000"/>
            <w:sz w:val="20"/>
            <w:lang w:val="en-US" w:eastAsia="ko-KR"/>
          </w:rPr>
          <w:t xml:space="preserve"> of the MLD is a TXOP holder or TXOP responder</w:t>
        </w:r>
      </w:ins>
      <w:ins w:id="23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on one of the other links</w:t>
        </w:r>
      </w:ins>
      <w:ins w:id="24" w:author="Matthew Fischer" w:date="2020-09-16T14:24:00Z">
        <w:r w:rsidR="00C472AB">
          <w:rPr>
            <w:rFonts w:eastAsia="TimesNewRomanPSMT"/>
            <w:color w:val="000000"/>
            <w:sz w:val="20"/>
            <w:lang w:val="en-US" w:eastAsia="ko-KR"/>
          </w:rPr>
          <w:t xml:space="preserve"> that is a member of</w:t>
        </w:r>
      </w:ins>
      <w:ins w:id="25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6" w:author="Matthew Fischer" w:date="2020-09-14T18:07:00Z">
        <w:r>
          <w:rPr>
            <w:rFonts w:eastAsia="TimesNewRomanPSMT"/>
            <w:color w:val="000000"/>
            <w:sz w:val="20"/>
            <w:lang w:val="en-US" w:eastAsia="ko-KR"/>
          </w:rPr>
          <w:t xml:space="preserve">at least </w:t>
        </w:r>
      </w:ins>
      <w:ins w:id="27" w:author="Matthew Fischer" w:date="2020-09-14T18:05:00Z">
        <w:r>
          <w:rPr>
            <w:rFonts w:eastAsia="TimesNewRomanPSMT"/>
            <w:color w:val="000000"/>
            <w:sz w:val="20"/>
            <w:lang w:val="en-US" w:eastAsia="ko-KR"/>
          </w:rPr>
          <w:t xml:space="preserve">one of the </w:t>
        </w:r>
      </w:ins>
      <w:ins w:id="28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NSTR link pairs</w:t>
        </w:r>
      </w:ins>
      <w:ins w:id="29" w:author="Matthew Fischer" w:date="2020-09-14T18:02:00Z">
        <w:r w:rsidRPr="00DA621F">
          <w:rPr>
            <w:rFonts w:eastAsia="TimesNewRomanPSMT"/>
            <w:color w:val="000000"/>
            <w:sz w:val="20"/>
            <w:lang w:val="en-US" w:eastAsia="ko-KR"/>
          </w:rPr>
          <w:t xml:space="preserve"> of which the link </w:t>
        </w:r>
      </w:ins>
      <w:ins w:id="30" w:author="Matthew Fischer" w:date="2020-09-21T11:55:00Z">
        <w:r w:rsidR="000C1A01">
          <w:rPr>
            <w:rFonts w:eastAsia="TimesNewRomanPSMT"/>
            <w:color w:val="000000"/>
            <w:sz w:val="20"/>
            <w:lang w:val="en-US" w:eastAsia="ko-KR"/>
          </w:rPr>
          <w:t xml:space="preserve">on which the RTS was received </w:t>
        </w:r>
      </w:ins>
      <w:ins w:id="31" w:author="Matthew Fischer" w:date="2020-09-14T18:02:00Z">
        <w:r w:rsidRPr="00DA621F">
          <w:rPr>
            <w:rFonts w:eastAsia="TimesNewRomanPSMT"/>
            <w:color w:val="000000"/>
            <w:sz w:val="20"/>
            <w:lang w:val="en-US" w:eastAsia="ko-KR"/>
          </w:rPr>
          <w:t>is a member</w:t>
        </w:r>
      </w:ins>
    </w:p>
    <w:p w14:paraId="39E6D705" w14:textId="77777777" w:rsidR="00DA621F" w:rsidRDefault="00DA621F" w:rsidP="00DA621F">
      <w:pPr>
        <w:pStyle w:val="ListParagraph"/>
        <w:autoSpaceDE w:val="0"/>
        <w:autoSpaceDN w:val="0"/>
        <w:adjustRightInd w:val="0"/>
        <w:ind w:leftChars="0" w:left="720"/>
        <w:rPr>
          <w:ins w:id="32" w:author="Matthew Fischer" w:date="2020-09-14T18:05:00Z"/>
          <w:rFonts w:eastAsia="TimesNewRomanPSMT"/>
          <w:color w:val="000000"/>
          <w:sz w:val="20"/>
          <w:lang w:val="en-US" w:eastAsia="ko-KR"/>
        </w:rPr>
      </w:pPr>
    </w:p>
    <w:p w14:paraId="0F1D0BFF" w14:textId="13FF96B4" w:rsidR="001919AF" w:rsidRPr="00DA621F" w:rsidRDefault="00DA621F" w:rsidP="00DA621F">
      <w:pPr>
        <w:autoSpaceDE w:val="0"/>
        <w:autoSpaceDN w:val="0"/>
        <w:adjustRightInd w:val="0"/>
        <w:rPr>
          <w:ins w:id="33" w:author="Matthew Fischer" w:date="2020-09-10T19:15:00Z"/>
          <w:rFonts w:eastAsia="TimesNewRomanPSMT"/>
          <w:color w:val="000000"/>
          <w:sz w:val="20"/>
          <w:lang w:val="en-US" w:eastAsia="ko-KR"/>
        </w:rPr>
      </w:pPr>
      <w:ins w:id="34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If at least one of the above conditions </w:t>
        </w:r>
      </w:ins>
      <w:ins w:id="35" w:author="Matthew Fischer" w:date="2020-09-14T18:13:00Z">
        <w:r w:rsidR="00622B14">
          <w:rPr>
            <w:rFonts w:eastAsia="TimesNewRomanPSMT"/>
            <w:color w:val="000000"/>
            <w:sz w:val="20"/>
            <w:lang w:val="en-US" w:eastAsia="ko-KR"/>
          </w:rPr>
          <w:t>is</w:t>
        </w:r>
      </w:ins>
      <w:ins w:id="36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 not t</w:t>
        </w:r>
      </w:ins>
      <w:ins w:id="37" w:author="Matthew Fischer" w:date="2020-09-21T07:51:00Z">
        <w:r w:rsidR="00CF3849">
          <w:rPr>
            <w:rFonts w:eastAsia="TimesNewRomanPSMT"/>
            <w:color w:val="000000"/>
            <w:sz w:val="20"/>
            <w:lang w:val="en-US" w:eastAsia="ko-KR"/>
          </w:rPr>
          <w:t>r</w:t>
        </w:r>
      </w:ins>
      <w:ins w:id="38" w:author="Matthew Fischer" w:date="2020-09-14T18:06:00Z">
        <w:r>
          <w:rPr>
            <w:rFonts w:eastAsia="TimesNewRomanPSMT"/>
            <w:color w:val="000000"/>
            <w:sz w:val="20"/>
            <w:lang w:val="en-US" w:eastAsia="ko-KR"/>
          </w:rPr>
          <w:t xml:space="preserve">ue, then </w:t>
        </w:r>
      </w:ins>
      <w:ins w:id="39" w:author="Matthew Fischer" w:date="2020-09-10T19:15:00Z">
        <w:r w:rsidR="001919AF" w:rsidRPr="00DA621F">
          <w:rPr>
            <w:rFonts w:eastAsia="TimesNewRomanPSMT"/>
            <w:color w:val="000000"/>
            <w:sz w:val="20"/>
            <w:lang w:val="en-US" w:eastAsia="ko-KR"/>
          </w:rPr>
          <w:t>the STA is not NSTR limited.</w:t>
        </w:r>
      </w:ins>
    </w:p>
    <w:p w14:paraId="7AF6DD54" w14:textId="77777777" w:rsidR="001919AF" w:rsidRDefault="001919A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CEA0F6C" w14:textId="77777777" w:rsidR="000D40BF" w:rsidRDefault="000D40B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 xml:space="preserve">A VHT STA that </w:t>
      </w:r>
      <w:proofErr w:type="gramStart"/>
      <w:r w:rsidRPr="000D0AC2">
        <w:rPr>
          <w:rFonts w:eastAsia="TimesNewRomanPSMT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proofErr w:type="gramStart"/>
      <w:r w:rsidRPr="000D0AC2">
        <w:rPr>
          <w:rFonts w:eastAsia="TimesNewRomanPSMT"/>
          <w:sz w:val="20"/>
          <w:lang w:val="en-US" w:eastAsia="ko-KR"/>
        </w:rPr>
        <w:lastRenderedPageBreak/>
        <w:t>— If the NAV indicates idle</w:t>
      </w:r>
      <w:ins w:id="40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42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3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45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46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47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4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9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 xml:space="preserve">A VHT STA that </w:t>
      </w:r>
      <w:proofErr w:type="gramStart"/>
      <w:r w:rsidRPr="000D0AC2">
        <w:rPr>
          <w:rFonts w:eastAsia="TimesNewRomanPSMT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50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, </w:t>
      </w:r>
      <w:proofErr w:type="gramStart"/>
      <w:r w:rsidRPr="000D0AC2">
        <w:rPr>
          <w:rFonts w:eastAsia="TimesNewRomanPSMT"/>
          <w:sz w:val="20"/>
          <w:lang w:val="en-US" w:eastAsia="ko-KR"/>
        </w:rPr>
        <w:t>then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 xml:space="preserve">duplicate PPDU after a SIFS. </w:t>
      </w:r>
      <w:proofErr w:type="gramStart"/>
      <w:r w:rsidRPr="000D0AC2">
        <w:rPr>
          <w:rFonts w:eastAsia="TimesNewRomanPSMT"/>
          <w:sz w:val="20"/>
          <w:lang w:val="en-US" w:eastAsia="ko-KR"/>
        </w:rPr>
        <w:t>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  <w:proofErr w:type="gramEnd"/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52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53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55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56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57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5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9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65D56A0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6B4045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r w:rsidR="006A47CB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0B3A21F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Otherwise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60D899F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Bandwidth Indication field set to a value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Otherwise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NOTE—The NDP_1M CTS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is not used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an RTS frame carried in a non-HT or non-HT duplicate PPDU that has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60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6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62" w:author="Matthew Fischer" w:date="2020-09-03T10:52:00Z"/>
          <w:rFonts w:eastAsia="TimesNewRomanPSMT"/>
          <w:sz w:val="20"/>
          <w:lang w:val="en-US" w:eastAsia="ko-KR"/>
        </w:rPr>
      </w:pPr>
      <w:ins w:id="63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65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66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6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6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9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 field of the CTS frame shall be set to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duration field from the received RTS frame, adjusted by subtraction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Multirate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After transmitting an RTS frame, the STA shall wait for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 with a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aSlotTime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aRxPHYStartDelay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. This interval begins when the MAC receives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TXEND.confirm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not occur 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shall conclude that the transmission of the RTS frame has failed, and this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procedure upon expiration of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 shall wait for the corresponding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primitive,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recognition of anything else, including any other valid frame,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 interpreted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transmission. In this instance, the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 at the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DMG STA follows the procedure defined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 of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an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RA/Partial BSSID field of the NDP CTS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 generated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received RTS frame, adjusted by subtracting the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transmit the NDP CTS frame, where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— The Address Indicator field is equal to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1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10.53.4 (TXOP-based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sectorization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UL-Sync capable AP (see 10.49 (Sync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operation(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#1072)(#1071)(11ah)(M101))).</w:t>
      </w:r>
    </w:p>
    <w:p w14:paraId="36ACC3CA" w14:textId="1F4C526C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BB46DB" w14:textId="77777777" w:rsidR="0031273B" w:rsidRPr="000D0AC2" w:rsidRDefault="0031273B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35757E16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69717113" w14:textId="05221181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CMMG STA that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22C349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>— If the NAV indicates idle,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63A372B0" w14:textId="09D39A4E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9F9C96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</w:t>
      </w:r>
      <w:r w:rsidR="00D173E0">
        <w:rPr>
          <w:w w:val="100"/>
        </w:rPr>
        <w:t>ly</w:t>
      </w:r>
      <w:r w:rsidRPr="00594207">
        <w:rPr>
          <w:w w:val="100"/>
        </w:rPr>
        <w:t xml:space="preserve">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proofErr w:type="gramEnd"/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05606573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22606">
        <w:rPr>
          <w:w w:val="100"/>
          <w:lang w:eastAsia="ko-KR"/>
        </w:rPr>
        <w:t>3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</w:t>
      </w:r>
      <w:r w:rsidR="00034BE0">
        <w:rPr>
          <w:w w:val="100"/>
          <w:lang w:eastAsia="ko-KR"/>
        </w:rPr>
        <w:t>t</w:t>
      </w:r>
      <w:r w:rsidR="000719FF">
        <w:rPr>
          <w:w w:val="100"/>
          <w:lang w:eastAsia="ko-KR"/>
        </w:rPr>
        <w:t xml:space="preserve"> and rece</w:t>
      </w:r>
      <w:r w:rsidR="00034BE0">
        <w:rPr>
          <w:w w:val="100"/>
          <w:lang w:eastAsia="ko-KR"/>
        </w:rPr>
        <w:t>ive</w:t>
      </w:r>
      <w:r w:rsidR="000719FF">
        <w:rPr>
          <w:w w:val="100"/>
          <w:lang w:eastAsia="ko-KR"/>
        </w:rPr>
        <w:t xml:space="preserve">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  <w:r w:rsidR="00D27CF2">
        <w:rPr>
          <w:w w:val="100"/>
          <w:lang w:eastAsia="ko-KR"/>
        </w:rPr>
        <w:t xml:space="preserve"> operation</w:t>
      </w:r>
    </w:p>
    <w:p w14:paraId="1E2F8F54" w14:textId="08CA60CB" w:rsidR="008C6680" w:rsidRPr="00C15BC6" w:rsidRDefault="00C15BC6" w:rsidP="008C6680">
      <w:pPr>
        <w:pStyle w:val="T"/>
        <w:rPr>
          <w:rFonts w:eastAsiaTheme="minorEastAsia"/>
          <w:highlight w:val="yellow"/>
          <w:lang w:eastAsia="ko-KR"/>
        </w:rPr>
      </w:pPr>
      <w:r w:rsidRPr="00C15BC6">
        <w:rPr>
          <w:rFonts w:eastAsiaTheme="minorEastAsia"/>
          <w:highlight w:val="yellow"/>
          <w:lang w:eastAsia="ko-KR"/>
        </w:rPr>
        <w:t xml:space="preserve">An MLD </w:t>
      </w:r>
      <w:r w:rsidR="008C6680" w:rsidRPr="00C15BC6">
        <w:rPr>
          <w:rFonts w:eastAsiaTheme="minorEastAsia"/>
          <w:highlight w:val="yellow"/>
          <w:lang w:eastAsia="ko-KR"/>
        </w:rPr>
        <w:t xml:space="preserve">may indicate a pair of links as STR by setting the TBD field in the TBD elements that it transmits if the receiver requirements </w:t>
      </w:r>
      <w:r w:rsidR="00E9543C" w:rsidRPr="00C15BC6">
        <w:rPr>
          <w:rFonts w:eastAsiaTheme="minorEastAsia"/>
          <w:highlight w:val="yellow"/>
          <w:lang w:eastAsia="ko-KR"/>
        </w:rPr>
        <w:t xml:space="preserve">specified in clause 34 </w:t>
      </w:r>
      <w:r w:rsidR="008C6680" w:rsidRPr="00C15BC6">
        <w:rPr>
          <w:rFonts w:eastAsiaTheme="minorEastAsia"/>
          <w:highlight w:val="yellow"/>
          <w:lang w:eastAsia="ko-KR"/>
        </w:rPr>
        <w:t xml:space="preserve">on one link </w:t>
      </w:r>
      <w:proofErr w:type="gramStart"/>
      <w:r w:rsidR="008C6680" w:rsidRPr="00C15BC6">
        <w:rPr>
          <w:rFonts w:eastAsiaTheme="minorEastAsia"/>
          <w:highlight w:val="yellow"/>
          <w:lang w:eastAsia="ko-KR"/>
        </w:rPr>
        <w:t>are</w:t>
      </w:r>
      <w:r w:rsidR="007F23A6" w:rsidRPr="00C15BC6">
        <w:rPr>
          <w:rFonts w:eastAsiaTheme="minorEastAsia"/>
          <w:highlight w:val="yellow"/>
          <w:lang w:eastAsia="ko-KR"/>
        </w:rPr>
        <w:t xml:space="preserve"> met</w:t>
      </w:r>
      <w:proofErr w:type="gramEnd"/>
      <w:r w:rsidR="007F23A6" w:rsidRPr="00C15BC6">
        <w:rPr>
          <w:rFonts w:eastAsiaTheme="minorEastAsia"/>
          <w:highlight w:val="yellow"/>
          <w:lang w:eastAsia="ko-KR"/>
        </w:rPr>
        <w:t xml:space="preserve"> whenever it is</w:t>
      </w:r>
      <w:r w:rsidR="008C6680" w:rsidRPr="00C15BC6">
        <w:rPr>
          <w:rFonts w:eastAsiaTheme="minorEastAsia"/>
          <w:highlight w:val="yellow"/>
          <w:lang w:eastAsia="ko-KR"/>
        </w:rPr>
        <w:t xml:space="preserve"> transmitting on the other link.</w:t>
      </w:r>
    </w:p>
    <w:p w14:paraId="219A5D96" w14:textId="5F8EB2B7" w:rsidR="008C6680" w:rsidRDefault="008C6680" w:rsidP="008C6680">
      <w:pPr>
        <w:pStyle w:val="T"/>
        <w:rPr>
          <w:rFonts w:eastAsiaTheme="minorEastAsia"/>
          <w:lang w:eastAsia="ko-KR"/>
        </w:rPr>
      </w:pPr>
      <w:r w:rsidRPr="00C15BC6">
        <w:rPr>
          <w:rFonts w:eastAsiaTheme="minorEastAsia"/>
          <w:highlight w:val="yellow"/>
          <w:lang w:eastAsia="ko-KR"/>
        </w:rPr>
        <w:t xml:space="preserve">A pair of links that </w:t>
      </w:r>
      <w:proofErr w:type="gramStart"/>
      <w:r w:rsidRPr="00C15BC6">
        <w:rPr>
          <w:rFonts w:eastAsiaTheme="minorEastAsia"/>
          <w:highlight w:val="yellow"/>
          <w:lang w:eastAsia="ko-KR"/>
        </w:rPr>
        <w:t>is not indicated</w:t>
      </w:r>
      <w:proofErr w:type="gramEnd"/>
      <w:r w:rsidRPr="00C15BC6">
        <w:rPr>
          <w:rFonts w:eastAsiaTheme="minorEastAsia"/>
          <w:highlight w:val="yellow"/>
          <w:lang w:eastAsia="ko-KR"/>
        </w:rPr>
        <w:t xml:space="preserve"> as STR shall be indicated as NSTR</w:t>
      </w:r>
      <w:r>
        <w:rPr>
          <w:rFonts w:eastAsiaTheme="minorEastAsia"/>
          <w:lang w:eastAsia="ko-KR"/>
        </w:rPr>
        <w:t>.</w:t>
      </w:r>
    </w:p>
    <w:p w14:paraId="70E30B51" w14:textId="56E5C488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MLD should </w:t>
      </w:r>
      <w:r w:rsidRPr="00F2172F">
        <w:rPr>
          <w:rFonts w:eastAsiaTheme="minorEastAsia"/>
          <w:lang w:eastAsia="ko-KR"/>
        </w:rPr>
        <w:t xml:space="preserve">not transmit </w:t>
      </w:r>
      <w:r w:rsidR="000D40BF" w:rsidRPr="00F2172F">
        <w:rPr>
          <w:rFonts w:eastAsiaTheme="minorEastAsia"/>
          <w:lang w:eastAsia="ko-KR"/>
        </w:rPr>
        <w:t xml:space="preserve">to a STA </w:t>
      </w:r>
      <w:r w:rsidR="00EB5188">
        <w:rPr>
          <w:rFonts w:eastAsiaTheme="minorEastAsia"/>
          <w:lang w:eastAsia="ko-KR"/>
        </w:rPr>
        <w:t xml:space="preserve">affiliated with a </w:t>
      </w:r>
      <w:r w:rsidR="000D40BF" w:rsidRPr="00F2172F">
        <w:rPr>
          <w:rFonts w:eastAsiaTheme="minorEastAsia"/>
          <w:lang w:eastAsia="ko-KR"/>
        </w:rPr>
        <w:t xml:space="preserve">non-AP MLD, </w:t>
      </w:r>
      <w:r w:rsidRPr="00F2172F">
        <w:rPr>
          <w:rFonts w:eastAsiaTheme="minorEastAsia"/>
          <w:lang w:eastAsia="ko-KR"/>
        </w:rPr>
        <w:t>a frame on</w:t>
      </w:r>
      <w:r>
        <w:rPr>
          <w:rFonts w:eastAsiaTheme="minorEastAsia"/>
          <w:lang w:eastAsia="ko-KR"/>
        </w:rPr>
        <w:t xml:space="preserve"> a link of an NSTR link </w:t>
      </w:r>
      <w:r w:rsidR="00686664">
        <w:rPr>
          <w:rFonts w:eastAsiaTheme="minorEastAsia"/>
          <w:lang w:eastAsia="ko-KR"/>
        </w:rPr>
        <w:t>pair</w:t>
      </w:r>
      <w:r w:rsidR="000D40BF">
        <w:rPr>
          <w:rFonts w:eastAsiaTheme="minorEastAsia"/>
          <w:lang w:eastAsia="ko-KR"/>
        </w:rPr>
        <w:t xml:space="preserve"> of the</w:t>
      </w:r>
      <w:r>
        <w:rPr>
          <w:rFonts w:eastAsiaTheme="minorEastAsia"/>
          <w:lang w:eastAsia="ko-KR"/>
        </w:rPr>
        <w:t xml:space="preserve"> non-AP MLD at the same time that the non-AP MLD is transmitting a frame on </w:t>
      </w:r>
      <w:r w:rsidR="00F2172F">
        <w:rPr>
          <w:rFonts w:eastAsiaTheme="minorEastAsia"/>
          <w:lang w:eastAsia="ko-KR"/>
        </w:rPr>
        <w:t>the other link</w:t>
      </w:r>
      <w:r>
        <w:rPr>
          <w:rFonts w:eastAsiaTheme="minorEastAsia"/>
          <w:lang w:eastAsia="ko-KR"/>
        </w:rPr>
        <w:t xml:space="preserve"> of the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>.</w:t>
      </w:r>
    </w:p>
    <w:p w14:paraId="3B522BBC" w14:textId="53A59E08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>STA that is affiliated with a</w:t>
      </w:r>
      <w:r w:rsidR="00632D7C">
        <w:rPr>
          <w:rFonts w:eastAsiaTheme="minorEastAsia"/>
          <w:lang w:eastAsia="ko-KR"/>
        </w:rPr>
        <w:t xml:space="preserve">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</w:t>
      </w:r>
      <w:r w:rsidR="00883641">
        <w:rPr>
          <w:rFonts w:eastAsiaTheme="minorEastAsia"/>
          <w:lang w:eastAsia="ko-KR"/>
        </w:rPr>
        <w:t>one</w:t>
      </w:r>
      <w:r w:rsidR="00E44473">
        <w:rPr>
          <w:rFonts w:eastAsiaTheme="minorEastAsia"/>
          <w:lang w:eastAsia="ko-KR"/>
        </w:rPr>
        <w:t xml:space="preserve"> of its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E44473">
        <w:rPr>
          <w:rFonts w:eastAsiaTheme="minorEastAsia"/>
          <w:lang w:eastAsia="ko-KR"/>
        </w:rPr>
        <w:t>s</w:t>
      </w:r>
      <w:r w:rsidR="00576CBB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at the same time that another STA that is affiliated with the same </w:t>
      </w:r>
      <w:r w:rsidR="00F2172F">
        <w:rPr>
          <w:rFonts w:eastAsiaTheme="minorEastAsia"/>
          <w:lang w:eastAsia="ko-KR"/>
        </w:rPr>
        <w:t xml:space="preserve">non-AP </w:t>
      </w:r>
      <w:r w:rsidR="00A3375E">
        <w:rPr>
          <w:rFonts w:eastAsiaTheme="minorEastAsia"/>
          <w:lang w:eastAsia="ko-KR"/>
        </w:rPr>
        <w:t xml:space="preserve">MLD is receiving a frame </w:t>
      </w:r>
      <w:r w:rsidR="00B4618A">
        <w:rPr>
          <w:rFonts w:eastAsiaTheme="minorEastAsia"/>
          <w:lang w:eastAsia="ko-KR"/>
        </w:rPr>
        <w:t xml:space="preserve">addressed to </w:t>
      </w:r>
      <w:r w:rsidR="00E44473">
        <w:rPr>
          <w:rFonts w:eastAsiaTheme="minorEastAsia"/>
          <w:lang w:eastAsia="ko-KR"/>
        </w:rPr>
        <w:t>that</w:t>
      </w:r>
      <w:r w:rsidR="00AA5ED2">
        <w:rPr>
          <w:rFonts w:eastAsiaTheme="minorEastAsia"/>
          <w:lang w:eastAsia="ko-KR"/>
        </w:rPr>
        <w:t xml:space="preserve"> receiving STA</w:t>
      </w:r>
      <w:r w:rsidR="00B4618A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on </w:t>
      </w:r>
      <w:r w:rsidR="00E44473">
        <w:rPr>
          <w:rFonts w:eastAsiaTheme="minorEastAsia"/>
          <w:lang w:eastAsia="ko-KR"/>
        </w:rPr>
        <w:t>the other</w:t>
      </w:r>
      <w:r w:rsidR="000D40BF">
        <w:rPr>
          <w:rFonts w:eastAsiaTheme="minorEastAsia"/>
          <w:lang w:eastAsia="ko-KR"/>
        </w:rPr>
        <w:t xml:space="preserve"> link</w:t>
      </w:r>
      <w:r w:rsidR="000D0AC2">
        <w:rPr>
          <w:rFonts w:eastAsiaTheme="minorEastAsia"/>
          <w:lang w:eastAsia="ko-KR"/>
        </w:rPr>
        <w:t xml:space="preserve"> of </w:t>
      </w:r>
      <w:r w:rsidR="00E44473">
        <w:rPr>
          <w:rFonts w:eastAsiaTheme="minorEastAsia"/>
          <w:lang w:eastAsia="ko-KR"/>
        </w:rPr>
        <w:t>the</w:t>
      </w:r>
      <w:r w:rsidR="000D0AC2">
        <w:rPr>
          <w:rFonts w:eastAsiaTheme="minorEastAsia"/>
          <w:lang w:eastAsia="ko-KR"/>
        </w:rPr>
        <w:t xml:space="preserve">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1840" w14:textId="77777777" w:rsidR="00175C6A" w:rsidRDefault="00175C6A">
      <w:r>
        <w:separator/>
      </w:r>
    </w:p>
  </w:endnote>
  <w:endnote w:type="continuationSeparator" w:id="0">
    <w:p w14:paraId="5BA7A136" w14:textId="77777777" w:rsidR="00175C6A" w:rsidRDefault="0017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22441106" w:rsidR="00C13211" w:rsidRDefault="00175C6A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17167">
      <w:rPr>
        <w:noProof/>
      </w:rPr>
      <w:t>1</w:t>
    </w:r>
    <w:r w:rsidR="00C13211">
      <w:rPr>
        <w:noProof/>
      </w:rPr>
      <w:fldChar w:fldCharType="end"/>
    </w:r>
    <w:r w:rsidR="00C13211">
      <w:tab/>
    </w:r>
    <w:fldSimple w:instr=" AUTHOR   \* MERGEFORMAT ">
      <w:r w:rsidR="00A22606">
        <w:rPr>
          <w:noProof/>
        </w:rPr>
        <w:t>Matthew Fischer (Broadcom)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2DAD" w14:textId="77777777" w:rsidR="00175C6A" w:rsidRDefault="00175C6A">
      <w:r>
        <w:separator/>
      </w:r>
    </w:p>
  </w:footnote>
  <w:footnote w:type="continuationSeparator" w:id="0">
    <w:p w14:paraId="2308B199" w14:textId="77777777" w:rsidR="00175C6A" w:rsidRDefault="0017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02D98BB6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175C6A">
      <w:fldChar w:fldCharType="begin"/>
    </w:r>
    <w:r w:rsidR="00175C6A">
      <w:instrText xml:space="preserve"> TITLE  \* MERGEFORMAT </w:instrText>
    </w:r>
    <w:r w:rsidR="00175C6A">
      <w:fldChar w:fldCharType="separate"/>
    </w:r>
    <w:r w:rsidR="00317167">
      <w:t>doc.: IEEE 802.11-20/1395r14</w:t>
    </w:r>
    <w:r w:rsidR="00175C6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50335D"/>
    <w:multiLevelType w:val="hybridMultilevel"/>
    <w:tmpl w:val="C73618CC"/>
    <w:lvl w:ilvl="0" w:tplc="801E5FE2">
      <w:start w:val="3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2CD0"/>
    <w:multiLevelType w:val="hybridMultilevel"/>
    <w:tmpl w:val="76449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6"/>
  </w:num>
  <w:num w:numId="11">
    <w:abstractNumId w:val="21"/>
  </w:num>
  <w:num w:numId="12">
    <w:abstractNumId w:val="24"/>
  </w:num>
  <w:num w:numId="13">
    <w:abstractNumId w:val="5"/>
  </w:num>
  <w:num w:numId="14">
    <w:abstractNumId w:val="3"/>
  </w:num>
  <w:num w:numId="15">
    <w:abstractNumId w:val="26"/>
  </w:num>
  <w:num w:numId="16">
    <w:abstractNumId w:val="25"/>
  </w:num>
  <w:num w:numId="17">
    <w:abstractNumId w:val="36"/>
  </w:num>
  <w:num w:numId="18">
    <w:abstractNumId w:val="25"/>
  </w:num>
  <w:num w:numId="19">
    <w:abstractNumId w:val="36"/>
  </w:num>
  <w:num w:numId="20">
    <w:abstractNumId w:val="39"/>
  </w:num>
  <w:num w:numId="21">
    <w:abstractNumId w:val="15"/>
  </w:num>
  <w:num w:numId="22">
    <w:abstractNumId w:val="30"/>
  </w:num>
  <w:num w:numId="23">
    <w:abstractNumId w:val="37"/>
  </w:num>
  <w:num w:numId="24">
    <w:abstractNumId w:val="31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3"/>
  </w:num>
  <w:num w:numId="35">
    <w:abstractNumId w:val="11"/>
  </w:num>
  <w:num w:numId="36">
    <w:abstractNumId w:val="32"/>
  </w:num>
  <w:num w:numId="37">
    <w:abstractNumId w:val="27"/>
  </w:num>
  <w:num w:numId="38">
    <w:abstractNumId w:val="1"/>
  </w:num>
  <w:num w:numId="39">
    <w:abstractNumId w:val="35"/>
  </w:num>
  <w:num w:numId="40">
    <w:abstractNumId w:val="28"/>
  </w:num>
  <w:num w:numId="41">
    <w:abstractNumId w:val="14"/>
  </w:num>
  <w:num w:numId="42">
    <w:abstractNumId w:val="34"/>
  </w:num>
  <w:num w:numId="43">
    <w:abstractNumId w:val="20"/>
  </w:num>
  <w:num w:numId="44">
    <w:abstractNumId w:val="38"/>
  </w:num>
  <w:num w:numId="45">
    <w:abstractNumId w:val="2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BE0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0B7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97CEA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A01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0BF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3BC8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6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19A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E712F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E9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3B"/>
    <w:rsid w:val="00312CCE"/>
    <w:rsid w:val="003143D6"/>
    <w:rsid w:val="003144D3"/>
    <w:rsid w:val="00315B52"/>
    <w:rsid w:val="00315DE7"/>
    <w:rsid w:val="0031716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58B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34F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47FF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6C35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01BD"/>
    <w:rsid w:val="00582333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1A1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65B5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B14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664"/>
    <w:rsid w:val="00686C98"/>
    <w:rsid w:val="00687476"/>
    <w:rsid w:val="00687A6F"/>
    <w:rsid w:val="0069038E"/>
    <w:rsid w:val="00690EB5"/>
    <w:rsid w:val="006915F4"/>
    <w:rsid w:val="00691F78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7CB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1DA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259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2EE0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23A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380C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641"/>
    <w:rsid w:val="008840EE"/>
    <w:rsid w:val="00884237"/>
    <w:rsid w:val="008846E8"/>
    <w:rsid w:val="00885AFD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680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4E6A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31F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A7C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5ED2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1F92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186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BC6"/>
    <w:rsid w:val="00C15E0C"/>
    <w:rsid w:val="00C17B7F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2AB"/>
    <w:rsid w:val="00C475AA"/>
    <w:rsid w:val="00C500C8"/>
    <w:rsid w:val="00C50BCF"/>
    <w:rsid w:val="00C51693"/>
    <w:rsid w:val="00C5217A"/>
    <w:rsid w:val="00C542F0"/>
    <w:rsid w:val="00C55E77"/>
    <w:rsid w:val="00C55F0E"/>
    <w:rsid w:val="00C5709A"/>
    <w:rsid w:val="00C57CDB"/>
    <w:rsid w:val="00C60A9B"/>
    <w:rsid w:val="00C60F8E"/>
    <w:rsid w:val="00C60FFC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82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641"/>
    <w:rsid w:val="00CF2E45"/>
    <w:rsid w:val="00CF3849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3E0"/>
    <w:rsid w:val="00D17833"/>
    <w:rsid w:val="00D202C0"/>
    <w:rsid w:val="00D22352"/>
    <w:rsid w:val="00D2694A"/>
    <w:rsid w:val="00D277CF"/>
    <w:rsid w:val="00D27CF2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77E83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21F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177C2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473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43C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188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4C01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172F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802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1895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4C1A899C-9BE2-4E04-8DDE-C2BAEAE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2712</Words>
  <Characters>15461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802.11-20/1395r14</vt:lpstr>
      <vt:lpstr>doc.: IEEE 802.11-15/xxxxr0</vt:lpstr>
    </vt:vector>
  </TitlesOfParts>
  <Manager/>
  <Company/>
  <LinksUpToDate>false</LinksUpToDate>
  <CharactersWithSpaces>18137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802.11-20/1395r14</dc:title>
  <dc:subject>Submission</dc:subject>
  <dc:creator>Matthew Fischer (Broadcom)</dc:creator>
  <cp:keywords>September 2020</cp:keywords>
  <dc:description/>
  <cp:lastModifiedBy>Matthew Fischer</cp:lastModifiedBy>
  <cp:revision>5</cp:revision>
  <cp:lastPrinted>2010-05-04T03:47:00Z</cp:lastPrinted>
  <dcterms:created xsi:type="dcterms:W3CDTF">2020-09-29T00:30:00Z</dcterms:created>
  <dcterms:modified xsi:type="dcterms:W3CDTF">2020-09-29T00:40:00Z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